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A4CD" w14:textId="7D6F7897" w:rsidR="00E35F33" w:rsidRPr="005B1C35" w:rsidRDefault="00E35F33" w:rsidP="00E35F33">
      <w:pPr>
        <w:pStyle w:val="CRCoverPage"/>
        <w:tabs>
          <w:tab w:val="right" w:pos="9639"/>
        </w:tabs>
        <w:spacing w:after="0"/>
        <w:rPr>
          <w:b/>
          <w:noProof/>
          <w:sz w:val="24"/>
        </w:rPr>
      </w:pPr>
      <w:bookmarkStart w:id="0" w:name="_Toc60776763"/>
      <w:bookmarkStart w:id="1" w:name="_Toc156129696"/>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w:t>
      </w:r>
      <w:r>
        <w:rPr>
          <w:b/>
          <w:noProof/>
          <w:sz w:val="24"/>
        </w:rPr>
        <w:fldChar w:fldCharType="begin"/>
      </w:r>
      <w:r w:rsidRPr="003D7E43">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sidR="00AB6D7D">
        <w:rPr>
          <w:b/>
          <w:noProof/>
          <w:sz w:val="24"/>
        </w:rPr>
        <w:t>126</w:t>
      </w:r>
      <w:r w:rsidRPr="005B1C35">
        <w:rPr>
          <w:b/>
          <w:noProof/>
          <w:sz w:val="24"/>
        </w:rPr>
        <w:tab/>
      </w:r>
      <w:r w:rsidR="00C4705B" w:rsidRPr="00C4705B">
        <w:rPr>
          <w:b/>
          <w:noProof/>
          <w:sz w:val="24"/>
        </w:rPr>
        <w:t>R2-240</w:t>
      </w:r>
      <w:r w:rsidR="0007048D">
        <w:rPr>
          <w:b/>
          <w:noProof/>
          <w:sz w:val="24"/>
        </w:rPr>
        <w:t>xxxx</w:t>
      </w:r>
    </w:p>
    <w:p w14:paraId="4E75FCA7" w14:textId="4501CF21" w:rsidR="00E35F33" w:rsidRDefault="00F23FEF" w:rsidP="003D7E43">
      <w:pPr>
        <w:pStyle w:val="CRCoverPage"/>
        <w:tabs>
          <w:tab w:val="right" w:pos="9639"/>
        </w:tabs>
        <w:spacing w:after="0"/>
        <w:rPr>
          <w:b/>
          <w:noProof/>
          <w:sz w:val="24"/>
        </w:rPr>
      </w:pPr>
      <w:r w:rsidRPr="00CF4220">
        <w:rPr>
          <w:b/>
          <w:noProof/>
          <w:sz w:val="24"/>
        </w:rPr>
        <w:t xml:space="preserve">Fukuoka, Japan, </w:t>
      </w:r>
      <w:r w:rsidRPr="00CF4220">
        <w:rPr>
          <w:rFonts w:hint="eastAsia"/>
          <w:b/>
          <w:noProof/>
          <w:sz w:val="24"/>
        </w:rPr>
        <w:t>Ma</w:t>
      </w:r>
      <w:r w:rsidRPr="00CF4220">
        <w:rPr>
          <w:b/>
          <w:noProof/>
          <w:sz w:val="24"/>
        </w:rPr>
        <w:t>y 20</w:t>
      </w:r>
      <w:r w:rsidRPr="00CF4220">
        <w:rPr>
          <w:b/>
          <w:noProof/>
          <w:sz w:val="24"/>
          <w:vertAlign w:val="superscript"/>
        </w:rPr>
        <w:t>th</w:t>
      </w:r>
      <w:r w:rsidRPr="00CF4220">
        <w:rPr>
          <w:b/>
          <w:noProof/>
          <w:sz w:val="24"/>
        </w:rPr>
        <w:t xml:space="preserve"> – 2</w:t>
      </w:r>
      <w:r w:rsidR="004F3E69">
        <w:rPr>
          <w:b/>
          <w:noProof/>
          <w:sz w:val="24"/>
        </w:rPr>
        <w:t>4</w:t>
      </w:r>
      <w:r w:rsidRPr="00CF4220">
        <w:rPr>
          <w:b/>
          <w:noProof/>
          <w:sz w:val="24"/>
          <w:vertAlign w:val="superscript"/>
        </w:rPr>
        <w:t>th</w:t>
      </w:r>
      <w:r w:rsidRPr="00CF4220">
        <w:rPr>
          <w:b/>
          <w:noProof/>
          <w:sz w:val="24"/>
        </w:rPr>
        <w:t>, 2024</w:t>
      </w:r>
    </w:p>
    <w:p w14:paraId="22E394DE" w14:textId="77777777" w:rsidR="007A4F12" w:rsidRDefault="007A4F12" w:rsidP="007A4F12"/>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7A4F12" w14:paraId="2270EA55" w14:textId="77777777" w:rsidTr="00EF7B3F">
        <w:tc>
          <w:tcPr>
            <w:tcW w:w="9641" w:type="dxa"/>
            <w:gridSpan w:val="9"/>
            <w:tcBorders>
              <w:top w:val="single" w:sz="4" w:space="0" w:color="auto"/>
              <w:left w:val="single" w:sz="4" w:space="0" w:color="auto"/>
              <w:bottom w:val="nil"/>
              <w:right w:val="single" w:sz="4" w:space="0" w:color="auto"/>
            </w:tcBorders>
            <w:hideMark/>
          </w:tcPr>
          <w:p w14:paraId="0FD2BB87" w14:textId="77777777" w:rsidR="007A4F12" w:rsidRDefault="007A4F12" w:rsidP="00EF7B3F">
            <w:pPr>
              <w:pStyle w:val="CRCoverPage"/>
              <w:spacing w:after="0"/>
              <w:jc w:val="right"/>
              <w:rPr>
                <w:i/>
              </w:rPr>
            </w:pPr>
            <w:r>
              <w:rPr>
                <w:i/>
                <w:sz w:val="14"/>
              </w:rPr>
              <w:t>CR-Form-v12.2</w:t>
            </w:r>
          </w:p>
        </w:tc>
      </w:tr>
      <w:tr w:rsidR="007A4F12" w14:paraId="3C41669B" w14:textId="77777777" w:rsidTr="00EF7B3F">
        <w:tc>
          <w:tcPr>
            <w:tcW w:w="9641" w:type="dxa"/>
            <w:gridSpan w:val="9"/>
            <w:tcBorders>
              <w:top w:val="nil"/>
              <w:left w:val="single" w:sz="4" w:space="0" w:color="auto"/>
              <w:bottom w:val="nil"/>
              <w:right w:val="single" w:sz="4" w:space="0" w:color="auto"/>
            </w:tcBorders>
            <w:hideMark/>
          </w:tcPr>
          <w:p w14:paraId="60DA92DF" w14:textId="77777777" w:rsidR="007A4F12" w:rsidRDefault="007A4F12" w:rsidP="00EF7B3F">
            <w:pPr>
              <w:pStyle w:val="CRCoverPage"/>
              <w:spacing w:after="0"/>
              <w:jc w:val="center"/>
            </w:pPr>
            <w:r>
              <w:rPr>
                <w:b/>
                <w:sz w:val="32"/>
              </w:rPr>
              <w:t>CHANGE REQUEST</w:t>
            </w:r>
          </w:p>
        </w:tc>
      </w:tr>
      <w:tr w:rsidR="007A4F12" w14:paraId="00298762" w14:textId="77777777" w:rsidTr="00EF7B3F">
        <w:tc>
          <w:tcPr>
            <w:tcW w:w="9641" w:type="dxa"/>
            <w:gridSpan w:val="9"/>
            <w:tcBorders>
              <w:top w:val="nil"/>
              <w:left w:val="single" w:sz="4" w:space="0" w:color="auto"/>
              <w:bottom w:val="nil"/>
              <w:right w:val="single" w:sz="4" w:space="0" w:color="auto"/>
            </w:tcBorders>
          </w:tcPr>
          <w:p w14:paraId="340A09DF" w14:textId="77777777" w:rsidR="007A4F12" w:rsidRDefault="007A4F12" w:rsidP="00EF7B3F">
            <w:pPr>
              <w:pStyle w:val="CRCoverPage"/>
              <w:spacing w:after="0"/>
              <w:rPr>
                <w:sz w:val="8"/>
                <w:szCs w:val="8"/>
              </w:rPr>
            </w:pPr>
          </w:p>
        </w:tc>
      </w:tr>
      <w:tr w:rsidR="007A4F12" w14:paraId="4919FB49" w14:textId="77777777" w:rsidTr="00EF7B3F">
        <w:tc>
          <w:tcPr>
            <w:tcW w:w="142" w:type="dxa"/>
            <w:tcBorders>
              <w:top w:val="nil"/>
              <w:left w:val="single" w:sz="4" w:space="0" w:color="auto"/>
              <w:bottom w:val="nil"/>
              <w:right w:val="nil"/>
            </w:tcBorders>
          </w:tcPr>
          <w:p w14:paraId="543B6622" w14:textId="77777777" w:rsidR="007A4F12" w:rsidRDefault="007A4F12" w:rsidP="00EF7B3F">
            <w:pPr>
              <w:pStyle w:val="CRCoverPage"/>
              <w:spacing w:after="0"/>
              <w:jc w:val="right"/>
            </w:pPr>
          </w:p>
        </w:tc>
        <w:tc>
          <w:tcPr>
            <w:tcW w:w="1559" w:type="dxa"/>
            <w:shd w:val="pct30" w:color="FFFF00" w:fill="auto"/>
            <w:hideMark/>
          </w:tcPr>
          <w:p w14:paraId="05CA14A7" w14:textId="77777777" w:rsidR="007A4F12" w:rsidRDefault="007A4F12" w:rsidP="00EF7B3F">
            <w:pPr>
              <w:pStyle w:val="CRCoverPage"/>
              <w:spacing w:after="0"/>
              <w:ind w:right="281"/>
              <w:jc w:val="right"/>
              <w:rPr>
                <w:b/>
                <w:sz w:val="28"/>
              </w:rPr>
            </w:pPr>
            <w:r>
              <w:rPr>
                <w:b/>
                <w:sz w:val="28"/>
              </w:rPr>
              <w:t>38.331</w:t>
            </w:r>
          </w:p>
        </w:tc>
        <w:tc>
          <w:tcPr>
            <w:tcW w:w="709" w:type="dxa"/>
            <w:hideMark/>
          </w:tcPr>
          <w:p w14:paraId="3486F48E" w14:textId="77777777" w:rsidR="007A4F12" w:rsidRDefault="007A4F12" w:rsidP="00EF7B3F">
            <w:pPr>
              <w:pStyle w:val="CRCoverPage"/>
              <w:spacing w:after="0"/>
              <w:jc w:val="center"/>
            </w:pPr>
            <w:r>
              <w:rPr>
                <w:b/>
                <w:sz w:val="28"/>
              </w:rPr>
              <w:t>CR</w:t>
            </w:r>
          </w:p>
        </w:tc>
        <w:tc>
          <w:tcPr>
            <w:tcW w:w="1276" w:type="dxa"/>
            <w:shd w:val="pct30" w:color="FFFF00" w:fill="auto"/>
            <w:hideMark/>
          </w:tcPr>
          <w:p w14:paraId="3860B3AB" w14:textId="4688AB84" w:rsidR="007A4F12" w:rsidRDefault="007A4F12" w:rsidP="00EF7B3F">
            <w:pPr>
              <w:pStyle w:val="CRCoverPage"/>
              <w:spacing w:after="0"/>
            </w:pPr>
            <w:r>
              <w:rPr>
                <w:b/>
              </w:rPr>
              <w:t xml:space="preserve">     </w:t>
            </w:r>
            <w:r w:rsidR="00AF0817">
              <w:rPr>
                <w:b/>
              </w:rPr>
              <w:t>4838</w:t>
            </w:r>
          </w:p>
        </w:tc>
        <w:tc>
          <w:tcPr>
            <w:tcW w:w="709" w:type="dxa"/>
            <w:hideMark/>
          </w:tcPr>
          <w:p w14:paraId="70D976EB" w14:textId="77777777" w:rsidR="007A4F12" w:rsidRDefault="007A4F12" w:rsidP="00EF7B3F">
            <w:pPr>
              <w:pStyle w:val="CRCoverPage"/>
              <w:tabs>
                <w:tab w:val="right" w:pos="625"/>
              </w:tabs>
              <w:spacing w:after="0"/>
              <w:jc w:val="center"/>
            </w:pPr>
            <w:r>
              <w:rPr>
                <w:b/>
                <w:bCs/>
                <w:sz w:val="28"/>
              </w:rPr>
              <w:t>rev</w:t>
            </w:r>
          </w:p>
        </w:tc>
        <w:tc>
          <w:tcPr>
            <w:tcW w:w="992" w:type="dxa"/>
            <w:shd w:val="pct30" w:color="FFFF00" w:fill="auto"/>
            <w:hideMark/>
          </w:tcPr>
          <w:p w14:paraId="61B4005E" w14:textId="77F4C64B" w:rsidR="007A4F12" w:rsidRDefault="00981DCD" w:rsidP="00EF7B3F">
            <w:pPr>
              <w:pStyle w:val="CRCoverPage"/>
              <w:spacing w:after="0"/>
              <w:jc w:val="center"/>
              <w:rPr>
                <w:b/>
              </w:rPr>
            </w:pPr>
            <w:r>
              <w:rPr>
                <w:b/>
              </w:rPr>
              <w:t>-</w:t>
            </w:r>
          </w:p>
        </w:tc>
        <w:tc>
          <w:tcPr>
            <w:tcW w:w="2410" w:type="dxa"/>
            <w:hideMark/>
          </w:tcPr>
          <w:p w14:paraId="517EFEAC" w14:textId="77777777" w:rsidR="007A4F12" w:rsidRDefault="007A4F12" w:rsidP="00EF7B3F">
            <w:pPr>
              <w:pStyle w:val="CRCoverPage"/>
              <w:tabs>
                <w:tab w:val="right" w:pos="1825"/>
              </w:tabs>
              <w:spacing w:after="0"/>
              <w:jc w:val="center"/>
            </w:pPr>
            <w:r>
              <w:rPr>
                <w:b/>
                <w:sz w:val="28"/>
                <w:szCs w:val="28"/>
              </w:rPr>
              <w:t>Current version:</w:t>
            </w:r>
          </w:p>
        </w:tc>
        <w:tc>
          <w:tcPr>
            <w:tcW w:w="1701" w:type="dxa"/>
            <w:shd w:val="pct30" w:color="FFFF00" w:fill="auto"/>
            <w:hideMark/>
          </w:tcPr>
          <w:p w14:paraId="0FFCF53D" w14:textId="1F3699A4" w:rsidR="007A4F12" w:rsidRDefault="007A4F12" w:rsidP="00EF7B3F">
            <w:pPr>
              <w:pStyle w:val="CRCoverPage"/>
              <w:spacing w:after="0"/>
              <w:jc w:val="center"/>
              <w:rPr>
                <w:b/>
                <w:bCs/>
                <w:sz w:val="28"/>
              </w:rPr>
            </w:pPr>
            <w:r>
              <w:rPr>
                <w:b/>
                <w:bCs/>
                <w:sz w:val="28"/>
              </w:rPr>
              <w:t>18.</w:t>
            </w:r>
            <w:r w:rsidR="00E47A6F">
              <w:rPr>
                <w:b/>
                <w:bCs/>
                <w:sz w:val="28"/>
              </w:rPr>
              <w:t>1</w:t>
            </w:r>
            <w:r>
              <w:rPr>
                <w:b/>
                <w:bCs/>
                <w:sz w:val="28"/>
              </w:rPr>
              <w:t>.0</w:t>
            </w:r>
          </w:p>
        </w:tc>
        <w:tc>
          <w:tcPr>
            <w:tcW w:w="143" w:type="dxa"/>
            <w:tcBorders>
              <w:top w:val="nil"/>
              <w:left w:val="nil"/>
              <w:bottom w:val="nil"/>
              <w:right w:val="single" w:sz="4" w:space="0" w:color="auto"/>
            </w:tcBorders>
          </w:tcPr>
          <w:p w14:paraId="7658D616" w14:textId="77777777" w:rsidR="007A4F12" w:rsidRDefault="007A4F12" w:rsidP="00EF7B3F">
            <w:pPr>
              <w:pStyle w:val="CRCoverPage"/>
              <w:spacing w:after="0"/>
            </w:pPr>
          </w:p>
        </w:tc>
      </w:tr>
      <w:tr w:rsidR="007A4F12" w14:paraId="515F27E4" w14:textId="77777777" w:rsidTr="00EF7B3F">
        <w:tc>
          <w:tcPr>
            <w:tcW w:w="9641" w:type="dxa"/>
            <w:gridSpan w:val="9"/>
            <w:tcBorders>
              <w:top w:val="nil"/>
              <w:left w:val="single" w:sz="4" w:space="0" w:color="auto"/>
              <w:bottom w:val="nil"/>
              <w:right w:val="single" w:sz="4" w:space="0" w:color="auto"/>
            </w:tcBorders>
          </w:tcPr>
          <w:p w14:paraId="04C9EB93" w14:textId="77777777" w:rsidR="007A4F12" w:rsidRDefault="007A4F12" w:rsidP="00EF7B3F">
            <w:pPr>
              <w:pStyle w:val="CRCoverPage"/>
              <w:spacing w:after="0"/>
            </w:pPr>
          </w:p>
        </w:tc>
      </w:tr>
      <w:tr w:rsidR="007A4F12" w14:paraId="30E95517" w14:textId="77777777" w:rsidTr="00EF7B3F">
        <w:tc>
          <w:tcPr>
            <w:tcW w:w="9641" w:type="dxa"/>
            <w:gridSpan w:val="9"/>
            <w:tcBorders>
              <w:top w:val="single" w:sz="4" w:space="0" w:color="auto"/>
              <w:left w:val="nil"/>
              <w:bottom w:val="nil"/>
              <w:right w:val="nil"/>
            </w:tcBorders>
            <w:hideMark/>
          </w:tcPr>
          <w:p w14:paraId="4A8A263A" w14:textId="77777777" w:rsidR="007A4F12" w:rsidRDefault="007A4F12" w:rsidP="00EF7B3F">
            <w:pPr>
              <w:pStyle w:val="CRCoverPage"/>
              <w:spacing w:after="0"/>
              <w:jc w:val="center"/>
              <w:rPr>
                <w:rFonts w:cs="Arial"/>
                <w:i/>
              </w:rPr>
            </w:pPr>
            <w:r>
              <w:rPr>
                <w:rFonts w:cs="Arial"/>
                <w:i/>
              </w:rPr>
              <w:t xml:space="preserve">For </w:t>
            </w:r>
            <w:hyperlink r:id="rId11"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Hyperlink"/>
                  <w:rFonts w:cs="Arial"/>
                  <w:i/>
                </w:rPr>
                <w:t>http://www.3gpp.org/Change-Requests</w:t>
              </w:r>
            </w:hyperlink>
            <w:r>
              <w:rPr>
                <w:rFonts w:cs="Arial"/>
                <w:i/>
              </w:rPr>
              <w:t>.</w:t>
            </w:r>
          </w:p>
        </w:tc>
      </w:tr>
      <w:tr w:rsidR="007A4F12" w14:paraId="6E7F4864" w14:textId="77777777" w:rsidTr="00EF7B3F">
        <w:tc>
          <w:tcPr>
            <w:tcW w:w="9641" w:type="dxa"/>
            <w:gridSpan w:val="9"/>
          </w:tcPr>
          <w:p w14:paraId="02721AEB" w14:textId="77777777" w:rsidR="007A4F12" w:rsidRDefault="007A4F12" w:rsidP="00EF7B3F">
            <w:pPr>
              <w:pStyle w:val="CRCoverPage"/>
              <w:spacing w:after="0"/>
              <w:rPr>
                <w:sz w:val="8"/>
                <w:szCs w:val="8"/>
              </w:rPr>
            </w:pPr>
          </w:p>
        </w:tc>
      </w:tr>
    </w:tbl>
    <w:p w14:paraId="240905D0" w14:textId="77777777" w:rsidR="007A4F12" w:rsidRDefault="007A4F12" w:rsidP="007A4F1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A4F12" w14:paraId="732A081F" w14:textId="77777777" w:rsidTr="00EF7B3F">
        <w:tc>
          <w:tcPr>
            <w:tcW w:w="2835" w:type="dxa"/>
            <w:hideMark/>
          </w:tcPr>
          <w:p w14:paraId="0930D31C" w14:textId="77777777" w:rsidR="007A4F12" w:rsidRDefault="007A4F12" w:rsidP="00EF7B3F">
            <w:pPr>
              <w:pStyle w:val="CRCoverPage"/>
              <w:tabs>
                <w:tab w:val="right" w:pos="2751"/>
              </w:tabs>
              <w:spacing w:after="0"/>
              <w:rPr>
                <w:b/>
                <w:i/>
              </w:rPr>
            </w:pPr>
            <w:r>
              <w:rPr>
                <w:b/>
                <w:i/>
              </w:rPr>
              <w:t>Proposed change affects:</w:t>
            </w:r>
          </w:p>
        </w:tc>
        <w:tc>
          <w:tcPr>
            <w:tcW w:w="1418" w:type="dxa"/>
            <w:hideMark/>
          </w:tcPr>
          <w:p w14:paraId="311F84C8" w14:textId="77777777" w:rsidR="007A4F12" w:rsidRDefault="007A4F12" w:rsidP="00EF7B3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35BB8F" w14:textId="77777777" w:rsidR="007A4F12" w:rsidRDefault="007A4F12" w:rsidP="00EF7B3F">
            <w:pPr>
              <w:pStyle w:val="CRCoverPage"/>
              <w:spacing w:after="0"/>
              <w:jc w:val="center"/>
              <w:rPr>
                <w:b/>
                <w:caps/>
              </w:rPr>
            </w:pPr>
          </w:p>
        </w:tc>
        <w:tc>
          <w:tcPr>
            <w:tcW w:w="709" w:type="dxa"/>
            <w:tcBorders>
              <w:top w:val="nil"/>
              <w:left w:val="single" w:sz="4" w:space="0" w:color="auto"/>
              <w:bottom w:val="nil"/>
              <w:right w:val="nil"/>
            </w:tcBorders>
            <w:hideMark/>
          </w:tcPr>
          <w:p w14:paraId="25691AB1" w14:textId="77777777" w:rsidR="007A4F12" w:rsidRDefault="007A4F12" w:rsidP="00EF7B3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4C31C58D" w14:textId="77777777" w:rsidR="007A4F12" w:rsidRDefault="007A4F12" w:rsidP="00EF7B3F">
            <w:pPr>
              <w:pStyle w:val="CRCoverPage"/>
              <w:spacing w:after="0"/>
              <w:jc w:val="center"/>
              <w:rPr>
                <w:rFonts w:eastAsiaTheme="minorEastAsia"/>
                <w:b/>
                <w:caps/>
                <w:lang w:eastAsia="zh-CN"/>
              </w:rPr>
            </w:pPr>
            <w:r>
              <w:rPr>
                <w:rFonts w:eastAsiaTheme="minorEastAsia"/>
                <w:b/>
                <w:caps/>
                <w:lang w:eastAsia="zh-CN"/>
              </w:rPr>
              <w:t>x</w:t>
            </w:r>
          </w:p>
        </w:tc>
        <w:tc>
          <w:tcPr>
            <w:tcW w:w="2126" w:type="dxa"/>
            <w:hideMark/>
          </w:tcPr>
          <w:p w14:paraId="2C74967A" w14:textId="77777777" w:rsidR="007A4F12" w:rsidRDefault="007A4F12" w:rsidP="00EF7B3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0FBDA183" w14:textId="77777777" w:rsidR="007A4F12" w:rsidRDefault="007A4F12" w:rsidP="00EF7B3F">
            <w:pPr>
              <w:pStyle w:val="CRCoverPage"/>
              <w:spacing w:after="0"/>
              <w:jc w:val="center"/>
              <w:rPr>
                <w:rFonts w:eastAsiaTheme="minorEastAsia"/>
                <w:b/>
                <w:caps/>
                <w:lang w:eastAsia="zh-CN"/>
              </w:rPr>
            </w:pPr>
            <w:r>
              <w:rPr>
                <w:rFonts w:eastAsiaTheme="minorEastAsia"/>
                <w:b/>
                <w:caps/>
                <w:lang w:eastAsia="zh-CN"/>
              </w:rPr>
              <w:t>X</w:t>
            </w:r>
          </w:p>
        </w:tc>
        <w:tc>
          <w:tcPr>
            <w:tcW w:w="1418" w:type="dxa"/>
            <w:hideMark/>
          </w:tcPr>
          <w:p w14:paraId="78E9D43C" w14:textId="77777777" w:rsidR="007A4F12" w:rsidRDefault="007A4F12" w:rsidP="00EF7B3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800419" w14:textId="77777777" w:rsidR="007A4F12" w:rsidRDefault="007A4F12" w:rsidP="00EF7B3F">
            <w:pPr>
              <w:pStyle w:val="CRCoverPage"/>
              <w:spacing w:after="0"/>
              <w:jc w:val="center"/>
              <w:rPr>
                <w:b/>
                <w:bCs/>
                <w:caps/>
              </w:rPr>
            </w:pPr>
          </w:p>
        </w:tc>
      </w:tr>
    </w:tbl>
    <w:p w14:paraId="2E8693AF" w14:textId="77777777" w:rsidR="007A4F12" w:rsidRDefault="007A4F12" w:rsidP="007A4F1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7A4F12" w14:paraId="538D8EF9" w14:textId="77777777" w:rsidTr="00EF7B3F">
        <w:tc>
          <w:tcPr>
            <w:tcW w:w="9640" w:type="dxa"/>
            <w:gridSpan w:val="11"/>
          </w:tcPr>
          <w:p w14:paraId="7BDC7551" w14:textId="77777777" w:rsidR="007A4F12" w:rsidRDefault="007A4F12" w:rsidP="00EF7B3F">
            <w:pPr>
              <w:pStyle w:val="CRCoverPage"/>
              <w:spacing w:after="0"/>
              <w:rPr>
                <w:sz w:val="8"/>
                <w:szCs w:val="8"/>
              </w:rPr>
            </w:pPr>
          </w:p>
        </w:tc>
      </w:tr>
      <w:tr w:rsidR="007A4F12" w14:paraId="00A88415" w14:textId="77777777" w:rsidTr="00EF7B3F">
        <w:tc>
          <w:tcPr>
            <w:tcW w:w="1843" w:type="dxa"/>
            <w:tcBorders>
              <w:top w:val="single" w:sz="4" w:space="0" w:color="auto"/>
              <w:left w:val="single" w:sz="4" w:space="0" w:color="auto"/>
              <w:bottom w:val="nil"/>
              <w:right w:val="nil"/>
            </w:tcBorders>
            <w:hideMark/>
          </w:tcPr>
          <w:p w14:paraId="78B2CBAF" w14:textId="77777777" w:rsidR="007A4F12" w:rsidRDefault="007A4F12" w:rsidP="00EF7B3F">
            <w:pPr>
              <w:pStyle w:val="CRCoverPage"/>
              <w:tabs>
                <w:tab w:val="right" w:pos="1759"/>
              </w:tabs>
              <w:spacing w:after="0"/>
              <w:rPr>
                <w:b/>
                <w:i/>
              </w:rPr>
            </w:pPr>
            <w:r>
              <w:rPr>
                <w:b/>
                <w:i/>
              </w:rPr>
              <w:t xml:space="preserve">Title:    </w:t>
            </w:r>
          </w:p>
        </w:tc>
        <w:tc>
          <w:tcPr>
            <w:tcW w:w="7797" w:type="dxa"/>
            <w:gridSpan w:val="10"/>
            <w:tcBorders>
              <w:top w:val="single" w:sz="4" w:space="0" w:color="auto"/>
              <w:left w:val="nil"/>
              <w:bottom w:val="nil"/>
              <w:right w:val="single" w:sz="4" w:space="0" w:color="auto"/>
            </w:tcBorders>
            <w:shd w:val="clear" w:color="auto" w:fill="FFFF99"/>
            <w:hideMark/>
          </w:tcPr>
          <w:p w14:paraId="7E3CE19F" w14:textId="77777777" w:rsidR="007A4F12" w:rsidRDefault="007A4F12" w:rsidP="00EF7B3F">
            <w:pPr>
              <w:pStyle w:val="CRCoverPage"/>
              <w:spacing w:after="0"/>
            </w:pPr>
            <w:r>
              <w:t>Miscellaneous corrections for IDC</w:t>
            </w:r>
          </w:p>
        </w:tc>
      </w:tr>
      <w:tr w:rsidR="007A4F12" w14:paraId="514E9AE7" w14:textId="77777777" w:rsidTr="00EF7B3F">
        <w:tc>
          <w:tcPr>
            <w:tcW w:w="1843" w:type="dxa"/>
            <w:tcBorders>
              <w:top w:val="nil"/>
              <w:left w:val="single" w:sz="4" w:space="0" w:color="auto"/>
              <w:bottom w:val="nil"/>
              <w:right w:val="nil"/>
            </w:tcBorders>
          </w:tcPr>
          <w:p w14:paraId="5BDFBBB8" w14:textId="77777777" w:rsidR="007A4F12" w:rsidRDefault="007A4F12" w:rsidP="00EF7B3F">
            <w:pPr>
              <w:pStyle w:val="CRCoverPage"/>
              <w:spacing w:after="0"/>
              <w:rPr>
                <w:b/>
                <w:i/>
                <w:sz w:val="8"/>
                <w:szCs w:val="8"/>
              </w:rPr>
            </w:pPr>
          </w:p>
        </w:tc>
        <w:tc>
          <w:tcPr>
            <w:tcW w:w="7797" w:type="dxa"/>
            <w:gridSpan w:val="10"/>
            <w:tcBorders>
              <w:top w:val="nil"/>
              <w:left w:val="nil"/>
              <w:bottom w:val="nil"/>
              <w:right w:val="single" w:sz="4" w:space="0" w:color="auto"/>
            </w:tcBorders>
          </w:tcPr>
          <w:p w14:paraId="3131747D" w14:textId="77777777" w:rsidR="007A4F12" w:rsidRDefault="007A4F12" w:rsidP="00EF7B3F">
            <w:pPr>
              <w:pStyle w:val="CRCoverPage"/>
              <w:spacing w:after="0"/>
              <w:rPr>
                <w:sz w:val="8"/>
                <w:szCs w:val="8"/>
              </w:rPr>
            </w:pPr>
          </w:p>
        </w:tc>
      </w:tr>
      <w:tr w:rsidR="007A4F12" w14:paraId="6575F7BA" w14:textId="77777777" w:rsidTr="00EF7B3F">
        <w:tc>
          <w:tcPr>
            <w:tcW w:w="1843" w:type="dxa"/>
            <w:tcBorders>
              <w:top w:val="nil"/>
              <w:left w:val="single" w:sz="4" w:space="0" w:color="auto"/>
              <w:bottom w:val="nil"/>
              <w:right w:val="nil"/>
            </w:tcBorders>
            <w:hideMark/>
          </w:tcPr>
          <w:p w14:paraId="4F99724C" w14:textId="77777777" w:rsidR="007A4F12" w:rsidRDefault="007A4F12" w:rsidP="00EF7B3F">
            <w:pPr>
              <w:pStyle w:val="CRCoverPage"/>
              <w:tabs>
                <w:tab w:val="right" w:pos="1759"/>
              </w:tabs>
              <w:spacing w:after="0"/>
              <w:rPr>
                <w:b/>
                <w:i/>
              </w:rPr>
            </w:pPr>
            <w:r>
              <w:rPr>
                <w:b/>
                <w:i/>
              </w:rPr>
              <w:t>Source to WG:</w:t>
            </w:r>
          </w:p>
        </w:tc>
        <w:tc>
          <w:tcPr>
            <w:tcW w:w="7797" w:type="dxa"/>
            <w:gridSpan w:val="10"/>
            <w:tcBorders>
              <w:top w:val="nil"/>
              <w:left w:val="nil"/>
              <w:bottom w:val="nil"/>
              <w:right w:val="single" w:sz="4" w:space="0" w:color="auto"/>
            </w:tcBorders>
            <w:shd w:val="clear" w:color="auto" w:fill="FFFF99"/>
            <w:hideMark/>
          </w:tcPr>
          <w:p w14:paraId="4CC2BA68" w14:textId="6B2795E1" w:rsidR="007A4F12" w:rsidRDefault="007E78BB" w:rsidP="00EF7B3F">
            <w:pPr>
              <w:pStyle w:val="CRCoverPage"/>
              <w:spacing w:after="0"/>
            </w:pPr>
            <w:r w:rsidRPr="007E78BB">
              <w:t xml:space="preserve">Xiaomi, Nokia, Huawei, </w:t>
            </w:r>
            <w:proofErr w:type="spellStart"/>
            <w:r w:rsidRPr="007E78BB">
              <w:t>HiSilicon</w:t>
            </w:r>
            <w:proofErr w:type="spellEnd"/>
            <w:r w:rsidRPr="007E78BB">
              <w:t xml:space="preserve">, ZTE Corporation, </w:t>
            </w:r>
            <w:proofErr w:type="spellStart"/>
            <w:r w:rsidRPr="007E78BB">
              <w:t>Sanechips</w:t>
            </w:r>
            <w:proofErr w:type="spellEnd"/>
            <w:r w:rsidRPr="007E78BB">
              <w:t>, Ericsson, Samsung</w:t>
            </w:r>
          </w:p>
        </w:tc>
      </w:tr>
      <w:tr w:rsidR="007A4F12" w14:paraId="19732105" w14:textId="77777777" w:rsidTr="00EF7B3F">
        <w:tc>
          <w:tcPr>
            <w:tcW w:w="1843" w:type="dxa"/>
            <w:tcBorders>
              <w:top w:val="nil"/>
              <w:left w:val="single" w:sz="4" w:space="0" w:color="auto"/>
              <w:bottom w:val="nil"/>
              <w:right w:val="nil"/>
            </w:tcBorders>
            <w:hideMark/>
          </w:tcPr>
          <w:p w14:paraId="79AD9380" w14:textId="77777777" w:rsidR="007A4F12" w:rsidRDefault="007A4F12" w:rsidP="00EF7B3F">
            <w:pPr>
              <w:pStyle w:val="CRCoverPage"/>
              <w:tabs>
                <w:tab w:val="right" w:pos="1759"/>
              </w:tabs>
              <w:spacing w:after="0"/>
              <w:rPr>
                <w:b/>
                <w:i/>
              </w:rPr>
            </w:pPr>
            <w:r>
              <w:rPr>
                <w:b/>
                <w:i/>
              </w:rPr>
              <w:t>Source to TSG:</w:t>
            </w:r>
          </w:p>
        </w:tc>
        <w:tc>
          <w:tcPr>
            <w:tcW w:w="7797" w:type="dxa"/>
            <w:gridSpan w:val="10"/>
            <w:tcBorders>
              <w:top w:val="nil"/>
              <w:left w:val="nil"/>
              <w:bottom w:val="nil"/>
              <w:right w:val="single" w:sz="4" w:space="0" w:color="auto"/>
            </w:tcBorders>
            <w:shd w:val="clear" w:color="auto" w:fill="FFFF99"/>
          </w:tcPr>
          <w:p w14:paraId="13009C26" w14:textId="77777777" w:rsidR="007A4F12" w:rsidRDefault="007A4F12" w:rsidP="00EF7B3F">
            <w:pPr>
              <w:pStyle w:val="CRCoverPage"/>
              <w:spacing w:after="0"/>
            </w:pPr>
            <w:r>
              <w:t>R2</w:t>
            </w:r>
          </w:p>
        </w:tc>
      </w:tr>
      <w:tr w:rsidR="007A4F12" w14:paraId="0DDE9CAA" w14:textId="77777777" w:rsidTr="00EF7B3F">
        <w:tc>
          <w:tcPr>
            <w:tcW w:w="1843" w:type="dxa"/>
            <w:tcBorders>
              <w:top w:val="nil"/>
              <w:left w:val="single" w:sz="4" w:space="0" w:color="auto"/>
              <w:bottom w:val="nil"/>
              <w:right w:val="nil"/>
            </w:tcBorders>
          </w:tcPr>
          <w:p w14:paraId="70C66DAB" w14:textId="77777777" w:rsidR="007A4F12" w:rsidRDefault="007A4F12" w:rsidP="00EF7B3F">
            <w:pPr>
              <w:pStyle w:val="CRCoverPage"/>
              <w:spacing w:after="0"/>
              <w:rPr>
                <w:b/>
                <w:i/>
                <w:sz w:val="8"/>
                <w:szCs w:val="8"/>
              </w:rPr>
            </w:pPr>
          </w:p>
        </w:tc>
        <w:tc>
          <w:tcPr>
            <w:tcW w:w="7797" w:type="dxa"/>
            <w:gridSpan w:val="10"/>
            <w:tcBorders>
              <w:top w:val="nil"/>
              <w:left w:val="nil"/>
              <w:bottom w:val="nil"/>
              <w:right w:val="single" w:sz="4" w:space="0" w:color="auto"/>
            </w:tcBorders>
          </w:tcPr>
          <w:p w14:paraId="076A2373" w14:textId="77777777" w:rsidR="007A4F12" w:rsidRDefault="007A4F12" w:rsidP="00EF7B3F">
            <w:pPr>
              <w:pStyle w:val="CRCoverPage"/>
              <w:spacing w:after="0"/>
              <w:rPr>
                <w:sz w:val="8"/>
                <w:szCs w:val="8"/>
              </w:rPr>
            </w:pPr>
          </w:p>
        </w:tc>
      </w:tr>
      <w:tr w:rsidR="007A4F12" w14:paraId="0F0DE0B2" w14:textId="77777777" w:rsidTr="00EF7B3F">
        <w:tc>
          <w:tcPr>
            <w:tcW w:w="1843" w:type="dxa"/>
            <w:tcBorders>
              <w:top w:val="nil"/>
              <w:left w:val="single" w:sz="4" w:space="0" w:color="auto"/>
              <w:bottom w:val="nil"/>
              <w:right w:val="nil"/>
            </w:tcBorders>
            <w:hideMark/>
          </w:tcPr>
          <w:p w14:paraId="302CEDD7" w14:textId="77777777" w:rsidR="007A4F12" w:rsidRDefault="007A4F12" w:rsidP="00EF7B3F">
            <w:pPr>
              <w:pStyle w:val="CRCoverPage"/>
              <w:tabs>
                <w:tab w:val="right" w:pos="1759"/>
              </w:tabs>
              <w:spacing w:after="0"/>
              <w:rPr>
                <w:b/>
                <w:i/>
              </w:rPr>
            </w:pPr>
            <w:r>
              <w:rPr>
                <w:b/>
                <w:i/>
              </w:rPr>
              <w:t>Work item code:</w:t>
            </w:r>
          </w:p>
        </w:tc>
        <w:tc>
          <w:tcPr>
            <w:tcW w:w="3686" w:type="dxa"/>
            <w:gridSpan w:val="5"/>
            <w:shd w:val="clear" w:color="auto" w:fill="FFFF99"/>
            <w:hideMark/>
          </w:tcPr>
          <w:p w14:paraId="46AD20E7" w14:textId="77777777" w:rsidR="007A4F12" w:rsidRDefault="007A4F12" w:rsidP="00EF7B3F">
            <w:pPr>
              <w:pStyle w:val="CRCoverPage"/>
              <w:spacing w:after="0"/>
              <w:rPr>
                <w:rFonts w:eastAsia="等线" w:cs="Arial"/>
                <w:color w:val="000000"/>
                <w:sz w:val="16"/>
                <w:szCs w:val="16"/>
                <w:lang w:eastAsia="zh-CN"/>
              </w:rPr>
            </w:pPr>
            <w:proofErr w:type="spellStart"/>
            <w:r>
              <w:t>NR_IDC_enh</w:t>
            </w:r>
            <w:proofErr w:type="spellEnd"/>
            <w:r>
              <w:t>-Core</w:t>
            </w:r>
          </w:p>
        </w:tc>
        <w:tc>
          <w:tcPr>
            <w:tcW w:w="567" w:type="dxa"/>
          </w:tcPr>
          <w:p w14:paraId="7AD428EA" w14:textId="77777777" w:rsidR="007A4F12" w:rsidRDefault="007A4F12" w:rsidP="00EF7B3F">
            <w:pPr>
              <w:pStyle w:val="CRCoverPage"/>
              <w:spacing w:after="0"/>
              <w:ind w:right="100"/>
            </w:pPr>
          </w:p>
        </w:tc>
        <w:tc>
          <w:tcPr>
            <w:tcW w:w="1417" w:type="dxa"/>
            <w:gridSpan w:val="3"/>
            <w:hideMark/>
          </w:tcPr>
          <w:p w14:paraId="38328189" w14:textId="77777777" w:rsidR="007A4F12" w:rsidRDefault="007A4F12" w:rsidP="00EF7B3F">
            <w:pPr>
              <w:pStyle w:val="CRCoverPage"/>
              <w:spacing w:after="0"/>
              <w:jc w:val="right"/>
            </w:pPr>
            <w:r>
              <w:rPr>
                <w:b/>
                <w:i/>
              </w:rPr>
              <w:t>Date:</w:t>
            </w:r>
          </w:p>
        </w:tc>
        <w:tc>
          <w:tcPr>
            <w:tcW w:w="2127" w:type="dxa"/>
            <w:tcBorders>
              <w:top w:val="nil"/>
              <w:left w:val="nil"/>
              <w:bottom w:val="nil"/>
              <w:right w:val="single" w:sz="4" w:space="0" w:color="auto"/>
            </w:tcBorders>
            <w:shd w:val="clear" w:color="auto" w:fill="FFFF99"/>
            <w:hideMark/>
          </w:tcPr>
          <w:p w14:paraId="04A0273C" w14:textId="619E5977" w:rsidR="007A4F12" w:rsidRDefault="007A4F12" w:rsidP="00EF7B3F">
            <w:pPr>
              <w:pStyle w:val="CRCoverPage"/>
              <w:spacing w:after="0"/>
              <w:ind w:left="100"/>
            </w:pPr>
            <w:r>
              <w:t>2024-0</w:t>
            </w:r>
            <w:r w:rsidR="008544E4">
              <w:t>5</w:t>
            </w:r>
            <w:r>
              <w:t>-</w:t>
            </w:r>
            <w:r w:rsidR="00D359B2">
              <w:t>09</w:t>
            </w:r>
          </w:p>
        </w:tc>
      </w:tr>
      <w:tr w:rsidR="007A4F12" w14:paraId="7D4CB431" w14:textId="77777777" w:rsidTr="00EF7B3F">
        <w:tc>
          <w:tcPr>
            <w:tcW w:w="1843" w:type="dxa"/>
            <w:tcBorders>
              <w:top w:val="nil"/>
              <w:left w:val="single" w:sz="4" w:space="0" w:color="auto"/>
              <w:bottom w:val="nil"/>
              <w:right w:val="nil"/>
            </w:tcBorders>
          </w:tcPr>
          <w:p w14:paraId="2271D379" w14:textId="77777777" w:rsidR="007A4F12" w:rsidRDefault="007A4F12" w:rsidP="00EF7B3F">
            <w:pPr>
              <w:pStyle w:val="CRCoverPage"/>
              <w:spacing w:after="0"/>
              <w:rPr>
                <w:b/>
                <w:i/>
                <w:sz w:val="8"/>
                <w:szCs w:val="8"/>
              </w:rPr>
            </w:pPr>
          </w:p>
        </w:tc>
        <w:tc>
          <w:tcPr>
            <w:tcW w:w="1986" w:type="dxa"/>
            <w:gridSpan w:val="4"/>
          </w:tcPr>
          <w:p w14:paraId="03CA9563" w14:textId="77777777" w:rsidR="007A4F12" w:rsidRDefault="007A4F12" w:rsidP="00EF7B3F">
            <w:pPr>
              <w:pStyle w:val="CRCoverPage"/>
              <w:spacing w:after="0"/>
              <w:rPr>
                <w:sz w:val="8"/>
                <w:szCs w:val="8"/>
              </w:rPr>
            </w:pPr>
          </w:p>
        </w:tc>
        <w:tc>
          <w:tcPr>
            <w:tcW w:w="2267" w:type="dxa"/>
            <w:gridSpan w:val="2"/>
          </w:tcPr>
          <w:p w14:paraId="0DD1B4EF" w14:textId="77777777" w:rsidR="007A4F12" w:rsidRDefault="007A4F12" w:rsidP="00EF7B3F">
            <w:pPr>
              <w:pStyle w:val="CRCoverPage"/>
              <w:spacing w:after="0"/>
              <w:rPr>
                <w:sz w:val="8"/>
                <w:szCs w:val="8"/>
              </w:rPr>
            </w:pPr>
          </w:p>
        </w:tc>
        <w:tc>
          <w:tcPr>
            <w:tcW w:w="1417" w:type="dxa"/>
            <w:gridSpan w:val="3"/>
          </w:tcPr>
          <w:p w14:paraId="4116F09E" w14:textId="77777777" w:rsidR="007A4F12" w:rsidRDefault="007A4F12" w:rsidP="00EF7B3F">
            <w:pPr>
              <w:pStyle w:val="CRCoverPage"/>
              <w:spacing w:after="0"/>
              <w:rPr>
                <w:sz w:val="8"/>
                <w:szCs w:val="8"/>
              </w:rPr>
            </w:pPr>
          </w:p>
        </w:tc>
        <w:tc>
          <w:tcPr>
            <w:tcW w:w="2127" w:type="dxa"/>
            <w:tcBorders>
              <w:top w:val="nil"/>
              <w:left w:val="nil"/>
              <w:bottom w:val="nil"/>
              <w:right w:val="single" w:sz="4" w:space="0" w:color="auto"/>
            </w:tcBorders>
          </w:tcPr>
          <w:p w14:paraId="2819B54B" w14:textId="77777777" w:rsidR="007A4F12" w:rsidRDefault="007A4F12" w:rsidP="00EF7B3F">
            <w:pPr>
              <w:pStyle w:val="CRCoverPage"/>
              <w:spacing w:after="0"/>
              <w:rPr>
                <w:sz w:val="8"/>
                <w:szCs w:val="8"/>
              </w:rPr>
            </w:pPr>
          </w:p>
        </w:tc>
      </w:tr>
      <w:tr w:rsidR="007A4F12" w14:paraId="1C924C4A" w14:textId="77777777" w:rsidTr="00EF7B3F">
        <w:trPr>
          <w:cantSplit/>
        </w:trPr>
        <w:tc>
          <w:tcPr>
            <w:tcW w:w="1843" w:type="dxa"/>
            <w:tcBorders>
              <w:top w:val="nil"/>
              <w:left w:val="single" w:sz="4" w:space="0" w:color="auto"/>
              <w:bottom w:val="nil"/>
              <w:right w:val="nil"/>
            </w:tcBorders>
            <w:hideMark/>
          </w:tcPr>
          <w:p w14:paraId="02A9B39D" w14:textId="77777777" w:rsidR="007A4F12" w:rsidRDefault="007A4F12" w:rsidP="00EF7B3F">
            <w:pPr>
              <w:pStyle w:val="CRCoverPage"/>
              <w:tabs>
                <w:tab w:val="right" w:pos="1759"/>
              </w:tabs>
              <w:spacing w:after="0"/>
              <w:rPr>
                <w:b/>
                <w:i/>
              </w:rPr>
            </w:pPr>
            <w:r>
              <w:rPr>
                <w:b/>
                <w:i/>
              </w:rPr>
              <w:t>Category:</w:t>
            </w:r>
          </w:p>
        </w:tc>
        <w:tc>
          <w:tcPr>
            <w:tcW w:w="851" w:type="dxa"/>
            <w:shd w:val="clear" w:color="auto" w:fill="FFFF99"/>
            <w:hideMark/>
          </w:tcPr>
          <w:p w14:paraId="435C5298" w14:textId="77777777" w:rsidR="007A4F12" w:rsidRDefault="007A4F12" w:rsidP="00EF7B3F">
            <w:pPr>
              <w:pStyle w:val="CRCoverPage"/>
              <w:spacing w:after="0"/>
              <w:ind w:left="100" w:right="-609" w:firstLineChars="100" w:firstLine="200"/>
              <w:rPr>
                <w:b/>
              </w:rPr>
            </w:pPr>
            <w:r>
              <w:rPr>
                <w:rFonts w:ascii="等线" w:eastAsia="等线" w:hAnsi="等线" w:hint="eastAsia"/>
                <w:b/>
                <w:lang w:eastAsia="zh-CN"/>
              </w:rPr>
              <w:t>F</w:t>
            </w:r>
          </w:p>
        </w:tc>
        <w:tc>
          <w:tcPr>
            <w:tcW w:w="3402" w:type="dxa"/>
            <w:gridSpan w:val="5"/>
          </w:tcPr>
          <w:p w14:paraId="47D972C7" w14:textId="77777777" w:rsidR="007A4F12" w:rsidRDefault="007A4F12" w:rsidP="00EF7B3F">
            <w:pPr>
              <w:pStyle w:val="CRCoverPage"/>
              <w:spacing w:after="0"/>
            </w:pPr>
          </w:p>
        </w:tc>
        <w:tc>
          <w:tcPr>
            <w:tcW w:w="1417" w:type="dxa"/>
            <w:gridSpan w:val="3"/>
            <w:hideMark/>
          </w:tcPr>
          <w:p w14:paraId="7C1519CD" w14:textId="77777777" w:rsidR="007A4F12" w:rsidRDefault="007A4F12" w:rsidP="00EF7B3F">
            <w:pPr>
              <w:pStyle w:val="CRCoverPage"/>
              <w:spacing w:after="0"/>
              <w:jc w:val="right"/>
              <w:rPr>
                <w:b/>
                <w:i/>
              </w:rPr>
            </w:pPr>
            <w:r>
              <w:rPr>
                <w:b/>
                <w:i/>
              </w:rPr>
              <w:t>Release:</w:t>
            </w:r>
          </w:p>
        </w:tc>
        <w:tc>
          <w:tcPr>
            <w:tcW w:w="2127" w:type="dxa"/>
            <w:tcBorders>
              <w:top w:val="nil"/>
              <w:left w:val="nil"/>
              <w:bottom w:val="nil"/>
              <w:right w:val="single" w:sz="4" w:space="0" w:color="auto"/>
            </w:tcBorders>
            <w:shd w:val="clear" w:color="auto" w:fill="FFFF99"/>
            <w:hideMark/>
          </w:tcPr>
          <w:p w14:paraId="508BC1B0" w14:textId="77777777" w:rsidR="007A4F12" w:rsidRDefault="007A4F12" w:rsidP="00EF7B3F">
            <w:pPr>
              <w:pStyle w:val="CRCoverPage"/>
              <w:spacing w:after="0"/>
              <w:ind w:left="100"/>
            </w:pPr>
            <w:r>
              <w:t>Rel-18</w:t>
            </w:r>
          </w:p>
        </w:tc>
      </w:tr>
      <w:tr w:rsidR="007A4F12" w14:paraId="36A91C0E" w14:textId="77777777" w:rsidTr="00EF7B3F">
        <w:tc>
          <w:tcPr>
            <w:tcW w:w="1843" w:type="dxa"/>
            <w:tcBorders>
              <w:top w:val="nil"/>
              <w:left w:val="single" w:sz="4" w:space="0" w:color="auto"/>
              <w:bottom w:val="single" w:sz="4" w:space="0" w:color="auto"/>
              <w:right w:val="nil"/>
            </w:tcBorders>
          </w:tcPr>
          <w:p w14:paraId="33857412" w14:textId="77777777" w:rsidR="007A4F12" w:rsidRDefault="007A4F12" w:rsidP="00EF7B3F">
            <w:pPr>
              <w:pStyle w:val="CRCoverPage"/>
              <w:spacing w:after="0"/>
              <w:rPr>
                <w:b/>
                <w:i/>
              </w:rPr>
            </w:pPr>
          </w:p>
        </w:tc>
        <w:tc>
          <w:tcPr>
            <w:tcW w:w="4677" w:type="dxa"/>
            <w:gridSpan w:val="8"/>
            <w:tcBorders>
              <w:top w:val="nil"/>
              <w:left w:val="nil"/>
              <w:bottom w:val="single" w:sz="4" w:space="0" w:color="auto"/>
              <w:right w:val="nil"/>
            </w:tcBorders>
            <w:hideMark/>
          </w:tcPr>
          <w:p w14:paraId="21C2B16E" w14:textId="77777777" w:rsidR="007A4F12" w:rsidRDefault="007A4F12" w:rsidP="00EF7B3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51D8919" w14:textId="77777777" w:rsidR="007A4F12" w:rsidRDefault="007A4F12" w:rsidP="00EF7B3F">
            <w:pPr>
              <w:pStyle w:val="CRCoverPage"/>
            </w:pPr>
            <w:r>
              <w:rPr>
                <w:sz w:val="18"/>
              </w:rPr>
              <w:t>Detailed explanations of the above categories can</w:t>
            </w:r>
            <w:r>
              <w:rPr>
                <w:sz w:val="18"/>
              </w:rPr>
              <w:br/>
              <w:t xml:space="preserve">be found in 3GPP </w:t>
            </w:r>
            <w:hyperlink r:id="rId13" w:history="1">
              <w:r>
                <w:rPr>
                  <w:rStyle w:val="Hyperlink"/>
                </w:rPr>
                <w:t>TR 21.900</w:t>
              </w:r>
            </w:hyperlink>
            <w:r>
              <w:rPr>
                <w:sz w:val="18"/>
              </w:rPr>
              <w:t>.</w:t>
            </w:r>
          </w:p>
        </w:tc>
        <w:tc>
          <w:tcPr>
            <w:tcW w:w="3120" w:type="dxa"/>
            <w:gridSpan w:val="2"/>
            <w:tcBorders>
              <w:top w:val="nil"/>
              <w:left w:val="nil"/>
              <w:bottom w:val="single" w:sz="4" w:space="0" w:color="auto"/>
              <w:right w:val="single" w:sz="4" w:space="0" w:color="auto"/>
            </w:tcBorders>
            <w:hideMark/>
          </w:tcPr>
          <w:p w14:paraId="19217082" w14:textId="77777777" w:rsidR="007A4F12" w:rsidRDefault="007A4F12" w:rsidP="00EF7B3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 xml:space="preserve">Rel-8 </w:t>
            </w:r>
            <w:proofErr w:type="gramStart"/>
            <w:r>
              <w:rPr>
                <w:i/>
                <w:sz w:val="18"/>
              </w:rPr>
              <w:t xml:space="preserve">   (</w:t>
            </w:r>
            <w:proofErr w:type="gramEnd"/>
            <w:r>
              <w:rPr>
                <w:i/>
                <w:sz w:val="18"/>
              </w:rPr>
              <w:t>Release 8)</w:t>
            </w:r>
            <w:r>
              <w:rPr>
                <w:i/>
                <w:sz w:val="18"/>
              </w:rPr>
              <w:br/>
              <w:t>Rel-9    (Release 9)</w:t>
            </w:r>
            <w:r>
              <w:rPr>
                <w:i/>
                <w:sz w:val="18"/>
              </w:rPr>
              <w:br/>
              <w:t>Rel-10    (Release 10)</w:t>
            </w:r>
            <w:r>
              <w:rPr>
                <w:i/>
                <w:sz w:val="18"/>
              </w:rPr>
              <w:br/>
              <w:t>Rel-11    (Release 11)</w:t>
            </w:r>
            <w:r>
              <w:rPr>
                <w:i/>
                <w:sz w:val="18"/>
              </w:rPr>
              <w:br/>
              <w:t>…</w:t>
            </w:r>
            <w:r>
              <w:rPr>
                <w:i/>
                <w:sz w:val="18"/>
              </w:rPr>
              <w:br/>
              <w:t>Rel-15    (Release 15)</w:t>
            </w:r>
            <w:r>
              <w:rPr>
                <w:i/>
                <w:sz w:val="18"/>
              </w:rPr>
              <w:br/>
              <w:t>Rel-16    (Release 16)</w:t>
            </w:r>
            <w:r>
              <w:rPr>
                <w:i/>
                <w:sz w:val="18"/>
              </w:rPr>
              <w:br/>
              <w:t>Rel-17    (Release 17)</w:t>
            </w:r>
            <w:r>
              <w:rPr>
                <w:i/>
                <w:sz w:val="18"/>
              </w:rPr>
              <w:br/>
              <w:t>Rel-18    (Release 18)</w:t>
            </w:r>
          </w:p>
          <w:p w14:paraId="32E5D856" w14:textId="77777777" w:rsidR="007A4F12" w:rsidRDefault="007A4F12" w:rsidP="00EF7B3F">
            <w:pPr>
              <w:pStyle w:val="CRCoverPage"/>
              <w:tabs>
                <w:tab w:val="left" w:pos="950"/>
              </w:tabs>
              <w:spacing w:after="0"/>
              <w:ind w:left="241" w:hanging="241"/>
              <w:rPr>
                <w:i/>
                <w:sz w:val="18"/>
              </w:rPr>
            </w:pPr>
            <w:r>
              <w:rPr>
                <w:i/>
                <w:sz w:val="18"/>
              </w:rPr>
              <w:t xml:space="preserve">   Rel-19 </w:t>
            </w:r>
            <w:proofErr w:type="gramStart"/>
            <w:r>
              <w:rPr>
                <w:i/>
                <w:sz w:val="18"/>
              </w:rPr>
              <w:t xml:space="preserve">   (</w:t>
            </w:r>
            <w:proofErr w:type="gramEnd"/>
            <w:r>
              <w:rPr>
                <w:i/>
                <w:sz w:val="18"/>
              </w:rPr>
              <w:t>Release 19)</w:t>
            </w:r>
          </w:p>
        </w:tc>
      </w:tr>
      <w:tr w:rsidR="007A4F12" w14:paraId="07B2094A" w14:textId="77777777" w:rsidTr="00EF7B3F">
        <w:tc>
          <w:tcPr>
            <w:tcW w:w="1843" w:type="dxa"/>
          </w:tcPr>
          <w:p w14:paraId="10A62380" w14:textId="77777777" w:rsidR="007A4F12" w:rsidRDefault="007A4F12" w:rsidP="00EF7B3F">
            <w:pPr>
              <w:pStyle w:val="CRCoverPage"/>
              <w:spacing w:after="0"/>
              <w:rPr>
                <w:b/>
                <w:i/>
                <w:sz w:val="8"/>
                <w:szCs w:val="8"/>
              </w:rPr>
            </w:pPr>
          </w:p>
        </w:tc>
        <w:tc>
          <w:tcPr>
            <w:tcW w:w="7797" w:type="dxa"/>
            <w:gridSpan w:val="10"/>
          </w:tcPr>
          <w:p w14:paraId="50AC93E1" w14:textId="77777777" w:rsidR="007A4F12" w:rsidRDefault="007A4F12" w:rsidP="00EF7B3F">
            <w:pPr>
              <w:pStyle w:val="CRCoverPage"/>
              <w:spacing w:after="0"/>
              <w:rPr>
                <w:sz w:val="8"/>
                <w:szCs w:val="8"/>
              </w:rPr>
            </w:pPr>
          </w:p>
        </w:tc>
      </w:tr>
      <w:tr w:rsidR="007A4F12" w14:paraId="385093B5" w14:textId="77777777" w:rsidTr="00EF7B3F">
        <w:tc>
          <w:tcPr>
            <w:tcW w:w="2694" w:type="dxa"/>
            <w:gridSpan w:val="2"/>
            <w:tcBorders>
              <w:top w:val="single" w:sz="4" w:space="0" w:color="auto"/>
              <w:left w:val="single" w:sz="4" w:space="0" w:color="auto"/>
              <w:bottom w:val="nil"/>
              <w:right w:val="nil"/>
            </w:tcBorders>
            <w:hideMark/>
          </w:tcPr>
          <w:p w14:paraId="541B1A99" w14:textId="77777777" w:rsidR="007A4F12" w:rsidRDefault="007A4F12" w:rsidP="00EF7B3F">
            <w:pPr>
              <w:pStyle w:val="CRCoverPage"/>
              <w:tabs>
                <w:tab w:val="right" w:pos="2184"/>
              </w:tabs>
              <w:spacing w:after="0"/>
              <w:rPr>
                <w:b/>
                <w:i/>
              </w:rPr>
            </w:pPr>
            <w:r>
              <w:rPr>
                <w:b/>
                <w:i/>
              </w:rPr>
              <w:t>Reason for change:</w:t>
            </w:r>
          </w:p>
        </w:tc>
        <w:tc>
          <w:tcPr>
            <w:tcW w:w="6946" w:type="dxa"/>
            <w:gridSpan w:val="9"/>
            <w:tcBorders>
              <w:top w:val="single" w:sz="4" w:space="0" w:color="auto"/>
              <w:left w:val="nil"/>
              <w:bottom w:val="nil"/>
              <w:right w:val="single" w:sz="4" w:space="0" w:color="auto"/>
            </w:tcBorders>
            <w:shd w:val="clear" w:color="auto" w:fill="FFFF99"/>
            <w:hideMark/>
          </w:tcPr>
          <w:p w14:paraId="2ED83AB2" w14:textId="3D1EB701" w:rsidR="007A4F12" w:rsidRPr="00186604" w:rsidRDefault="007A4F12" w:rsidP="00EF7B3F">
            <w:pPr>
              <w:pStyle w:val="CRCoverPage"/>
              <w:spacing w:afterLines="50"/>
              <w:jc w:val="both"/>
            </w:pPr>
            <w:r w:rsidRPr="00186604">
              <w:t xml:space="preserve">The CR is to </w:t>
            </w:r>
            <w:r w:rsidR="001F19FF" w:rsidRPr="00186604">
              <w:t xml:space="preserve">allow the delta reporting of </w:t>
            </w:r>
            <w:r w:rsidR="00DD52DE" w:rsidRPr="00186604">
              <w:rPr>
                <w:rFonts w:eastAsiaTheme="minorEastAsia"/>
                <w:lang w:eastAsia="zh-CN"/>
              </w:rPr>
              <w:t>the IDC assistance information (</w:t>
            </w:r>
            <w:proofErr w:type="gramStart"/>
            <w:r w:rsidR="00DD52DE" w:rsidRPr="00186604">
              <w:rPr>
                <w:rFonts w:eastAsiaTheme="minorEastAsia"/>
                <w:lang w:eastAsia="zh-CN"/>
              </w:rPr>
              <w:t>i.e.</w:t>
            </w:r>
            <w:proofErr w:type="gramEnd"/>
            <w:r w:rsidR="00DD52DE" w:rsidRPr="00186604">
              <w:rPr>
                <w:rFonts w:eastAsiaTheme="minorEastAsia"/>
                <w:i/>
                <w:lang w:eastAsia="zh-CN"/>
              </w:rPr>
              <w:t xml:space="preserve"> </w:t>
            </w:r>
            <w:r w:rsidR="00DD52DE" w:rsidRPr="00186604">
              <w:rPr>
                <w:i/>
              </w:rPr>
              <w:t>idc-Assistance-r16</w:t>
            </w:r>
            <w:r w:rsidR="00DD52DE" w:rsidRPr="00186604">
              <w:rPr>
                <w:rFonts w:asciiTheme="minorEastAsia" w:eastAsiaTheme="minorEastAsia" w:hAnsiTheme="minorEastAsia" w:hint="eastAsia"/>
                <w:i/>
                <w:lang w:eastAsia="zh-CN"/>
              </w:rPr>
              <w:t>/</w:t>
            </w:r>
            <w:r w:rsidR="00DD52DE" w:rsidRPr="00186604">
              <w:rPr>
                <w:i/>
              </w:rPr>
              <w:t xml:space="preserve"> idc-FDM-Assistance-r18/ idc-TDM-Assistance-r18</w:t>
            </w:r>
            <w:r w:rsidR="00DD52DE" w:rsidRPr="00186604">
              <w:t>)</w:t>
            </w:r>
            <w:r w:rsidR="00FE55AD" w:rsidRPr="00186604">
              <w:t xml:space="preserve"> as other features included in UAI.</w:t>
            </w:r>
          </w:p>
        </w:tc>
      </w:tr>
      <w:tr w:rsidR="007A4F12" w14:paraId="5223F124" w14:textId="77777777" w:rsidTr="00EF7B3F">
        <w:tc>
          <w:tcPr>
            <w:tcW w:w="2694" w:type="dxa"/>
            <w:gridSpan w:val="2"/>
            <w:tcBorders>
              <w:top w:val="nil"/>
              <w:left w:val="single" w:sz="4" w:space="0" w:color="auto"/>
              <w:bottom w:val="nil"/>
              <w:right w:val="nil"/>
            </w:tcBorders>
          </w:tcPr>
          <w:p w14:paraId="063F66D1" w14:textId="77777777" w:rsidR="007A4F12" w:rsidRDefault="007A4F12" w:rsidP="00EF7B3F">
            <w:pPr>
              <w:pStyle w:val="CRCoverPage"/>
              <w:spacing w:after="0"/>
              <w:rPr>
                <w:b/>
                <w:i/>
                <w:sz w:val="8"/>
                <w:szCs w:val="8"/>
              </w:rPr>
            </w:pPr>
          </w:p>
        </w:tc>
        <w:tc>
          <w:tcPr>
            <w:tcW w:w="6946" w:type="dxa"/>
            <w:gridSpan w:val="9"/>
            <w:tcBorders>
              <w:top w:val="nil"/>
              <w:left w:val="nil"/>
              <w:bottom w:val="nil"/>
              <w:right w:val="single" w:sz="4" w:space="0" w:color="auto"/>
            </w:tcBorders>
          </w:tcPr>
          <w:p w14:paraId="49580E28" w14:textId="77777777" w:rsidR="007A4F12" w:rsidRDefault="007A4F12" w:rsidP="00EF7B3F">
            <w:pPr>
              <w:pStyle w:val="CRCoverPage"/>
              <w:spacing w:after="0"/>
              <w:rPr>
                <w:sz w:val="8"/>
                <w:szCs w:val="8"/>
              </w:rPr>
            </w:pPr>
          </w:p>
        </w:tc>
      </w:tr>
      <w:tr w:rsidR="007A4F12" w14:paraId="07E17BA3" w14:textId="77777777" w:rsidTr="00EF7B3F">
        <w:tc>
          <w:tcPr>
            <w:tcW w:w="2694" w:type="dxa"/>
            <w:gridSpan w:val="2"/>
            <w:tcBorders>
              <w:top w:val="nil"/>
              <w:left w:val="single" w:sz="4" w:space="0" w:color="auto"/>
              <w:bottom w:val="nil"/>
              <w:right w:val="nil"/>
            </w:tcBorders>
            <w:hideMark/>
          </w:tcPr>
          <w:p w14:paraId="47E6DF66" w14:textId="77777777" w:rsidR="007A4F12" w:rsidRDefault="007A4F12" w:rsidP="00EF7B3F">
            <w:pPr>
              <w:pStyle w:val="CRCoverPage"/>
              <w:tabs>
                <w:tab w:val="right" w:pos="2184"/>
              </w:tabs>
              <w:spacing w:after="0"/>
              <w:rPr>
                <w:b/>
                <w:i/>
              </w:rPr>
            </w:pPr>
            <w:r>
              <w:rPr>
                <w:b/>
                <w:i/>
              </w:rPr>
              <w:t>Summary of change:</w:t>
            </w:r>
          </w:p>
        </w:tc>
        <w:tc>
          <w:tcPr>
            <w:tcW w:w="6946" w:type="dxa"/>
            <w:gridSpan w:val="9"/>
            <w:tcBorders>
              <w:top w:val="nil"/>
              <w:left w:val="nil"/>
              <w:bottom w:val="nil"/>
              <w:right w:val="single" w:sz="4" w:space="0" w:color="auto"/>
            </w:tcBorders>
            <w:shd w:val="clear" w:color="auto" w:fill="FFFF99"/>
          </w:tcPr>
          <w:p w14:paraId="0E38F344" w14:textId="77777777" w:rsidR="007A4F12" w:rsidRDefault="007A4F12" w:rsidP="00E648F6">
            <w:pPr>
              <w:pStyle w:val="CRCoverPage"/>
              <w:spacing w:afterLines="50"/>
              <w:rPr>
                <w:rFonts w:eastAsia="Yu Mincho" w:cs="Arial"/>
              </w:rPr>
            </w:pPr>
            <w:r>
              <w:rPr>
                <w:rFonts w:eastAsia="Yu Mincho" w:cs="Arial"/>
              </w:rPr>
              <w:t>The changes are listed as follows:</w:t>
            </w:r>
          </w:p>
          <w:p w14:paraId="3CDE4ABA" w14:textId="6BD21A47" w:rsidR="002C02FD" w:rsidRDefault="002C02FD" w:rsidP="00E34A8E">
            <w:pPr>
              <w:pStyle w:val="CRCoverPage"/>
              <w:numPr>
                <w:ilvl w:val="0"/>
                <w:numId w:val="54"/>
              </w:numPr>
              <w:spacing w:afterLines="50"/>
              <w:rPr>
                <w:rFonts w:eastAsia="Yu Mincho" w:cs="Arial"/>
              </w:rPr>
            </w:pPr>
            <w:r>
              <w:rPr>
                <w:rFonts w:eastAsia="Yu Mincho" w:cs="Arial"/>
              </w:rPr>
              <w:t>In section 5.3.</w:t>
            </w:r>
            <w:r w:rsidR="00A45554">
              <w:rPr>
                <w:rFonts w:eastAsia="Yu Mincho" w:cs="Arial"/>
              </w:rPr>
              <w:t>5.</w:t>
            </w:r>
            <w:r w:rsidR="00F05ED0">
              <w:rPr>
                <w:rFonts w:eastAsia="Yu Mincho" w:cs="Arial"/>
              </w:rPr>
              <w:t>5.</w:t>
            </w:r>
            <w:r w:rsidR="00A45554">
              <w:rPr>
                <w:rFonts w:eastAsia="Yu Mincho" w:cs="Arial"/>
              </w:rPr>
              <w:t xml:space="preserve">1, </w:t>
            </w:r>
            <w:r w:rsidR="003F0C27">
              <w:t xml:space="preserve">change the </w:t>
            </w:r>
            <w:proofErr w:type="spellStart"/>
            <w:r w:rsidR="003F0C27">
              <w:t>CellGroupConfig</w:t>
            </w:r>
            <w:proofErr w:type="spellEnd"/>
            <w:r w:rsidR="003F0C27">
              <w:t xml:space="preserve"> and the </w:t>
            </w:r>
            <w:proofErr w:type="spellStart"/>
            <w:r w:rsidR="003F0C27">
              <w:t>autonomousDenialParameters</w:t>
            </w:r>
            <w:proofErr w:type="spellEnd"/>
            <w:r w:rsidR="003F0C27">
              <w:rPr>
                <w:rFonts w:eastAsia="宋体"/>
              </w:rPr>
              <w:t xml:space="preserve"> </w:t>
            </w:r>
            <w:r w:rsidR="003F0C27">
              <w:t>to italic type.</w:t>
            </w:r>
          </w:p>
          <w:p w14:paraId="3F8FBA0E" w14:textId="519F8FBD" w:rsidR="003F211B" w:rsidRPr="00AB4CA5" w:rsidRDefault="00E34A8E" w:rsidP="00AB4CA5">
            <w:pPr>
              <w:pStyle w:val="CRCoverPage"/>
              <w:numPr>
                <w:ilvl w:val="0"/>
                <w:numId w:val="54"/>
              </w:numPr>
              <w:spacing w:afterLines="50"/>
              <w:rPr>
                <w:rFonts w:eastAsia="Yu Mincho" w:cs="Arial"/>
              </w:rPr>
            </w:pPr>
            <w:r>
              <w:rPr>
                <w:rFonts w:eastAsia="Yu Mincho" w:cs="Arial"/>
              </w:rPr>
              <w:t>Section 5.7.4</w:t>
            </w:r>
            <w:r w:rsidR="00AB4CA5">
              <w:rPr>
                <w:rFonts w:eastAsia="Yu Mincho" w:cs="Arial"/>
              </w:rPr>
              <w:t xml:space="preserve">, the procedural texts are changed to </w:t>
            </w:r>
            <w:r w:rsidR="0032391D" w:rsidRPr="00186604">
              <w:t xml:space="preserve">allow the delta reporting of </w:t>
            </w:r>
            <w:r w:rsidR="0032391D" w:rsidRPr="00186604">
              <w:rPr>
                <w:rFonts w:eastAsiaTheme="minorEastAsia"/>
                <w:lang w:eastAsia="zh-CN"/>
              </w:rPr>
              <w:t>the IDC assistance information (</w:t>
            </w:r>
            <w:proofErr w:type="gramStart"/>
            <w:r w:rsidR="0032391D" w:rsidRPr="00186604">
              <w:rPr>
                <w:rFonts w:eastAsiaTheme="minorEastAsia"/>
                <w:lang w:eastAsia="zh-CN"/>
              </w:rPr>
              <w:t>i.e.</w:t>
            </w:r>
            <w:proofErr w:type="gramEnd"/>
            <w:r w:rsidR="0032391D" w:rsidRPr="00186604">
              <w:rPr>
                <w:rFonts w:eastAsiaTheme="minorEastAsia"/>
                <w:i/>
                <w:lang w:eastAsia="zh-CN"/>
              </w:rPr>
              <w:t xml:space="preserve"> </w:t>
            </w:r>
            <w:r w:rsidR="0032391D" w:rsidRPr="00186604">
              <w:rPr>
                <w:i/>
              </w:rPr>
              <w:t>idc-Assistance-r16</w:t>
            </w:r>
            <w:r w:rsidR="0032391D" w:rsidRPr="00186604">
              <w:rPr>
                <w:rFonts w:asciiTheme="minorEastAsia" w:eastAsiaTheme="minorEastAsia" w:hAnsiTheme="minorEastAsia" w:hint="eastAsia"/>
                <w:i/>
                <w:lang w:eastAsia="zh-CN"/>
              </w:rPr>
              <w:t>/</w:t>
            </w:r>
            <w:r w:rsidR="0032391D" w:rsidRPr="00186604">
              <w:rPr>
                <w:i/>
              </w:rPr>
              <w:t xml:space="preserve"> idc-FDM-Assistance-r18/ idc-TDM-Assistance-r18</w:t>
            </w:r>
            <w:r w:rsidR="0032391D" w:rsidRPr="00186604">
              <w:t>) as other features included in UAI</w:t>
            </w:r>
            <w:r w:rsidR="00060351">
              <w:t>.</w:t>
            </w:r>
          </w:p>
        </w:tc>
      </w:tr>
      <w:tr w:rsidR="007A4F12" w14:paraId="3FCE2329" w14:textId="77777777" w:rsidTr="00EF7B3F">
        <w:tc>
          <w:tcPr>
            <w:tcW w:w="2694" w:type="dxa"/>
            <w:gridSpan w:val="2"/>
            <w:tcBorders>
              <w:top w:val="nil"/>
              <w:left w:val="single" w:sz="4" w:space="0" w:color="auto"/>
              <w:bottom w:val="nil"/>
              <w:right w:val="nil"/>
            </w:tcBorders>
          </w:tcPr>
          <w:p w14:paraId="7050D9CE" w14:textId="77777777" w:rsidR="007A4F12" w:rsidRDefault="007A4F12" w:rsidP="00EF7B3F">
            <w:pPr>
              <w:pStyle w:val="CRCoverPage"/>
              <w:spacing w:after="0"/>
              <w:rPr>
                <w:b/>
                <w:i/>
                <w:sz w:val="8"/>
                <w:szCs w:val="8"/>
              </w:rPr>
            </w:pPr>
          </w:p>
        </w:tc>
        <w:tc>
          <w:tcPr>
            <w:tcW w:w="6946" w:type="dxa"/>
            <w:gridSpan w:val="9"/>
            <w:tcBorders>
              <w:top w:val="nil"/>
              <w:left w:val="nil"/>
              <w:bottom w:val="nil"/>
              <w:right w:val="single" w:sz="4" w:space="0" w:color="auto"/>
            </w:tcBorders>
          </w:tcPr>
          <w:p w14:paraId="68C09983" w14:textId="77777777" w:rsidR="007A4F12" w:rsidRDefault="007A4F12" w:rsidP="00EF7B3F">
            <w:pPr>
              <w:pStyle w:val="CRCoverPage"/>
              <w:spacing w:after="0"/>
              <w:rPr>
                <w:sz w:val="8"/>
                <w:szCs w:val="8"/>
              </w:rPr>
            </w:pPr>
          </w:p>
        </w:tc>
      </w:tr>
      <w:tr w:rsidR="007A4F12" w14:paraId="7D39D070" w14:textId="77777777" w:rsidTr="00EF7B3F">
        <w:tc>
          <w:tcPr>
            <w:tcW w:w="2694" w:type="dxa"/>
            <w:gridSpan w:val="2"/>
            <w:tcBorders>
              <w:top w:val="nil"/>
              <w:left w:val="single" w:sz="4" w:space="0" w:color="auto"/>
              <w:bottom w:val="single" w:sz="4" w:space="0" w:color="auto"/>
              <w:right w:val="nil"/>
            </w:tcBorders>
            <w:hideMark/>
          </w:tcPr>
          <w:p w14:paraId="6227BD4D" w14:textId="77777777" w:rsidR="007A4F12" w:rsidRDefault="007A4F12" w:rsidP="00EF7B3F">
            <w:pPr>
              <w:pStyle w:val="CRCoverPage"/>
              <w:tabs>
                <w:tab w:val="right" w:pos="2184"/>
              </w:tabs>
              <w:spacing w:after="0"/>
              <w:rPr>
                <w:b/>
                <w:i/>
              </w:rPr>
            </w:pPr>
            <w:r>
              <w:rPr>
                <w:b/>
                <w:i/>
              </w:rPr>
              <w:t>Consequences if not approved:</w:t>
            </w:r>
          </w:p>
        </w:tc>
        <w:tc>
          <w:tcPr>
            <w:tcW w:w="6946" w:type="dxa"/>
            <w:gridSpan w:val="9"/>
            <w:tcBorders>
              <w:top w:val="nil"/>
              <w:left w:val="nil"/>
              <w:bottom w:val="single" w:sz="4" w:space="0" w:color="auto"/>
              <w:right w:val="single" w:sz="4" w:space="0" w:color="auto"/>
            </w:tcBorders>
            <w:shd w:val="clear" w:color="auto" w:fill="FFFF99"/>
            <w:hideMark/>
          </w:tcPr>
          <w:p w14:paraId="299611E9" w14:textId="77777777" w:rsidR="007A4F12" w:rsidRDefault="007A4F12" w:rsidP="00EF7B3F">
            <w:pPr>
              <w:pStyle w:val="CRCoverPage"/>
              <w:spacing w:afterLines="50"/>
            </w:pPr>
            <w:r>
              <w:t>The errors for the IDC procedure are not corrected</w:t>
            </w:r>
          </w:p>
        </w:tc>
      </w:tr>
      <w:tr w:rsidR="007A4F12" w14:paraId="37B88979" w14:textId="77777777" w:rsidTr="00EF7B3F">
        <w:tc>
          <w:tcPr>
            <w:tcW w:w="2694" w:type="dxa"/>
            <w:gridSpan w:val="2"/>
          </w:tcPr>
          <w:p w14:paraId="2DFE4CC1" w14:textId="77777777" w:rsidR="007A4F12" w:rsidRDefault="007A4F12" w:rsidP="00EF7B3F">
            <w:pPr>
              <w:pStyle w:val="CRCoverPage"/>
              <w:spacing w:after="0"/>
              <w:rPr>
                <w:b/>
                <w:i/>
                <w:sz w:val="8"/>
                <w:szCs w:val="8"/>
              </w:rPr>
            </w:pPr>
          </w:p>
        </w:tc>
        <w:tc>
          <w:tcPr>
            <w:tcW w:w="6946" w:type="dxa"/>
            <w:gridSpan w:val="9"/>
          </w:tcPr>
          <w:p w14:paraId="0FD34987" w14:textId="77777777" w:rsidR="007A4F12" w:rsidRDefault="007A4F12" w:rsidP="00EF7B3F">
            <w:pPr>
              <w:pStyle w:val="CRCoverPage"/>
              <w:spacing w:after="0"/>
              <w:rPr>
                <w:sz w:val="8"/>
                <w:szCs w:val="8"/>
              </w:rPr>
            </w:pPr>
          </w:p>
        </w:tc>
      </w:tr>
      <w:tr w:rsidR="007A4F12" w14:paraId="3FFE309C" w14:textId="77777777" w:rsidTr="00EF7B3F">
        <w:tc>
          <w:tcPr>
            <w:tcW w:w="2694" w:type="dxa"/>
            <w:gridSpan w:val="2"/>
            <w:tcBorders>
              <w:top w:val="single" w:sz="4" w:space="0" w:color="auto"/>
              <w:left w:val="single" w:sz="4" w:space="0" w:color="auto"/>
              <w:bottom w:val="nil"/>
              <w:right w:val="nil"/>
            </w:tcBorders>
            <w:hideMark/>
          </w:tcPr>
          <w:p w14:paraId="3D7EC119" w14:textId="77777777" w:rsidR="007A4F12" w:rsidRDefault="007A4F12" w:rsidP="00EF7B3F">
            <w:pPr>
              <w:pStyle w:val="CRCoverPage"/>
              <w:tabs>
                <w:tab w:val="right" w:pos="2184"/>
              </w:tabs>
              <w:spacing w:after="0"/>
              <w:rPr>
                <w:b/>
                <w:i/>
              </w:rPr>
            </w:pPr>
            <w:r>
              <w:rPr>
                <w:b/>
                <w:i/>
              </w:rPr>
              <w:t>Clauses affected:</w:t>
            </w:r>
          </w:p>
        </w:tc>
        <w:tc>
          <w:tcPr>
            <w:tcW w:w="6946" w:type="dxa"/>
            <w:gridSpan w:val="9"/>
            <w:tcBorders>
              <w:top w:val="single" w:sz="4" w:space="0" w:color="auto"/>
              <w:left w:val="nil"/>
              <w:bottom w:val="nil"/>
              <w:right w:val="single" w:sz="4" w:space="0" w:color="auto"/>
            </w:tcBorders>
            <w:shd w:val="clear" w:color="auto" w:fill="FFFF99"/>
            <w:hideMark/>
          </w:tcPr>
          <w:p w14:paraId="42C2A344" w14:textId="14896979" w:rsidR="007A4F12" w:rsidRDefault="007A4F12" w:rsidP="00EF7B3F">
            <w:pPr>
              <w:pStyle w:val="CRCoverPage"/>
              <w:spacing w:after="0"/>
              <w:rPr>
                <w:lang w:val="en-US" w:eastAsia="zh-CN"/>
              </w:rPr>
            </w:pPr>
            <w:r>
              <w:rPr>
                <w:rFonts w:eastAsia="Yu Mincho" w:cs="Arial"/>
              </w:rPr>
              <w:t>5.</w:t>
            </w:r>
            <w:r w:rsidR="00425D99">
              <w:rPr>
                <w:rFonts w:eastAsia="Yu Mincho" w:cs="Arial"/>
              </w:rPr>
              <w:t>3.5.</w:t>
            </w:r>
            <w:r w:rsidR="00581A47">
              <w:rPr>
                <w:rFonts w:eastAsia="Yu Mincho" w:cs="Arial"/>
              </w:rPr>
              <w:t>5.</w:t>
            </w:r>
            <w:r w:rsidR="00425D99">
              <w:rPr>
                <w:rFonts w:eastAsia="Yu Mincho" w:cs="Arial"/>
              </w:rPr>
              <w:t>1</w:t>
            </w:r>
            <w:r w:rsidR="00041C4A">
              <w:rPr>
                <w:rFonts w:eastAsia="Yu Mincho" w:cs="Arial"/>
              </w:rPr>
              <w:t xml:space="preserve">, </w:t>
            </w:r>
            <w:r w:rsidR="007D378B">
              <w:rPr>
                <w:rFonts w:eastAsia="Yu Mincho" w:cs="Arial"/>
              </w:rPr>
              <w:t>5.7.4.2</w:t>
            </w:r>
            <w:r w:rsidR="007D378B">
              <w:rPr>
                <w:rFonts w:ascii="等线" w:eastAsia="等线" w:hAnsi="等线" w:cs="Arial"/>
                <w:lang w:eastAsia="zh-CN"/>
              </w:rPr>
              <w:t xml:space="preserve">, </w:t>
            </w:r>
            <w:r w:rsidR="00E14C6A">
              <w:rPr>
                <w:rFonts w:eastAsia="Yu Mincho" w:cs="Arial"/>
              </w:rPr>
              <w:t>5.7.4.3</w:t>
            </w:r>
          </w:p>
        </w:tc>
      </w:tr>
      <w:tr w:rsidR="007A4F12" w14:paraId="598B4D7D" w14:textId="77777777" w:rsidTr="00EF7B3F">
        <w:tc>
          <w:tcPr>
            <w:tcW w:w="2694" w:type="dxa"/>
            <w:gridSpan w:val="2"/>
            <w:tcBorders>
              <w:top w:val="nil"/>
              <w:left w:val="single" w:sz="4" w:space="0" w:color="auto"/>
              <w:bottom w:val="nil"/>
              <w:right w:val="nil"/>
            </w:tcBorders>
          </w:tcPr>
          <w:p w14:paraId="159BA066" w14:textId="77777777" w:rsidR="007A4F12" w:rsidRDefault="007A4F12" w:rsidP="00EF7B3F">
            <w:pPr>
              <w:pStyle w:val="CRCoverPage"/>
              <w:spacing w:after="0"/>
              <w:rPr>
                <w:b/>
                <w:i/>
                <w:sz w:val="8"/>
                <w:szCs w:val="8"/>
              </w:rPr>
            </w:pPr>
          </w:p>
        </w:tc>
        <w:tc>
          <w:tcPr>
            <w:tcW w:w="6946" w:type="dxa"/>
            <w:gridSpan w:val="9"/>
            <w:tcBorders>
              <w:top w:val="nil"/>
              <w:left w:val="nil"/>
              <w:bottom w:val="nil"/>
              <w:right w:val="single" w:sz="4" w:space="0" w:color="auto"/>
            </w:tcBorders>
          </w:tcPr>
          <w:p w14:paraId="0E6526B9" w14:textId="77777777" w:rsidR="007A4F12" w:rsidRDefault="007A4F12" w:rsidP="00EF7B3F">
            <w:pPr>
              <w:pStyle w:val="CRCoverPage"/>
              <w:spacing w:after="0"/>
              <w:rPr>
                <w:b/>
                <w:bCs/>
                <w:sz w:val="8"/>
                <w:szCs w:val="8"/>
              </w:rPr>
            </w:pPr>
          </w:p>
        </w:tc>
      </w:tr>
      <w:tr w:rsidR="007A4F12" w14:paraId="285D5A1B" w14:textId="77777777" w:rsidTr="00EF7B3F">
        <w:tc>
          <w:tcPr>
            <w:tcW w:w="2694" w:type="dxa"/>
            <w:gridSpan w:val="2"/>
            <w:tcBorders>
              <w:top w:val="nil"/>
              <w:left w:val="single" w:sz="4" w:space="0" w:color="auto"/>
              <w:bottom w:val="nil"/>
              <w:right w:val="nil"/>
            </w:tcBorders>
          </w:tcPr>
          <w:p w14:paraId="50289CC9" w14:textId="77777777" w:rsidR="007A4F12" w:rsidRDefault="007A4F12" w:rsidP="00EF7B3F">
            <w:pPr>
              <w:pStyle w:val="CRCoverPage"/>
              <w:tabs>
                <w:tab w:val="right" w:pos="2184"/>
              </w:tabs>
              <w:spacing w:after="0"/>
              <w:rPr>
                <w:b/>
                <w:i/>
              </w:rPr>
            </w:pPr>
          </w:p>
        </w:tc>
        <w:tc>
          <w:tcPr>
            <w:tcW w:w="284" w:type="dxa"/>
            <w:tcBorders>
              <w:top w:val="single" w:sz="4" w:space="0" w:color="auto"/>
              <w:left w:val="single" w:sz="4" w:space="0" w:color="auto"/>
              <w:bottom w:val="single" w:sz="4" w:space="0" w:color="auto"/>
              <w:right w:val="nil"/>
            </w:tcBorders>
            <w:hideMark/>
          </w:tcPr>
          <w:p w14:paraId="4113A5D5" w14:textId="77777777" w:rsidR="007A4F12" w:rsidRDefault="007A4F12" w:rsidP="00EF7B3F">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hideMark/>
          </w:tcPr>
          <w:p w14:paraId="29CDBBEA" w14:textId="77777777" w:rsidR="007A4F12" w:rsidRDefault="007A4F12" w:rsidP="00EF7B3F">
            <w:pPr>
              <w:pStyle w:val="CRCoverPage"/>
              <w:spacing w:after="0"/>
              <w:jc w:val="center"/>
              <w:rPr>
                <w:b/>
                <w:bCs/>
                <w:caps/>
              </w:rPr>
            </w:pPr>
            <w:r>
              <w:rPr>
                <w:b/>
                <w:bCs/>
                <w:caps/>
              </w:rPr>
              <w:t>N</w:t>
            </w:r>
          </w:p>
        </w:tc>
        <w:tc>
          <w:tcPr>
            <w:tcW w:w="2977" w:type="dxa"/>
            <w:gridSpan w:val="4"/>
          </w:tcPr>
          <w:p w14:paraId="54AECA30" w14:textId="77777777" w:rsidR="007A4F12" w:rsidRDefault="007A4F12" w:rsidP="00EF7B3F">
            <w:pPr>
              <w:pStyle w:val="CRCoverPage"/>
              <w:tabs>
                <w:tab w:val="right" w:pos="2893"/>
              </w:tabs>
              <w:spacing w:after="0"/>
              <w:rPr>
                <w:b/>
                <w:bCs/>
              </w:rPr>
            </w:pPr>
          </w:p>
        </w:tc>
        <w:tc>
          <w:tcPr>
            <w:tcW w:w="3401" w:type="dxa"/>
            <w:gridSpan w:val="3"/>
            <w:tcBorders>
              <w:top w:val="nil"/>
              <w:left w:val="nil"/>
              <w:bottom w:val="nil"/>
              <w:right w:val="single" w:sz="4" w:space="0" w:color="auto"/>
            </w:tcBorders>
          </w:tcPr>
          <w:p w14:paraId="508F6688" w14:textId="77777777" w:rsidR="007A4F12" w:rsidRDefault="007A4F12" w:rsidP="00EF7B3F">
            <w:pPr>
              <w:pStyle w:val="CRCoverPage"/>
              <w:spacing w:after="0"/>
              <w:ind w:left="99"/>
              <w:rPr>
                <w:b/>
                <w:bCs/>
              </w:rPr>
            </w:pPr>
          </w:p>
        </w:tc>
      </w:tr>
      <w:tr w:rsidR="007A4F12" w14:paraId="576A4226" w14:textId="77777777" w:rsidTr="00EF7B3F">
        <w:tc>
          <w:tcPr>
            <w:tcW w:w="2694" w:type="dxa"/>
            <w:gridSpan w:val="2"/>
            <w:tcBorders>
              <w:top w:val="nil"/>
              <w:left w:val="single" w:sz="4" w:space="0" w:color="auto"/>
              <w:bottom w:val="nil"/>
              <w:right w:val="nil"/>
            </w:tcBorders>
            <w:hideMark/>
          </w:tcPr>
          <w:p w14:paraId="20568A76" w14:textId="77777777" w:rsidR="007A4F12" w:rsidRDefault="007A4F12" w:rsidP="00EF7B3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right w:val="nil"/>
            </w:tcBorders>
            <w:shd w:val="clear" w:color="auto" w:fill="FFFF99"/>
          </w:tcPr>
          <w:p w14:paraId="330AA3BD" w14:textId="77777777" w:rsidR="007A4F12" w:rsidRDefault="007A4F12" w:rsidP="00EF7B3F">
            <w:pPr>
              <w:pStyle w:val="CRCoverPage"/>
              <w:spacing w:after="0"/>
              <w:jc w:val="center"/>
              <w:rPr>
                <w:b/>
                <w:bCs/>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hideMark/>
          </w:tcPr>
          <w:p w14:paraId="3A385F74" w14:textId="77777777" w:rsidR="007A4F12" w:rsidRDefault="007A4F12" w:rsidP="00EF7B3F">
            <w:pPr>
              <w:pStyle w:val="CRCoverPage"/>
              <w:spacing w:after="0"/>
              <w:jc w:val="center"/>
              <w:rPr>
                <w:rFonts w:eastAsiaTheme="minorEastAsia"/>
                <w:b/>
                <w:bCs/>
                <w:caps/>
                <w:lang w:eastAsia="zh-CN"/>
              </w:rPr>
            </w:pPr>
            <w:r>
              <w:rPr>
                <w:b/>
                <w:bCs/>
                <w:caps/>
              </w:rPr>
              <w:t>X</w:t>
            </w:r>
          </w:p>
        </w:tc>
        <w:tc>
          <w:tcPr>
            <w:tcW w:w="2977" w:type="dxa"/>
            <w:gridSpan w:val="4"/>
            <w:hideMark/>
          </w:tcPr>
          <w:p w14:paraId="1FB2BE28" w14:textId="77777777" w:rsidR="007A4F12" w:rsidRDefault="007A4F12" w:rsidP="00EF7B3F">
            <w:pPr>
              <w:pStyle w:val="CRCoverPage"/>
              <w:tabs>
                <w:tab w:val="right" w:pos="2893"/>
              </w:tabs>
              <w:spacing w:after="0"/>
            </w:pPr>
            <w:r>
              <w:t xml:space="preserve"> Other core specifications    </w:t>
            </w:r>
          </w:p>
        </w:tc>
        <w:tc>
          <w:tcPr>
            <w:tcW w:w="3401" w:type="dxa"/>
            <w:gridSpan w:val="3"/>
            <w:tcBorders>
              <w:top w:val="nil"/>
              <w:left w:val="nil"/>
              <w:bottom w:val="nil"/>
              <w:right w:val="single" w:sz="4" w:space="0" w:color="auto"/>
            </w:tcBorders>
            <w:shd w:val="clear" w:color="auto" w:fill="FFFF99"/>
            <w:hideMark/>
          </w:tcPr>
          <w:p w14:paraId="2735D648" w14:textId="77777777" w:rsidR="007A4F12" w:rsidRDefault="007A4F12" w:rsidP="00EF7B3F">
            <w:pPr>
              <w:pStyle w:val="CRCoverPage"/>
              <w:spacing w:after="0"/>
              <w:ind w:left="99"/>
            </w:pPr>
            <w:r>
              <w:t>TS/TR ... CR ...</w:t>
            </w:r>
          </w:p>
        </w:tc>
      </w:tr>
      <w:tr w:rsidR="007A4F12" w14:paraId="6CDDC893" w14:textId="77777777" w:rsidTr="00EF7B3F">
        <w:tc>
          <w:tcPr>
            <w:tcW w:w="2694" w:type="dxa"/>
            <w:gridSpan w:val="2"/>
            <w:tcBorders>
              <w:top w:val="nil"/>
              <w:left w:val="single" w:sz="4" w:space="0" w:color="auto"/>
              <w:bottom w:val="nil"/>
              <w:right w:val="nil"/>
            </w:tcBorders>
            <w:hideMark/>
          </w:tcPr>
          <w:p w14:paraId="22789C46" w14:textId="77777777" w:rsidR="007A4F12" w:rsidRDefault="007A4F12" w:rsidP="00EF7B3F">
            <w:pPr>
              <w:pStyle w:val="CRCoverPage"/>
              <w:spacing w:after="0"/>
              <w:rPr>
                <w:b/>
                <w:i/>
              </w:rPr>
            </w:pPr>
            <w:r>
              <w:rPr>
                <w:b/>
                <w:i/>
              </w:rPr>
              <w:t>affected:</w:t>
            </w:r>
          </w:p>
        </w:tc>
        <w:tc>
          <w:tcPr>
            <w:tcW w:w="284" w:type="dxa"/>
            <w:tcBorders>
              <w:top w:val="single" w:sz="4" w:space="0" w:color="auto"/>
              <w:left w:val="single" w:sz="4" w:space="0" w:color="auto"/>
              <w:bottom w:val="single" w:sz="4" w:space="0" w:color="auto"/>
              <w:right w:val="nil"/>
            </w:tcBorders>
            <w:shd w:val="clear" w:color="auto" w:fill="FFFF99"/>
          </w:tcPr>
          <w:p w14:paraId="080FF590" w14:textId="77777777" w:rsidR="007A4F12" w:rsidRDefault="007A4F12" w:rsidP="00EF7B3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hideMark/>
          </w:tcPr>
          <w:p w14:paraId="674C3767" w14:textId="77777777" w:rsidR="007A4F12" w:rsidRDefault="007A4F12" w:rsidP="00EF7B3F">
            <w:pPr>
              <w:pStyle w:val="CRCoverPage"/>
              <w:spacing w:after="0"/>
              <w:jc w:val="center"/>
              <w:rPr>
                <w:rFonts w:eastAsiaTheme="minorEastAsia"/>
                <w:b/>
                <w:caps/>
                <w:lang w:eastAsia="zh-CN"/>
              </w:rPr>
            </w:pPr>
            <w:r>
              <w:rPr>
                <w:rFonts w:eastAsiaTheme="minorEastAsia"/>
                <w:b/>
                <w:caps/>
                <w:lang w:eastAsia="zh-CN"/>
              </w:rPr>
              <w:t>x</w:t>
            </w:r>
          </w:p>
        </w:tc>
        <w:tc>
          <w:tcPr>
            <w:tcW w:w="2977" w:type="dxa"/>
            <w:gridSpan w:val="4"/>
            <w:hideMark/>
          </w:tcPr>
          <w:p w14:paraId="71F65D0E" w14:textId="77777777" w:rsidR="007A4F12" w:rsidRDefault="007A4F12" w:rsidP="00EF7B3F">
            <w:pPr>
              <w:pStyle w:val="CRCoverPage"/>
              <w:spacing w:after="0"/>
            </w:pPr>
            <w:r>
              <w:t xml:space="preserve"> Test specifications</w:t>
            </w:r>
          </w:p>
        </w:tc>
        <w:tc>
          <w:tcPr>
            <w:tcW w:w="3401" w:type="dxa"/>
            <w:gridSpan w:val="3"/>
            <w:tcBorders>
              <w:top w:val="nil"/>
              <w:left w:val="nil"/>
              <w:bottom w:val="nil"/>
              <w:right w:val="single" w:sz="4" w:space="0" w:color="auto"/>
            </w:tcBorders>
            <w:shd w:val="clear" w:color="auto" w:fill="FFFF99"/>
            <w:hideMark/>
          </w:tcPr>
          <w:p w14:paraId="135CDED8" w14:textId="77777777" w:rsidR="007A4F12" w:rsidRDefault="007A4F12" w:rsidP="00EF7B3F">
            <w:pPr>
              <w:pStyle w:val="CRCoverPage"/>
              <w:spacing w:after="0"/>
              <w:ind w:left="99"/>
            </w:pPr>
            <w:r>
              <w:t xml:space="preserve">TS/TR ... CR ... </w:t>
            </w:r>
          </w:p>
        </w:tc>
      </w:tr>
      <w:tr w:rsidR="007A4F12" w14:paraId="17AA210B" w14:textId="77777777" w:rsidTr="00EF7B3F">
        <w:tc>
          <w:tcPr>
            <w:tcW w:w="2694" w:type="dxa"/>
            <w:gridSpan w:val="2"/>
            <w:tcBorders>
              <w:top w:val="nil"/>
              <w:left w:val="single" w:sz="4" w:space="0" w:color="auto"/>
              <w:bottom w:val="nil"/>
              <w:right w:val="nil"/>
            </w:tcBorders>
            <w:hideMark/>
          </w:tcPr>
          <w:p w14:paraId="1364B3E1" w14:textId="77777777" w:rsidR="007A4F12" w:rsidRDefault="007A4F12" w:rsidP="00EF7B3F">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right w:val="nil"/>
            </w:tcBorders>
            <w:shd w:val="clear" w:color="auto" w:fill="FFFF99"/>
          </w:tcPr>
          <w:p w14:paraId="1955779D" w14:textId="77777777" w:rsidR="007A4F12" w:rsidRDefault="007A4F12" w:rsidP="00EF7B3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hideMark/>
          </w:tcPr>
          <w:p w14:paraId="7EDA7056" w14:textId="77777777" w:rsidR="007A4F12" w:rsidRDefault="007A4F12" w:rsidP="00EF7B3F">
            <w:pPr>
              <w:pStyle w:val="CRCoverPage"/>
              <w:spacing w:after="0"/>
              <w:jc w:val="center"/>
              <w:rPr>
                <w:rFonts w:eastAsiaTheme="minorEastAsia"/>
                <w:b/>
                <w:caps/>
                <w:lang w:eastAsia="zh-CN"/>
              </w:rPr>
            </w:pPr>
            <w:r>
              <w:rPr>
                <w:rFonts w:eastAsiaTheme="minorEastAsia"/>
                <w:b/>
                <w:caps/>
                <w:lang w:eastAsia="zh-CN"/>
              </w:rPr>
              <w:t>x</w:t>
            </w:r>
          </w:p>
        </w:tc>
        <w:tc>
          <w:tcPr>
            <w:tcW w:w="2977" w:type="dxa"/>
            <w:gridSpan w:val="4"/>
            <w:hideMark/>
          </w:tcPr>
          <w:p w14:paraId="1D149D30" w14:textId="77777777" w:rsidR="007A4F12" w:rsidRDefault="007A4F12" w:rsidP="00EF7B3F">
            <w:pPr>
              <w:pStyle w:val="CRCoverPage"/>
              <w:spacing w:after="0"/>
            </w:pPr>
            <w:r>
              <w:t xml:space="preserve"> O&amp;M Specifications</w:t>
            </w:r>
          </w:p>
        </w:tc>
        <w:tc>
          <w:tcPr>
            <w:tcW w:w="3401" w:type="dxa"/>
            <w:gridSpan w:val="3"/>
            <w:tcBorders>
              <w:top w:val="nil"/>
              <w:left w:val="nil"/>
              <w:bottom w:val="nil"/>
              <w:right w:val="single" w:sz="4" w:space="0" w:color="auto"/>
            </w:tcBorders>
            <w:shd w:val="clear" w:color="auto" w:fill="FFFF99"/>
            <w:hideMark/>
          </w:tcPr>
          <w:p w14:paraId="3ADEFD59" w14:textId="77777777" w:rsidR="007A4F12" w:rsidRDefault="007A4F12" w:rsidP="00EF7B3F">
            <w:pPr>
              <w:pStyle w:val="CRCoverPage"/>
              <w:spacing w:after="0"/>
              <w:ind w:left="99"/>
            </w:pPr>
            <w:r>
              <w:t xml:space="preserve">TS/TR ... CR ... </w:t>
            </w:r>
          </w:p>
        </w:tc>
      </w:tr>
      <w:tr w:rsidR="007A4F12" w14:paraId="59BAFEE6" w14:textId="77777777" w:rsidTr="00EF7B3F">
        <w:tc>
          <w:tcPr>
            <w:tcW w:w="2694" w:type="dxa"/>
            <w:gridSpan w:val="2"/>
            <w:tcBorders>
              <w:top w:val="nil"/>
              <w:left w:val="single" w:sz="4" w:space="0" w:color="auto"/>
              <w:bottom w:val="nil"/>
              <w:right w:val="nil"/>
            </w:tcBorders>
          </w:tcPr>
          <w:p w14:paraId="74C25113" w14:textId="77777777" w:rsidR="007A4F12" w:rsidRDefault="007A4F12" w:rsidP="00EF7B3F">
            <w:pPr>
              <w:pStyle w:val="CRCoverPage"/>
              <w:spacing w:after="0"/>
              <w:rPr>
                <w:b/>
                <w:i/>
              </w:rPr>
            </w:pPr>
          </w:p>
        </w:tc>
        <w:tc>
          <w:tcPr>
            <w:tcW w:w="6946" w:type="dxa"/>
            <w:gridSpan w:val="9"/>
            <w:tcBorders>
              <w:top w:val="nil"/>
              <w:left w:val="nil"/>
              <w:bottom w:val="nil"/>
              <w:right w:val="single" w:sz="4" w:space="0" w:color="auto"/>
            </w:tcBorders>
          </w:tcPr>
          <w:p w14:paraId="5DAD3AF0" w14:textId="77777777" w:rsidR="007A4F12" w:rsidRDefault="007A4F12" w:rsidP="00EF7B3F">
            <w:pPr>
              <w:pStyle w:val="CRCoverPage"/>
              <w:spacing w:after="0"/>
            </w:pPr>
          </w:p>
        </w:tc>
      </w:tr>
      <w:tr w:rsidR="007A4F12" w14:paraId="55DAAE3D" w14:textId="77777777" w:rsidTr="00EF7B3F">
        <w:tc>
          <w:tcPr>
            <w:tcW w:w="2694" w:type="dxa"/>
            <w:gridSpan w:val="2"/>
            <w:tcBorders>
              <w:top w:val="nil"/>
              <w:left w:val="single" w:sz="4" w:space="0" w:color="auto"/>
              <w:bottom w:val="single" w:sz="4" w:space="0" w:color="auto"/>
              <w:right w:val="nil"/>
            </w:tcBorders>
            <w:hideMark/>
          </w:tcPr>
          <w:p w14:paraId="75D1A51A" w14:textId="77777777" w:rsidR="007A4F12" w:rsidRDefault="007A4F12" w:rsidP="00EF7B3F">
            <w:pPr>
              <w:pStyle w:val="CRCoverPage"/>
              <w:tabs>
                <w:tab w:val="right" w:pos="2184"/>
              </w:tabs>
              <w:spacing w:after="0"/>
              <w:rPr>
                <w:b/>
                <w:i/>
              </w:rPr>
            </w:pPr>
            <w:r>
              <w:rPr>
                <w:b/>
                <w:i/>
              </w:rPr>
              <w:t>Other comments:</w:t>
            </w:r>
          </w:p>
        </w:tc>
        <w:tc>
          <w:tcPr>
            <w:tcW w:w="6946" w:type="dxa"/>
            <w:gridSpan w:val="9"/>
            <w:tcBorders>
              <w:top w:val="nil"/>
              <w:left w:val="nil"/>
              <w:bottom w:val="single" w:sz="4" w:space="0" w:color="auto"/>
              <w:right w:val="single" w:sz="4" w:space="0" w:color="auto"/>
            </w:tcBorders>
            <w:shd w:val="clear" w:color="auto" w:fill="FFFF99"/>
          </w:tcPr>
          <w:p w14:paraId="06B7D7B3" w14:textId="77777777" w:rsidR="007A4F12" w:rsidRDefault="007A4F12" w:rsidP="00EF7B3F">
            <w:pPr>
              <w:pStyle w:val="CRCoverPage"/>
              <w:spacing w:after="0"/>
              <w:ind w:left="100"/>
            </w:pPr>
          </w:p>
        </w:tc>
      </w:tr>
      <w:tr w:rsidR="007A4F12" w14:paraId="2B9F6D97" w14:textId="77777777" w:rsidTr="00EF7B3F">
        <w:tc>
          <w:tcPr>
            <w:tcW w:w="2694" w:type="dxa"/>
            <w:gridSpan w:val="2"/>
            <w:tcBorders>
              <w:top w:val="single" w:sz="4" w:space="0" w:color="auto"/>
              <w:left w:val="nil"/>
              <w:bottom w:val="single" w:sz="4" w:space="0" w:color="auto"/>
              <w:right w:val="nil"/>
            </w:tcBorders>
          </w:tcPr>
          <w:p w14:paraId="415B4D8D" w14:textId="77777777" w:rsidR="007A4F12" w:rsidRDefault="007A4F12" w:rsidP="00EF7B3F">
            <w:pPr>
              <w:pStyle w:val="CRCoverPage"/>
              <w:tabs>
                <w:tab w:val="right" w:pos="2184"/>
              </w:tabs>
              <w:spacing w:after="0"/>
              <w:rPr>
                <w:b/>
                <w:i/>
                <w:sz w:val="8"/>
                <w:szCs w:val="8"/>
              </w:rPr>
            </w:pPr>
          </w:p>
        </w:tc>
        <w:tc>
          <w:tcPr>
            <w:tcW w:w="6946" w:type="dxa"/>
            <w:gridSpan w:val="9"/>
            <w:tcBorders>
              <w:top w:val="single" w:sz="4" w:space="0" w:color="auto"/>
              <w:left w:val="nil"/>
              <w:bottom w:val="single" w:sz="4" w:space="0" w:color="auto"/>
              <w:right w:val="nil"/>
            </w:tcBorders>
            <w:shd w:val="clear" w:color="auto" w:fill="FFFFFF" w:themeFill="background1"/>
          </w:tcPr>
          <w:p w14:paraId="66BAE992" w14:textId="77777777" w:rsidR="007A4F12" w:rsidRDefault="007A4F12" w:rsidP="00EF7B3F">
            <w:pPr>
              <w:pStyle w:val="CRCoverPage"/>
              <w:spacing w:after="0"/>
              <w:ind w:left="100"/>
              <w:rPr>
                <w:sz w:val="8"/>
                <w:szCs w:val="8"/>
              </w:rPr>
            </w:pPr>
          </w:p>
        </w:tc>
      </w:tr>
      <w:tr w:rsidR="007A4F12" w14:paraId="2132381A" w14:textId="77777777" w:rsidTr="00EF7B3F">
        <w:tc>
          <w:tcPr>
            <w:tcW w:w="2694" w:type="dxa"/>
            <w:gridSpan w:val="2"/>
            <w:tcBorders>
              <w:top w:val="single" w:sz="4" w:space="0" w:color="auto"/>
              <w:left w:val="single" w:sz="4" w:space="0" w:color="auto"/>
              <w:bottom w:val="single" w:sz="4" w:space="0" w:color="auto"/>
              <w:right w:val="nil"/>
            </w:tcBorders>
            <w:hideMark/>
          </w:tcPr>
          <w:p w14:paraId="1E3C14BF" w14:textId="77777777" w:rsidR="007A4F12" w:rsidRDefault="007A4F12" w:rsidP="00EF7B3F">
            <w:pPr>
              <w:pStyle w:val="CRCoverPage"/>
              <w:tabs>
                <w:tab w:val="right" w:pos="2184"/>
              </w:tabs>
              <w:spacing w:after="0"/>
              <w:rPr>
                <w:b/>
                <w:i/>
              </w:rPr>
            </w:pPr>
            <w:r>
              <w:rPr>
                <w:b/>
                <w:i/>
              </w:rPr>
              <w:t>This CR's revision history:</w:t>
            </w:r>
          </w:p>
        </w:tc>
        <w:tc>
          <w:tcPr>
            <w:tcW w:w="6946" w:type="dxa"/>
            <w:gridSpan w:val="9"/>
            <w:tcBorders>
              <w:top w:val="single" w:sz="4" w:space="0" w:color="auto"/>
              <w:left w:val="nil"/>
              <w:bottom w:val="single" w:sz="4" w:space="0" w:color="auto"/>
              <w:right w:val="single" w:sz="4" w:space="0" w:color="auto"/>
            </w:tcBorders>
            <w:shd w:val="clear" w:color="auto" w:fill="FFFF99"/>
          </w:tcPr>
          <w:p w14:paraId="01F4A388" w14:textId="77777777" w:rsidR="007A4F12" w:rsidRDefault="007A4F12" w:rsidP="00EF7B3F">
            <w:pPr>
              <w:pStyle w:val="CRCoverPage"/>
              <w:spacing w:after="0"/>
              <w:ind w:left="100"/>
            </w:pPr>
          </w:p>
        </w:tc>
      </w:tr>
    </w:tbl>
    <w:p w14:paraId="1E9F10EC" w14:textId="77777777" w:rsidR="007A4F12" w:rsidRDefault="007A4F12" w:rsidP="007A4F12">
      <w:pPr>
        <w:rPr>
          <w:rFonts w:eastAsia="宋体"/>
          <w:lang w:val="en-US" w:eastAsia="zh-CN"/>
        </w:rPr>
      </w:pPr>
      <w:r>
        <w:rPr>
          <w:rFonts w:eastAsia="宋体"/>
          <w:lang w:val="en-US" w:eastAsia="zh-CN"/>
        </w:rPr>
        <w:br w:type="page"/>
      </w:r>
    </w:p>
    <w:p w14:paraId="5A8ED76E" w14:textId="77777777" w:rsidR="006A38C9" w:rsidRDefault="006A38C9" w:rsidP="006A38C9">
      <w:pPr>
        <w:pStyle w:val="Note-Boxed"/>
        <w:jc w:val="center"/>
        <w:rPr>
          <w:rFonts w:ascii="Times New Roman" w:hAnsi="Times New Roman" w:cs="Times New Roman"/>
          <w:lang w:val="en-US"/>
        </w:rPr>
      </w:pPr>
      <w:r>
        <w:rPr>
          <w:rFonts w:ascii="Times New Roman" w:eastAsia="宋体" w:hAnsi="Times New Roman" w:cs="Times New Roman"/>
          <w:lang w:val="en-US" w:eastAsia="zh-CN"/>
        </w:rPr>
        <w:lastRenderedPageBreak/>
        <w:t>START</w:t>
      </w:r>
      <w:r>
        <w:rPr>
          <w:rFonts w:ascii="Times New Roman" w:hAnsi="Times New Roman" w:cs="Times New Roman"/>
          <w:lang w:val="en-US"/>
        </w:rPr>
        <w:t xml:space="preserve"> OF CHANGE</w:t>
      </w:r>
    </w:p>
    <w:p w14:paraId="59358BA2" w14:textId="1E16AD52" w:rsidR="008A2F92" w:rsidRDefault="008A2F92" w:rsidP="002C3329">
      <w:pPr>
        <w:rPr>
          <w:rFonts w:eastAsia="MS Mincho"/>
        </w:rPr>
      </w:pPr>
    </w:p>
    <w:p w14:paraId="5AA121CF" w14:textId="77777777" w:rsidR="00240B42" w:rsidRPr="00FF4867" w:rsidRDefault="00240B42" w:rsidP="00240B42">
      <w:pPr>
        <w:pStyle w:val="Heading5"/>
        <w:rPr>
          <w:rFonts w:eastAsia="MS Mincho"/>
        </w:rPr>
      </w:pPr>
      <w:bookmarkStart w:id="14" w:name="_Toc162894078"/>
      <w:r w:rsidRPr="00FF4867">
        <w:rPr>
          <w:rFonts w:eastAsia="MS Mincho"/>
        </w:rPr>
        <w:t>5.3.5.5.1</w:t>
      </w:r>
      <w:r w:rsidRPr="00FF4867">
        <w:rPr>
          <w:rFonts w:eastAsia="MS Mincho"/>
        </w:rPr>
        <w:tab/>
        <w:t>General</w:t>
      </w:r>
      <w:bookmarkEnd w:id="14"/>
    </w:p>
    <w:p w14:paraId="729AE986" w14:textId="77777777" w:rsidR="00240B42" w:rsidRPr="00FF4867" w:rsidRDefault="00240B42" w:rsidP="00240B42">
      <w:pPr>
        <w:rPr>
          <w:rFonts w:eastAsia="MS Mincho"/>
        </w:rPr>
      </w:pPr>
      <w:r w:rsidRPr="00FF4867">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proofErr w:type="spellStart"/>
      <w:r w:rsidRPr="00FF4867">
        <w:rPr>
          <w:i/>
        </w:rPr>
        <w:t>CellGroupConfig</w:t>
      </w:r>
      <w:proofErr w:type="spellEnd"/>
      <w:r w:rsidRPr="00FF4867">
        <w:t xml:space="preserve"> IE.</w:t>
      </w:r>
    </w:p>
    <w:p w14:paraId="3BFDA607" w14:textId="77777777" w:rsidR="00240B42" w:rsidRPr="00FF4867" w:rsidRDefault="00240B42" w:rsidP="00240B42">
      <w:r w:rsidRPr="00FF4867">
        <w:t xml:space="preserve">The UE performs the following actions based on a received </w:t>
      </w:r>
      <w:proofErr w:type="spellStart"/>
      <w:r w:rsidRPr="00FF4867">
        <w:rPr>
          <w:i/>
        </w:rPr>
        <w:t>CellGroupConfig</w:t>
      </w:r>
      <w:proofErr w:type="spellEnd"/>
      <w:r w:rsidRPr="00FF4867">
        <w:t xml:space="preserve"> IE:</w:t>
      </w:r>
    </w:p>
    <w:p w14:paraId="0CD72733" w14:textId="77777777" w:rsidR="00240B42" w:rsidRPr="00FF4867" w:rsidRDefault="00240B42" w:rsidP="00240B42">
      <w:pPr>
        <w:pStyle w:val="B1"/>
      </w:pPr>
      <w:r w:rsidRPr="00FF4867">
        <w:t>1&gt;</w:t>
      </w:r>
      <w:r w:rsidRPr="00FF4867">
        <w:tab/>
        <w:t xml:space="preserve">if the </w:t>
      </w:r>
      <w:proofErr w:type="spellStart"/>
      <w:r w:rsidRPr="00FF4867">
        <w:rPr>
          <w:i/>
        </w:rPr>
        <w:t>CellGroupConfig</w:t>
      </w:r>
      <w:proofErr w:type="spellEnd"/>
      <w:r w:rsidRPr="00FF4867">
        <w:t xml:space="preserve"> contains the </w:t>
      </w:r>
      <w:proofErr w:type="spellStart"/>
      <w:r w:rsidRPr="00FF4867">
        <w:rPr>
          <w:i/>
        </w:rPr>
        <w:t>spCellConfig</w:t>
      </w:r>
      <w:proofErr w:type="spellEnd"/>
      <w:r w:rsidRPr="00FF4867">
        <w:t xml:space="preserve"> with </w:t>
      </w:r>
      <w:proofErr w:type="spellStart"/>
      <w:r w:rsidRPr="00FF4867">
        <w:rPr>
          <w:i/>
        </w:rPr>
        <w:t>reconfigurationWithSync</w:t>
      </w:r>
      <w:proofErr w:type="spellEnd"/>
      <w:r w:rsidRPr="00FF4867">
        <w:t>:</w:t>
      </w:r>
    </w:p>
    <w:p w14:paraId="35077C09" w14:textId="77777777" w:rsidR="00240B42" w:rsidRPr="00FF4867" w:rsidRDefault="00240B42" w:rsidP="00240B42">
      <w:pPr>
        <w:pStyle w:val="B2"/>
      </w:pPr>
      <w:r w:rsidRPr="00FF4867">
        <w:t>2&gt;</w:t>
      </w:r>
      <w:r w:rsidRPr="00FF4867">
        <w:tab/>
        <w:t>perform Reconfiguration with sync according to 5.3.5.5.2;</w:t>
      </w:r>
    </w:p>
    <w:p w14:paraId="7B2E3B0F" w14:textId="77777777" w:rsidR="00240B42" w:rsidRPr="00FF4867" w:rsidRDefault="00240B42" w:rsidP="00240B42">
      <w:pPr>
        <w:pStyle w:val="B2"/>
      </w:pPr>
      <w:r w:rsidRPr="00FF4867">
        <w:t>2&gt;</w:t>
      </w:r>
      <w:r w:rsidRPr="00FF4867">
        <w:tab/>
        <w:t>resume all suspended radio bearers except the SRBs for the source cell group, and resume SCG transmission for all radio bearers, and resume BH RLC channels and resume SCG transmission for BH RLC channels for IAB-MT, if suspended;</w:t>
      </w:r>
    </w:p>
    <w:p w14:paraId="379CADD4" w14:textId="77777777" w:rsidR="00240B42" w:rsidRPr="00FF4867" w:rsidRDefault="00240B42" w:rsidP="00240B42">
      <w:pPr>
        <w:pStyle w:val="NO"/>
      </w:pPr>
      <w:r w:rsidRPr="00FF4867">
        <w:t>NOTE 1:</w:t>
      </w:r>
      <w:r w:rsidRPr="00FF4867">
        <w:tab/>
        <w:t>If the SCG is deactivated, resuming SCG transmission for all radio bearers does not imply that PDCP PDUs can be transmitted or received on SCG RLC bearers.</w:t>
      </w:r>
    </w:p>
    <w:p w14:paraId="10C56FC4" w14:textId="77777777" w:rsidR="00240B42" w:rsidRPr="00FF4867" w:rsidRDefault="00240B42" w:rsidP="00240B42">
      <w:pPr>
        <w:pStyle w:val="B1"/>
      </w:pPr>
      <w:r w:rsidRPr="00FF4867">
        <w:t>1&gt;</w:t>
      </w:r>
      <w:r w:rsidRPr="00FF4867">
        <w:tab/>
        <w:t xml:space="preserve">if the </w:t>
      </w:r>
      <w:proofErr w:type="spellStart"/>
      <w:r w:rsidRPr="00FF4867">
        <w:rPr>
          <w:i/>
        </w:rPr>
        <w:t>CellGroupConfig</w:t>
      </w:r>
      <w:proofErr w:type="spellEnd"/>
      <w:r w:rsidRPr="00FF4867">
        <w:t xml:space="preserve"> contains the </w:t>
      </w:r>
      <w:proofErr w:type="spellStart"/>
      <w:r w:rsidRPr="00FF4867">
        <w:rPr>
          <w:i/>
        </w:rPr>
        <w:t>rlc-BearerToReleaseList</w:t>
      </w:r>
      <w:proofErr w:type="spellEnd"/>
      <w:r w:rsidRPr="00FF4867">
        <w:rPr>
          <w:i/>
        </w:rPr>
        <w:t xml:space="preserve"> or </w:t>
      </w:r>
      <w:proofErr w:type="spellStart"/>
      <w:r w:rsidRPr="00FF4867">
        <w:rPr>
          <w:i/>
        </w:rPr>
        <w:t>rlc-BearerToReleaseListExt</w:t>
      </w:r>
      <w:proofErr w:type="spellEnd"/>
      <w:r w:rsidRPr="00FF4867">
        <w:t>:</w:t>
      </w:r>
    </w:p>
    <w:p w14:paraId="015D6C34" w14:textId="77777777" w:rsidR="00240B42" w:rsidRPr="00FF4867" w:rsidRDefault="00240B42" w:rsidP="00240B42">
      <w:pPr>
        <w:pStyle w:val="B2"/>
      </w:pPr>
      <w:r w:rsidRPr="00FF4867">
        <w:t>2&gt;</w:t>
      </w:r>
      <w:r w:rsidRPr="00FF4867">
        <w:tab/>
        <w:t>perform RLC bearer release as specified in 5.3.5.5.3;</w:t>
      </w:r>
    </w:p>
    <w:p w14:paraId="780CAAA1" w14:textId="77777777" w:rsidR="00240B42" w:rsidRPr="00FF4867" w:rsidRDefault="00240B42" w:rsidP="00240B42">
      <w:pPr>
        <w:pStyle w:val="B1"/>
      </w:pPr>
      <w:r w:rsidRPr="00FF4867">
        <w:t>1&gt;</w:t>
      </w:r>
      <w:r w:rsidRPr="00FF4867">
        <w:tab/>
        <w:t xml:space="preserve">if the </w:t>
      </w:r>
      <w:proofErr w:type="spellStart"/>
      <w:r w:rsidRPr="00FF4867">
        <w:rPr>
          <w:i/>
        </w:rPr>
        <w:t>CellGroupConfig</w:t>
      </w:r>
      <w:proofErr w:type="spellEnd"/>
      <w:r w:rsidRPr="00FF4867">
        <w:t xml:space="preserve"> contains the </w:t>
      </w:r>
      <w:proofErr w:type="spellStart"/>
      <w:r w:rsidRPr="00FF4867">
        <w:rPr>
          <w:i/>
        </w:rPr>
        <w:t>rlc-BearerToAddModList</w:t>
      </w:r>
      <w:proofErr w:type="spellEnd"/>
      <w:r w:rsidRPr="00FF4867">
        <w:t>:</w:t>
      </w:r>
    </w:p>
    <w:p w14:paraId="18FAD4FC" w14:textId="77777777" w:rsidR="00240B42" w:rsidRPr="00FF4867" w:rsidRDefault="00240B42" w:rsidP="00240B42">
      <w:pPr>
        <w:pStyle w:val="B2"/>
      </w:pPr>
      <w:r w:rsidRPr="00FF4867">
        <w:t>2&gt;</w:t>
      </w:r>
      <w:r w:rsidRPr="00FF4867">
        <w:tab/>
        <w:t>perform the RLC bearer addition/modification as specified in 5.3.5.5.4;</w:t>
      </w:r>
    </w:p>
    <w:p w14:paraId="69C9752D" w14:textId="77777777" w:rsidR="00240B42" w:rsidRPr="00FF4867" w:rsidRDefault="00240B42" w:rsidP="00240B42">
      <w:pPr>
        <w:pStyle w:val="B1"/>
      </w:pPr>
      <w:r w:rsidRPr="00FF4867">
        <w:t>1&gt;</w:t>
      </w:r>
      <w:r w:rsidRPr="00FF4867">
        <w:tab/>
        <w:t xml:space="preserve">if the </w:t>
      </w:r>
      <w:proofErr w:type="spellStart"/>
      <w:r w:rsidRPr="00FF4867">
        <w:rPr>
          <w:i/>
        </w:rPr>
        <w:t>CellGroupConfig</w:t>
      </w:r>
      <w:proofErr w:type="spellEnd"/>
      <w:r w:rsidRPr="00FF4867">
        <w:t xml:space="preserve"> contains the </w:t>
      </w:r>
      <w:r w:rsidRPr="00FF4867">
        <w:rPr>
          <w:i/>
        </w:rPr>
        <w:t>mac-</w:t>
      </w:r>
      <w:proofErr w:type="spellStart"/>
      <w:r w:rsidRPr="00FF4867">
        <w:rPr>
          <w:i/>
        </w:rPr>
        <w:t>CellGroupConfig</w:t>
      </w:r>
      <w:proofErr w:type="spellEnd"/>
      <w:r w:rsidRPr="00FF4867">
        <w:t>:</w:t>
      </w:r>
    </w:p>
    <w:p w14:paraId="70A130F0" w14:textId="77777777" w:rsidR="00240B42" w:rsidRPr="00FF4867" w:rsidRDefault="00240B42" w:rsidP="00240B42">
      <w:pPr>
        <w:pStyle w:val="B2"/>
      </w:pPr>
      <w:r w:rsidRPr="00FF4867">
        <w:t>2&gt;</w:t>
      </w:r>
      <w:r w:rsidRPr="00FF4867">
        <w:tab/>
        <w:t>configure the MAC entity of this cell group as specified in 5.3.5.5.5;</w:t>
      </w:r>
    </w:p>
    <w:p w14:paraId="72DF4F1C" w14:textId="77777777" w:rsidR="00240B42" w:rsidRPr="00FF4867" w:rsidRDefault="00240B42" w:rsidP="00240B42">
      <w:pPr>
        <w:pStyle w:val="B1"/>
      </w:pPr>
      <w:r w:rsidRPr="00FF4867">
        <w:t>1&gt;</w:t>
      </w:r>
      <w:r w:rsidRPr="00FF4867">
        <w:tab/>
        <w:t xml:space="preserve">if the </w:t>
      </w:r>
      <w:proofErr w:type="spellStart"/>
      <w:r w:rsidRPr="00FF4867">
        <w:rPr>
          <w:i/>
        </w:rPr>
        <w:t>CellGroupConfig</w:t>
      </w:r>
      <w:proofErr w:type="spellEnd"/>
      <w:r w:rsidRPr="00FF4867">
        <w:t xml:space="preserve"> contains the </w:t>
      </w:r>
      <w:proofErr w:type="spellStart"/>
      <w:r w:rsidRPr="00FF4867">
        <w:rPr>
          <w:i/>
        </w:rPr>
        <w:t>sCellToReleaseList</w:t>
      </w:r>
      <w:proofErr w:type="spellEnd"/>
      <w:r w:rsidRPr="00FF4867">
        <w:t>:</w:t>
      </w:r>
    </w:p>
    <w:p w14:paraId="7BEAE2F9" w14:textId="77777777" w:rsidR="00240B42" w:rsidRPr="00FF4867" w:rsidRDefault="00240B42" w:rsidP="00240B42">
      <w:pPr>
        <w:pStyle w:val="B2"/>
      </w:pPr>
      <w:r w:rsidRPr="00FF4867">
        <w:t>2&gt;</w:t>
      </w:r>
      <w:r w:rsidRPr="00FF4867">
        <w:tab/>
        <w:t xml:space="preserve">perform </w:t>
      </w:r>
      <w:proofErr w:type="spellStart"/>
      <w:r w:rsidRPr="00FF4867">
        <w:t>SCell</w:t>
      </w:r>
      <w:proofErr w:type="spellEnd"/>
      <w:r w:rsidRPr="00FF4867">
        <w:t xml:space="preserve"> release as specified in 5.3.5.5.8;</w:t>
      </w:r>
    </w:p>
    <w:p w14:paraId="7D1269C2" w14:textId="77777777" w:rsidR="00240B42" w:rsidRPr="00FF4867" w:rsidRDefault="00240B42" w:rsidP="00240B42">
      <w:pPr>
        <w:pStyle w:val="B1"/>
      </w:pPr>
      <w:r w:rsidRPr="00FF4867">
        <w:t>1&gt;</w:t>
      </w:r>
      <w:r w:rsidRPr="00FF4867">
        <w:tab/>
        <w:t xml:space="preserve">if the </w:t>
      </w:r>
      <w:proofErr w:type="spellStart"/>
      <w:r w:rsidRPr="00FF4867">
        <w:rPr>
          <w:i/>
        </w:rPr>
        <w:t>CellGroupConfig</w:t>
      </w:r>
      <w:proofErr w:type="spellEnd"/>
      <w:r w:rsidRPr="00FF4867">
        <w:t xml:space="preserve"> contains the </w:t>
      </w:r>
      <w:proofErr w:type="spellStart"/>
      <w:r w:rsidRPr="00FF4867">
        <w:rPr>
          <w:i/>
        </w:rPr>
        <w:t>spCellConfig</w:t>
      </w:r>
      <w:proofErr w:type="spellEnd"/>
      <w:r w:rsidRPr="00FF4867">
        <w:t>:</w:t>
      </w:r>
    </w:p>
    <w:p w14:paraId="467028B1" w14:textId="77777777" w:rsidR="00240B42" w:rsidRPr="00FF4867" w:rsidRDefault="00240B42" w:rsidP="00240B42">
      <w:pPr>
        <w:pStyle w:val="B2"/>
      </w:pPr>
      <w:r w:rsidRPr="00FF4867">
        <w:t>2&gt;</w:t>
      </w:r>
      <w:r w:rsidRPr="00FF4867">
        <w:tab/>
        <w:t xml:space="preserve">configure the </w:t>
      </w:r>
      <w:proofErr w:type="spellStart"/>
      <w:r w:rsidRPr="00FF4867">
        <w:t>SpCell</w:t>
      </w:r>
      <w:proofErr w:type="spellEnd"/>
      <w:r w:rsidRPr="00FF4867">
        <w:t xml:space="preserve"> as specified in 5.3.5.5.7;</w:t>
      </w:r>
    </w:p>
    <w:p w14:paraId="57D5F9D2" w14:textId="77777777" w:rsidR="00240B42" w:rsidRPr="00FF4867" w:rsidRDefault="00240B42" w:rsidP="00240B42">
      <w:pPr>
        <w:pStyle w:val="B1"/>
      </w:pPr>
      <w:r w:rsidRPr="00FF4867">
        <w:t>1&gt;</w:t>
      </w:r>
      <w:r w:rsidRPr="00FF4867">
        <w:tab/>
        <w:t xml:space="preserve">if the </w:t>
      </w:r>
      <w:proofErr w:type="spellStart"/>
      <w:r w:rsidRPr="00FF4867">
        <w:rPr>
          <w:i/>
        </w:rPr>
        <w:t>CellGroupConfig</w:t>
      </w:r>
      <w:proofErr w:type="spellEnd"/>
      <w:r w:rsidRPr="00FF4867">
        <w:t xml:space="preserve"> contains the </w:t>
      </w:r>
      <w:proofErr w:type="spellStart"/>
      <w:r w:rsidRPr="00FF4867">
        <w:rPr>
          <w:i/>
        </w:rPr>
        <w:t>sCellToAddModList</w:t>
      </w:r>
      <w:proofErr w:type="spellEnd"/>
      <w:r w:rsidRPr="00FF4867">
        <w:t>:</w:t>
      </w:r>
    </w:p>
    <w:p w14:paraId="46DDE03B" w14:textId="77777777" w:rsidR="00240B42" w:rsidRPr="00FF4867" w:rsidRDefault="00240B42" w:rsidP="00240B42">
      <w:pPr>
        <w:pStyle w:val="B2"/>
      </w:pPr>
      <w:r w:rsidRPr="00FF4867">
        <w:t>2&gt;</w:t>
      </w:r>
      <w:r w:rsidRPr="00FF4867">
        <w:tab/>
        <w:t xml:space="preserve">perform </w:t>
      </w:r>
      <w:proofErr w:type="spellStart"/>
      <w:r w:rsidRPr="00FF4867">
        <w:t>SCell</w:t>
      </w:r>
      <w:proofErr w:type="spellEnd"/>
      <w:r w:rsidRPr="00FF4867">
        <w:t xml:space="preserve"> addition/modification as specified in 5.3.5.5.9;</w:t>
      </w:r>
    </w:p>
    <w:p w14:paraId="48F00356" w14:textId="77777777" w:rsidR="00240B42" w:rsidRPr="00FF4867" w:rsidRDefault="00240B42" w:rsidP="00240B42">
      <w:pPr>
        <w:pStyle w:val="B1"/>
      </w:pPr>
      <w:r w:rsidRPr="00FF4867">
        <w:t>1&gt;</w:t>
      </w:r>
      <w:r w:rsidRPr="00FF4867">
        <w:tab/>
        <w:t xml:space="preserve">if the </w:t>
      </w:r>
      <w:proofErr w:type="spellStart"/>
      <w:r w:rsidRPr="00FF4867">
        <w:rPr>
          <w:i/>
        </w:rPr>
        <w:t>CellGroupConfig</w:t>
      </w:r>
      <w:proofErr w:type="spellEnd"/>
      <w:r w:rsidRPr="00FF4867">
        <w:t xml:space="preserve"> contains the </w:t>
      </w:r>
      <w:proofErr w:type="spellStart"/>
      <w:r w:rsidRPr="00FF4867">
        <w:rPr>
          <w:i/>
        </w:rPr>
        <w:t>bh</w:t>
      </w:r>
      <w:proofErr w:type="spellEnd"/>
      <w:r w:rsidRPr="00FF4867">
        <w:rPr>
          <w:i/>
        </w:rPr>
        <w:t>-RLC-</w:t>
      </w:r>
      <w:proofErr w:type="spellStart"/>
      <w:r w:rsidRPr="00FF4867">
        <w:rPr>
          <w:i/>
        </w:rPr>
        <w:t>ChannelToReleaseList</w:t>
      </w:r>
      <w:proofErr w:type="spellEnd"/>
      <w:r w:rsidRPr="00FF4867">
        <w:t>:</w:t>
      </w:r>
    </w:p>
    <w:p w14:paraId="3ABCD428" w14:textId="77777777" w:rsidR="00240B42" w:rsidRPr="00FF4867" w:rsidRDefault="00240B42" w:rsidP="00240B42">
      <w:pPr>
        <w:pStyle w:val="B2"/>
      </w:pPr>
      <w:r w:rsidRPr="00FF4867">
        <w:t>2&gt;</w:t>
      </w:r>
      <w:r w:rsidRPr="00FF4867">
        <w:tab/>
        <w:t>perform BH RLC channel release as specified in 5.3.5.5.10;</w:t>
      </w:r>
    </w:p>
    <w:p w14:paraId="7923DB2B" w14:textId="77777777" w:rsidR="00240B42" w:rsidRPr="00FF4867" w:rsidRDefault="00240B42" w:rsidP="00240B42">
      <w:pPr>
        <w:pStyle w:val="B1"/>
      </w:pPr>
      <w:r w:rsidRPr="00FF4867">
        <w:t>1&gt;</w:t>
      </w:r>
      <w:r w:rsidRPr="00FF4867">
        <w:tab/>
        <w:t xml:space="preserve">if the </w:t>
      </w:r>
      <w:proofErr w:type="spellStart"/>
      <w:r w:rsidRPr="00FF4867">
        <w:rPr>
          <w:i/>
        </w:rPr>
        <w:t>CellGroupConfig</w:t>
      </w:r>
      <w:proofErr w:type="spellEnd"/>
      <w:r w:rsidRPr="00FF4867">
        <w:t xml:space="preserve"> contains the </w:t>
      </w:r>
      <w:proofErr w:type="spellStart"/>
      <w:r w:rsidRPr="00FF4867">
        <w:rPr>
          <w:i/>
        </w:rPr>
        <w:t>bh</w:t>
      </w:r>
      <w:proofErr w:type="spellEnd"/>
      <w:r w:rsidRPr="00FF4867">
        <w:rPr>
          <w:i/>
        </w:rPr>
        <w:t>-RLC-</w:t>
      </w:r>
      <w:proofErr w:type="spellStart"/>
      <w:r w:rsidRPr="00FF4867">
        <w:rPr>
          <w:i/>
        </w:rPr>
        <w:t>ChannelToAddModList</w:t>
      </w:r>
      <w:proofErr w:type="spellEnd"/>
      <w:r w:rsidRPr="00FF4867">
        <w:t>:</w:t>
      </w:r>
    </w:p>
    <w:p w14:paraId="6F9BFC40" w14:textId="77777777" w:rsidR="00240B42" w:rsidRPr="00FF4867" w:rsidRDefault="00240B42" w:rsidP="00240B42">
      <w:pPr>
        <w:pStyle w:val="B2"/>
      </w:pPr>
      <w:r w:rsidRPr="00FF4867">
        <w:t>2&gt;</w:t>
      </w:r>
      <w:r w:rsidRPr="00FF4867">
        <w:tab/>
        <w:t>perform the BH RLC channel addition/modification as specified in 5.3.5.5.11;</w:t>
      </w:r>
    </w:p>
    <w:p w14:paraId="4E29185D" w14:textId="77777777" w:rsidR="00240B42" w:rsidRPr="00FF4867" w:rsidRDefault="00240B42" w:rsidP="00240B42">
      <w:pPr>
        <w:pStyle w:val="B1"/>
      </w:pPr>
      <w:r w:rsidRPr="00FF4867">
        <w:t>1&gt;</w:t>
      </w:r>
      <w:r w:rsidRPr="00FF4867">
        <w:tab/>
        <w:t xml:space="preserve">if the </w:t>
      </w:r>
      <w:proofErr w:type="spellStart"/>
      <w:r w:rsidRPr="00FF4867">
        <w:rPr>
          <w:i/>
        </w:rPr>
        <w:t>CellGroupConfig</w:t>
      </w:r>
      <w:proofErr w:type="spellEnd"/>
      <w:r w:rsidRPr="00FF4867">
        <w:t xml:space="preserve"> contains the </w:t>
      </w:r>
      <w:proofErr w:type="spellStart"/>
      <w:r w:rsidRPr="00FF4867">
        <w:rPr>
          <w:i/>
        </w:rPr>
        <w:t>uu-RelayRLC-ChannelToReleaseList</w:t>
      </w:r>
      <w:proofErr w:type="spellEnd"/>
      <w:r w:rsidRPr="00FF4867">
        <w:t>:</w:t>
      </w:r>
    </w:p>
    <w:p w14:paraId="19987E08" w14:textId="77777777" w:rsidR="00240B42" w:rsidRPr="00FF4867" w:rsidRDefault="00240B42" w:rsidP="00240B42">
      <w:pPr>
        <w:pStyle w:val="B2"/>
      </w:pPr>
      <w:r w:rsidRPr="00FF4867">
        <w:t>2&gt;</w:t>
      </w:r>
      <w:r w:rsidRPr="00FF4867">
        <w:tab/>
        <w:t xml:space="preserve">perform </w:t>
      </w:r>
      <w:proofErr w:type="spellStart"/>
      <w:r w:rsidRPr="00FF4867">
        <w:t>Uu</w:t>
      </w:r>
      <w:proofErr w:type="spellEnd"/>
      <w:r w:rsidRPr="00FF4867">
        <w:t xml:space="preserve"> Relay RLC channel release as specified in 5.3.5.5.12;</w:t>
      </w:r>
    </w:p>
    <w:p w14:paraId="0A27AF02" w14:textId="77777777" w:rsidR="00240B42" w:rsidRPr="00FF4867" w:rsidRDefault="00240B42" w:rsidP="00240B42">
      <w:pPr>
        <w:pStyle w:val="B1"/>
      </w:pPr>
      <w:r w:rsidRPr="00FF4867">
        <w:t>1&gt;</w:t>
      </w:r>
      <w:r w:rsidRPr="00FF4867">
        <w:tab/>
        <w:t xml:space="preserve">if the </w:t>
      </w:r>
      <w:proofErr w:type="spellStart"/>
      <w:r w:rsidRPr="00FF4867">
        <w:rPr>
          <w:i/>
        </w:rPr>
        <w:t>CellGroupConfig</w:t>
      </w:r>
      <w:proofErr w:type="spellEnd"/>
      <w:r w:rsidRPr="00FF4867">
        <w:t xml:space="preserve"> contains the </w:t>
      </w:r>
      <w:proofErr w:type="spellStart"/>
      <w:r w:rsidRPr="00FF4867">
        <w:rPr>
          <w:i/>
        </w:rPr>
        <w:t>uu-RelayRLC-ChannelToAddModList</w:t>
      </w:r>
      <w:proofErr w:type="spellEnd"/>
      <w:r w:rsidRPr="00FF4867">
        <w:t>:</w:t>
      </w:r>
    </w:p>
    <w:p w14:paraId="2F7198C0" w14:textId="77777777" w:rsidR="00240B42" w:rsidRPr="00FF4867" w:rsidRDefault="00240B42" w:rsidP="00240B42">
      <w:pPr>
        <w:pStyle w:val="B2"/>
      </w:pPr>
      <w:r w:rsidRPr="00FF4867">
        <w:t>2&gt;</w:t>
      </w:r>
      <w:r w:rsidRPr="00FF4867">
        <w:tab/>
        <w:t xml:space="preserve">perform the </w:t>
      </w:r>
      <w:proofErr w:type="spellStart"/>
      <w:r w:rsidRPr="00FF4867">
        <w:t>Uu</w:t>
      </w:r>
      <w:proofErr w:type="spellEnd"/>
      <w:r w:rsidRPr="00FF4867">
        <w:t xml:space="preserve"> Relay RLC channel addition/modification as specified in 5.3.5.5.13;</w:t>
      </w:r>
    </w:p>
    <w:p w14:paraId="33FDB9FE" w14:textId="77777777" w:rsidR="00240B42" w:rsidRPr="00FF4867" w:rsidRDefault="00240B42" w:rsidP="00240B42">
      <w:pPr>
        <w:pStyle w:val="B1"/>
      </w:pPr>
      <w:r w:rsidRPr="00FF4867">
        <w:t>1&gt;</w:t>
      </w:r>
      <w:r w:rsidRPr="00FF4867">
        <w:tab/>
        <w:t xml:space="preserve">if the </w:t>
      </w:r>
      <w:proofErr w:type="spellStart"/>
      <w:r w:rsidRPr="00FF4867">
        <w:rPr>
          <w:i/>
        </w:rPr>
        <w:t>CellGroupConfig</w:t>
      </w:r>
      <w:proofErr w:type="spellEnd"/>
      <w:r w:rsidRPr="00FF4867">
        <w:t xml:space="preserve"> contains the </w:t>
      </w:r>
      <w:proofErr w:type="spellStart"/>
      <w:r w:rsidRPr="00FF4867">
        <w:rPr>
          <w:i/>
        </w:rPr>
        <w:t>ncr-FwdConfig</w:t>
      </w:r>
      <w:proofErr w:type="spellEnd"/>
      <w:r w:rsidRPr="00FF4867">
        <w:t>:</w:t>
      </w:r>
    </w:p>
    <w:p w14:paraId="27D5209D" w14:textId="77777777" w:rsidR="00240B42" w:rsidRPr="00FF4867" w:rsidRDefault="00240B42" w:rsidP="00240B42">
      <w:pPr>
        <w:pStyle w:val="B2"/>
      </w:pPr>
      <w:r w:rsidRPr="00FF4867">
        <w:t>2&gt;</w:t>
      </w:r>
      <w:r w:rsidRPr="00FF4867">
        <w:tab/>
        <w:t>perform the NCR-</w:t>
      </w:r>
      <w:proofErr w:type="spellStart"/>
      <w:r w:rsidRPr="00FF4867">
        <w:t>Fwd</w:t>
      </w:r>
      <w:proofErr w:type="spellEnd"/>
      <w:r w:rsidRPr="00FF4867">
        <w:t xml:space="preserve"> configuration as specified in 5.3.5.5.14;</w:t>
      </w:r>
    </w:p>
    <w:p w14:paraId="3650EA9F" w14:textId="77777777" w:rsidR="00240B42" w:rsidRPr="00FF4867" w:rsidRDefault="00240B42" w:rsidP="00240B42">
      <w:pPr>
        <w:pStyle w:val="B1"/>
      </w:pPr>
      <w:r w:rsidRPr="00FF4867">
        <w:lastRenderedPageBreak/>
        <w:t>1&gt;</w:t>
      </w:r>
      <w:r w:rsidRPr="00FF4867">
        <w:tab/>
        <w:t xml:space="preserve">if the </w:t>
      </w:r>
      <w:proofErr w:type="spellStart"/>
      <w:r w:rsidRPr="00FC709A">
        <w:rPr>
          <w:i/>
          <w:iCs/>
          <w:rPrChange w:id="15" w:author="RAN2#125bis" w:date="2024-04-17T20:13:00Z">
            <w:rPr/>
          </w:rPrChange>
        </w:rPr>
        <w:t>CellGroupConfig</w:t>
      </w:r>
      <w:proofErr w:type="spellEnd"/>
      <w:r w:rsidRPr="00FF4867">
        <w:t xml:space="preserve"> contains the </w:t>
      </w:r>
      <w:proofErr w:type="spellStart"/>
      <w:r w:rsidRPr="00FC709A">
        <w:rPr>
          <w:i/>
          <w:iCs/>
          <w:rPrChange w:id="16" w:author="RAN2#125bis" w:date="2024-04-17T20:13:00Z">
            <w:rPr/>
          </w:rPrChange>
        </w:rPr>
        <w:t>autonomousDenialParameters</w:t>
      </w:r>
      <w:proofErr w:type="spellEnd"/>
      <w:r w:rsidRPr="00FF4867">
        <w:t>:</w:t>
      </w:r>
    </w:p>
    <w:p w14:paraId="5945A975" w14:textId="77777777" w:rsidR="00240B42" w:rsidRPr="00FF4867" w:rsidRDefault="00240B42" w:rsidP="00240B42">
      <w:pPr>
        <w:pStyle w:val="B2"/>
      </w:pPr>
      <w:r w:rsidRPr="00FF4867">
        <w:t>2&gt;</w:t>
      </w:r>
      <w:r w:rsidRPr="00FF4867">
        <w:tab/>
        <w:t xml:space="preserve">consider itself to be allowed to deny any transmission in a particular UL slot if during the number of slots indicated by </w:t>
      </w:r>
      <w:proofErr w:type="spellStart"/>
      <w:r w:rsidRPr="00FF4867">
        <w:rPr>
          <w:i/>
        </w:rPr>
        <w:t>autonomousDenialValidity</w:t>
      </w:r>
      <w:proofErr w:type="spellEnd"/>
      <w:r w:rsidRPr="00FF4867">
        <w:t xml:space="preserve">, preceding and including this particular slot, it autonomously denied fewer UL slots than indicated by </w:t>
      </w:r>
      <w:proofErr w:type="spellStart"/>
      <w:r w:rsidRPr="00FF4867">
        <w:rPr>
          <w:i/>
        </w:rPr>
        <w:t>autonomousDenialSlots</w:t>
      </w:r>
      <w:proofErr w:type="spellEnd"/>
      <w:r w:rsidRPr="00FF4867">
        <w:rPr>
          <w:iCs/>
        </w:rPr>
        <w:t xml:space="preserve"> within the same cell group</w:t>
      </w:r>
      <w:r w:rsidRPr="00FF4867">
        <w:t>;</w:t>
      </w:r>
    </w:p>
    <w:p w14:paraId="6082C338" w14:textId="77777777" w:rsidR="00240B42" w:rsidRPr="00FF4867" w:rsidRDefault="00240B42" w:rsidP="00240B42">
      <w:pPr>
        <w:pStyle w:val="NO"/>
      </w:pPr>
      <w:r w:rsidRPr="00FF4867">
        <w:t>NOTE 2:</w:t>
      </w:r>
      <w:r w:rsidRPr="00FF4867">
        <w:tab/>
      </w:r>
      <w:bookmarkStart w:id="17" w:name="_Hlk136521047"/>
      <w:r w:rsidRPr="00FF4867">
        <w:t xml:space="preserve">When counting the number of denied UL slots, the UE sums up the denied UL slots across all serving cells within the same cell group. When counting the number of slots indicated by </w:t>
      </w:r>
      <w:proofErr w:type="spellStart"/>
      <w:r w:rsidRPr="00FF4867">
        <w:rPr>
          <w:i/>
        </w:rPr>
        <w:t>autonomousDenialValidity</w:t>
      </w:r>
      <w:proofErr w:type="spellEnd"/>
      <w:r w:rsidRPr="00FF4867">
        <w:t>, the UE sums up the UL slots across all serving cells within the same cell group.</w:t>
      </w:r>
      <w:bookmarkEnd w:id="17"/>
    </w:p>
    <w:p w14:paraId="138833C2" w14:textId="77777777" w:rsidR="00240B42" w:rsidRPr="00FF4867" w:rsidRDefault="00240B42" w:rsidP="00240B42">
      <w:pPr>
        <w:pStyle w:val="NO"/>
      </w:pPr>
      <w:r w:rsidRPr="00FF4867">
        <w:t>NOTE 3:</w:t>
      </w:r>
      <w:r w:rsidRPr="00FF4867">
        <w:tab/>
        <w:t>When multiple denied UL slots across all serving cells partially or fully overlap in the time domain, the number of denied UL slots across all serving cells is counted as one denied UL slot, based on the longest slot.</w:t>
      </w:r>
    </w:p>
    <w:p w14:paraId="342A309F" w14:textId="2071DDCE" w:rsidR="000D0AC6" w:rsidRDefault="000D0AC6" w:rsidP="002C3329">
      <w:pPr>
        <w:rPr>
          <w:rFonts w:eastAsia="MS Mincho"/>
        </w:rPr>
      </w:pPr>
    </w:p>
    <w:p w14:paraId="13FCDA5C" w14:textId="77777777" w:rsidR="00A57D06" w:rsidRPr="002C3329" w:rsidRDefault="00A57D06" w:rsidP="00A57D06">
      <w:pPr>
        <w:rPr>
          <w:rFonts w:eastAsia="MS Mincho"/>
        </w:rPr>
      </w:pPr>
    </w:p>
    <w:p w14:paraId="6651BD35" w14:textId="77777777" w:rsidR="00A57D06" w:rsidRDefault="00A57D06" w:rsidP="00A57D06">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68D48686" w14:textId="77777777" w:rsidR="00A57D06" w:rsidRDefault="00A57D06" w:rsidP="00A57D06">
      <w:pPr>
        <w:pStyle w:val="NO"/>
        <w:ind w:left="0" w:firstLine="0"/>
      </w:pPr>
    </w:p>
    <w:p w14:paraId="41DDA15C" w14:textId="77777777" w:rsidR="005332DB" w:rsidRPr="00FF4867" w:rsidRDefault="005332DB" w:rsidP="005332DB">
      <w:pPr>
        <w:pStyle w:val="B1"/>
      </w:pPr>
    </w:p>
    <w:p w14:paraId="6E840F06" w14:textId="77777777" w:rsidR="005332DB" w:rsidRPr="00FF4867" w:rsidRDefault="005332DB" w:rsidP="005332DB">
      <w:pPr>
        <w:pStyle w:val="Heading4"/>
      </w:pPr>
      <w:bookmarkStart w:id="18" w:name="_Toc162894358"/>
      <w:r w:rsidRPr="00FF4867">
        <w:t>5.</w:t>
      </w:r>
      <w:r w:rsidRPr="00FF4867">
        <w:rPr>
          <w:lang w:eastAsia="zh-CN"/>
        </w:rPr>
        <w:t>7</w:t>
      </w:r>
      <w:r w:rsidRPr="00FF4867">
        <w:t>.</w:t>
      </w:r>
      <w:r w:rsidRPr="00FF4867">
        <w:rPr>
          <w:lang w:eastAsia="zh-CN"/>
        </w:rPr>
        <w:t>4</w:t>
      </w:r>
      <w:r w:rsidRPr="00FF4867">
        <w:t>.2</w:t>
      </w:r>
      <w:r w:rsidRPr="00FF4867">
        <w:tab/>
        <w:t>Initiation</w:t>
      </w:r>
      <w:bookmarkEnd w:id="18"/>
    </w:p>
    <w:p w14:paraId="5B4159C1" w14:textId="77777777" w:rsidR="005332DB" w:rsidRPr="00FF4867" w:rsidRDefault="005332DB" w:rsidP="005332DB">
      <w:r w:rsidRPr="00FF4867">
        <w:rPr>
          <w:lang w:eastAsia="zh-CN"/>
        </w:rPr>
        <w:t>A UE capable of providing delay budget report in RRC_CONNECTED may initiate the procedure in several cases, including upon being configured to provide delay budget report and upon change of delay budget preference.</w:t>
      </w:r>
    </w:p>
    <w:p w14:paraId="751D35A0" w14:textId="77777777" w:rsidR="005332DB" w:rsidRPr="00FF4867" w:rsidRDefault="005332DB" w:rsidP="005332DB">
      <w:r w:rsidRPr="00FF4867">
        <w:t>A UE capable of providing overheating assistance information in RRC_CONNECTED may initiate the procedure if it was configured to do so, upon detecting internal overheating, or upon detecting that it is no longer experiencing an overheating condition.</w:t>
      </w:r>
    </w:p>
    <w:p w14:paraId="7C9F2645" w14:textId="77777777" w:rsidR="005332DB" w:rsidRPr="00FF4867" w:rsidRDefault="005332DB" w:rsidP="005332DB">
      <w:r w:rsidRPr="00FF4867">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F4867">
        <w:rPr>
          <w:lang w:eastAsia="zh-CN"/>
        </w:rPr>
        <w:t>problem</w:t>
      </w:r>
      <w:r w:rsidRPr="00FF4867">
        <w:t xml:space="preserve"> information.</w:t>
      </w:r>
    </w:p>
    <w:p w14:paraId="008C1BAF" w14:textId="77777777" w:rsidR="005332DB" w:rsidRPr="00FF4867" w:rsidRDefault="005332DB" w:rsidP="005332DB">
      <w:r w:rsidRPr="00FF4867">
        <w:t>A UE capable of providing its preference on DRX parameters of a cell group for power saving in RRC_CONNECTED may initiate the procedure in several cases, if it was configured to do so, including upon having a preference on DRX parameters and upon change of its preference on DRX parameters.</w:t>
      </w:r>
    </w:p>
    <w:p w14:paraId="1A0EAA5F" w14:textId="77777777" w:rsidR="005332DB" w:rsidRPr="00FF4867" w:rsidRDefault="005332DB" w:rsidP="005332DB">
      <w:r w:rsidRPr="00FF4867">
        <w:t>A UE capable of providing its preference on the maximum aggregated bandwidth of a cell group for power saving in RRC_CONNECTED may initiate the procedure in several cases, if it was configured to do so, including upon having a maximum aggregated bandwidth preference and upon change of its maximum aggregated bandwidth preference.</w:t>
      </w:r>
    </w:p>
    <w:p w14:paraId="3FAAAEEB" w14:textId="77777777" w:rsidR="005332DB" w:rsidRPr="00FF4867" w:rsidRDefault="005332DB" w:rsidP="005332DB">
      <w:r w:rsidRPr="00FF4867">
        <w:t xml:space="preserve">A UE capable of providing its preference on the maximum number of secondary component carriers of a cell group for power saving in RRC_CONNECTED may initiate the procedure in several cases, if it was configured to do so, including upon having a maximum number of secondary component </w:t>
      </w:r>
      <w:proofErr w:type="gramStart"/>
      <w:r w:rsidRPr="00FF4867">
        <w:t>carriers</w:t>
      </w:r>
      <w:proofErr w:type="gramEnd"/>
      <w:r w:rsidRPr="00FF4867">
        <w:t xml:space="preserve"> preference and upon change of its maximum number of secondary component carriers preference.</w:t>
      </w:r>
    </w:p>
    <w:p w14:paraId="12053964" w14:textId="77777777" w:rsidR="005332DB" w:rsidRPr="00FF4867" w:rsidRDefault="005332DB" w:rsidP="005332DB">
      <w:r w:rsidRPr="00FF4867">
        <w:t>A UE capable of providing its preference on the maximum number of MIMO layers of a cell group for power saving in RRC_CONNECTED may initiate the procedure in several cases, if it was configured to do so, including upon having a maximum number of MIMO layers preference and upon change of its maximum number of MIMO layers preference.</w:t>
      </w:r>
    </w:p>
    <w:p w14:paraId="6D775C2F" w14:textId="77777777" w:rsidR="005332DB" w:rsidRPr="00FF4867" w:rsidRDefault="005332DB" w:rsidP="005332DB">
      <w:r w:rsidRPr="00FF4867">
        <w:t>A UE capable of providing its preference on the minimum scheduling offset for cross-slot scheduling of a cell group for power saving in RRC_CONNECTED may initiate the procedure in several cases, if it was configured to do so, including upon having a minimum scheduling offset preference and upon change of its minimum scheduling offset preference.</w:t>
      </w:r>
    </w:p>
    <w:p w14:paraId="17187362" w14:textId="77777777" w:rsidR="005332DB" w:rsidRPr="00FF4867" w:rsidRDefault="005332DB" w:rsidP="005332DB">
      <w:r w:rsidRPr="00FF4867">
        <w:t>A UE capable of providing assistance information to transition out of RRC_CONNECTED state may initiate the procedure if it was configured to do so, upon determining that it prefers to transition out of RRC_CONNECTED state, or upon change of its preferred RRC state.</w:t>
      </w:r>
    </w:p>
    <w:p w14:paraId="200F3744" w14:textId="77777777" w:rsidR="005332DB" w:rsidRPr="00FF4867" w:rsidRDefault="005332DB" w:rsidP="005332DB">
      <w:r w:rsidRPr="00FF4867">
        <w:rPr>
          <w:lang w:eastAsia="zh-CN"/>
        </w:rPr>
        <w:lastRenderedPageBreak/>
        <w:t xml:space="preserve">A UE capable of providing configured grant assistance information for NR </w:t>
      </w:r>
      <w:proofErr w:type="spellStart"/>
      <w:r w:rsidRPr="00FF4867">
        <w:rPr>
          <w:lang w:eastAsia="zh-CN"/>
        </w:rPr>
        <w:t>sidelink</w:t>
      </w:r>
      <w:proofErr w:type="spellEnd"/>
      <w:r w:rsidRPr="00FF4867">
        <w:rPr>
          <w:lang w:eastAsia="zh-CN"/>
        </w:rPr>
        <w:t xml:space="preserve"> communication </w:t>
      </w:r>
      <w:r w:rsidRPr="00FF4867">
        <w:t xml:space="preserve">in </w:t>
      </w:r>
      <w:r w:rsidRPr="00FF4867">
        <w:rPr>
          <w:lang w:eastAsia="zh-CN"/>
        </w:rPr>
        <w:t>RRC_CONNECTED may initiate the procedure in several cases, including upon being configured to provide traffic pattern information and upon change of traffic patterns.</w:t>
      </w:r>
    </w:p>
    <w:p w14:paraId="02C7FC2E" w14:textId="77777777" w:rsidR="005332DB" w:rsidRPr="00FF4867" w:rsidRDefault="005332DB" w:rsidP="005332DB">
      <w:r w:rsidRPr="00FF4867">
        <w:rPr>
          <w:lang w:eastAsia="zh-CN"/>
        </w:rPr>
        <w:t>A UE capable of providing an indication of its preference in being provisioned with</w:t>
      </w:r>
      <w:r w:rsidRPr="00FF4867">
        <w:t xml:space="preserve"> reference time information may initiate the procedure upon being configured to provide this indication, or if it was configured to provide this indication and upon change of its preference.</w:t>
      </w:r>
    </w:p>
    <w:p w14:paraId="4D222755" w14:textId="77777777" w:rsidR="005332DB" w:rsidRPr="00FF4867" w:rsidRDefault="005332DB" w:rsidP="005332DB">
      <w:r w:rsidRPr="00FF4867">
        <w:t>A UE capable of providing an indication of its preference in FR2 UL gap may initiate the procedure if it was configured to do so, upon detecting the need of FR2 UL gap activation/deactivation.</w:t>
      </w:r>
    </w:p>
    <w:p w14:paraId="324BD1AE" w14:textId="77777777" w:rsidR="005332DB" w:rsidRPr="00FF4867" w:rsidRDefault="005332DB" w:rsidP="005332DB">
      <w:pPr>
        <w:rPr>
          <w:rFonts w:eastAsia="宋体"/>
          <w:lang w:eastAsia="zh-CN"/>
        </w:rPr>
      </w:pPr>
      <w:r w:rsidRPr="00FF4867">
        <w:rPr>
          <w:lang w:eastAsia="zh-CN"/>
        </w:rPr>
        <w:t xml:space="preserve">A UE capable of providing </w:t>
      </w:r>
      <w:r w:rsidRPr="00FF4867">
        <w:t>MUSIM assistance information for gap preference may initiate the procedure if it was configured to do so</w:t>
      </w:r>
      <w:r w:rsidRPr="00FF4867">
        <w:rPr>
          <w:rFonts w:eastAsia="宋体"/>
          <w:lang w:eastAsia="zh-CN"/>
        </w:rPr>
        <w:t xml:space="preserve">, </w:t>
      </w:r>
      <w:r w:rsidRPr="00FF4867">
        <w:t>upon determining it needs the</w:t>
      </w:r>
      <w:r w:rsidRPr="00FF4867">
        <w:rPr>
          <w:lang w:eastAsia="zh-CN"/>
        </w:rPr>
        <w:t xml:space="preserve"> gaps</w:t>
      </w:r>
      <w:r w:rsidRPr="00FF4867">
        <w:t>, or upon change of the gap preference information</w:t>
      </w:r>
      <w:r w:rsidRPr="00FF4867">
        <w:rPr>
          <w:rFonts w:eastAsia="宋体"/>
          <w:lang w:eastAsia="zh-CN"/>
        </w:rPr>
        <w:t>.</w:t>
      </w:r>
    </w:p>
    <w:p w14:paraId="21B7DCF9" w14:textId="77777777" w:rsidR="005332DB" w:rsidRPr="00FF4867" w:rsidRDefault="005332DB" w:rsidP="005332DB">
      <w:pPr>
        <w:rPr>
          <w:rFonts w:eastAsia="宋体"/>
          <w:lang w:eastAsia="zh-CN"/>
        </w:rPr>
      </w:pPr>
      <w:r w:rsidRPr="00FF4867">
        <w:rPr>
          <w:lang w:eastAsia="zh-CN"/>
        </w:rPr>
        <w:t xml:space="preserve">A UE capable of providing </w:t>
      </w:r>
      <w:r w:rsidRPr="00FF4867">
        <w:t>MUSIM assistance information for gap priority preference may initiate the procedure if it was configured to do so</w:t>
      </w:r>
      <w:r w:rsidRPr="00FF4867">
        <w:rPr>
          <w:rFonts w:eastAsia="宋体"/>
          <w:lang w:eastAsia="zh-CN"/>
        </w:rPr>
        <w:t xml:space="preserve">, </w:t>
      </w:r>
      <w:r w:rsidRPr="00FF4867">
        <w:t>upon determining it has</w:t>
      </w:r>
      <w:r w:rsidRPr="00FF4867">
        <w:rPr>
          <w:lang w:eastAsia="zh-CN"/>
        </w:rPr>
        <w:t xml:space="preserve"> </w:t>
      </w:r>
      <w:r w:rsidRPr="00FF4867">
        <w:t>gap priority preference information</w:t>
      </w:r>
      <w:r w:rsidRPr="00FF4867">
        <w:rPr>
          <w:rFonts w:eastAsia="宋体"/>
          <w:lang w:eastAsia="zh-CN"/>
        </w:rPr>
        <w:t>.</w:t>
      </w:r>
    </w:p>
    <w:p w14:paraId="25A5115A" w14:textId="77777777" w:rsidR="005332DB" w:rsidRPr="00FF4867" w:rsidRDefault="005332DB" w:rsidP="005332DB">
      <w:pPr>
        <w:rPr>
          <w:lang w:eastAsia="zh-CN"/>
        </w:rPr>
      </w:pPr>
      <w:r w:rsidRPr="00FF4867">
        <w:rPr>
          <w:rFonts w:eastAsia="宋体"/>
        </w:rPr>
        <w:t>A UE capable of providing MUSIM assistance information for leave indication may initiate the procedure if it was configured to do so upon determining that it needs to leave RRC_CONNECTED state.</w:t>
      </w:r>
    </w:p>
    <w:p w14:paraId="48977BD1" w14:textId="77777777" w:rsidR="005332DB" w:rsidRPr="00FF4867" w:rsidRDefault="005332DB" w:rsidP="005332DB">
      <w:pPr>
        <w:rPr>
          <w:rFonts w:eastAsia="宋体"/>
          <w:lang w:eastAsia="zh-CN"/>
        </w:rPr>
      </w:pPr>
      <w:r w:rsidRPr="00FF4867">
        <w:rPr>
          <w:lang w:eastAsia="zh-CN"/>
        </w:rPr>
        <w:t xml:space="preserve">A UE capable of providing </w:t>
      </w:r>
      <w:r w:rsidRPr="00FF4867">
        <w:t>MUSIM assistance information for temporary capability restriction may initiate the procedure if it was configured to do so</w:t>
      </w:r>
      <w:r w:rsidRPr="00FF4867">
        <w:rPr>
          <w:rFonts w:eastAsia="宋体"/>
          <w:lang w:eastAsia="zh-CN"/>
        </w:rPr>
        <w:t xml:space="preserve">, </w:t>
      </w:r>
      <w:r w:rsidRPr="00FF4867">
        <w:t>upon determining it has temporary capability restriction or upon determining the removal of the capability restriction</w:t>
      </w:r>
      <w:r w:rsidRPr="00FF4867">
        <w:rPr>
          <w:rFonts w:eastAsia="宋体"/>
          <w:lang w:eastAsia="zh-CN"/>
        </w:rPr>
        <w:t>.</w:t>
      </w:r>
    </w:p>
    <w:p w14:paraId="7675DDC2" w14:textId="77777777" w:rsidR="005332DB" w:rsidRPr="00FF4867" w:rsidRDefault="005332DB" w:rsidP="005332DB">
      <w:r w:rsidRPr="00FF4867">
        <w:rPr>
          <w:lang w:eastAsia="zh-CN"/>
        </w:rPr>
        <w:t xml:space="preserve">A UE capable of </w:t>
      </w:r>
      <w:r w:rsidRPr="00FF4867">
        <w:rPr>
          <w:bCs/>
          <w:noProof/>
          <w:lang w:eastAsia="sv-SE"/>
        </w:rPr>
        <w:t xml:space="preserve">relaxing </w:t>
      </w:r>
      <w:r w:rsidRPr="00FF4867">
        <w:rPr>
          <w:lang w:eastAsia="zh-CN"/>
        </w:rPr>
        <w:t xml:space="preserve">its RLM </w:t>
      </w:r>
      <w:r w:rsidRPr="00FF4867">
        <w:t>measurements</w:t>
      </w:r>
      <w:r w:rsidRPr="00FF4867">
        <w:rPr>
          <w:lang w:eastAsia="zh-CN"/>
        </w:rPr>
        <w:t xml:space="preserve"> </w:t>
      </w:r>
      <w:r w:rsidRPr="00FF4867">
        <w:t xml:space="preserve">of a cell group </w:t>
      </w:r>
      <w:r w:rsidRPr="00FF4867">
        <w:rPr>
          <w:lang w:eastAsia="zh-CN"/>
        </w:rPr>
        <w:t xml:space="preserve">in RRC_CONNECTED state shall </w:t>
      </w:r>
      <w:r w:rsidRPr="00FF4867">
        <w:t>initiate the procedure for providing an indication of its relaxation state for RLM measurements upon being configured to do so, and upon change of its relaxation state for RLM measurements in RRC_CONNECTED state.</w:t>
      </w:r>
    </w:p>
    <w:p w14:paraId="22C95DB4" w14:textId="77777777" w:rsidR="005332DB" w:rsidRPr="00FF4867" w:rsidRDefault="005332DB" w:rsidP="005332DB">
      <w:r w:rsidRPr="00FF4867">
        <w:rPr>
          <w:lang w:eastAsia="zh-CN"/>
        </w:rPr>
        <w:t xml:space="preserve">A UE capable of </w:t>
      </w:r>
      <w:r w:rsidRPr="00FF4867">
        <w:rPr>
          <w:bCs/>
          <w:noProof/>
          <w:lang w:eastAsia="sv-SE"/>
        </w:rPr>
        <w:t>relaxing</w:t>
      </w:r>
      <w:r w:rsidRPr="00FF4867">
        <w:rPr>
          <w:lang w:eastAsia="zh-CN"/>
        </w:rPr>
        <w:t xml:space="preserve"> its BFD </w:t>
      </w:r>
      <w:r w:rsidRPr="00FF4867">
        <w:t>measurements</w:t>
      </w:r>
      <w:r w:rsidRPr="00FF4867">
        <w:rPr>
          <w:lang w:eastAsia="zh-CN"/>
        </w:rPr>
        <w:t xml:space="preserve"> in serving cells of a cell group in RRC_CONNECTED shall </w:t>
      </w:r>
      <w:r w:rsidRPr="00FF4867">
        <w:t>initiate the procedure for providing an indication of its relaxation state for BFD measurements upon being configured to do so, and upon change of its relaxation state for BFD measurements in RRC_CONNECTED state.</w:t>
      </w:r>
    </w:p>
    <w:p w14:paraId="221C908B" w14:textId="77777777" w:rsidR="005332DB" w:rsidRPr="00FF4867" w:rsidRDefault="005332DB" w:rsidP="005332DB">
      <w:r w:rsidRPr="00FF4867">
        <w:t>A UE capable of SDT initiates this procedure when data and/or signalling mapped to radio bearers that are not configured for SDT becomes available during SDT (</w:t>
      </w:r>
      <w:proofErr w:type="gramStart"/>
      <w:r w:rsidRPr="00FF4867">
        <w:t>i.e.</w:t>
      </w:r>
      <w:proofErr w:type="gramEnd"/>
      <w:r w:rsidRPr="00FF4867">
        <w:t xml:space="preserve"> while SDT procedure is ongoing).</w:t>
      </w:r>
    </w:p>
    <w:p w14:paraId="3CE1E948" w14:textId="77777777" w:rsidR="005332DB" w:rsidRPr="00FF4867" w:rsidRDefault="005332DB" w:rsidP="005332DB">
      <w:r w:rsidRPr="00FF4867">
        <w:t xml:space="preserve">A UE capable of providing its preference for SCG deactivation may initiate the procedure if it was configured to do so, upon determining that it prefers or does no </w:t>
      </w:r>
      <w:proofErr w:type="gramStart"/>
      <w:r w:rsidRPr="00FF4867">
        <w:t>more</w:t>
      </w:r>
      <w:proofErr w:type="gramEnd"/>
      <w:r w:rsidRPr="00FF4867">
        <w:t xml:space="preserve"> prefer the SCG to be deactivated.</w:t>
      </w:r>
    </w:p>
    <w:p w14:paraId="41BF3F41" w14:textId="77777777" w:rsidR="005332DB" w:rsidRPr="00FF4867" w:rsidRDefault="005332DB" w:rsidP="005332DB">
      <w:pPr>
        <w:rPr>
          <w:lang w:eastAsia="zh-CN"/>
        </w:rPr>
      </w:pPr>
      <w:r w:rsidRPr="00FF4867">
        <w:t>A UE that has uplink data to transmit for a DRB for which there is no MCG RLC bearer while the SCG is deactivated shall initiate the procedure.</w:t>
      </w:r>
    </w:p>
    <w:p w14:paraId="60EA811F" w14:textId="77777777" w:rsidR="005332DB" w:rsidRPr="00FF4867" w:rsidRDefault="005332DB" w:rsidP="005332DB">
      <w:r w:rsidRPr="00FF4867">
        <w:rPr>
          <w:lang w:eastAsia="zh-CN"/>
        </w:rPr>
        <w:t xml:space="preserve">A UE capable of providing an indication of fulfilment of the RRM </w:t>
      </w:r>
      <w:r w:rsidRPr="00FF4867">
        <w:t xml:space="preserve">measurement </w:t>
      </w:r>
      <w:r w:rsidRPr="00FF4867">
        <w:rPr>
          <w:lang w:eastAsia="zh-CN"/>
        </w:rPr>
        <w:t xml:space="preserve">relaxation criterion in connected mode may </w:t>
      </w:r>
      <w:r w:rsidRPr="00FF4867">
        <w:t>initiate the procedure if it was configured to do so, upon change of its fulfilment status for RRM measurement relaxation criterion for connected mode.</w:t>
      </w:r>
    </w:p>
    <w:p w14:paraId="1F685A4E" w14:textId="77777777" w:rsidR="005332DB" w:rsidRPr="00FF4867" w:rsidRDefault="005332DB" w:rsidP="005332DB">
      <w:r w:rsidRPr="00FF4867">
        <w:t xml:space="preserve">A UE capable of providing service link propagation delay difference between serving cell and neighbour cell(s) shall initiate the procedure upon being configured to do so, and upon determining that service link propagation delay difference between serving cell and a neighbour cell has changed more than </w:t>
      </w:r>
      <w:proofErr w:type="spellStart"/>
      <w:r w:rsidRPr="00FF4867">
        <w:rPr>
          <w:i/>
        </w:rPr>
        <w:t>threshPropDelayDiff</w:t>
      </w:r>
      <w:proofErr w:type="spellEnd"/>
      <w:r w:rsidRPr="00FF4867">
        <w:t xml:space="preserve"> compared with the last reported value.</w:t>
      </w:r>
    </w:p>
    <w:p w14:paraId="015D263A" w14:textId="77777777" w:rsidR="005332DB" w:rsidRPr="00FF4867" w:rsidRDefault="005332DB" w:rsidP="005332DB">
      <w:r w:rsidRPr="00FF4867">
        <w:t xml:space="preserve">A UE capable of providing an indication of its preference </w:t>
      </w:r>
      <w:r w:rsidRPr="00FF4867">
        <w:rPr>
          <w:rFonts w:eastAsia="MS Mincho"/>
        </w:rPr>
        <w:t xml:space="preserve">on multi-Rx operation </w:t>
      </w:r>
      <w:r w:rsidRPr="00FF4867">
        <w:t>for FR2 may initiate the procedure if it was configured to do so, upon detecting having a preference on multi-Rx operation for FR2 and upon change of its preference on multi-Rx operation for FR2.</w:t>
      </w:r>
    </w:p>
    <w:p w14:paraId="6D9021E9" w14:textId="77777777" w:rsidR="005332DB" w:rsidRPr="00FF4867" w:rsidRDefault="005332DB" w:rsidP="005332DB">
      <w:pPr>
        <w:textAlignment w:val="auto"/>
      </w:pPr>
      <w:r w:rsidRPr="00FF4867">
        <w:t>A UE capable of indicating the availability of flight path information may initiate the procedure, if it was configured to do so, upon determining that an initial or updated flight path information is available.</w:t>
      </w:r>
    </w:p>
    <w:p w14:paraId="4D71D33E" w14:textId="77777777" w:rsidR="005332DB" w:rsidRPr="00FF4867" w:rsidRDefault="005332DB" w:rsidP="005332DB">
      <w:r w:rsidRPr="00FF4867">
        <w:t>A UE capable of providing UL traffic information shall initiate the procedure when this information is available upon being configured to do so, and upon change of UL traffic information.</w:t>
      </w:r>
    </w:p>
    <w:p w14:paraId="22C1D09C" w14:textId="77777777" w:rsidR="005332DB" w:rsidRPr="00FF4867" w:rsidRDefault="005332DB" w:rsidP="005332DB">
      <w:r w:rsidRPr="00FF4867">
        <w:rPr>
          <w:lang w:eastAsia="zh-CN"/>
        </w:rPr>
        <w:t>A</w:t>
      </w:r>
      <w:r w:rsidRPr="00FF4867">
        <w:rPr>
          <w:rFonts w:eastAsia="宋体"/>
          <w:lang w:eastAsia="zh-CN"/>
        </w:rPr>
        <w:t xml:space="preserve"> UE capable of N3C remote UE operation initiates the procedure upon being configured to report relay UE information on the available non-3GPP connection(s), and upon change of its available non-3GPP connection(s).</w:t>
      </w:r>
    </w:p>
    <w:p w14:paraId="006CB769" w14:textId="77777777" w:rsidR="005332DB" w:rsidRPr="00FF4867" w:rsidRDefault="005332DB" w:rsidP="005332DB">
      <w:pPr>
        <w:rPr>
          <w:lang w:eastAsia="zh-CN"/>
        </w:rPr>
      </w:pPr>
      <w:r w:rsidRPr="00FF4867">
        <w:rPr>
          <w:lang w:eastAsia="zh-CN"/>
        </w:rPr>
        <w:t xml:space="preserve">A UE capable of providing configured grant assistance information including SL-PRS transmission periodicity and priority for NR </w:t>
      </w:r>
      <w:proofErr w:type="spellStart"/>
      <w:r w:rsidRPr="00FF4867">
        <w:rPr>
          <w:lang w:eastAsia="zh-CN"/>
        </w:rPr>
        <w:t>sidelink</w:t>
      </w:r>
      <w:proofErr w:type="spellEnd"/>
      <w:r w:rsidRPr="00FF4867">
        <w:rPr>
          <w:lang w:eastAsia="zh-CN"/>
        </w:rPr>
        <w:t xml:space="preserve"> positioning </w:t>
      </w:r>
      <w:r w:rsidRPr="00FF4867">
        <w:t xml:space="preserve">in </w:t>
      </w:r>
      <w:r w:rsidRPr="00FF4867">
        <w:rPr>
          <w:lang w:eastAsia="zh-CN"/>
        </w:rPr>
        <w:t>RRC_CONNECTED may initiate the procedure.</w:t>
      </w:r>
    </w:p>
    <w:p w14:paraId="65C4D63D" w14:textId="77777777" w:rsidR="005332DB" w:rsidRPr="00FF4867" w:rsidRDefault="005332DB" w:rsidP="005332DB">
      <w:pPr>
        <w:pStyle w:val="Editorsnote0"/>
        <w:ind w:left="852"/>
        <w:rPr>
          <w:i/>
          <w:iCs/>
        </w:rPr>
      </w:pPr>
      <w:r w:rsidRPr="00FF4867">
        <w:rPr>
          <w:i/>
          <w:iCs/>
        </w:rPr>
        <w:lastRenderedPageBreak/>
        <w:t xml:space="preserve">Editor's Note: FFS the details of </w:t>
      </w:r>
      <w:r w:rsidRPr="00FF4867">
        <w:rPr>
          <w:i/>
          <w:iCs/>
          <w:lang w:eastAsia="zh-CN"/>
        </w:rPr>
        <w:t>configured grant assistance information.</w:t>
      </w:r>
    </w:p>
    <w:p w14:paraId="4B5BCA9C" w14:textId="77777777" w:rsidR="005332DB" w:rsidRPr="00FF4867" w:rsidRDefault="005332DB" w:rsidP="005332DB">
      <w:r w:rsidRPr="00FF4867">
        <w:t>Upon initiating the procedure, the UE shall:</w:t>
      </w:r>
    </w:p>
    <w:p w14:paraId="1B78AFEB" w14:textId="77777777" w:rsidR="005332DB" w:rsidRPr="00FF4867" w:rsidRDefault="005332DB" w:rsidP="005332DB">
      <w:pPr>
        <w:pStyle w:val="B1"/>
      </w:pPr>
      <w:r w:rsidRPr="00FF4867">
        <w:t>1&gt;</w:t>
      </w:r>
      <w:r w:rsidRPr="00FF4867">
        <w:tab/>
        <w:t>if configured to provide delay budget report:</w:t>
      </w:r>
    </w:p>
    <w:p w14:paraId="00019DC5" w14:textId="77777777" w:rsidR="005332DB" w:rsidRPr="00FF4867" w:rsidRDefault="005332DB" w:rsidP="005332DB">
      <w:pPr>
        <w:pStyle w:val="B2"/>
      </w:pPr>
      <w:r w:rsidRPr="00FF4867">
        <w:t>2&gt;</w:t>
      </w:r>
      <w:r w:rsidRPr="00FF4867">
        <w:tab/>
        <w:t xml:space="preserve">if the UE did not transmit a </w:t>
      </w:r>
      <w:proofErr w:type="spellStart"/>
      <w:r w:rsidRPr="00FF4867">
        <w:rPr>
          <w:i/>
          <w:iCs/>
        </w:rPr>
        <w:t>UEAssistanceInformation</w:t>
      </w:r>
      <w:proofErr w:type="spellEnd"/>
      <w:r w:rsidRPr="00FF4867">
        <w:t xml:space="preserve"> message</w:t>
      </w:r>
      <w:r w:rsidRPr="00FF4867">
        <w:rPr>
          <w:lang w:eastAsia="zh-CN"/>
        </w:rPr>
        <w:t xml:space="preserve"> with </w:t>
      </w:r>
      <w:proofErr w:type="spellStart"/>
      <w:r w:rsidRPr="00FF4867">
        <w:rPr>
          <w:i/>
        </w:rPr>
        <w:t>delayBudget</w:t>
      </w:r>
      <w:r w:rsidRPr="00FF4867">
        <w:rPr>
          <w:i/>
          <w:lang w:eastAsia="ko-KR"/>
        </w:rPr>
        <w:t>Report</w:t>
      </w:r>
      <w:proofErr w:type="spellEnd"/>
      <w:r w:rsidRPr="00FF4867">
        <w:t xml:space="preserve"> since it was configured to provide delay budget report; or</w:t>
      </w:r>
    </w:p>
    <w:p w14:paraId="590E4869" w14:textId="77777777" w:rsidR="005332DB" w:rsidRPr="00FF4867" w:rsidRDefault="005332DB" w:rsidP="005332DB">
      <w:pPr>
        <w:pStyle w:val="B2"/>
      </w:pPr>
      <w:r w:rsidRPr="00FF4867">
        <w:t>2&gt;</w:t>
      </w:r>
      <w:r w:rsidRPr="00FF4867">
        <w:tab/>
        <w:t xml:space="preserve">if the current delay budget is different from the one indicated in the last transmission of the </w:t>
      </w:r>
      <w:proofErr w:type="spellStart"/>
      <w:r w:rsidRPr="00FF4867">
        <w:rPr>
          <w:i/>
          <w:iCs/>
        </w:rPr>
        <w:t>UEAssistanceInformation</w:t>
      </w:r>
      <w:proofErr w:type="spellEnd"/>
      <w:r w:rsidRPr="00FF4867">
        <w:t xml:space="preserve"> message including </w:t>
      </w:r>
      <w:proofErr w:type="spellStart"/>
      <w:r w:rsidRPr="00FF4867">
        <w:rPr>
          <w:i/>
        </w:rPr>
        <w:t>delayBudget</w:t>
      </w:r>
      <w:r w:rsidRPr="00FF4867">
        <w:rPr>
          <w:i/>
          <w:lang w:eastAsia="ko-KR"/>
        </w:rPr>
        <w:t>Report</w:t>
      </w:r>
      <w:proofErr w:type="spellEnd"/>
      <w:r w:rsidRPr="00FF4867">
        <w:t xml:space="preserve"> and timer T3</w:t>
      </w:r>
      <w:r w:rsidRPr="00FF4867">
        <w:rPr>
          <w:lang w:eastAsia="zh-CN"/>
        </w:rPr>
        <w:t>42</w:t>
      </w:r>
      <w:r w:rsidRPr="00FF4867">
        <w:t xml:space="preserve"> is not running:</w:t>
      </w:r>
    </w:p>
    <w:p w14:paraId="13FCC6AE" w14:textId="77777777" w:rsidR="005332DB" w:rsidRPr="00FF4867" w:rsidRDefault="005332DB" w:rsidP="005332DB">
      <w:pPr>
        <w:pStyle w:val="B3"/>
        <w:rPr>
          <w:iCs/>
        </w:rPr>
      </w:pPr>
      <w:r w:rsidRPr="00FF4867">
        <w:rPr>
          <w:lang w:eastAsia="ko-KR"/>
        </w:rPr>
        <w:t>3</w:t>
      </w:r>
      <w:r w:rsidRPr="00FF4867">
        <w:t>&gt;</w:t>
      </w:r>
      <w:r w:rsidRPr="00FF4867">
        <w:rPr>
          <w:lang w:eastAsia="ko-KR"/>
        </w:rPr>
        <w:tab/>
      </w:r>
      <w:r w:rsidRPr="00FF4867">
        <w:t>start or restart timer T3</w:t>
      </w:r>
      <w:r w:rsidRPr="00FF4867">
        <w:rPr>
          <w:lang w:eastAsia="zh-CN"/>
        </w:rPr>
        <w:t xml:space="preserve">42 </w:t>
      </w:r>
      <w:r w:rsidRPr="00FF4867">
        <w:t xml:space="preserve">with the timer value set to the </w:t>
      </w:r>
      <w:proofErr w:type="spellStart"/>
      <w:r w:rsidRPr="00FF4867">
        <w:rPr>
          <w:i/>
          <w:iCs/>
        </w:rPr>
        <w:t>delayBudgetReportingProhibitTimer</w:t>
      </w:r>
      <w:proofErr w:type="spellEnd"/>
      <w:r w:rsidRPr="00FF4867">
        <w:t>;</w:t>
      </w:r>
    </w:p>
    <w:p w14:paraId="635EBD14" w14:textId="77777777" w:rsidR="005332DB" w:rsidRPr="00FF4867" w:rsidRDefault="005332DB" w:rsidP="005332DB">
      <w:pPr>
        <w:pStyle w:val="B3"/>
      </w:pPr>
      <w:r w:rsidRPr="00FF4867">
        <w:t>3&gt;</w:t>
      </w:r>
      <w:r w:rsidRPr="00FF4867">
        <w:tab/>
        <w:t xml:space="preserve">initiate transmission of the </w:t>
      </w:r>
      <w:proofErr w:type="spellStart"/>
      <w:r w:rsidRPr="00FF4867">
        <w:rPr>
          <w:i/>
          <w:iCs/>
        </w:rPr>
        <w:t>UEAssistanceInformation</w:t>
      </w:r>
      <w:proofErr w:type="spellEnd"/>
      <w:r w:rsidRPr="00FF4867">
        <w:t xml:space="preserve"> message in accordance with 5.</w:t>
      </w:r>
      <w:r w:rsidRPr="00FF4867">
        <w:rPr>
          <w:lang w:eastAsia="zh-CN"/>
        </w:rPr>
        <w:t>7</w:t>
      </w:r>
      <w:r w:rsidRPr="00FF4867">
        <w:t>.</w:t>
      </w:r>
      <w:r w:rsidRPr="00FF4867">
        <w:rPr>
          <w:lang w:eastAsia="zh-CN"/>
        </w:rPr>
        <w:t>4</w:t>
      </w:r>
      <w:r w:rsidRPr="00FF4867">
        <w:t>.3 to provide a delay budget report;</w:t>
      </w:r>
    </w:p>
    <w:p w14:paraId="44888720" w14:textId="77777777" w:rsidR="005332DB" w:rsidRPr="00FF4867" w:rsidRDefault="005332DB" w:rsidP="005332DB">
      <w:pPr>
        <w:pStyle w:val="B1"/>
      </w:pPr>
      <w:r w:rsidRPr="00FF4867">
        <w:t>1&gt;</w:t>
      </w:r>
      <w:r w:rsidRPr="00FF4867">
        <w:tab/>
        <w:t>if configured to provide overheating assistance information:</w:t>
      </w:r>
    </w:p>
    <w:p w14:paraId="44B4AED1" w14:textId="77777777" w:rsidR="005332DB" w:rsidRPr="00FF4867" w:rsidRDefault="005332DB" w:rsidP="005332DB">
      <w:pPr>
        <w:pStyle w:val="B2"/>
      </w:pPr>
      <w:r w:rsidRPr="00FF4867">
        <w:t>2&gt;</w:t>
      </w:r>
      <w:r w:rsidRPr="00FF4867">
        <w:tab/>
        <w:t>if the overheating condition has been detected and T345 is not running; or</w:t>
      </w:r>
    </w:p>
    <w:p w14:paraId="62A359BF" w14:textId="77777777" w:rsidR="005332DB" w:rsidRPr="00FF4867" w:rsidRDefault="005332DB" w:rsidP="005332DB">
      <w:pPr>
        <w:pStyle w:val="B2"/>
      </w:pPr>
      <w:r w:rsidRPr="00FF4867">
        <w:t>2&gt;</w:t>
      </w:r>
      <w:r w:rsidRPr="00FF4867">
        <w:tab/>
        <w:t xml:space="preserve">if the current overheating assistance information is different from the one indicated in the last transmission of the </w:t>
      </w:r>
      <w:proofErr w:type="spellStart"/>
      <w:r w:rsidRPr="00FF4867">
        <w:rPr>
          <w:i/>
        </w:rPr>
        <w:t>UEAssistanceInformation</w:t>
      </w:r>
      <w:proofErr w:type="spellEnd"/>
      <w:r w:rsidRPr="00FF4867">
        <w:t xml:space="preserve"> message including </w:t>
      </w:r>
      <w:proofErr w:type="spellStart"/>
      <w:r w:rsidRPr="00FF4867">
        <w:rPr>
          <w:i/>
        </w:rPr>
        <w:t>overheatingAssistance</w:t>
      </w:r>
      <w:proofErr w:type="spellEnd"/>
      <w:r w:rsidRPr="00FF4867">
        <w:t xml:space="preserve"> and timer T345 is not running:</w:t>
      </w:r>
    </w:p>
    <w:p w14:paraId="2FB6DBB7" w14:textId="77777777" w:rsidR="005332DB" w:rsidRPr="00FF4867" w:rsidRDefault="005332DB" w:rsidP="005332DB">
      <w:pPr>
        <w:pStyle w:val="B2"/>
        <w:ind w:left="1134"/>
        <w:rPr>
          <w:iCs/>
        </w:rPr>
      </w:pPr>
      <w:r w:rsidRPr="00FF4867">
        <w:rPr>
          <w:iCs/>
        </w:rPr>
        <w:t>3&gt;</w:t>
      </w:r>
      <w:r w:rsidRPr="00FF4867">
        <w:rPr>
          <w:iCs/>
        </w:rPr>
        <w:tab/>
        <w:t xml:space="preserve">start timer T345 with the timer value set to the </w:t>
      </w:r>
      <w:proofErr w:type="spellStart"/>
      <w:r w:rsidRPr="00FF4867">
        <w:rPr>
          <w:i/>
          <w:iCs/>
        </w:rPr>
        <w:t>overheatingIndicationProhibitTimer</w:t>
      </w:r>
      <w:proofErr w:type="spellEnd"/>
      <w:r w:rsidRPr="00FF4867">
        <w:rPr>
          <w:iCs/>
        </w:rPr>
        <w:t>;</w:t>
      </w:r>
    </w:p>
    <w:p w14:paraId="1517C177" w14:textId="77777777" w:rsidR="005332DB" w:rsidRPr="00FF4867" w:rsidRDefault="005332DB" w:rsidP="005332DB">
      <w:pPr>
        <w:pStyle w:val="B3"/>
      </w:pPr>
      <w:r w:rsidRPr="00FF4867">
        <w:t>3&gt;</w:t>
      </w:r>
      <w:r w:rsidRPr="00FF4867">
        <w:tab/>
        <w:t xml:space="preserve">initiate transmission of the </w:t>
      </w:r>
      <w:proofErr w:type="spellStart"/>
      <w:r w:rsidRPr="00FF4867">
        <w:rPr>
          <w:i/>
        </w:rPr>
        <w:t>UEAssistanceInformation</w:t>
      </w:r>
      <w:proofErr w:type="spellEnd"/>
      <w:r w:rsidRPr="00FF4867">
        <w:t xml:space="preserve"> message in accordance with 5.7.4.3 to provide overheating assistance information;</w:t>
      </w:r>
    </w:p>
    <w:p w14:paraId="4B65BEBB" w14:textId="77777777" w:rsidR="005332DB" w:rsidRPr="00FF4867" w:rsidRDefault="005332DB" w:rsidP="005332DB">
      <w:pPr>
        <w:pStyle w:val="B1"/>
      </w:pPr>
      <w:r w:rsidRPr="00FF4867">
        <w:t>1&gt;</w:t>
      </w:r>
      <w:r w:rsidRPr="00FF4867">
        <w:tab/>
        <w:t xml:space="preserve">if configured to provide IDC assistance information based on </w:t>
      </w:r>
      <w:proofErr w:type="spellStart"/>
      <w:r w:rsidRPr="00FF4867">
        <w:rPr>
          <w:i/>
          <w:iCs/>
        </w:rPr>
        <w:t>candidateServingFreqListNR</w:t>
      </w:r>
      <w:proofErr w:type="spellEnd"/>
      <w:r w:rsidRPr="00FF4867">
        <w:rPr>
          <w:i/>
          <w:iCs/>
        </w:rPr>
        <w:t xml:space="preserve"> </w:t>
      </w:r>
      <w:r w:rsidRPr="00FF4867">
        <w:t xml:space="preserve">included in </w:t>
      </w:r>
      <w:proofErr w:type="spellStart"/>
      <w:r w:rsidRPr="00FF4867">
        <w:rPr>
          <w:i/>
          <w:iCs/>
        </w:rPr>
        <w:t>idc-AssistanceConfig</w:t>
      </w:r>
      <w:proofErr w:type="spellEnd"/>
      <w:r w:rsidRPr="00FF4867">
        <w:t xml:space="preserve"> of a cell group:</w:t>
      </w:r>
    </w:p>
    <w:p w14:paraId="1952F73C" w14:textId="77777777" w:rsidR="005332DB" w:rsidRPr="00FF4867" w:rsidRDefault="005332DB" w:rsidP="005332DB">
      <w:pPr>
        <w:pStyle w:val="B2"/>
      </w:pPr>
      <w:r w:rsidRPr="00FF4867">
        <w:t>2&gt;</w:t>
      </w:r>
      <w:r w:rsidRPr="00FF4867">
        <w:tab/>
        <w:t xml:space="preserve">if the UE did not transmit a </w:t>
      </w:r>
      <w:proofErr w:type="spellStart"/>
      <w:r w:rsidRPr="00FF4867">
        <w:rPr>
          <w:i/>
          <w:iCs/>
        </w:rPr>
        <w:t>UEAssistanceInformation</w:t>
      </w:r>
      <w:proofErr w:type="spellEnd"/>
      <w:r w:rsidRPr="00FF4867">
        <w:t xml:space="preserve"> message</w:t>
      </w:r>
      <w:r w:rsidRPr="00FF4867">
        <w:rPr>
          <w:lang w:eastAsia="zh-CN"/>
        </w:rPr>
        <w:t xml:space="preserve"> with </w:t>
      </w:r>
      <w:proofErr w:type="spellStart"/>
      <w:r w:rsidRPr="00FF4867">
        <w:rPr>
          <w:i/>
          <w:iCs/>
        </w:rPr>
        <w:t>idc</w:t>
      </w:r>
      <w:proofErr w:type="spellEnd"/>
      <w:r w:rsidRPr="00FF4867">
        <w:rPr>
          <w:i/>
          <w:iCs/>
        </w:rPr>
        <w:t xml:space="preserve">-Assistance </w:t>
      </w:r>
      <w:r w:rsidRPr="00FF4867">
        <w:t>since it was configured to provide IDC assistance information:</w:t>
      </w:r>
    </w:p>
    <w:p w14:paraId="1EE37079" w14:textId="77777777" w:rsidR="005332DB" w:rsidRPr="00FF4867" w:rsidRDefault="005332DB" w:rsidP="005332DB">
      <w:pPr>
        <w:pStyle w:val="B2"/>
        <w:ind w:left="1135"/>
      </w:pPr>
      <w:r w:rsidRPr="00FF4867">
        <w:t>3&gt;</w:t>
      </w:r>
      <w:r w:rsidRPr="00FF4867">
        <w:tab/>
        <w:t xml:space="preserve">if on one or more frequencies included in </w:t>
      </w:r>
      <w:proofErr w:type="spellStart"/>
      <w:r w:rsidRPr="00FF4867">
        <w:rPr>
          <w:i/>
          <w:iCs/>
        </w:rPr>
        <w:t>candidateServingFreqListNR</w:t>
      </w:r>
      <w:proofErr w:type="spellEnd"/>
      <w:r w:rsidRPr="00FF4867">
        <w:t>, the UE is experiencing IDC problems that it cannot solve by itself; or</w:t>
      </w:r>
    </w:p>
    <w:p w14:paraId="165E83DD" w14:textId="77777777" w:rsidR="005332DB" w:rsidRPr="00FF4867" w:rsidRDefault="005332DB" w:rsidP="005332DB">
      <w:pPr>
        <w:pStyle w:val="B2"/>
        <w:ind w:left="1135"/>
      </w:pPr>
      <w:r w:rsidRPr="00FF4867">
        <w:t>3&gt;</w:t>
      </w:r>
      <w:r w:rsidRPr="00FF4867">
        <w:tab/>
        <w:t xml:space="preserve">if on one or more supported UL CA or NR-DC combination comprising of carrier frequencies included in </w:t>
      </w:r>
      <w:proofErr w:type="spellStart"/>
      <w:r w:rsidRPr="00FF4867">
        <w:rPr>
          <w:i/>
          <w:iCs/>
        </w:rPr>
        <w:t>candidateServingFreqListNR</w:t>
      </w:r>
      <w:proofErr w:type="spellEnd"/>
      <w:r w:rsidRPr="00FF4867">
        <w:t>, the UE is experiencing IDC problems that it cannot solve by itself:</w:t>
      </w:r>
    </w:p>
    <w:p w14:paraId="42F567B6" w14:textId="15D7CFB2" w:rsidR="005332DB" w:rsidRPr="00FF4867" w:rsidRDefault="005332DB" w:rsidP="005332DB">
      <w:pPr>
        <w:pStyle w:val="B4"/>
      </w:pPr>
      <w:r w:rsidRPr="00FF4867">
        <w:t>4&gt;</w:t>
      </w:r>
      <w:r w:rsidRPr="00FF4867">
        <w:tab/>
        <w:t xml:space="preserve">initiate transmission of the </w:t>
      </w:r>
      <w:proofErr w:type="spellStart"/>
      <w:r w:rsidRPr="00FF4867">
        <w:rPr>
          <w:i/>
          <w:iCs/>
        </w:rPr>
        <w:t>UEAssistanceInformation</w:t>
      </w:r>
      <w:proofErr w:type="spellEnd"/>
      <w:r w:rsidRPr="00FF4867">
        <w:t xml:space="preserve"> message in accordance with 5.</w:t>
      </w:r>
      <w:r w:rsidRPr="00FF4867">
        <w:rPr>
          <w:lang w:eastAsia="zh-CN"/>
        </w:rPr>
        <w:t>7</w:t>
      </w:r>
      <w:r w:rsidRPr="00FF4867">
        <w:t>.</w:t>
      </w:r>
      <w:r w:rsidRPr="00FF4867">
        <w:rPr>
          <w:lang w:eastAsia="zh-CN"/>
        </w:rPr>
        <w:t>4</w:t>
      </w:r>
      <w:r w:rsidRPr="00FF4867">
        <w:t xml:space="preserve">.3 to provide </w:t>
      </w:r>
      <w:ins w:id="19" w:author="RAN2#125bis" w:date="2024-05-09T10:26:00Z">
        <w:r w:rsidR="007C619C">
          <w:t xml:space="preserve">FDM </w:t>
        </w:r>
      </w:ins>
      <w:r w:rsidRPr="00FF4867">
        <w:t>IDC assistance information</w:t>
      </w:r>
      <w:ins w:id="20" w:author="RAN2#125bis" w:date="2024-05-09T10:26:00Z">
        <w:r w:rsidR="00EE2683">
          <w:t xml:space="preserve"> </w:t>
        </w:r>
        <w:r w:rsidR="00B65F08">
          <w:t>including a list of affected frequencies and/or frequency combinations</w:t>
        </w:r>
      </w:ins>
      <w:r w:rsidRPr="00FF4867">
        <w:t>;</w:t>
      </w:r>
    </w:p>
    <w:p w14:paraId="5B989452" w14:textId="77777777" w:rsidR="005332DB" w:rsidRPr="00FF4867" w:rsidRDefault="005332DB" w:rsidP="005332DB">
      <w:pPr>
        <w:pStyle w:val="B2"/>
      </w:pPr>
      <w:r w:rsidRPr="00FF4867">
        <w:t>2&gt;</w:t>
      </w:r>
      <w:r w:rsidRPr="00FF4867">
        <w:tab/>
        <w:t xml:space="preserve">else if the current </w:t>
      </w:r>
      <w:proofErr w:type="spellStart"/>
      <w:r w:rsidRPr="00FF4867">
        <w:rPr>
          <w:i/>
          <w:iCs/>
        </w:rPr>
        <w:t>idc</w:t>
      </w:r>
      <w:proofErr w:type="spellEnd"/>
      <w:r w:rsidRPr="00FF4867">
        <w:rPr>
          <w:i/>
          <w:iCs/>
        </w:rPr>
        <w:t>-Assistance</w:t>
      </w:r>
      <w:r w:rsidRPr="00FF4867">
        <w:t xml:space="preserve"> information for the cell group is different from the one indicated in the last transmission of the </w:t>
      </w:r>
      <w:proofErr w:type="spellStart"/>
      <w:r w:rsidRPr="00FF4867">
        <w:rPr>
          <w:i/>
          <w:iCs/>
        </w:rPr>
        <w:t>UEAssistanceInformation</w:t>
      </w:r>
      <w:proofErr w:type="spellEnd"/>
      <w:r w:rsidRPr="00FF4867">
        <w:t xml:space="preserve"> message:</w:t>
      </w:r>
    </w:p>
    <w:p w14:paraId="077EFA84" w14:textId="11CAA386" w:rsidR="005332DB" w:rsidRPr="00FF4867" w:rsidRDefault="005332DB" w:rsidP="005332DB">
      <w:pPr>
        <w:pStyle w:val="B3"/>
      </w:pPr>
      <w:r w:rsidRPr="00FF4867">
        <w:t>3&gt;</w:t>
      </w:r>
      <w:r w:rsidRPr="00FF4867">
        <w:tab/>
        <w:t xml:space="preserve">initiate transmission of the </w:t>
      </w:r>
      <w:proofErr w:type="spellStart"/>
      <w:r w:rsidRPr="00FF4867">
        <w:rPr>
          <w:i/>
          <w:iCs/>
        </w:rPr>
        <w:t>UEAssistanceInformation</w:t>
      </w:r>
      <w:proofErr w:type="spellEnd"/>
      <w:r w:rsidRPr="00FF4867">
        <w:t xml:space="preserve"> message in accordance with 5.</w:t>
      </w:r>
      <w:r w:rsidRPr="00FF4867">
        <w:rPr>
          <w:lang w:eastAsia="zh-CN"/>
        </w:rPr>
        <w:t>7</w:t>
      </w:r>
      <w:r w:rsidRPr="00FF4867">
        <w:t>.</w:t>
      </w:r>
      <w:r w:rsidRPr="00FF4867">
        <w:rPr>
          <w:lang w:eastAsia="zh-CN"/>
        </w:rPr>
        <w:t>4</w:t>
      </w:r>
      <w:r w:rsidRPr="00FF4867">
        <w:t xml:space="preserve">.3 to provide IDC </w:t>
      </w:r>
      <w:ins w:id="21" w:author="RAN2#125bis" w:date="2024-05-09T10:26:00Z">
        <w:r w:rsidR="00A45E49">
          <w:t xml:space="preserve">FDM </w:t>
        </w:r>
      </w:ins>
      <w:r w:rsidRPr="00FF4867">
        <w:t>assistance information</w:t>
      </w:r>
      <w:ins w:id="22" w:author="RAN2#125bis" w:date="2024-05-09T10:27:00Z">
        <w:r w:rsidR="007F7B7C">
          <w:t xml:space="preserve"> including a list of affected frequencies and/or frequency combinations</w:t>
        </w:r>
      </w:ins>
      <w:r w:rsidRPr="00FF4867">
        <w:t>;</w:t>
      </w:r>
    </w:p>
    <w:p w14:paraId="2D5D3C92" w14:textId="77777777" w:rsidR="005332DB" w:rsidRPr="00FF4867" w:rsidRDefault="005332DB" w:rsidP="005332DB">
      <w:pPr>
        <w:pStyle w:val="B1"/>
      </w:pPr>
      <w:r w:rsidRPr="00FF4867">
        <w:t>1&gt;</w:t>
      </w:r>
      <w:r w:rsidRPr="00FF4867">
        <w:tab/>
        <w:t xml:space="preserve">if configured to provide IDC assistance information based on </w:t>
      </w:r>
      <w:proofErr w:type="spellStart"/>
      <w:r w:rsidRPr="00FF4867">
        <w:rPr>
          <w:i/>
          <w:iCs/>
        </w:rPr>
        <w:t>idc</w:t>
      </w:r>
      <w:proofErr w:type="spellEnd"/>
      <w:r w:rsidRPr="00FF4867">
        <w:rPr>
          <w:i/>
          <w:iCs/>
        </w:rPr>
        <w:t>-FDM-</w:t>
      </w:r>
      <w:proofErr w:type="spellStart"/>
      <w:r w:rsidRPr="00FF4867">
        <w:rPr>
          <w:i/>
          <w:iCs/>
        </w:rPr>
        <w:t>AssistanceConfig</w:t>
      </w:r>
      <w:proofErr w:type="spellEnd"/>
      <w:r w:rsidRPr="00FF4867">
        <w:t xml:space="preserve"> included in </w:t>
      </w:r>
      <w:proofErr w:type="spellStart"/>
      <w:r w:rsidRPr="00FF4867">
        <w:rPr>
          <w:i/>
          <w:iCs/>
        </w:rPr>
        <w:t>idc-AssistanceConfig</w:t>
      </w:r>
      <w:proofErr w:type="spellEnd"/>
      <w:r w:rsidRPr="00FF4867">
        <w:t xml:space="preserve"> of a cell group:</w:t>
      </w:r>
    </w:p>
    <w:p w14:paraId="6CE983BB" w14:textId="77777777" w:rsidR="005332DB" w:rsidRPr="00FF4867" w:rsidRDefault="005332DB" w:rsidP="005332DB">
      <w:pPr>
        <w:pStyle w:val="B2"/>
      </w:pPr>
      <w:r w:rsidRPr="00FF4867">
        <w:t>2&gt;</w:t>
      </w:r>
      <w:r w:rsidRPr="00FF4867">
        <w:tab/>
        <w:t xml:space="preserve">if the UE did not transmit a </w:t>
      </w:r>
      <w:proofErr w:type="spellStart"/>
      <w:r w:rsidRPr="00FF4867">
        <w:rPr>
          <w:i/>
          <w:iCs/>
        </w:rPr>
        <w:t>UEAssistanceInformation</w:t>
      </w:r>
      <w:proofErr w:type="spellEnd"/>
      <w:r w:rsidRPr="00FF4867">
        <w:t xml:space="preserve"> message</w:t>
      </w:r>
      <w:r w:rsidRPr="00FF4867">
        <w:rPr>
          <w:lang w:eastAsia="zh-CN"/>
        </w:rPr>
        <w:t xml:space="preserve"> with </w:t>
      </w:r>
      <w:proofErr w:type="spellStart"/>
      <w:r w:rsidRPr="00FF4867">
        <w:rPr>
          <w:i/>
          <w:iCs/>
        </w:rPr>
        <w:t>idc</w:t>
      </w:r>
      <w:proofErr w:type="spellEnd"/>
      <w:r w:rsidRPr="00FF4867">
        <w:rPr>
          <w:i/>
          <w:iCs/>
        </w:rPr>
        <w:t xml:space="preserve">-FDM-Assistance </w:t>
      </w:r>
      <w:r w:rsidRPr="00FF4867">
        <w:t>since it was configured to provide IDC assistance information:</w:t>
      </w:r>
    </w:p>
    <w:p w14:paraId="556F7CD7" w14:textId="77777777" w:rsidR="005332DB" w:rsidRPr="00FF4867" w:rsidRDefault="005332DB" w:rsidP="005332DB">
      <w:pPr>
        <w:pStyle w:val="B3"/>
      </w:pPr>
      <w:r w:rsidRPr="00FF4867">
        <w:t>3&gt;</w:t>
      </w:r>
      <w:r w:rsidRPr="00FF4867">
        <w:tab/>
        <w:t xml:space="preserve">if on one or more frequency ranges included in </w:t>
      </w:r>
      <w:proofErr w:type="spellStart"/>
      <w:r w:rsidRPr="00FF4867">
        <w:rPr>
          <w:i/>
          <w:iCs/>
        </w:rPr>
        <w:t>candidateServingFreqRangeListNR</w:t>
      </w:r>
      <w:proofErr w:type="spellEnd"/>
      <w:r w:rsidRPr="00FF4867">
        <w:t>, the UE is experiencing IDC problems that it cannot solve by itself; or</w:t>
      </w:r>
    </w:p>
    <w:p w14:paraId="31153121" w14:textId="77777777" w:rsidR="005332DB" w:rsidRPr="00FF4867" w:rsidRDefault="005332DB" w:rsidP="005332DB">
      <w:pPr>
        <w:pStyle w:val="B3"/>
      </w:pPr>
      <w:r w:rsidRPr="00FF4867">
        <w:t>3&gt;</w:t>
      </w:r>
      <w:r w:rsidRPr="00FF4867">
        <w:tab/>
        <w:t xml:space="preserve">if on one or more supported UL CA or NR-DC combination comprising of frequency ranges included in </w:t>
      </w:r>
      <w:proofErr w:type="spellStart"/>
      <w:r w:rsidRPr="00FF4867">
        <w:rPr>
          <w:i/>
          <w:iCs/>
        </w:rPr>
        <w:t>candidateServingFreqRangeListNR</w:t>
      </w:r>
      <w:proofErr w:type="spellEnd"/>
      <w:r w:rsidRPr="00FF4867">
        <w:t>, the UE is experiencing IDC problems that it cannot solve by itself:</w:t>
      </w:r>
    </w:p>
    <w:p w14:paraId="150A7D7B" w14:textId="65169069" w:rsidR="005332DB" w:rsidRPr="00FF4867" w:rsidRDefault="005332DB" w:rsidP="005332DB">
      <w:pPr>
        <w:pStyle w:val="B4"/>
      </w:pPr>
      <w:r w:rsidRPr="00FF4867">
        <w:t>4&gt;</w:t>
      </w:r>
      <w:r w:rsidRPr="00FF4867">
        <w:tab/>
        <w:t xml:space="preserve">initiate transmission of the </w:t>
      </w:r>
      <w:proofErr w:type="spellStart"/>
      <w:r w:rsidRPr="00FF4867">
        <w:rPr>
          <w:i/>
          <w:iCs/>
        </w:rPr>
        <w:t>UEAssistanceInformation</w:t>
      </w:r>
      <w:proofErr w:type="spellEnd"/>
      <w:r w:rsidRPr="00FF4867">
        <w:t xml:space="preserve"> message in accordance with 5.</w:t>
      </w:r>
      <w:r w:rsidRPr="00FF4867">
        <w:rPr>
          <w:lang w:eastAsia="zh-CN"/>
        </w:rPr>
        <w:t>7</w:t>
      </w:r>
      <w:r w:rsidRPr="00FF4867">
        <w:t>.</w:t>
      </w:r>
      <w:r w:rsidRPr="00FF4867">
        <w:rPr>
          <w:lang w:eastAsia="zh-CN"/>
        </w:rPr>
        <w:t>4</w:t>
      </w:r>
      <w:r w:rsidRPr="00FF4867">
        <w:t xml:space="preserve">.3 to provide IDC </w:t>
      </w:r>
      <w:ins w:id="23" w:author="RAN2#125bis" w:date="2024-05-09T10:26:00Z">
        <w:r w:rsidR="00772DA4">
          <w:t xml:space="preserve">enhanced </w:t>
        </w:r>
      </w:ins>
      <w:ins w:id="24" w:author="RAN2#125bis" w:date="2024-05-09T10:11:00Z">
        <w:r w:rsidR="00147C81">
          <w:t xml:space="preserve">FDM </w:t>
        </w:r>
      </w:ins>
      <w:r w:rsidRPr="00FF4867">
        <w:t>assistance information</w:t>
      </w:r>
      <w:ins w:id="25" w:author="RAN2#125bis" w:date="2024-05-09T10:11:00Z">
        <w:r w:rsidR="00384910">
          <w:t xml:space="preserve"> </w:t>
        </w:r>
      </w:ins>
      <w:ins w:id="26" w:author="RAN2#125bis" w:date="2024-05-09T10:27:00Z">
        <w:r w:rsidR="00FC5DFB">
          <w:t xml:space="preserve">including </w:t>
        </w:r>
        <w:r w:rsidR="00341389">
          <w:t xml:space="preserve">a </w:t>
        </w:r>
        <w:r w:rsidR="00FC5DFB" w:rsidRPr="00C57EBD">
          <w:rPr>
            <w:lang w:eastAsia="zh-CN"/>
          </w:rPr>
          <w:t xml:space="preserve">list of </w:t>
        </w:r>
        <w:r w:rsidR="00FC5DFB">
          <w:rPr>
            <w:lang w:eastAsia="zh-CN"/>
          </w:rPr>
          <w:t xml:space="preserve">affected </w:t>
        </w:r>
        <w:r w:rsidR="00FC5DFB" w:rsidRPr="00C57EBD">
          <w:rPr>
            <w:lang w:eastAsia="zh-CN"/>
          </w:rPr>
          <w:t>frequency ranges</w:t>
        </w:r>
        <w:r w:rsidR="00172848">
          <w:rPr>
            <w:lang w:eastAsia="zh-CN"/>
          </w:rPr>
          <w:t xml:space="preserve"> and/or </w:t>
        </w:r>
        <w:r w:rsidR="00FC5DFB" w:rsidRPr="00C57EBD">
          <w:rPr>
            <w:lang w:eastAsia="zh-CN"/>
          </w:rPr>
          <w:t>frequency range combinations</w:t>
        </w:r>
      </w:ins>
      <w:r w:rsidRPr="00FF4867">
        <w:t>;</w:t>
      </w:r>
    </w:p>
    <w:p w14:paraId="4E7C9DE4" w14:textId="77777777" w:rsidR="005332DB" w:rsidRPr="00FF4867" w:rsidRDefault="005332DB" w:rsidP="005332DB">
      <w:pPr>
        <w:pStyle w:val="B2"/>
      </w:pPr>
      <w:r w:rsidRPr="00FF4867">
        <w:lastRenderedPageBreak/>
        <w:t>2&gt;</w:t>
      </w:r>
      <w:r w:rsidRPr="00FF4867">
        <w:tab/>
        <w:t xml:space="preserve">else if the current </w:t>
      </w:r>
      <w:proofErr w:type="spellStart"/>
      <w:r w:rsidRPr="00FF4867">
        <w:rPr>
          <w:i/>
          <w:iCs/>
        </w:rPr>
        <w:t>idc</w:t>
      </w:r>
      <w:proofErr w:type="spellEnd"/>
      <w:r w:rsidRPr="00FF4867">
        <w:rPr>
          <w:i/>
          <w:iCs/>
        </w:rPr>
        <w:t>-FDM-Assistance</w:t>
      </w:r>
      <w:r w:rsidRPr="00FF4867">
        <w:t xml:space="preserve"> information for the cell group is different from the one indicated in the last transmission of the </w:t>
      </w:r>
      <w:proofErr w:type="spellStart"/>
      <w:r w:rsidRPr="00FF4867">
        <w:rPr>
          <w:i/>
          <w:iCs/>
        </w:rPr>
        <w:t>UEAssistanceInformation</w:t>
      </w:r>
      <w:proofErr w:type="spellEnd"/>
      <w:r w:rsidRPr="00FF4867">
        <w:t xml:space="preserve"> message:</w:t>
      </w:r>
    </w:p>
    <w:p w14:paraId="1DC2153D" w14:textId="4DCD052F" w:rsidR="005332DB" w:rsidRPr="00FF4867" w:rsidRDefault="005332DB" w:rsidP="005332DB">
      <w:pPr>
        <w:pStyle w:val="B3"/>
      </w:pPr>
      <w:r w:rsidRPr="00FF4867">
        <w:t>3&gt;</w:t>
      </w:r>
      <w:r w:rsidRPr="00FF4867">
        <w:tab/>
        <w:t xml:space="preserve">initiate transmission of the </w:t>
      </w:r>
      <w:proofErr w:type="spellStart"/>
      <w:r w:rsidRPr="00FF4867">
        <w:rPr>
          <w:i/>
          <w:iCs/>
        </w:rPr>
        <w:t>UEAssistanceInformation</w:t>
      </w:r>
      <w:proofErr w:type="spellEnd"/>
      <w:r w:rsidRPr="00FF4867">
        <w:t xml:space="preserve"> message in accordance with 5.</w:t>
      </w:r>
      <w:r w:rsidRPr="00FF4867">
        <w:rPr>
          <w:lang w:eastAsia="zh-CN"/>
        </w:rPr>
        <w:t>7</w:t>
      </w:r>
      <w:r w:rsidRPr="00FF4867">
        <w:t>.</w:t>
      </w:r>
      <w:r w:rsidRPr="00FF4867">
        <w:rPr>
          <w:lang w:eastAsia="zh-CN"/>
        </w:rPr>
        <w:t>4</w:t>
      </w:r>
      <w:r w:rsidRPr="00FF4867">
        <w:t xml:space="preserve">.3 to provide IDC </w:t>
      </w:r>
      <w:ins w:id="27" w:author="RAN2#125bis" w:date="2024-05-09T10:28:00Z">
        <w:r w:rsidR="00F96495">
          <w:t>enhanced FDM</w:t>
        </w:r>
        <w:r w:rsidR="00F96495" w:rsidRPr="00FF4867">
          <w:t xml:space="preserve"> </w:t>
        </w:r>
      </w:ins>
      <w:r w:rsidRPr="00FF4867">
        <w:t>assistance information</w:t>
      </w:r>
      <w:ins w:id="28" w:author="RAN2#125bis" w:date="2024-05-09T10:28:00Z">
        <w:r w:rsidR="00E04018" w:rsidRPr="00E04018">
          <w:t xml:space="preserve"> </w:t>
        </w:r>
        <w:r w:rsidR="00E04018">
          <w:t xml:space="preserve">including a </w:t>
        </w:r>
        <w:r w:rsidR="00E04018" w:rsidRPr="00C57EBD">
          <w:rPr>
            <w:lang w:eastAsia="zh-CN"/>
          </w:rPr>
          <w:t xml:space="preserve">list of </w:t>
        </w:r>
        <w:r w:rsidR="00E04018">
          <w:rPr>
            <w:lang w:eastAsia="zh-CN"/>
          </w:rPr>
          <w:t xml:space="preserve">affected </w:t>
        </w:r>
        <w:r w:rsidR="00E04018" w:rsidRPr="00C57EBD">
          <w:rPr>
            <w:lang w:eastAsia="zh-CN"/>
          </w:rPr>
          <w:t>frequency ranges</w:t>
        </w:r>
        <w:r w:rsidR="00E04018">
          <w:rPr>
            <w:lang w:eastAsia="zh-CN"/>
          </w:rPr>
          <w:t xml:space="preserve"> and/or </w:t>
        </w:r>
        <w:r w:rsidR="00E04018" w:rsidRPr="00C57EBD">
          <w:rPr>
            <w:lang w:eastAsia="zh-CN"/>
          </w:rPr>
          <w:t>frequency range combinations</w:t>
        </w:r>
      </w:ins>
      <w:r w:rsidRPr="00FF4867">
        <w:t>;</w:t>
      </w:r>
    </w:p>
    <w:p w14:paraId="39B57DBB" w14:textId="77777777" w:rsidR="005332DB" w:rsidRPr="00FF4867" w:rsidRDefault="005332DB" w:rsidP="005332DB">
      <w:pPr>
        <w:pStyle w:val="B1"/>
      </w:pPr>
      <w:r w:rsidRPr="00FF4867">
        <w:t>1&gt;</w:t>
      </w:r>
      <w:r w:rsidRPr="00FF4867">
        <w:tab/>
        <w:t xml:space="preserve">if configured to provide IDC assistance information based on </w:t>
      </w:r>
      <w:proofErr w:type="spellStart"/>
      <w:r w:rsidRPr="00FF4867">
        <w:rPr>
          <w:i/>
          <w:iCs/>
        </w:rPr>
        <w:t>idc</w:t>
      </w:r>
      <w:proofErr w:type="spellEnd"/>
      <w:r w:rsidRPr="00FF4867">
        <w:rPr>
          <w:i/>
          <w:iCs/>
        </w:rPr>
        <w:t>-TDM-</w:t>
      </w:r>
      <w:proofErr w:type="spellStart"/>
      <w:r w:rsidRPr="00FF4867">
        <w:rPr>
          <w:i/>
          <w:iCs/>
        </w:rPr>
        <w:t>AssistanceConfig</w:t>
      </w:r>
      <w:proofErr w:type="spellEnd"/>
      <w:r w:rsidRPr="00FF4867">
        <w:t xml:space="preserve"> included in </w:t>
      </w:r>
      <w:proofErr w:type="spellStart"/>
      <w:r w:rsidRPr="00FF4867">
        <w:rPr>
          <w:i/>
          <w:iCs/>
        </w:rPr>
        <w:t>idc-AssistanceConfig</w:t>
      </w:r>
      <w:proofErr w:type="spellEnd"/>
      <w:r w:rsidRPr="00FF4867">
        <w:t xml:space="preserve"> of a cell group:</w:t>
      </w:r>
    </w:p>
    <w:p w14:paraId="02A54E19" w14:textId="77777777" w:rsidR="005332DB" w:rsidRPr="00FF4867" w:rsidRDefault="005332DB" w:rsidP="005332DB">
      <w:pPr>
        <w:pStyle w:val="B2"/>
      </w:pPr>
      <w:r w:rsidRPr="00FF4867">
        <w:t>2&gt;</w:t>
      </w:r>
      <w:r w:rsidRPr="00FF4867">
        <w:tab/>
        <w:t xml:space="preserve">if the UE did not transmit a </w:t>
      </w:r>
      <w:proofErr w:type="spellStart"/>
      <w:r w:rsidRPr="00FF4867">
        <w:rPr>
          <w:i/>
          <w:iCs/>
        </w:rPr>
        <w:t>UEAssistanceInformation</w:t>
      </w:r>
      <w:proofErr w:type="spellEnd"/>
      <w:r w:rsidRPr="00FF4867">
        <w:t xml:space="preserve"> message</w:t>
      </w:r>
      <w:r w:rsidRPr="00FF4867">
        <w:rPr>
          <w:lang w:eastAsia="zh-CN"/>
        </w:rPr>
        <w:t xml:space="preserve"> with </w:t>
      </w:r>
      <w:proofErr w:type="spellStart"/>
      <w:r w:rsidRPr="00FF4867">
        <w:rPr>
          <w:i/>
          <w:iCs/>
        </w:rPr>
        <w:t>idc</w:t>
      </w:r>
      <w:proofErr w:type="spellEnd"/>
      <w:r w:rsidRPr="00FF4867">
        <w:rPr>
          <w:i/>
          <w:iCs/>
        </w:rPr>
        <w:t xml:space="preserve">-TDM-Assistance </w:t>
      </w:r>
      <w:r w:rsidRPr="00FF4867">
        <w:t>since it was configured to provide IDC assistance information:</w:t>
      </w:r>
    </w:p>
    <w:p w14:paraId="1AB1BC6C" w14:textId="77777777" w:rsidR="005332DB" w:rsidRPr="00FF4867" w:rsidRDefault="005332DB" w:rsidP="005332DB">
      <w:pPr>
        <w:pStyle w:val="B3"/>
      </w:pPr>
      <w:r w:rsidRPr="00FF4867">
        <w:t>3&gt;</w:t>
      </w:r>
      <w:r w:rsidRPr="00FF4867">
        <w:tab/>
        <w:t xml:space="preserve">if on one or more frequencies included in </w:t>
      </w:r>
      <w:bookmarkStart w:id="29" w:name="_Hlk142356366"/>
      <w:proofErr w:type="spellStart"/>
      <w:r w:rsidRPr="00FF4867">
        <w:rPr>
          <w:i/>
          <w:iCs/>
        </w:rPr>
        <w:t>candidateServingFreqListNR</w:t>
      </w:r>
      <w:bookmarkEnd w:id="29"/>
      <w:proofErr w:type="spellEnd"/>
      <w:r w:rsidRPr="00FF4867">
        <w:t xml:space="preserve"> or frequency ranges included in </w:t>
      </w:r>
      <w:bookmarkStart w:id="30" w:name="_Hlk142356338"/>
      <w:proofErr w:type="spellStart"/>
      <w:r w:rsidRPr="00FF4867">
        <w:rPr>
          <w:i/>
          <w:iCs/>
        </w:rPr>
        <w:t>candidateServingFreqRangeListNR</w:t>
      </w:r>
      <w:bookmarkEnd w:id="30"/>
      <w:proofErr w:type="spellEnd"/>
      <w:r w:rsidRPr="00FF4867">
        <w:t>, the UE is experiencing IDC problems that it cannot solve by itself; or</w:t>
      </w:r>
    </w:p>
    <w:p w14:paraId="2F963C93" w14:textId="77777777" w:rsidR="005332DB" w:rsidRPr="00FF4867" w:rsidRDefault="005332DB" w:rsidP="005332DB">
      <w:pPr>
        <w:pStyle w:val="B3"/>
      </w:pPr>
      <w:r w:rsidRPr="00FF4867">
        <w:t>3&gt;</w:t>
      </w:r>
      <w:r w:rsidRPr="00FF4867">
        <w:tab/>
        <w:t xml:space="preserve">if on one or more supported UL CA or NR-DC combination comprising of carrier frequencies included in </w:t>
      </w:r>
      <w:proofErr w:type="spellStart"/>
      <w:r w:rsidRPr="00FF4867">
        <w:rPr>
          <w:i/>
          <w:iCs/>
        </w:rPr>
        <w:t>candidateServingFreqListNR</w:t>
      </w:r>
      <w:proofErr w:type="spellEnd"/>
      <w:r w:rsidRPr="00FF4867">
        <w:t xml:space="preserve"> or frequency ranges included in </w:t>
      </w:r>
      <w:proofErr w:type="spellStart"/>
      <w:r w:rsidRPr="00FF4867">
        <w:rPr>
          <w:i/>
          <w:iCs/>
        </w:rPr>
        <w:t>candidateServingFreqRangeListNR</w:t>
      </w:r>
      <w:proofErr w:type="spellEnd"/>
      <w:r w:rsidRPr="00FF4867">
        <w:t>, the UE is experiencing IDC problems that it cannot solve by itself:</w:t>
      </w:r>
    </w:p>
    <w:p w14:paraId="319EACDE" w14:textId="6185DB45" w:rsidR="005332DB" w:rsidRPr="00FF4867" w:rsidRDefault="005332DB" w:rsidP="005332DB">
      <w:pPr>
        <w:pStyle w:val="B4"/>
      </w:pPr>
      <w:r w:rsidRPr="00FF4867">
        <w:t>4&gt;</w:t>
      </w:r>
      <w:r w:rsidRPr="00FF4867">
        <w:tab/>
        <w:t xml:space="preserve">initiate transmission of the </w:t>
      </w:r>
      <w:proofErr w:type="spellStart"/>
      <w:r w:rsidRPr="00FF4867">
        <w:rPr>
          <w:i/>
          <w:iCs/>
        </w:rPr>
        <w:t>UEAssistanceInformation</w:t>
      </w:r>
      <w:proofErr w:type="spellEnd"/>
      <w:r w:rsidRPr="00FF4867">
        <w:t xml:space="preserve"> message in accordance with 5.</w:t>
      </w:r>
      <w:r w:rsidRPr="00FF4867">
        <w:rPr>
          <w:lang w:eastAsia="zh-CN"/>
        </w:rPr>
        <w:t>7</w:t>
      </w:r>
      <w:r w:rsidRPr="00FF4867">
        <w:t>.</w:t>
      </w:r>
      <w:r w:rsidRPr="00FF4867">
        <w:rPr>
          <w:lang w:eastAsia="zh-CN"/>
        </w:rPr>
        <w:t>4</w:t>
      </w:r>
      <w:r w:rsidRPr="00FF4867">
        <w:t xml:space="preserve">.3 to provide IDC </w:t>
      </w:r>
      <w:ins w:id="31" w:author="RAN2#125bis" w:date="2024-05-09T10:28:00Z">
        <w:r w:rsidR="002A51A5">
          <w:t xml:space="preserve">TDM </w:t>
        </w:r>
      </w:ins>
      <w:r w:rsidRPr="00FF4867">
        <w:t>assistance information;</w:t>
      </w:r>
    </w:p>
    <w:p w14:paraId="2F5A95D8" w14:textId="77777777" w:rsidR="005332DB" w:rsidRPr="00FF4867" w:rsidRDefault="005332DB" w:rsidP="005332DB">
      <w:pPr>
        <w:pStyle w:val="B2"/>
      </w:pPr>
      <w:r w:rsidRPr="00FF4867">
        <w:t>2&gt;</w:t>
      </w:r>
      <w:r w:rsidRPr="00FF4867">
        <w:tab/>
        <w:t xml:space="preserve">else if the current </w:t>
      </w:r>
      <w:proofErr w:type="spellStart"/>
      <w:r w:rsidRPr="00FF4867">
        <w:rPr>
          <w:i/>
          <w:iCs/>
        </w:rPr>
        <w:t>idc</w:t>
      </w:r>
      <w:proofErr w:type="spellEnd"/>
      <w:r w:rsidRPr="00FF4867">
        <w:rPr>
          <w:i/>
          <w:iCs/>
        </w:rPr>
        <w:t>-TDM-Assistance</w:t>
      </w:r>
      <w:r w:rsidRPr="00FF4867">
        <w:t xml:space="preserve"> information for the cell group is different from the one indicated in the last transmission of the </w:t>
      </w:r>
      <w:proofErr w:type="spellStart"/>
      <w:r w:rsidRPr="00FF4867">
        <w:rPr>
          <w:i/>
          <w:iCs/>
        </w:rPr>
        <w:t>UEAssistanceInformation</w:t>
      </w:r>
      <w:proofErr w:type="spellEnd"/>
      <w:r w:rsidRPr="00FF4867">
        <w:t xml:space="preserve"> message:</w:t>
      </w:r>
    </w:p>
    <w:p w14:paraId="4133471A" w14:textId="74AD8673" w:rsidR="005332DB" w:rsidRPr="00FF4867" w:rsidRDefault="005332DB" w:rsidP="005332DB">
      <w:pPr>
        <w:pStyle w:val="B3"/>
      </w:pPr>
      <w:r w:rsidRPr="00FF4867">
        <w:t>3&gt;</w:t>
      </w:r>
      <w:r w:rsidRPr="00FF4867">
        <w:tab/>
        <w:t xml:space="preserve">initiate transmission of the </w:t>
      </w:r>
      <w:proofErr w:type="spellStart"/>
      <w:r w:rsidRPr="00FF4867">
        <w:rPr>
          <w:i/>
          <w:iCs/>
        </w:rPr>
        <w:t>UEAssistanceInformation</w:t>
      </w:r>
      <w:proofErr w:type="spellEnd"/>
      <w:r w:rsidRPr="00FF4867">
        <w:t xml:space="preserve"> message in accordance with 5.</w:t>
      </w:r>
      <w:r w:rsidRPr="00FF4867">
        <w:rPr>
          <w:lang w:eastAsia="zh-CN"/>
        </w:rPr>
        <w:t>7</w:t>
      </w:r>
      <w:r w:rsidRPr="00FF4867">
        <w:t>.</w:t>
      </w:r>
      <w:r w:rsidRPr="00FF4867">
        <w:rPr>
          <w:lang w:eastAsia="zh-CN"/>
        </w:rPr>
        <w:t>4</w:t>
      </w:r>
      <w:r w:rsidRPr="00FF4867">
        <w:t xml:space="preserve">.3 to provide IDC </w:t>
      </w:r>
      <w:ins w:id="32" w:author="RAN2#125bis" w:date="2024-05-09T10:28:00Z">
        <w:r w:rsidR="004941F4">
          <w:t xml:space="preserve">TDM </w:t>
        </w:r>
      </w:ins>
      <w:r w:rsidRPr="00FF4867">
        <w:t>assistance information;</w:t>
      </w:r>
    </w:p>
    <w:p w14:paraId="673B7CCC" w14:textId="77777777" w:rsidR="005332DB" w:rsidRPr="00FF4867" w:rsidRDefault="005332DB" w:rsidP="005332DB">
      <w:pPr>
        <w:pStyle w:val="NO"/>
      </w:pPr>
      <w:r w:rsidRPr="00FF4867">
        <w:t>NOTE 1:</w:t>
      </w:r>
      <w:r w:rsidRPr="00FF4867">
        <w:tab/>
        <w:t>The term "IDC problems" refers to interference issues applicable across several subframes/slots where not necessarily all the subframes/slots are affected.</w:t>
      </w:r>
    </w:p>
    <w:p w14:paraId="702F7B78" w14:textId="77777777" w:rsidR="005332DB" w:rsidRPr="00FF4867" w:rsidRDefault="005332DB" w:rsidP="005332DB">
      <w:pPr>
        <w:pStyle w:val="NO"/>
        <w:rPr>
          <w:lang w:eastAsia="zh-CN"/>
        </w:rPr>
      </w:pPr>
      <w:r w:rsidRPr="00FF4867">
        <w:t>NOTE 2:</w:t>
      </w:r>
      <w:r w:rsidRPr="00FF4867">
        <w:tab/>
        <w:t>For the frequencies or frequency range(s)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F4867">
        <w:br/>
        <w:t xml:space="preserve">For frequencies or frequency range(s) on which a </w:t>
      </w:r>
      <w:proofErr w:type="spellStart"/>
      <w:r w:rsidRPr="00FF4867">
        <w:t>SCell</w:t>
      </w:r>
      <w:proofErr w:type="spellEnd"/>
      <w:r w:rsidRPr="00FF4867">
        <w:t xml:space="preserve"> or </w:t>
      </w:r>
      <w:proofErr w:type="spellStart"/>
      <w:r w:rsidRPr="00FF4867">
        <w:t>SCells</w:t>
      </w:r>
      <w:proofErr w:type="spellEnd"/>
      <w:r w:rsidRPr="00FF4867">
        <w:t xml:space="preserve"> is configured that is deactivated, reporting IDC problems indicates an anticipation that the activation of the </w:t>
      </w:r>
      <w:proofErr w:type="spellStart"/>
      <w:r w:rsidRPr="00FF4867">
        <w:t>SCell</w:t>
      </w:r>
      <w:proofErr w:type="spellEnd"/>
      <w:r w:rsidRPr="00FF4867">
        <w:t xml:space="preserve"> or </w:t>
      </w:r>
      <w:proofErr w:type="spellStart"/>
      <w:r w:rsidRPr="00FF4867">
        <w:t>SCells</w:t>
      </w:r>
      <w:proofErr w:type="spellEnd"/>
      <w:r w:rsidRPr="00FF4867">
        <w:t xml:space="preserve"> would result in interference issues that the UE would not be able to solve by itself.</w:t>
      </w:r>
      <w:r w:rsidRPr="00FF4867">
        <w:br/>
        <w:t>For a non-serving frequency or frequency range(s), reporting IDC problems indicates an anticipation that if the non-serving frequency or frequencies or frequency range(s) became a serving frequency or serving frequencies or frequency range(s) then this would result in interference issues that the UE would not be able to solve by itself.</w:t>
      </w:r>
    </w:p>
    <w:p w14:paraId="68A090DE" w14:textId="77777777" w:rsidR="005332DB" w:rsidRPr="00FF4867" w:rsidRDefault="005332DB" w:rsidP="005332DB">
      <w:pPr>
        <w:pStyle w:val="B1"/>
      </w:pPr>
      <w:r w:rsidRPr="00FF4867">
        <w:t>1&gt;</w:t>
      </w:r>
      <w:r w:rsidRPr="00FF4867">
        <w:tab/>
        <w:t>if configured to provide its preference on DRX parameters of a cell group for power saving:</w:t>
      </w:r>
    </w:p>
    <w:p w14:paraId="72E2929A" w14:textId="77777777" w:rsidR="005332DB" w:rsidRPr="00FF4867" w:rsidRDefault="005332DB" w:rsidP="005332DB">
      <w:pPr>
        <w:pStyle w:val="B2"/>
      </w:pPr>
      <w:r w:rsidRPr="00FF4867">
        <w:t>2&gt;</w:t>
      </w:r>
      <w:r w:rsidRPr="00FF4867">
        <w:tab/>
        <w:t xml:space="preserve">if the UE has a preference on DRX parameters of the cell group and the UE did not transmit a </w:t>
      </w:r>
      <w:proofErr w:type="spellStart"/>
      <w:r w:rsidRPr="00FF4867">
        <w:rPr>
          <w:i/>
          <w:iCs/>
        </w:rPr>
        <w:t>UEAssistanceInformation</w:t>
      </w:r>
      <w:proofErr w:type="spellEnd"/>
      <w:r w:rsidRPr="00FF4867">
        <w:t xml:space="preserve"> message</w:t>
      </w:r>
      <w:r w:rsidRPr="00FF4867">
        <w:rPr>
          <w:lang w:eastAsia="zh-CN"/>
        </w:rPr>
        <w:t xml:space="preserve"> with </w:t>
      </w:r>
      <w:proofErr w:type="spellStart"/>
      <w:r w:rsidRPr="00FF4867">
        <w:rPr>
          <w:i/>
        </w:rPr>
        <w:t>drx</w:t>
      </w:r>
      <w:proofErr w:type="spellEnd"/>
      <w:r w:rsidRPr="00FF4867">
        <w:rPr>
          <w:i/>
        </w:rPr>
        <w:t>-Preference</w:t>
      </w:r>
      <w:r w:rsidRPr="00FF4867">
        <w:t xml:space="preserve"> for the cell group since it was configured to provide its preference on DRX parameters of the cell group for power saving; or</w:t>
      </w:r>
    </w:p>
    <w:p w14:paraId="791F04BE" w14:textId="77777777" w:rsidR="005332DB" w:rsidRPr="00FF4867" w:rsidRDefault="005332DB" w:rsidP="005332DB">
      <w:pPr>
        <w:pStyle w:val="B2"/>
      </w:pPr>
      <w:r w:rsidRPr="00FF4867">
        <w:t>2&gt;</w:t>
      </w:r>
      <w:r w:rsidRPr="00FF4867">
        <w:tab/>
        <w:t xml:space="preserve">if the current </w:t>
      </w:r>
      <w:proofErr w:type="spellStart"/>
      <w:r w:rsidRPr="00FF4867">
        <w:rPr>
          <w:i/>
        </w:rPr>
        <w:t>drx</w:t>
      </w:r>
      <w:proofErr w:type="spellEnd"/>
      <w:r w:rsidRPr="00FF4867">
        <w:rPr>
          <w:i/>
        </w:rPr>
        <w:t>-Preference</w:t>
      </w:r>
      <w:r w:rsidRPr="00FF4867">
        <w:t xml:space="preserve"> information for the cell group is different from the one indicated in the last transmission of the </w:t>
      </w:r>
      <w:proofErr w:type="spellStart"/>
      <w:r w:rsidRPr="00FF4867">
        <w:rPr>
          <w:i/>
        </w:rPr>
        <w:t>UEAssistanceInformation</w:t>
      </w:r>
      <w:proofErr w:type="spellEnd"/>
      <w:r w:rsidRPr="00FF4867">
        <w:t xml:space="preserve"> message including </w:t>
      </w:r>
      <w:proofErr w:type="spellStart"/>
      <w:r w:rsidRPr="00FF4867">
        <w:rPr>
          <w:i/>
        </w:rPr>
        <w:t>drx</w:t>
      </w:r>
      <w:proofErr w:type="spellEnd"/>
      <w:r w:rsidRPr="00FF4867">
        <w:rPr>
          <w:i/>
        </w:rPr>
        <w:t>-Preference</w:t>
      </w:r>
      <w:r w:rsidRPr="00FF4867">
        <w:t xml:space="preserve"> for the cell group and timer T346</w:t>
      </w:r>
      <w:r w:rsidRPr="00FF4867">
        <w:rPr>
          <w:lang w:eastAsia="zh-CN"/>
        </w:rPr>
        <w:t>a</w:t>
      </w:r>
      <w:r w:rsidRPr="00FF4867">
        <w:t xml:space="preserve"> associated with the cell group is not running:</w:t>
      </w:r>
    </w:p>
    <w:p w14:paraId="3605F552" w14:textId="77777777" w:rsidR="005332DB" w:rsidRPr="00FF4867" w:rsidRDefault="005332DB" w:rsidP="005332DB">
      <w:pPr>
        <w:pStyle w:val="B3"/>
      </w:pPr>
      <w:r w:rsidRPr="00FF4867">
        <w:t>3&gt;</w:t>
      </w:r>
      <w:r w:rsidRPr="00FF4867">
        <w:tab/>
        <w:t xml:space="preserve">start the timer T346a with the timer value set to the </w:t>
      </w:r>
      <w:proofErr w:type="spellStart"/>
      <w:r w:rsidRPr="00FF4867">
        <w:rPr>
          <w:i/>
        </w:rPr>
        <w:t>drx-PreferenceProhibitTimer</w:t>
      </w:r>
      <w:proofErr w:type="spellEnd"/>
      <w:r w:rsidRPr="00FF4867">
        <w:rPr>
          <w:i/>
        </w:rPr>
        <w:t xml:space="preserve"> </w:t>
      </w:r>
      <w:r w:rsidRPr="00FF4867">
        <w:t>of the cell group;</w:t>
      </w:r>
    </w:p>
    <w:p w14:paraId="1DA10DDA" w14:textId="77777777" w:rsidR="005332DB" w:rsidRPr="00FF4867" w:rsidRDefault="005332DB" w:rsidP="005332DB">
      <w:pPr>
        <w:pStyle w:val="B3"/>
      </w:pPr>
      <w:r w:rsidRPr="00FF4867">
        <w:t>3&gt;</w:t>
      </w:r>
      <w:r w:rsidRPr="00FF4867">
        <w:tab/>
        <w:t xml:space="preserve">initiate transmission of the </w:t>
      </w:r>
      <w:proofErr w:type="spellStart"/>
      <w:r w:rsidRPr="00FF4867">
        <w:rPr>
          <w:i/>
          <w:iCs/>
        </w:rPr>
        <w:t>UEAssistanceInformation</w:t>
      </w:r>
      <w:proofErr w:type="spellEnd"/>
      <w:r w:rsidRPr="00FF4867">
        <w:t xml:space="preserve"> message in accordance with 5.</w:t>
      </w:r>
      <w:r w:rsidRPr="00FF4867">
        <w:rPr>
          <w:lang w:eastAsia="zh-CN"/>
        </w:rPr>
        <w:t>7</w:t>
      </w:r>
      <w:r w:rsidRPr="00FF4867">
        <w:t>.</w:t>
      </w:r>
      <w:r w:rsidRPr="00FF4867">
        <w:rPr>
          <w:lang w:eastAsia="zh-CN"/>
        </w:rPr>
        <w:t>4</w:t>
      </w:r>
      <w:r w:rsidRPr="00FF4867">
        <w:t xml:space="preserve">.3 to provide the current </w:t>
      </w:r>
      <w:proofErr w:type="spellStart"/>
      <w:r w:rsidRPr="00FF4867">
        <w:rPr>
          <w:i/>
        </w:rPr>
        <w:t>drx</w:t>
      </w:r>
      <w:proofErr w:type="spellEnd"/>
      <w:r w:rsidRPr="00FF4867">
        <w:rPr>
          <w:i/>
        </w:rPr>
        <w:t>-Preference</w:t>
      </w:r>
      <w:r w:rsidRPr="00FF4867">
        <w:t>;</w:t>
      </w:r>
    </w:p>
    <w:p w14:paraId="469D2D7A" w14:textId="77777777" w:rsidR="005332DB" w:rsidRPr="00FF4867" w:rsidRDefault="005332DB" w:rsidP="005332DB">
      <w:pPr>
        <w:pStyle w:val="B1"/>
      </w:pPr>
      <w:r w:rsidRPr="00FF4867">
        <w:t>1&gt;</w:t>
      </w:r>
      <w:r w:rsidRPr="00FF4867">
        <w:tab/>
        <w:t>if configured to provide its preference on the maximum aggregated bandwidth of a cell group for power saving:</w:t>
      </w:r>
    </w:p>
    <w:p w14:paraId="16E66D86" w14:textId="77777777" w:rsidR="005332DB" w:rsidRPr="00FF4867" w:rsidRDefault="005332DB" w:rsidP="005332DB">
      <w:pPr>
        <w:pStyle w:val="B2"/>
      </w:pPr>
      <w:r w:rsidRPr="00FF4867">
        <w:t>2&gt;</w:t>
      </w:r>
      <w:r w:rsidRPr="00FF4867">
        <w:tab/>
        <w:t xml:space="preserve">if the UE has a preference on the maximum aggregated bandwidth of the cell group and the UE did not transmit a </w:t>
      </w:r>
      <w:proofErr w:type="spellStart"/>
      <w:r w:rsidRPr="00FF4867">
        <w:rPr>
          <w:i/>
          <w:iCs/>
        </w:rPr>
        <w:t>UEAssistanceInformation</w:t>
      </w:r>
      <w:proofErr w:type="spellEnd"/>
      <w:r w:rsidRPr="00FF4867">
        <w:t xml:space="preserve"> message</w:t>
      </w:r>
      <w:r w:rsidRPr="00FF4867">
        <w:rPr>
          <w:lang w:eastAsia="zh-CN"/>
        </w:rPr>
        <w:t xml:space="preserve"> with </w:t>
      </w:r>
      <w:proofErr w:type="spellStart"/>
      <w:r w:rsidRPr="00FF4867">
        <w:rPr>
          <w:i/>
        </w:rPr>
        <w:t>maxBW</w:t>
      </w:r>
      <w:proofErr w:type="spellEnd"/>
      <w:r w:rsidRPr="00FF4867">
        <w:rPr>
          <w:i/>
        </w:rPr>
        <w:t>-Preference</w:t>
      </w:r>
      <w:r w:rsidRPr="00FF4867">
        <w:t xml:space="preserve"> </w:t>
      </w:r>
      <w:r w:rsidRPr="00FF4867">
        <w:rPr>
          <w:rFonts w:eastAsia="宋体"/>
          <w:lang w:eastAsia="en-US"/>
        </w:rPr>
        <w:t xml:space="preserve">and/or </w:t>
      </w:r>
      <w:r w:rsidRPr="00FF4867">
        <w:rPr>
          <w:rFonts w:eastAsia="宋体"/>
          <w:i/>
          <w:lang w:eastAsia="en-US"/>
        </w:rPr>
        <w:t>maxBW-PreferenceFR2-2</w:t>
      </w:r>
      <w:r w:rsidRPr="00FF4867">
        <w:rPr>
          <w:rFonts w:eastAsia="宋体"/>
          <w:lang w:eastAsia="en-US"/>
        </w:rPr>
        <w:t xml:space="preserve"> </w:t>
      </w:r>
      <w:r w:rsidRPr="00FF4867">
        <w:t>for the cell group since it was configured to provide its preference on the maximum aggregated bandwidth of the cell group for power saving; or</w:t>
      </w:r>
    </w:p>
    <w:p w14:paraId="21047D1B" w14:textId="77777777" w:rsidR="005332DB" w:rsidRPr="00FF4867" w:rsidRDefault="005332DB" w:rsidP="005332DB">
      <w:pPr>
        <w:pStyle w:val="B2"/>
      </w:pPr>
      <w:r w:rsidRPr="00FF4867">
        <w:lastRenderedPageBreak/>
        <w:t>2&gt;</w:t>
      </w:r>
      <w:r w:rsidRPr="00FF4867">
        <w:tab/>
        <w:t xml:space="preserve">if the current </w:t>
      </w:r>
      <w:proofErr w:type="spellStart"/>
      <w:r w:rsidRPr="00FF4867">
        <w:rPr>
          <w:i/>
        </w:rPr>
        <w:t>maxBW</w:t>
      </w:r>
      <w:proofErr w:type="spellEnd"/>
      <w:r w:rsidRPr="00FF4867">
        <w:rPr>
          <w:i/>
        </w:rPr>
        <w:t>-Preference</w:t>
      </w:r>
      <w:r w:rsidRPr="00FF4867">
        <w:t xml:space="preserve"> information for the cell group is different from the one indicated in the last transmission of the </w:t>
      </w:r>
      <w:proofErr w:type="spellStart"/>
      <w:r w:rsidRPr="00FF4867">
        <w:rPr>
          <w:i/>
        </w:rPr>
        <w:t>UEAssistanceInformation</w:t>
      </w:r>
      <w:proofErr w:type="spellEnd"/>
      <w:r w:rsidRPr="00FF4867">
        <w:t xml:space="preserve"> message including </w:t>
      </w:r>
      <w:proofErr w:type="spellStart"/>
      <w:r w:rsidRPr="00FF4867">
        <w:rPr>
          <w:i/>
        </w:rPr>
        <w:t>maxBW</w:t>
      </w:r>
      <w:proofErr w:type="spellEnd"/>
      <w:r w:rsidRPr="00FF4867">
        <w:rPr>
          <w:i/>
        </w:rPr>
        <w:t>-Preference</w:t>
      </w:r>
      <w:r w:rsidRPr="00FF4867">
        <w:t xml:space="preserve"> </w:t>
      </w:r>
      <w:r w:rsidRPr="00FF4867">
        <w:rPr>
          <w:rFonts w:eastAsia="宋体"/>
          <w:lang w:eastAsia="en-US"/>
        </w:rPr>
        <w:t xml:space="preserve">and/or </w:t>
      </w:r>
      <w:r w:rsidRPr="00FF4867">
        <w:rPr>
          <w:rFonts w:eastAsia="宋体"/>
          <w:i/>
          <w:lang w:eastAsia="en-US"/>
        </w:rPr>
        <w:t>maxBW-PreferenceFR2-2</w:t>
      </w:r>
      <w:r w:rsidRPr="00FF4867">
        <w:t>for the cell group and timer T346</w:t>
      </w:r>
      <w:r w:rsidRPr="00FF4867">
        <w:rPr>
          <w:lang w:eastAsia="zh-CN"/>
        </w:rPr>
        <w:t>b</w:t>
      </w:r>
      <w:r w:rsidRPr="00FF4867">
        <w:t xml:space="preserve"> associated with the cell group is not running:</w:t>
      </w:r>
    </w:p>
    <w:p w14:paraId="44403CF7" w14:textId="77777777" w:rsidR="005332DB" w:rsidRPr="00FF4867" w:rsidRDefault="005332DB" w:rsidP="005332DB">
      <w:pPr>
        <w:pStyle w:val="B3"/>
      </w:pPr>
      <w:r w:rsidRPr="00FF4867">
        <w:t>3&gt;</w:t>
      </w:r>
      <w:r w:rsidRPr="00FF4867">
        <w:tab/>
        <w:t xml:space="preserve">start the timer T346b with the timer value set to the </w:t>
      </w:r>
      <w:proofErr w:type="spellStart"/>
      <w:r w:rsidRPr="00FF4867">
        <w:rPr>
          <w:i/>
        </w:rPr>
        <w:t>maxBW-PreferenceProhibitTimer</w:t>
      </w:r>
      <w:proofErr w:type="spellEnd"/>
      <w:r w:rsidRPr="00FF4867">
        <w:rPr>
          <w:i/>
        </w:rPr>
        <w:t xml:space="preserve"> </w:t>
      </w:r>
      <w:r w:rsidRPr="00FF4867">
        <w:t>of the cell group;</w:t>
      </w:r>
    </w:p>
    <w:p w14:paraId="6F6FA67F" w14:textId="77777777" w:rsidR="005332DB" w:rsidRPr="00FF4867" w:rsidRDefault="005332DB" w:rsidP="005332DB">
      <w:pPr>
        <w:pStyle w:val="B3"/>
      </w:pPr>
      <w:r w:rsidRPr="00FF4867">
        <w:t>3&gt;</w:t>
      </w:r>
      <w:r w:rsidRPr="00FF4867">
        <w:tab/>
        <w:t xml:space="preserve">initiate transmission of the </w:t>
      </w:r>
      <w:proofErr w:type="spellStart"/>
      <w:r w:rsidRPr="00FF4867">
        <w:rPr>
          <w:i/>
          <w:iCs/>
        </w:rPr>
        <w:t>UEAssistanceInformation</w:t>
      </w:r>
      <w:proofErr w:type="spellEnd"/>
      <w:r w:rsidRPr="00FF4867">
        <w:t xml:space="preserve"> message in accordance with 5.</w:t>
      </w:r>
      <w:r w:rsidRPr="00FF4867">
        <w:rPr>
          <w:lang w:eastAsia="zh-CN"/>
        </w:rPr>
        <w:t>7</w:t>
      </w:r>
      <w:r w:rsidRPr="00FF4867">
        <w:t>.</w:t>
      </w:r>
      <w:r w:rsidRPr="00FF4867">
        <w:rPr>
          <w:lang w:eastAsia="zh-CN"/>
        </w:rPr>
        <w:t>4</w:t>
      </w:r>
      <w:r w:rsidRPr="00FF4867">
        <w:t xml:space="preserve">.3 to provide the current </w:t>
      </w:r>
      <w:proofErr w:type="spellStart"/>
      <w:r w:rsidRPr="00FF4867">
        <w:rPr>
          <w:i/>
        </w:rPr>
        <w:t>maxBW</w:t>
      </w:r>
      <w:proofErr w:type="spellEnd"/>
      <w:r w:rsidRPr="00FF4867">
        <w:rPr>
          <w:i/>
        </w:rPr>
        <w:t>-Preference</w:t>
      </w:r>
      <w:r w:rsidRPr="00FF4867">
        <w:rPr>
          <w:rFonts w:eastAsia="宋体"/>
          <w:lang w:eastAsia="en-US"/>
        </w:rPr>
        <w:t xml:space="preserve"> and/or </w:t>
      </w:r>
      <w:r w:rsidRPr="00FF4867">
        <w:rPr>
          <w:rFonts w:eastAsia="宋体"/>
          <w:i/>
          <w:lang w:eastAsia="en-US"/>
        </w:rPr>
        <w:t>maxBW-PreferenceFR2-2</w:t>
      </w:r>
      <w:r w:rsidRPr="00FF4867">
        <w:t>;</w:t>
      </w:r>
    </w:p>
    <w:p w14:paraId="29533D04" w14:textId="77777777" w:rsidR="005332DB" w:rsidRPr="00FF4867" w:rsidRDefault="005332DB" w:rsidP="005332DB">
      <w:pPr>
        <w:pStyle w:val="B1"/>
      </w:pPr>
      <w:r w:rsidRPr="00FF4867">
        <w:t>1&gt;</w:t>
      </w:r>
      <w:r w:rsidRPr="00FF4867">
        <w:tab/>
        <w:t>if configured to provide its preference on the maximum number of secondary component carriers of a cell group for power saving:</w:t>
      </w:r>
    </w:p>
    <w:p w14:paraId="79588510" w14:textId="77777777" w:rsidR="005332DB" w:rsidRPr="00FF4867" w:rsidRDefault="005332DB" w:rsidP="005332DB">
      <w:pPr>
        <w:pStyle w:val="B2"/>
      </w:pPr>
      <w:r w:rsidRPr="00FF4867">
        <w:t>2&gt;</w:t>
      </w:r>
      <w:r w:rsidRPr="00FF4867">
        <w:tab/>
        <w:t xml:space="preserve">if the UE has a preference on the maximum number of secondary component carriers of the cell group and the UE did not transmit a </w:t>
      </w:r>
      <w:proofErr w:type="spellStart"/>
      <w:r w:rsidRPr="00FF4867">
        <w:rPr>
          <w:i/>
          <w:iCs/>
        </w:rPr>
        <w:t>UEAssistanceInformation</w:t>
      </w:r>
      <w:proofErr w:type="spellEnd"/>
      <w:r w:rsidRPr="00FF4867">
        <w:t xml:space="preserve"> message</w:t>
      </w:r>
      <w:r w:rsidRPr="00FF4867">
        <w:rPr>
          <w:lang w:eastAsia="zh-CN"/>
        </w:rPr>
        <w:t xml:space="preserve"> with </w:t>
      </w:r>
      <w:proofErr w:type="spellStart"/>
      <w:r w:rsidRPr="00FF4867">
        <w:rPr>
          <w:i/>
        </w:rPr>
        <w:t>maxCC</w:t>
      </w:r>
      <w:proofErr w:type="spellEnd"/>
      <w:r w:rsidRPr="00FF4867">
        <w:rPr>
          <w:i/>
        </w:rPr>
        <w:t xml:space="preserve">-Preference </w:t>
      </w:r>
      <w:r w:rsidRPr="00FF4867">
        <w:t>for the cell group since it was configured to provide its preference on the maximum number of secondary component carriers of the cell group for power saving; or</w:t>
      </w:r>
    </w:p>
    <w:p w14:paraId="53F5A302" w14:textId="77777777" w:rsidR="005332DB" w:rsidRPr="00FF4867" w:rsidRDefault="005332DB" w:rsidP="005332DB">
      <w:pPr>
        <w:pStyle w:val="B2"/>
      </w:pPr>
      <w:r w:rsidRPr="00FF4867">
        <w:t>2&gt;</w:t>
      </w:r>
      <w:r w:rsidRPr="00FF4867">
        <w:tab/>
        <w:t xml:space="preserve">if the current </w:t>
      </w:r>
      <w:proofErr w:type="spellStart"/>
      <w:r w:rsidRPr="00FF4867">
        <w:rPr>
          <w:i/>
        </w:rPr>
        <w:t>maxCC</w:t>
      </w:r>
      <w:proofErr w:type="spellEnd"/>
      <w:r w:rsidRPr="00FF4867">
        <w:rPr>
          <w:i/>
        </w:rPr>
        <w:t xml:space="preserve">-Preference </w:t>
      </w:r>
      <w:r w:rsidRPr="00FF4867">
        <w:t xml:space="preserve">information for the cell group is different from the one indicated in the last transmission of the </w:t>
      </w:r>
      <w:proofErr w:type="spellStart"/>
      <w:r w:rsidRPr="00FF4867">
        <w:rPr>
          <w:i/>
        </w:rPr>
        <w:t>UEAssistanceInformation</w:t>
      </w:r>
      <w:proofErr w:type="spellEnd"/>
      <w:r w:rsidRPr="00FF4867">
        <w:t xml:space="preserve"> message including </w:t>
      </w:r>
      <w:proofErr w:type="spellStart"/>
      <w:r w:rsidRPr="00FF4867">
        <w:rPr>
          <w:i/>
        </w:rPr>
        <w:t>maxCC</w:t>
      </w:r>
      <w:proofErr w:type="spellEnd"/>
      <w:r w:rsidRPr="00FF4867">
        <w:rPr>
          <w:i/>
        </w:rPr>
        <w:t xml:space="preserve">-Preference </w:t>
      </w:r>
      <w:r w:rsidRPr="00FF4867">
        <w:t>for the cell group and timer T346</w:t>
      </w:r>
      <w:r w:rsidRPr="00FF4867">
        <w:rPr>
          <w:lang w:eastAsia="zh-CN"/>
        </w:rPr>
        <w:t>c</w:t>
      </w:r>
      <w:r w:rsidRPr="00FF4867">
        <w:t xml:space="preserve"> associated with the cell group is not running:</w:t>
      </w:r>
    </w:p>
    <w:p w14:paraId="117B68A8" w14:textId="77777777" w:rsidR="005332DB" w:rsidRPr="00FF4867" w:rsidRDefault="005332DB" w:rsidP="005332DB">
      <w:pPr>
        <w:pStyle w:val="B3"/>
      </w:pPr>
      <w:r w:rsidRPr="00FF4867">
        <w:t>3&gt;</w:t>
      </w:r>
      <w:r w:rsidRPr="00FF4867">
        <w:tab/>
        <w:t xml:space="preserve">start the timer T346c with the timer value set to the </w:t>
      </w:r>
      <w:proofErr w:type="spellStart"/>
      <w:r w:rsidRPr="00FF4867">
        <w:rPr>
          <w:i/>
        </w:rPr>
        <w:t>maxCC-PreferenceProhibitTimer</w:t>
      </w:r>
      <w:proofErr w:type="spellEnd"/>
      <w:r w:rsidRPr="00FF4867">
        <w:rPr>
          <w:i/>
        </w:rPr>
        <w:t xml:space="preserve"> </w:t>
      </w:r>
      <w:r w:rsidRPr="00FF4867">
        <w:t>of the cell group;</w:t>
      </w:r>
    </w:p>
    <w:p w14:paraId="466AC235" w14:textId="77777777" w:rsidR="005332DB" w:rsidRPr="00FF4867" w:rsidRDefault="005332DB" w:rsidP="005332DB">
      <w:pPr>
        <w:pStyle w:val="B3"/>
      </w:pPr>
      <w:r w:rsidRPr="00FF4867">
        <w:t>3&gt;</w:t>
      </w:r>
      <w:r w:rsidRPr="00FF4867">
        <w:tab/>
        <w:t xml:space="preserve">initiate transmission of the </w:t>
      </w:r>
      <w:proofErr w:type="spellStart"/>
      <w:r w:rsidRPr="00FF4867">
        <w:rPr>
          <w:i/>
          <w:iCs/>
        </w:rPr>
        <w:t>UEAssistanceInformation</w:t>
      </w:r>
      <w:proofErr w:type="spellEnd"/>
      <w:r w:rsidRPr="00FF4867">
        <w:t xml:space="preserve"> message in accordance with 5.</w:t>
      </w:r>
      <w:r w:rsidRPr="00FF4867">
        <w:rPr>
          <w:lang w:eastAsia="zh-CN"/>
        </w:rPr>
        <w:t>7</w:t>
      </w:r>
      <w:r w:rsidRPr="00FF4867">
        <w:t>.</w:t>
      </w:r>
      <w:r w:rsidRPr="00FF4867">
        <w:rPr>
          <w:lang w:eastAsia="zh-CN"/>
        </w:rPr>
        <w:t>4</w:t>
      </w:r>
      <w:r w:rsidRPr="00FF4867">
        <w:t xml:space="preserve">.3 to provide the current </w:t>
      </w:r>
      <w:proofErr w:type="spellStart"/>
      <w:r w:rsidRPr="00FF4867">
        <w:rPr>
          <w:i/>
        </w:rPr>
        <w:t>maxCC</w:t>
      </w:r>
      <w:proofErr w:type="spellEnd"/>
      <w:r w:rsidRPr="00FF4867">
        <w:rPr>
          <w:i/>
        </w:rPr>
        <w:t>-Preference</w:t>
      </w:r>
      <w:r w:rsidRPr="00FF4867">
        <w:t>;</w:t>
      </w:r>
    </w:p>
    <w:p w14:paraId="08A9488B" w14:textId="77777777" w:rsidR="005332DB" w:rsidRPr="00FF4867" w:rsidRDefault="005332DB" w:rsidP="005332DB">
      <w:pPr>
        <w:pStyle w:val="B1"/>
      </w:pPr>
      <w:r w:rsidRPr="00FF4867">
        <w:t>1&gt;</w:t>
      </w:r>
      <w:r w:rsidRPr="00FF4867">
        <w:tab/>
        <w:t>if configured to provide its preference on the maximum number of MIMO layers of a cell group for power saving:</w:t>
      </w:r>
    </w:p>
    <w:p w14:paraId="6150B571" w14:textId="77777777" w:rsidR="005332DB" w:rsidRPr="00FF4867" w:rsidRDefault="005332DB" w:rsidP="005332DB">
      <w:pPr>
        <w:pStyle w:val="B2"/>
      </w:pPr>
      <w:r w:rsidRPr="00FF4867">
        <w:t>2&gt;</w:t>
      </w:r>
      <w:r w:rsidRPr="00FF4867">
        <w:tab/>
        <w:t xml:space="preserve">if the UE has a preference on the maximum number of MIMO layers of the cell group and the UE did not transmit a </w:t>
      </w:r>
      <w:proofErr w:type="spellStart"/>
      <w:r w:rsidRPr="00FF4867">
        <w:rPr>
          <w:i/>
          <w:iCs/>
        </w:rPr>
        <w:t>UEAssistanceInformation</w:t>
      </w:r>
      <w:proofErr w:type="spellEnd"/>
      <w:r w:rsidRPr="00FF4867">
        <w:t xml:space="preserve"> message</w:t>
      </w:r>
      <w:r w:rsidRPr="00FF4867">
        <w:rPr>
          <w:lang w:eastAsia="zh-CN"/>
        </w:rPr>
        <w:t xml:space="preserve"> with </w:t>
      </w:r>
      <w:proofErr w:type="spellStart"/>
      <w:r w:rsidRPr="00FF4867">
        <w:rPr>
          <w:i/>
        </w:rPr>
        <w:t>maxMIMO-LayerPreference</w:t>
      </w:r>
      <w:proofErr w:type="spellEnd"/>
      <w:r w:rsidRPr="00FF4867">
        <w:rPr>
          <w:i/>
        </w:rPr>
        <w:t xml:space="preserve"> </w:t>
      </w:r>
      <w:r w:rsidRPr="00FF4867">
        <w:rPr>
          <w:rFonts w:eastAsia="宋体"/>
          <w:lang w:eastAsia="en-US"/>
        </w:rPr>
        <w:t xml:space="preserve">and/or </w:t>
      </w:r>
      <w:r w:rsidRPr="00FF4867">
        <w:rPr>
          <w:rFonts w:eastAsia="宋体"/>
          <w:i/>
          <w:lang w:eastAsia="en-US"/>
        </w:rPr>
        <w:t>maxMIMO-LayerPreferenceFR2-2</w:t>
      </w:r>
      <w:r w:rsidRPr="00FF4867">
        <w:rPr>
          <w:rFonts w:eastAsia="宋体"/>
          <w:lang w:eastAsia="en-US"/>
        </w:rPr>
        <w:t xml:space="preserve"> </w:t>
      </w:r>
      <w:r w:rsidRPr="00FF4867">
        <w:t>for the cell group since it was configured to provide its preference on the maximum number of MIMO layers of the cell group for power saving; or</w:t>
      </w:r>
    </w:p>
    <w:p w14:paraId="704D8BAF" w14:textId="77777777" w:rsidR="005332DB" w:rsidRPr="00FF4867" w:rsidRDefault="005332DB" w:rsidP="005332DB">
      <w:pPr>
        <w:pStyle w:val="B2"/>
      </w:pPr>
      <w:r w:rsidRPr="00FF4867">
        <w:t>2&gt;</w:t>
      </w:r>
      <w:r w:rsidRPr="00FF4867">
        <w:tab/>
        <w:t xml:space="preserve">if the current </w:t>
      </w:r>
      <w:proofErr w:type="spellStart"/>
      <w:r w:rsidRPr="00FF4867">
        <w:rPr>
          <w:i/>
        </w:rPr>
        <w:t>maxMIMO-LayerPreference</w:t>
      </w:r>
      <w:proofErr w:type="spellEnd"/>
      <w:r w:rsidRPr="00FF4867">
        <w:rPr>
          <w:i/>
        </w:rPr>
        <w:t xml:space="preserve"> </w:t>
      </w:r>
      <w:r w:rsidRPr="00FF4867">
        <w:t xml:space="preserve">information for the cell group is different from the one indicated in the last transmission of the </w:t>
      </w:r>
      <w:proofErr w:type="spellStart"/>
      <w:r w:rsidRPr="00FF4867">
        <w:rPr>
          <w:i/>
        </w:rPr>
        <w:t>UEAssistanceInformation</w:t>
      </w:r>
      <w:proofErr w:type="spellEnd"/>
      <w:r w:rsidRPr="00FF4867">
        <w:t xml:space="preserve"> message including </w:t>
      </w:r>
      <w:proofErr w:type="spellStart"/>
      <w:r w:rsidRPr="00FF4867">
        <w:rPr>
          <w:i/>
        </w:rPr>
        <w:t>maxMIMO-LayerPreference</w:t>
      </w:r>
      <w:proofErr w:type="spellEnd"/>
      <w:r w:rsidRPr="00FF4867">
        <w:rPr>
          <w:i/>
        </w:rPr>
        <w:t xml:space="preserve"> </w:t>
      </w:r>
      <w:r w:rsidRPr="00FF4867">
        <w:rPr>
          <w:rFonts w:eastAsia="宋体"/>
          <w:lang w:eastAsia="en-US"/>
        </w:rPr>
        <w:t xml:space="preserve">and/or </w:t>
      </w:r>
      <w:r w:rsidRPr="00FF4867">
        <w:rPr>
          <w:rFonts w:eastAsia="宋体"/>
          <w:i/>
          <w:lang w:eastAsia="en-US"/>
        </w:rPr>
        <w:t>maxMIMO-LayerPreferenceFR2-2</w:t>
      </w:r>
      <w:r w:rsidRPr="00FF4867">
        <w:rPr>
          <w:rFonts w:eastAsia="宋体"/>
          <w:lang w:eastAsia="en-US"/>
        </w:rPr>
        <w:t xml:space="preserve"> </w:t>
      </w:r>
      <w:r w:rsidRPr="00FF4867">
        <w:t>for the cell group and timer T346</w:t>
      </w:r>
      <w:r w:rsidRPr="00FF4867">
        <w:rPr>
          <w:lang w:eastAsia="zh-CN"/>
        </w:rPr>
        <w:t>d</w:t>
      </w:r>
      <w:r w:rsidRPr="00FF4867">
        <w:t xml:space="preserve"> associated with the cell group is not running:</w:t>
      </w:r>
    </w:p>
    <w:p w14:paraId="69F4BE65" w14:textId="77777777" w:rsidR="005332DB" w:rsidRPr="00FF4867" w:rsidRDefault="005332DB" w:rsidP="005332DB">
      <w:pPr>
        <w:pStyle w:val="B3"/>
      </w:pPr>
      <w:r w:rsidRPr="00FF4867">
        <w:t>3&gt;</w:t>
      </w:r>
      <w:r w:rsidRPr="00FF4867">
        <w:tab/>
        <w:t xml:space="preserve">start the timer T346d with the timer value set to the </w:t>
      </w:r>
      <w:proofErr w:type="spellStart"/>
      <w:r w:rsidRPr="00FF4867">
        <w:rPr>
          <w:i/>
        </w:rPr>
        <w:t>maxMIMO-LayerPreferenceProhibitTimer</w:t>
      </w:r>
      <w:proofErr w:type="spellEnd"/>
      <w:r w:rsidRPr="00FF4867">
        <w:rPr>
          <w:i/>
        </w:rPr>
        <w:t xml:space="preserve"> </w:t>
      </w:r>
      <w:r w:rsidRPr="00FF4867">
        <w:t>of the cell group;</w:t>
      </w:r>
    </w:p>
    <w:p w14:paraId="6D39126A" w14:textId="77777777" w:rsidR="005332DB" w:rsidRPr="00FF4867" w:rsidRDefault="005332DB" w:rsidP="005332DB">
      <w:pPr>
        <w:pStyle w:val="B3"/>
      </w:pPr>
      <w:r w:rsidRPr="00FF4867">
        <w:t>3&gt;</w:t>
      </w:r>
      <w:r w:rsidRPr="00FF4867">
        <w:tab/>
        <w:t xml:space="preserve">initiate transmission of the </w:t>
      </w:r>
      <w:proofErr w:type="spellStart"/>
      <w:r w:rsidRPr="00FF4867">
        <w:rPr>
          <w:i/>
          <w:iCs/>
        </w:rPr>
        <w:t>UEAssistanceInformation</w:t>
      </w:r>
      <w:proofErr w:type="spellEnd"/>
      <w:r w:rsidRPr="00FF4867">
        <w:t xml:space="preserve"> message in accordance with 5.</w:t>
      </w:r>
      <w:r w:rsidRPr="00FF4867">
        <w:rPr>
          <w:lang w:eastAsia="zh-CN"/>
        </w:rPr>
        <w:t>7</w:t>
      </w:r>
      <w:r w:rsidRPr="00FF4867">
        <w:t>.</w:t>
      </w:r>
      <w:r w:rsidRPr="00FF4867">
        <w:rPr>
          <w:lang w:eastAsia="zh-CN"/>
        </w:rPr>
        <w:t>4</w:t>
      </w:r>
      <w:r w:rsidRPr="00FF4867">
        <w:t xml:space="preserve">.3 to provide the current </w:t>
      </w:r>
      <w:proofErr w:type="spellStart"/>
      <w:r w:rsidRPr="00FF4867">
        <w:rPr>
          <w:i/>
        </w:rPr>
        <w:t>maxMIMO-LayerPreference</w:t>
      </w:r>
      <w:proofErr w:type="spellEnd"/>
      <w:r w:rsidRPr="00FF4867">
        <w:rPr>
          <w:rFonts w:eastAsia="宋体"/>
          <w:i/>
          <w:lang w:eastAsia="en-US"/>
        </w:rPr>
        <w:t xml:space="preserve"> </w:t>
      </w:r>
      <w:r w:rsidRPr="00FF4867">
        <w:rPr>
          <w:rFonts w:eastAsia="宋体"/>
          <w:lang w:eastAsia="en-US"/>
        </w:rPr>
        <w:t xml:space="preserve">and/or </w:t>
      </w:r>
      <w:r w:rsidRPr="00FF4867">
        <w:rPr>
          <w:rFonts w:eastAsia="宋体"/>
          <w:i/>
          <w:lang w:eastAsia="en-US"/>
        </w:rPr>
        <w:t>maxMIMO-LayerPreferenceFR2-2</w:t>
      </w:r>
      <w:r w:rsidRPr="00FF4867">
        <w:t>;</w:t>
      </w:r>
    </w:p>
    <w:p w14:paraId="418451A9" w14:textId="77777777" w:rsidR="005332DB" w:rsidRPr="00FF4867" w:rsidRDefault="005332DB" w:rsidP="005332DB">
      <w:pPr>
        <w:pStyle w:val="B1"/>
      </w:pPr>
      <w:r w:rsidRPr="00FF4867">
        <w:t>1&gt;</w:t>
      </w:r>
      <w:r w:rsidRPr="00FF4867">
        <w:tab/>
        <w:t>if configured to provide its preference on the minimum scheduling offset for cross-slot scheduling of a cell group for power saving:</w:t>
      </w:r>
    </w:p>
    <w:p w14:paraId="0C3DA2A1" w14:textId="77777777" w:rsidR="005332DB" w:rsidRPr="00FF4867" w:rsidRDefault="005332DB" w:rsidP="005332DB">
      <w:pPr>
        <w:pStyle w:val="B2"/>
      </w:pPr>
      <w:r w:rsidRPr="00FF4867">
        <w:t>2&gt;</w:t>
      </w:r>
      <w:r w:rsidRPr="00FF4867">
        <w:tab/>
        <w:t xml:space="preserve">if the UE has a preference on the minimum scheduling offset for cross-slot scheduling of the cell group and the UE did not transmit a </w:t>
      </w:r>
      <w:proofErr w:type="spellStart"/>
      <w:r w:rsidRPr="00FF4867">
        <w:rPr>
          <w:i/>
          <w:iCs/>
        </w:rPr>
        <w:t>UEAssistanceInformation</w:t>
      </w:r>
      <w:proofErr w:type="spellEnd"/>
      <w:r w:rsidRPr="00FF4867">
        <w:t xml:space="preserve"> message</w:t>
      </w:r>
      <w:r w:rsidRPr="00FF4867">
        <w:rPr>
          <w:lang w:eastAsia="zh-CN"/>
        </w:rPr>
        <w:t xml:space="preserve"> with </w:t>
      </w:r>
      <w:proofErr w:type="spellStart"/>
      <w:r w:rsidRPr="00FF4867">
        <w:rPr>
          <w:i/>
        </w:rPr>
        <w:t>minSchedulingOffsetPreference</w:t>
      </w:r>
      <w:proofErr w:type="spellEnd"/>
      <w:r w:rsidRPr="00FF4867">
        <w:rPr>
          <w:i/>
        </w:rPr>
        <w:t xml:space="preserve"> </w:t>
      </w:r>
      <w:r w:rsidRPr="00FF4867">
        <w:rPr>
          <w:rFonts w:eastAsia="宋体"/>
          <w:lang w:eastAsia="en-US"/>
        </w:rPr>
        <w:t xml:space="preserve">and/or </w:t>
      </w:r>
      <w:proofErr w:type="spellStart"/>
      <w:r w:rsidRPr="00FF4867">
        <w:rPr>
          <w:rFonts w:eastAsia="宋体"/>
          <w:i/>
          <w:lang w:eastAsia="en-US"/>
        </w:rPr>
        <w:t>minSchedulingOffsetPreferenceExt</w:t>
      </w:r>
      <w:proofErr w:type="spellEnd"/>
      <w:r w:rsidRPr="00FF4867">
        <w:rPr>
          <w:rFonts w:eastAsia="宋体"/>
          <w:i/>
          <w:lang w:eastAsia="en-US"/>
        </w:rPr>
        <w:t xml:space="preserve"> </w:t>
      </w:r>
      <w:r w:rsidRPr="00FF4867">
        <w:t>for the cell group since it was configured to provide its preference on the minimum scheduling offset for cross-slot scheduling of the cell group for power saving; or</w:t>
      </w:r>
    </w:p>
    <w:p w14:paraId="3394B2FC" w14:textId="77777777" w:rsidR="005332DB" w:rsidRPr="00FF4867" w:rsidRDefault="005332DB" w:rsidP="005332DB">
      <w:pPr>
        <w:pStyle w:val="B2"/>
      </w:pPr>
      <w:r w:rsidRPr="00FF4867">
        <w:t>2&gt;</w:t>
      </w:r>
      <w:r w:rsidRPr="00FF4867">
        <w:tab/>
        <w:t xml:space="preserve">if the current </w:t>
      </w:r>
      <w:proofErr w:type="spellStart"/>
      <w:r w:rsidRPr="00FF4867">
        <w:rPr>
          <w:i/>
        </w:rPr>
        <w:t>minSchedulingOffsetPreference</w:t>
      </w:r>
      <w:proofErr w:type="spellEnd"/>
      <w:r w:rsidRPr="00FF4867">
        <w:rPr>
          <w:i/>
        </w:rPr>
        <w:t xml:space="preserve"> </w:t>
      </w:r>
      <w:r w:rsidRPr="00FF4867">
        <w:rPr>
          <w:rFonts w:eastAsia="宋体"/>
          <w:lang w:eastAsia="en-US"/>
        </w:rPr>
        <w:t xml:space="preserve">and/or </w:t>
      </w:r>
      <w:proofErr w:type="spellStart"/>
      <w:r w:rsidRPr="00FF4867">
        <w:rPr>
          <w:rFonts w:eastAsia="宋体"/>
          <w:i/>
          <w:lang w:eastAsia="en-US"/>
        </w:rPr>
        <w:t>minSchedulingOffsetPreferenceExt</w:t>
      </w:r>
      <w:proofErr w:type="spellEnd"/>
      <w:r w:rsidRPr="00FF4867">
        <w:rPr>
          <w:rFonts w:eastAsia="宋体"/>
          <w:i/>
          <w:lang w:eastAsia="en-US"/>
        </w:rPr>
        <w:t xml:space="preserve"> </w:t>
      </w:r>
      <w:r w:rsidRPr="00FF4867">
        <w:t xml:space="preserve">information for the cell group is different from the one indicated in the last transmission of the </w:t>
      </w:r>
      <w:proofErr w:type="spellStart"/>
      <w:r w:rsidRPr="00FF4867">
        <w:rPr>
          <w:i/>
        </w:rPr>
        <w:t>UEAssistanceInformation</w:t>
      </w:r>
      <w:proofErr w:type="spellEnd"/>
      <w:r w:rsidRPr="00FF4867">
        <w:t xml:space="preserve"> message including </w:t>
      </w:r>
      <w:proofErr w:type="spellStart"/>
      <w:r w:rsidRPr="00FF4867">
        <w:rPr>
          <w:i/>
        </w:rPr>
        <w:t>minSchedulingOffsetPreference</w:t>
      </w:r>
      <w:proofErr w:type="spellEnd"/>
      <w:r w:rsidRPr="00FF4867">
        <w:rPr>
          <w:i/>
        </w:rPr>
        <w:t xml:space="preserve"> </w:t>
      </w:r>
      <w:r w:rsidRPr="00FF4867">
        <w:rPr>
          <w:rFonts w:eastAsia="宋体"/>
          <w:lang w:eastAsia="en-US"/>
        </w:rPr>
        <w:t xml:space="preserve">and/or </w:t>
      </w:r>
      <w:proofErr w:type="spellStart"/>
      <w:r w:rsidRPr="00FF4867">
        <w:rPr>
          <w:rFonts w:eastAsia="宋体"/>
          <w:i/>
          <w:lang w:eastAsia="en-US"/>
        </w:rPr>
        <w:t>minSchedulingOffsetPreferenceExt</w:t>
      </w:r>
      <w:proofErr w:type="spellEnd"/>
      <w:r w:rsidRPr="00FF4867">
        <w:t xml:space="preserve"> for the cell group and timer T346</w:t>
      </w:r>
      <w:r w:rsidRPr="00FF4867">
        <w:rPr>
          <w:lang w:eastAsia="zh-CN"/>
        </w:rPr>
        <w:t>e</w:t>
      </w:r>
      <w:r w:rsidRPr="00FF4867">
        <w:t xml:space="preserve"> associated with the cell group is not running:</w:t>
      </w:r>
    </w:p>
    <w:p w14:paraId="6AA345BC" w14:textId="77777777" w:rsidR="005332DB" w:rsidRPr="00FF4867" w:rsidRDefault="005332DB" w:rsidP="005332DB">
      <w:pPr>
        <w:pStyle w:val="B3"/>
      </w:pPr>
      <w:r w:rsidRPr="00FF4867">
        <w:t>3&gt;</w:t>
      </w:r>
      <w:r w:rsidRPr="00FF4867">
        <w:tab/>
        <w:t xml:space="preserve">start the timer T346e with the timer value set to the </w:t>
      </w:r>
      <w:proofErr w:type="spellStart"/>
      <w:r w:rsidRPr="00FF4867">
        <w:rPr>
          <w:i/>
        </w:rPr>
        <w:t>minSchedulingOffsetPreferenceProhibitTimer</w:t>
      </w:r>
      <w:proofErr w:type="spellEnd"/>
      <w:r w:rsidRPr="00FF4867">
        <w:rPr>
          <w:i/>
        </w:rPr>
        <w:t xml:space="preserve"> </w:t>
      </w:r>
      <w:r w:rsidRPr="00FF4867">
        <w:t>of the cell group;</w:t>
      </w:r>
    </w:p>
    <w:p w14:paraId="14B7357C" w14:textId="77777777" w:rsidR="005332DB" w:rsidRPr="00FF4867" w:rsidRDefault="005332DB" w:rsidP="005332DB">
      <w:pPr>
        <w:pStyle w:val="B3"/>
      </w:pPr>
      <w:r w:rsidRPr="00FF4867">
        <w:t>3&gt;</w:t>
      </w:r>
      <w:r w:rsidRPr="00FF4867">
        <w:tab/>
        <w:t xml:space="preserve">initiate transmission of the </w:t>
      </w:r>
      <w:proofErr w:type="spellStart"/>
      <w:r w:rsidRPr="00FF4867">
        <w:rPr>
          <w:i/>
          <w:iCs/>
        </w:rPr>
        <w:t>UEAssistanceInformation</w:t>
      </w:r>
      <w:proofErr w:type="spellEnd"/>
      <w:r w:rsidRPr="00FF4867">
        <w:t xml:space="preserve"> message in accordance with 5.</w:t>
      </w:r>
      <w:r w:rsidRPr="00FF4867">
        <w:rPr>
          <w:lang w:eastAsia="zh-CN"/>
        </w:rPr>
        <w:t>7</w:t>
      </w:r>
      <w:r w:rsidRPr="00FF4867">
        <w:t>.</w:t>
      </w:r>
      <w:r w:rsidRPr="00FF4867">
        <w:rPr>
          <w:lang w:eastAsia="zh-CN"/>
        </w:rPr>
        <w:t>4</w:t>
      </w:r>
      <w:r w:rsidRPr="00FF4867">
        <w:t xml:space="preserve">.3 to provide the current </w:t>
      </w:r>
      <w:proofErr w:type="spellStart"/>
      <w:r w:rsidRPr="00FF4867">
        <w:rPr>
          <w:i/>
        </w:rPr>
        <w:t>minSchedulingOffsetPreference</w:t>
      </w:r>
      <w:proofErr w:type="spellEnd"/>
      <w:r w:rsidRPr="00FF4867">
        <w:rPr>
          <w:rFonts w:eastAsia="宋体"/>
          <w:i/>
          <w:lang w:eastAsia="en-US"/>
        </w:rPr>
        <w:t xml:space="preserve"> </w:t>
      </w:r>
      <w:r w:rsidRPr="00FF4867">
        <w:rPr>
          <w:rFonts w:eastAsia="宋体"/>
          <w:lang w:eastAsia="en-US"/>
        </w:rPr>
        <w:t xml:space="preserve">and/or </w:t>
      </w:r>
      <w:proofErr w:type="spellStart"/>
      <w:r w:rsidRPr="00FF4867">
        <w:rPr>
          <w:rFonts w:eastAsia="宋体"/>
          <w:i/>
          <w:lang w:eastAsia="en-US"/>
        </w:rPr>
        <w:t>minSchedulingOffsetPreferenceExt</w:t>
      </w:r>
      <w:proofErr w:type="spellEnd"/>
      <w:r w:rsidRPr="00FF4867">
        <w:t>;</w:t>
      </w:r>
    </w:p>
    <w:p w14:paraId="538B9702" w14:textId="77777777" w:rsidR="005332DB" w:rsidRPr="00FF4867" w:rsidRDefault="005332DB" w:rsidP="005332DB">
      <w:pPr>
        <w:pStyle w:val="B1"/>
      </w:pPr>
      <w:r w:rsidRPr="00FF4867">
        <w:t>1&gt;</w:t>
      </w:r>
      <w:r w:rsidRPr="00FF4867">
        <w:tab/>
        <w:t>if configured to provide its release preference and timer T346f is not running:</w:t>
      </w:r>
    </w:p>
    <w:p w14:paraId="2D2D1413" w14:textId="77777777" w:rsidR="005332DB" w:rsidRPr="00FF4867" w:rsidRDefault="005332DB" w:rsidP="005332DB">
      <w:pPr>
        <w:pStyle w:val="B2"/>
      </w:pPr>
      <w:r w:rsidRPr="00FF4867">
        <w:lastRenderedPageBreak/>
        <w:t>2&gt;</w:t>
      </w:r>
      <w:r w:rsidRPr="00FF4867">
        <w:tab/>
        <w:t>if the UE determines that it would prefer to transition out of RRC_CONNECTED state; or</w:t>
      </w:r>
    </w:p>
    <w:p w14:paraId="3567E968" w14:textId="77777777" w:rsidR="005332DB" w:rsidRPr="00FF4867" w:rsidRDefault="005332DB" w:rsidP="005332DB">
      <w:pPr>
        <w:pStyle w:val="B2"/>
      </w:pPr>
      <w:r w:rsidRPr="00FF4867">
        <w:t>2&gt;</w:t>
      </w:r>
      <w:r w:rsidRPr="00FF4867">
        <w:tab/>
        <w:t xml:space="preserve">if the UE is configured with </w:t>
      </w:r>
      <w:proofErr w:type="spellStart"/>
      <w:r w:rsidRPr="00FF4867">
        <w:rPr>
          <w:i/>
        </w:rPr>
        <w:t>connectedReporting</w:t>
      </w:r>
      <w:proofErr w:type="spellEnd"/>
      <w:r w:rsidRPr="00FF4867">
        <w:t xml:space="preserve"> and the UE determines that it would prefer to revert an earlier indication to transition out of RRC_CONNECTED state:</w:t>
      </w:r>
    </w:p>
    <w:p w14:paraId="6E71FFB6" w14:textId="77777777" w:rsidR="005332DB" w:rsidRPr="00FF4867" w:rsidRDefault="005332DB" w:rsidP="005332DB">
      <w:pPr>
        <w:pStyle w:val="B3"/>
      </w:pPr>
      <w:r w:rsidRPr="00FF4867">
        <w:t>3&gt;</w:t>
      </w:r>
      <w:r w:rsidRPr="00FF4867">
        <w:tab/>
        <w:t xml:space="preserve">start timer T346f with the timer value set to the </w:t>
      </w:r>
      <w:proofErr w:type="spellStart"/>
      <w:r w:rsidRPr="00FF4867">
        <w:rPr>
          <w:i/>
        </w:rPr>
        <w:t>releasePreferenceProhibitTimer</w:t>
      </w:r>
      <w:proofErr w:type="spellEnd"/>
      <w:r w:rsidRPr="00FF4867">
        <w:t>;</w:t>
      </w:r>
    </w:p>
    <w:p w14:paraId="266BED84" w14:textId="77777777" w:rsidR="005332DB" w:rsidRPr="00FF4867" w:rsidRDefault="005332DB" w:rsidP="005332DB">
      <w:pPr>
        <w:pStyle w:val="B3"/>
      </w:pPr>
      <w:r w:rsidRPr="00FF4867">
        <w:t>3&gt;</w:t>
      </w:r>
      <w:r w:rsidRPr="00FF4867">
        <w:tab/>
        <w:t xml:space="preserve">initiate transmission of the </w:t>
      </w:r>
      <w:proofErr w:type="spellStart"/>
      <w:r w:rsidRPr="00FF4867">
        <w:rPr>
          <w:i/>
        </w:rPr>
        <w:t>UEAssistanceInformation</w:t>
      </w:r>
      <w:proofErr w:type="spellEnd"/>
      <w:r w:rsidRPr="00FF4867">
        <w:t xml:space="preserve"> message in accordance with 5.7.4.3 to provide the release preference;</w:t>
      </w:r>
    </w:p>
    <w:p w14:paraId="1583B94C" w14:textId="77777777" w:rsidR="005332DB" w:rsidRPr="00FF4867" w:rsidRDefault="005332DB" w:rsidP="005332DB">
      <w:pPr>
        <w:pStyle w:val="B1"/>
      </w:pPr>
      <w:r w:rsidRPr="00FF4867">
        <w:t>1&gt;</w:t>
      </w:r>
      <w:r w:rsidRPr="00FF4867">
        <w:tab/>
        <w:t>if configured to provide configured grant assistance information</w:t>
      </w:r>
      <w:r w:rsidRPr="00FF4867">
        <w:rPr>
          <w:lang w:eastAsia="zh-CN"/>
        </w:rPr>
        <w:t xml:space="preserve"> for NR </w:t>
      </w:r>
      <w:proofErr w:type="spellStart"/>
      <w:r w:rsidRPr="00FF4867">
        <w:rPr>
          <w:lang w:eastAsia="zh-CN"/>
        </w:rPr>
        <w:t>sidelink</w:t>
      </w:r>
      <w:proofErr w:type="spellEnd"/>
      <w:r w:rsidRPr="00FF4867">
        <w:rPr>
          <w:lang w:eastAsia="zh-CN"/>
        </w:rPr>
        <w:t xml:space="preserve"> communication</w:t>
      </w:r>
      <w:r w:rsidRPr="00FF4867">
        <w:t>:</w:t>
      </w:r>
    </w:p>
    <w:p w14:paraId="79685200" w14:textId="77777777" w:rsidR="005332DB" w:rsidRPr="00FF4867" w:rsidRDefault="005332DB" w:rsidP="005332DB">
      <w:pPr>
        <w:pStyle w:val="B3"/>
        <w:ind w:left="852"/>
        <w:rPr>
          <w:lang w:eastAsia="zh-CN"/>
        </w:rPr>
      </w:pPr>
      <w:r w:rsidRPr="00FF4867">
        <w:t>2&gt;</w:t>
      </w:r>
      <w:r w:rsidRPr="00FF4867">
        <w:tab/>
        <w:t xml:space="preserve">initiate transmission of the </w:t>
      </w:r>
      <w:proofErr w:type="spellStart"/>
      <w:r w:rsidRPr="00FF4867">
        <w:rPr>
          <w:i/>
        </w:rPr>
        <w:t>UEAssistanceInformation</w:t>
      </w:r>
      <w:proofErr w:type="spellEnd"/>
      <w:r w:rsidRPr="00FF4867">
        <w:t xml:space="preserve"> message in accordance with 5.7.4.3 to provide configured grant assistance information</w:t>
      </w:r>
      <w:r w:rsidRPr="00FF4867">
        <w:rPr>
          <w:lang w:eastAsia="zh-CN"/>
        </w:rPr>
        <w:t xml:space="preserve"> for NR </w:t>
      </w:r>
      <w:proofErr w:type="spellStart"/>
      <w:r w:rsidRPr="00FF4867">
        <w:rPr>
          <w:lang w:eastAsia="zh-CN"/>
        </w:rPr>
        <w:t>sidelink</w:t>
      </w:r>
      <w:proofErr w:type="spellEnd"/>
      <w:r w:rsidRPr="00FF4867">
        <w:rPr>
          <w:lang w:eastAsia="zh-CN"/>
        </w:rPr>
        <w:t xml:space="preserve"> communication</w:t>
      </w:r>
      <w:r w:rsidRPr="00FF4867">
        <w:t>;</w:t>
      </w:r>
    </w:p>
    <w:p w14:paraId="321ECF73" w14:textId="77777777" w:rsidR="005332DB" w:rsidRPr="00FF4867" w:rsidRDefault="005332DB" w:rsidP="005332DB">
      <w:pPr>
        <w:pStyle w:val="B1"/>
        <w:rPr>
          <w:rFonts w:eastAsia="宋体"/>
          <w:lang w:eastAsia="en-US"/>
        </w:rPr>
      </w:pPr>
      <w:r w:rsidRPr="00FF4867">
        <w:rPr>
          <w:rFonts w:eastAsia="宋体"/>
          <w:lang w:eastAsia="en-US"/>
        </w:rPr>
        <w:t>1&gt;</w:t>
      </w:r>
      <w:r w:rsidRPr="00FF4867">
        <w:rPr>
          <w:rFonts w:eastAsia="宋体"/>
          <w:lang w:eastAsia="en-US"/>
        </w:rPr>
        <w:tab/>
        <w:t>if configured to provide preference in being provisioned with reference time information:</w:t>
      </w:r>
    </w:p>
    <w:p w14:paraId="63093595"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did not transmit a </w:t>
      </w:r>
      <w:proofErr w:type="spellStart"/>
      <w:r w:rsidRPr="00FF4867">
        <w:rPr>
          <w:rFonts w:eastAsia="MS Mincho"/>
          <w:i/>
          <w:iCs/>
          <w:lang w:eastAsia="en-US"/>
        </w:rPr>
        <w:t>UEAssistanceInformation</w:t>
      </w:r>
      <w:proofErr w:type="spellEnd"/>
      <w:r w:rsidRPr="00FF4867">
        <w:rPr>
          <w:rFonts w:eastAsia="MS Mincho"/>
          <w:lang w:eastAsia="en-US"/>
        </w:rPr>
        <w:t xml:space="preserve"> message with </w:t>
      </w:r>
      <w:proofErr w:type="spellStart"/>
      <w:r w:rsidRPr="00FF4867">
        <w:rPr>
          <w:rFonts w:eastAsia="MS Mincho"/>
          <w:i/>
          <w:iCs/>
          <w:lang w:eastAsia="en-US"/>
        </w:rPr>
        <w:t>referenceTimeInfoPreference</w:t>
      </w:r>
      <w:proofErr w:type="spellEnd"/>
      <w:r w:rsidRPr="00FF4867">
        <w:rPr>
          <w:rFonts w:eastAsia="MS Mincho"/>
          <w:lang w:eastAsia="en-US"/>
        </w:rPr>
        <w:t xml:space="preserve"> since it was configured to provide preference; or</w:t>
      </w:r>
    </w:p>
    <w:p w14:paraId="735987EB"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UE's preference changed from the last time UE initiated transmission of the </w:t>
      </w:r>
      <w:proofErr w:type="spellStart"/>
      <w:r w:rsidRPr="00FF4867">
        <w:rPr>
          <w:rFonts w:eastAsia="MS Mincho"/>
          <w:i/>
          <w:iCs/>
          <w:lang w:eastAsia="en-US"/>
        </w:rPr>
        <w:t>UEAssistanceInformation</w:t>
      </w:r>
      <w:proofErr w:type="spellEnd"/>
      <w:r w:rsidRPr="00FF4867">
        <w:rPr>
          <w:rFonts w:eastAsia="MS Mincho"/>
          <w:lang w:eastAsia="en-US"/>
        </w:rPr>
        <w:t xml:space="preserve"> message including </w:t>
      </w:r>
      <w:proofErr w:type="spellStart"/>
      <w:r w:rsidRPr="00FF4867">
        <w:rPr>
          <w:rFonts w:eastAsia="MS Mincho"/>
          <w:i/>
          <w:iCs/>
          <w:lang w:eastAsia="en-US"/>
        </w:rPr>
        <w:t>referenceTimeInfoPreference</w:t>
      </w:r>
      <w:proofErr w:type="spellEnd"/>
      <w:r w:rsidRPr="00FF4867">
        <w:rPr>
          <w:rFonts w:eastAsia="MS Mincho"/>
          <w:lang w:eastAsia="en-US"/>
        </w:rPr>
        <w:t>:</w:t>
      </w:r>
    </w:p>
    <w:p w14:paraId="4CC026B3"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initiate transmission of the </w:t>
      </w:r>
      <w:proofErr w:type="spellStart"/>
      <w:r w:rsidRPr="00FF4867">
        <w:rPr>
          <w:rFonts w:eastAsia="MS Mincho"/>
          <w:i/>
          <w:iCs/>
          <w:lang w:eastAsia="en-US"/>
        </w:rPr>
        <w:t>UEAssistanceInformation</w:t>
      </w:r>
      <w:proofErr w:type="spellEnd"/>
      <w:r w:rsidRPr="00FF4867">
        <w:rPr>
          <w:rFonts w:eastAsia="MS Mincho"/>
          <w:lang w:eastAsia="en-US"/>
        </w:rPr>
        <w:t xml:space="preserve"> message in accordance with 5.7.4.3 to provide preference in being provisioned with reference time information.</w:t>
      </w:r>
    </w:p>
    <w:p w14:paraId="02998343" w14:textId="77777777" w:rsidR="005332DB" w:rsidRPr="00FF4867" w:rsidRDefault="005332DB" w:rsidP="005332DB">
      <w:pPr>
        <w:pStyle w:val="B1"/>
      </w:pPr>
      <w:r w:rsidRPr="00FF4867">
        <w:t>1&gt;</w:t>
      </w:r>
      <w:r w:rsidRPr="00FF4867">
        <w:tab/>
        <w:t>if configured to provide its preference on FR2 UL gap:</w:t>
      </w:r>
    </w:p>
    <w:p w14:paraId="564D59D6" w14:textId="77777777" w:rsidR="005332DB" w:rsidRPr="00FF4867" w:rsidRDefault="005332DB" w:rsidP="005332DB">
      <w:pPr>
        <w:pStyle w:val="B2"/>
      </w:pPr>
      <w:r w:rsidRPr="00FF4867">
        <w:t>2&gt;</w:t>
      </w:r>
      <w:r w:rsidRPr="00FF4867">
        <w:tab/>
        <w:t xml:space="preserve">if the UE did not transmit a </w:t>
      </w:r>
      <w:proofErr w:type="spellStart"/>
      <w:r w:rsidRPr="00FF4867">
        <w:rPr>
          <w:i/>
          <w:iCs/>
        </w:rPr>
        <w:t>UEAssistanceInformation</w:t>
      </w:r>
      <w:proofErr w:type="spellEnd"/>
      <w:r w:rsidRPr="00FF4867">
        <w:t xml:space="preserve"> message</w:t>
      </w:r>
      <w:r w:rsidRPr="00FF4867">
        <w:rPr>
          <w:lang w:eastAsia="zh-CN"/>
        </w:rPr>
        <w:t xml:space="preserve"> with</w:t>
      </w:r>
      <w:r w:rsidRPr="00FF4867">
        <w:t xml:space="preserve"> </w:t>
      </w:r>
      <w:r w:rsidRPr="00FF4867">
        <w:rPr>
          <w:i/>
          <w:iCs/>
        </w:rPr>
        <w:t>ul-GapFR2-Preference</w:t>
      </w:r>
      <w:r w:rsidRPr="00FF4867">
        <w:t xml:space="preserve"> since it was configured to provide its preference on FR2 UL gap information:</w:t>
      </w:r>
    </w:p>
    <w:p w14:paraId="707C3EEF" w14:textId="77777777" w:rsidR="005332DB" w:rsidRPr="00FF4867" w:rsidRDefault="005332DB" w:rsidP="005332DB">
      <w:pPr>
        <w:pStyle w:val="B3"/>
      </w:pPr>
      <w:r w:rsidRPr="00FF4867">
        <w:t>3&gt;</w:t>
      </w:r>
      <w:r w:rsidRPr="00FF4867">
        <w:tab/>
        <w:t>if the UE has a preference on FR2 UL gap activation/deactivation:</w:t>
      </w:r>
    </w:p>
    <w:p w14:paraId="69873FA6" w14:textId="77777777" w:rsidR="005332DB" w:rsidRPr="00FF4867" w:rsidRDefault="005332DB" w:rsidP="005332DB">
      <w:pPr>
        <w:pStyle w:val="B4"/>
      </w:pPr>
      <w:r w:rsidRPr="00FF4867">
        <w:t>4&gt;</w:t>
      </w:r>
      <w:r w:rsidRPr="00FF4867">
        <w:tab/>
        <w:t xml:space="preserve">initiate transmission of the </w:t>
      </w:r>
      <w:proofErr w:type="spellStart"/>
      <w:r w:rsidRPr="00FF4867">
        <w:rPr>
          <w:i/>
          <w:iCs/>
        </w:rPr>
        <w:t>UEAssistanceInformation</w:t>
      </w:r>
      <w:proofErr w:type="spellEnd"/>
      <w:r w:rsidRPr="00FF4867">
        <w:t xml:space="preserve"> message in accordance with 5.</w:t>
      </w:r>
      <w:r w:rsidRPr="00FF4867">
        <w:rPr>
          <w:lang w:eastAsia="zh-CN"/>
        </w:rPr>
        <w:t>7</w:t>
      </w:r>
      <w:r w:rsidRPr="00FF4867">
        <w:t>.</w:t>
      </w:r>
      <w:r w:rsidRPr="00FF4867">
        <w:rPr>
          <w:lang w:eastAsia="zh-CN"/>
        </w:rPr>
        <w:t>4</w:t>
      </w:r>
      <w:r w:rsidRPr="00FF4867">
        <w:t>.3 to provide FR2 UL gap preference;</w:t>
      </w:r>
    </w:p>
    <w:p w14:paraId="04A1A1A5" w14:textId="77777777" w:rsidR="005332DB" w:rsidRPr="00FF4867" w:rsidRDefault="005332DB" w:rsidP="005332DB">
      <w:pPr>
        <w:pStyle w:val="B2"/>
        <w:rPr>
          <w:lang w:eastAsia="zh-CN"/>
        </w:rPr>
      </w:pPr>
      <w:r w:rsidRPr="00FF4867">
        <w:t>2&gt;</w:t>
      </w:r>
      <w:r w:rsidRPr="00FF4867">
        <w:tab/>
        <w:t xml:space="preserve">else if the current FR2 UL gap preference is different from the one indicated in the last transmission of the </w:t>
      </w:r>
      <w:proofErr w:type="spellStart"/>
      <w:r w:rsidRPr="00FF4867">
        <w:rPr>
          <w:i/>
          <w:iCs/>
        </w:rPr>
        <w:t>UEAssistanceInformation</w:t>
      </w:r>
      <w:proofErr w:type="spellEnd"/>
      <w:r w:rsidRPr="00FF4867">
        <w:t xml:space="preserve"> message:</w:t>
      </w:r>
    </w:p>
    <w:p w14:paraId="47C2DE5B" w14:textId="77777777" w:rsidR="005332DB" w:rsidRPr="00FF4867" w:rsidRDefault="005332DB" w:rsidP="005332DB">
      <w:pPr>
        <w:pStyle w:val="B3"/>
        <w:rPr>
          <w:rFonts w:eastAsia="MS Mincho"/>
          <w:lang w:eastAsia="en-US"/>
        </w:rPr>
      </w:pPr>
      <w:r w:rsidRPr="00FF4867">
        <w:t>3&gt;</w:t>
      </w:r>
      <w:r w:rsidRPr="00FF4867">
        <w:tab/>
        <w:t xml:space="preserve">initiate transmission of the </w:t>
      </w:r>
      <w:proofErr w:type="spellStart"/>
      <w:r w:rsidRPr="00FF4867">
        <w:rPr>
          <w:i/>
          <w:iCs/>
        </w:rPr>
        <w:t>UEAssistanceInformation</w:t>
      </w:r>
      <w:proofErr w:type="spellEnd"/>
      <w:r w:rsidRPr="00FF4867">
        <w:t xml:space="preserve"> message in accordance with 5.</w:t>
      </w:r>
      <w:r w:rsidRPr="00FF4867">
        <w:rPr>
          <w:lang w:eastAsia="zh-CN"/>
        </w:rPr>
        <w:t>7</w:t>
      </w:r>
      <w:r w:rsidRPr="00FF4867">
        <w:t>.</w:t>
      </w:r>
      <w:r w:rsidRPr="00FF4867">
        <w:rPr>
          <w:lang w:eastAsia="zh-CN"/>
        </w:rPr>
        <w:t>4</w:t>
      </w:r>
      <w:r w:rsidRPr="00FF4867">
        <w:t>.3 to provide FR2 UL gap preference.</w:t>
      </w:r>
    </w:p>
    <w:p w14:paraId="19D9115E" w14:textId="77777777" w:rsidR="005332DB" w:rsidRPr="00FF4867" w:rsidRDefault="005332DB" w:rsidP="005332DB">
      <w:pPr>
        <w:pStyle w:val="B1"/>
        <w:rPr>
          <w:rFonts w:eastAsia="宋体"/>
          <w:lang w:eastAsia="zh-CN"/>
        </w:rPr>
      </w:pPr>
      <w:r w:rsidRPr="00FF4867">
        <w:t>1&gt;</w:t>
      </w:r>
      <w:r w:rsidRPr="00FF4867">
        <w:tab/>
        <w:t>if configured to provide</w:t>
      </w:r>
      <w:r w:rsidRPr="00FF4867">
        <w:rPr>
          <w:rFonts w:eastAsia="宋体"/>
          <w:lang w:eastAsia="zh-CN"/>
        </w:rPr>
        <w:t xml:space="preserve"> </w:t>
      </w:r>
      <w:r w:rsidRPr="00FF4867">
        <w:rPr>
          <w:rFonts w:eastAsia="等线"/>
          <w:lang w:eastAsia="zh-CN"/>
        </w:rPr>
        <w:t>MUSIM assistance information for leaving RRC_CONNECTED</w:t>
      </w:r>
      <w:r w:rsidRPr="00FF4867">
        <w:t>:</w:t>
      </w:r>
    </w:p>
    <w:p w14:paraId="377C017D" w14:textId="77777777" w:rsidR="005332DB" w:rsidRPr="00FF4867" w:rsidRDefault="005332DB" w:rsidP="005332DB">
      <w:pPr>
        <w:pStyle w:val="B2"/>
      </w:pPr>
      <w:r w:rsidRPr="00FF4867">
        <w:t>2&gt;</w:t>
      </w:r>
      <w:r w:rsidRPr="00FF4867">
        <w:tab/>
        <w:t xml:space="preserve">if the </w:t>
      </w:r>
      <w:r w:rsidRPr="00FF4867">
        <w:rPr>
          <w:rFonts w:eastAsia="宋体"/>
          <w:lang w:eastAsia="zh-CN"/>
        </w:rPr>
        <w:t xml:space="preserve">UE needs to leave </w:t>
      </w:r>
      <w:r w:rsidRPr="00FF4867">
        <w:t xml:space="preserve">RRC_CONNECTED state </w:t>
      </w:r>
      <w:r w:rsidRPr="00FF4867">
        <w:rPr>
          <w:rFonts w:eastAsia="Malgun Gothic"/>
          <w:lang w:eastAsia="ko-KR"/>
        </w:rPr>
        <w:t>and the timer T346g is not running</w:t>
      </w:r>
      <w:r w:rsidRPr="00FF4867">
        <w:t>:</w:t>
      </w:r>
    </w:p>
    <w:p w14:paraId="2B51F70C" w14:textId="77777777" w:rsidR="005332DB" w:rsidRPr="00FF4867" w:rsidRDefault="005332DB" w:rsidP="005332DB">
      <w:pPr>
        <w:pStyle w:val="B3"/>
        <w:rPr>
          <w:rFonts w:eastAsia="MS Mincho"/>
        </w:rPr>
      </w:pPr>
      <w:r w:rsidRPr="00FF4867">
        <w:rPr>
          <w:rFonts w:eastAsia="MS Mincho"/>
        </w:rPr>
        <w:t>3&gt;</w:t>
      </w:r>
      <w:r w:rsidRPr="00FF4867">
        <w:rPr>
          <w:rFonts w:eastAsia="MS Mincho"/>
        </w:rPr>
        <w:tab/>
        <w:t xml:space="preserve">initiate transmission of the </w:t>
      </w:r>
      <w:proofErr w:type="spellStart"/>
      <w:r w:rsidRPr="00FF4867">
        <w:rPr>
          <w:rFonts w:eastAsia="MS Mincho"/>
        </w:rPr>
        <w:t>UEAssistanceInformation</w:t>
      </w:r>
      <w:proofErr w:type="spellEnd"/>
      <w:r w:rsidRPr="00FF4867">
        <w:rPr>
          <w:rFonts w:eastAsia="MS Mincho"/>
        </w:rPr>
        <w:t xml:space="preserve"> message in accordance with 5.7.4.3 to provide MUSIM assistance information</w:t>
      </w:r>
      <w:r w:rsidRPr="00FF4867">
        <w:rPr>
          <w:rFonts w:eastAsia="Malgun Gothic"/>
          <w:lang w:eastAsia="ko-KR"/>
        </w:rPr>
        <w:t xml:space="preserve"> for leaving RRC_CONNECTED</w:t>
      </w:r>
      <w:r w:rsidRPr="00FF4867">
        <w:rPr>
          <w:rFonts w:eastAsia="MS Mincho"/>
        </w:rPr>
        <w:t>;</w:t>
      </w:r>
    </w:p>
    <w:p w14:paraId="027F4AA6" w14:textId="77777777" w:rsidR="005332DB" w:rsidRPr="00FF4867" w:rsidRDefault="005332DB" w:rsidP="005332DB">
      <w:pPr>
        <w:pStyle w:val="B3"/>
        <w:rPr>
          <w:sz w:val="16"/>
          <w:szCs w:val="16"/>
        </w:rPr>
      </w:pPr>
      <w:r w:rsidRPr="00FF4867">
        <w:rPr>
          <w:lang w:eastAsia="ko-KR"/>
        </w:rPr>
        <w:t>3</w:t>
      </w:r>
      <w:r w:rsidRPr="00FF4867">
        <w:t>&gt;</w:t>
      </w:r>
      <w:r w:rsidRPr="00FF4867">
        <w:rPr>
          <w:lang w:eastAsia="ko-KR"/>
        </w:rPr>
        <w:tab/>
      </w:r>
      <w:r w:rsidRPr="00FF4867">
        <w:t>start the timer T346g</w:t>
      </w:r>
      <w:r w:rsidRPr="00FF4867">
        <w:rPr>
          <w:lang w:eastAsia="zh-CN"/>
        </w:rPr>
        <w:t xml:space="preserve"> </w:t>
      </w:r>
      <w:r w:rsidRPr="00FF4867">
        <w:t xml:space="preserve">with the timer value set to the </w:t>
      </w:r>
      <w:proofErr w:type="spellStart"/>
      <w:r w:rsidRPr="00FF4867">
        <w:rPr>
          <w:i/>
        </w:rPr>
        <w:t>musim-LeaveWithoutResponseTimer</w:t>
      </w:r>
      <w:proofErr w:type="spellEnd"/>
      <w:r w:rsidRPr="00FF4867">
        <w:rPr>
          <w:rFonts w:eastAsia="MS Mincho"/>
        </w:rPr>
        <w:t>;</w:t>
      </w:r>
    </w:p>
    <w:p w14:paraId="685F7A20" w14:textId="77777777" w:rsidR="005332DB" w:rsidRPr="00FF4867" w:rsidRDefault="005332DB" w:rsidP="005332DB">
      <w:pPr>
        <w:pStyle w:val="B1"/>
        <w:rPr>
          <w:rFonts w:eastAsia="宋体"/>
          <w:lang w:eastAsia="zh-CN"/>
        </w:rPr>
      </w:pPr>
      <w:r w:rsidRPr="00FF4867">
        <w:t>1&gt;</w:t>
      </w:r>
      <w:r w:rsidRPr="00FF4867">
        <w:tab/>
        <w:t>if configured to provide</w:t>
      </w:r>
      <w:r w:rsidRPr="00FF4867">
        <w:rPr>
          <w:rFonts w:eastAsia="宋体"/>
          <w:lang w:eastAsia="zh-CN"/>
        </w:rPr>
        <w:t xml:space="preserve"> </w:t>
      </w:r>
      <w:r w:rsidRPr="00FF4867">
        <w:rPr>
          <w:rFonts w:eastAsia="等线"/>
          <w:lang w:eastAsia="zh-CN"/>
        </w:rPr>
        <w:t>MUSIM assistance information for gap preference</w:t>
      </w:r>
      <w:r w:rsidRPr="00FF4867">
        <w:t>:</w:t>
      </w:r>
    </w:p>
    <w:p w14:paraId="31DD03D5" w14:textId="77777777" w:rsidR="005332DB" w:rsidRPr="00FF4867" w:rsidRDefault="005332DB" w:rsidP="005332DB">
      <w:pPr>
        <w:pStyle w:val="B2"/>
      </w:pPr>
      <w:r w:rsidRPr="00FF4867">
        <w:t>2&gt;</w:t>
      </w:r>
      <w:r w:rsidRPr="00FF4867">
        <w:tab/>
        <w:t>if configured to provide MUSIM assistance information for gap priority preference:</w:t>
      </w:r>
    </w:p>
    <w:p w14:paraId="06E8C392" w14:textId="77777777" w:rsidR="005332DB" w:rsidRPr="00FF4867" w:rsidRDefault="005332DB" w:rsidP="005332DB">
      <w:pPr>
        <w:pStyle w:val="B3"/>
      </w:pPr>
      <w:r w:rsidRPr="00FF4867">
        <w:t>3&gt;</w:t>
      </w:r>
      <w:r w:rsidRPr="00FF4867">
        <w:tab/>
        <w:t xml:space="preserve">if the UE has a preference on the MUSIM gap(s) and the UE did not transmit a </w:t>
      </w:r>
      <w:proofErr w:type="spellStart"/>
      <w:r w:rsidRPr="00FF4867">
        <w:t>UEAssistanceInformation</w:t>
      </w:r>
      <w:proofErr w:type="spellEnd"/>
      <w:r w:rsidRPr="00FF4867">
        <w:t xml:space="preserve"> message with </w:t>
      </w:r>
      <w:proofErr w:type="spellStart"/>
      <w:r w:rsidRPr="00FF4867">
        <w:rPr>
          <w:i/>
          <w:iCs/>
        </w:rPr>
        <w:t>musim-GapPreferenceList</w:t>
      </w:r>
      <w:proofErr w:type="spellEnd"/>
      <w:r w:rsidRPr="00FF4867">
        <w:t xml:space="preserve"> since it was configured to provide MUSIM assistance information for gap preference; or</w:t>
      </w:r>
    </w:p>
    <w:p w14:paraId="2AA36C91" w14:textId="77777777" w:rsidR="005332DB" w:rsidRPr="00FF4867" w:rsidRDefault="005332DB" w:rsidP="005332DB">
      <w:pPr>
        <w:pStyle w:val="B3"/>
      </w:pPr>
      <w:r w:rsidRPr="00FF4867">
        <w:t>3&gt;</w:t>
      </w:r>
      <w:r w:rsidRPr="00FF4867">
        <w:tab/>
        <w:t>if the UE has a preference on the MUSIM gap(s) and the UE did not transmit a</w:t>
      </w:r>
      <w:r w:rsidRPr="00FF4867">
        <w:rPr>
          <w:rFonts w:eastAsia="MS Mincho"/>
        </w:rPr>
        <w:t xml:space="preserve"> </w:t>
      </w:r>
      <w:proofErr w:type="spellStart"/>
      <w:r w:rsidRPr="00FF4867">
        <w:rPr>
          <w:rFonts w:eastAsia="MS Mincho"/>
          <w:i/>
          <w:iCs/>
        </w:rPr>
        <w:t>UEAssistanceInformation</w:t>
      </w:r>
      <w:proofErr w:type="spellEnd"/>
      <w:r w:rsidRPr="00FF4867">
        <w:rPr>
          <w:rFonts w:eastAsia="MS Mincho"/>
          <w:i/>
          <w:iCs/>
        </w:rPr>
        <w:t xml:space="preserve"> </w:t>
      </w:r>
      <w:r w:rsidRPr="00FF4867">
        <w:t>message with</w:t>
      </w:r>
      <w:r w:rsidRPr="00FF4867">
        <w:rPr>
          <w:rFonts w:eastAsia="MS Mincho"/>
        </w:rPr>
        <w:t xml:space="preserve"> </w:t>
      </w:r>
      <w:proofErr w:type="spellStart"/>
      <w:r w:rsidRPr="00FF4867">
        <w:rPr>
          <w:rFonts w:eastAsia="MS Mincho"/>
          <w:i/>
          <w:iCs/>
        </w:rPr>
        <w:t>musim-GapPriorityPreferenceList</w:t>
      </w:r>
      <w:proofErr w:type="spellEnd"/>
      <w:r w:rsidRPr="00FF4867">
        <w:rPr>
          <w:rFonts w:eastAsia="MS Mincho"/>
        </w:rPr>
        <w:t xml:space="preserve"> </w:t>
      </w:r>
      <w:r w:rsidRPr="00FF4867">
        <w:t>since it was configured to provide MUSIM assistance information for gap priority preference; or</w:t>
      </w:r>
    </w:p>
    <w:p w14:paraId="5A88B6D0" w14:textId="77777777" w:rsidR="005332DB" w:rsidRPr="00FF4867" w:rsidRDefault="005332DB" w:rsidP="005332DB">
      <w:pPr>
        <w:pStyle w:val="B3"/>
      </w:pPr>
      <w:r w:rsidRPr="00FF4867">
        <w:t>3&gt;</w:t>
      </w:r>
      <w:r w:rsidRPr="00FF4867">
        <w:tab/>
        <w:t xml:space="preserve">if the current </w:t>
      </w:r>
      <w:proofErr w:type="spellStart"/>
      <w:r w:rsidRPr="00FF4867">
        <w:rPr>
          <w:i/>
          <w:iCs/>
        </w:rPr>
        <w:t>musim-GapPreferenceList</w:t>
      </w:r>
      <w:proofErr w:type="spellEnd"/>
      <w:r w:rsidRPr="00FF4867">
        <w:t xml:space="preserve"> is different from the one indicated in the last transmission of the </w:t>
      </w:r>
      <w:proofErr w:type="spellStart"/>
      <w:r w:rsidRPr="00FF4867">
        <w:rPr>
          <w:i/>
          <w:iCs/>
        </w:rPr>
        <w:t>UEAssistanceInformation</w:t>
      </w:r>
      <w:proofErr w:type="spellEnd"/>
      <w:r w:rsidRPr="00FF4867">
        <w:t xml:space="preserve"> message including </w:t>
      </w:r>
      <w:proofErr w:type="spellStart"/>
      <w:r w:rsidRPr="00FF4867">
        <w:rPr>
          <w:i/>
          <w:iCs/>
        </w:rPr>
        <w:t>musim-GapPreferenceList</w:t>
      </w:r>
      <w:proofErr w:type="spellEnd"/>
      <w:r w:rsidRPr="00FF4867">
        <w:t xml:space="preserve"> and the timer T346h is not running; or</w:t>
      </w:r>
    </w:p>
    <w:p w14:paraId="49DA35FC" w14:textId="77777777" w:rsidR="005332DB" w:rsidRPr="00FF4867" w:rsidRDefault="005332DB" w:rsidP="005332DB">
      <w:pPr>
        <w:pStyle w:val="B3"/>
      </w:pPr>
      <w:r w:rsidRPr="00FF4867">
        <w:lastRenderedPageBreak/>
        <w:t>3&gt;</w:t>
      </w:r>
      <w:r w:rsidRPr="00FF4867">
        <w:tab/>
        <w:t xml:space="preserve">if the current </w:t>
      </w:r>
      <w:proofErr w:type="spellStart"/>
      <w:r w:rsidRPr="00FF4867">
        <w:rPr>
          <w:i/>
          <w:iCs/>
        </w:rPr>
        <w:t>musim-GapPriorityPreferenceList</w:t>
      </w:r>
      <w:proofErr w:type="spellEnd"/>
      <w:r w:rsidRPr="00FF4867">
        <w:t xml:space="preserve"> is different from the one indicated in the last transmission of the </w:t>
      </w:r>
      <w:proofErr w:type="spellStart"/>
      <w:r w:rsidRPr="00FF4867">
        <w:rPr>
          <w:i/>
          <w:iCs/>
        </w:rPr>
        <w:t>UEAssistanceInformation</w:t>
      </w:r>
      <w:proofErr w:type="spellEnd"/>
      <w:r w:rsidRPr="00FF4867">
        <w:rPr>
          <w:i/>
          <w:iCs/>
        </w:rPr>
        <w:t xml:space="preserve"> </w:t>
      </w:r>
      <w:r w:rsidRPr="00FF4867">
        <w:t xml:space="preserve">message including </w:t>
      </w:r>
      <w:proofErr w:type="spellStart"/>
      <w:r w:rsidRPr="00FF4867">
        <w:rPr>
          <w:i/>
          <w:iCs/>
        </w:rPr>
        <w:t>musim-GapPriorityPreferenceList</w:t>
      </w:r>
      <w:proofErr w:type="spellEnd"/>
      <w:r w:rsidRPr="00FF4867">
        <w:t xml:space="preserve"> and the timer T346h is not running:</w:t>
      </w:r>
    </w:p>
    <w:p w14:paraId="5355D804" w14:textId="77777777" w:rsidR="005332DB" w:rsidRPr="00FF4867" w:rsidRDefault="005332DB" w:rsidP="005332DB">
      <w:pPr>
        <w:pStyle w:val="B4"/>
        <w:rPr>
          <w:color w:val="000000"/>
          <w:lang w:eastAsia="zh-CN"/>
        </w:rPr>
      </w:pPr>
      <w:r w:rsidRPr="00FF4867">
        <w:rPr>
          <w:bdr w:val="none" w:sz="0" w:space="0" w:color="auto" w:frame="1"/>
          <w:lang w:eastAsia="zh-CN"/>
        </w:rPr>
        <w:t>4&gt;</w:t>
      </w:r>
      <w:r w:rsidRPr="00FF4867">
        <w:rPr>
          <w:bdr w:val="none" w:sz="0" w:space="0" w:color="auto" w:frame="1"/>
          <w:lang w:eastAsia="zh-CN"/>
        </w:rPr>
        <w:tab/>
        <w:t xml:space="preserve">initiate transmission of the </w:t>
      </w:r>
      <w:proofErr w:type="spellStart"/>
      <w:r w:rsidRPr="00FF4867">
        <w:rPr>
          <w:i/>
          <w:iCs/>
          <w:bdr w:val="none" w:sz="0" w:space="0" w:color="auto" w:frame="1"/>
          <w:lang w:eastAsia="zh-CN"/>
        </w:rPr>
        <w:t>UEAssistanceInformation</w:t>
      </w:r>
      <w:proofErr w:type="spellEnd"/>
      <w:r w:rsidRPr="00FF4867">
        <w:rPr>
          <w:bdr w:val="none" w:sz="0" w:space="0" w:color="auto" w:frame="1"/>
          <w:lang w:eastAsia="zh-CN"/>
        </w:rPr>
        <w:t xml:space="preserve"> message in accordance with 5.7.4.3 to provide the current </w:t>
      </w:r>
      <w:proofErr w:type="spellStart"/>
      <w:r w:rsidRPr="00FF4867">
        <w:rPr>
          <w:i/>
          <w:iCs/>
          <w:bdr w:val="none" w:sz="0" w:space="0" w:color="auto" w:frame="1"/>
          <w:lang w:eastAsia="zh-CN"/>
        </w:rPr>
        <w:t>musim-GapPreferenceList</w:t>
      </w:r>
      <w:proofErr w:type="spellEnd"/>
      <w:r w:rsidRPr="00FF4867">
        <w:rPr>
          <w:bdr w:val="none" w:sz="0" w:space="0" w:color="auto" w:frame="1"/>
          <w:lang w:eastAsia="zh-CN"/>
        </w:rPr>
        <w:t xml:space="preserve"> and/or </w:t>
      </w:r>
      <w:proofErr w:type="spellStart"/>
      <w:r w:rsidRPr="00FF4867">
        <w:rPr>
          <w:rFonts w:ascii="inherit" w:hAnsi="inherit"/>
          <w:i/>
          <w:iCs/>
          <w:bdr w:val="none" w:sz="0" w:space="0" w:color="auto" w:frame="1"/>
          <w:lang w:eastAsia="zh-CN"/>
        </w:rPr>
        <w:t>musim-GapPriorityPreferenceList</w:t>
      </w:r>
      <w:proofErr w:type="spellEnd"/>
      <w:r w:rsidRPr="00FF4867">
        <w:rPr>
          <w:rFonts w:ascii="inherit" w:hAnsi="inherit"/>
          <w:i/>
          <w:iCs/>
          <w:bdr w:val="none" w:sz="0" w:space="0" w:color="auto" w:frame="1"/>
          <w:lang w:eastAsia="zh-CN"/>
        </w:rPr>
        <w:t xml:space="preserve"> </w:t>
      </w:r>
      <w:r w:rsidRPr="00FF4867">
        <w:rPr>
          <w:bdr w:val="none" w:sz="0" w:space="0" w:color="auto" w:frame="1"/>
          <w:lang w:eastAsia="zh-CN"/>
        </w:rPr>
        <w:t xml:space="preserve">and/or </w:t>
      </w:r>
      <w:proofErr w:type="spellStart"/>
      <w:r w:rsidRPr="00FF4867">
        <w:rPr>
          <w:rFonts w:ascii="inherit" w:hAnsi="inherit"/>
          <w:i/>
          <w:iCs/>
          <w:bdr w:val="none" w:sz="0" w:space="0" w:color="auto" w:frame="1"/>
          <w:lang w:eastAsia="zh-CN"/>
        </w:rPr>
        <w:t>musimGap-KeepPreference</w:t>
      </w:r>
      <w:proofErr w:type="spellEnd"/>
      <w:r w:rsidRPr="00FF4867">
        <w:rPr>
          <w:bdr w:val="none" w:sz="0" w:space="0" w:color="auto" w:frame="1"/>
          <w:lang w:eastAsia="zh-CN"/>
        </w:rPr>
        <w:t>;</w:t>
      </w:r>
    </w:p>
    <w:p w14:paraId="1F4CF8A2" w14:textId="77777777" w:rsidR="005332DB" w:rsidRPr="00FF4867" w:rsidRDefault="005332DB" w:rsidP="005332DB">
      <w:pPr>
        <w:pStyle w:val="B4"/>
        <w:rPr>
          <w:color w:val="000000"/>
          <w:lang w:eastAsia="zh-CN"/>
        </w:rPr>
      </w:pPr>
      <w:r w:rsidRPr="00FF4867">
        <w:rPr>
          <w:bdr w:val="none" w:sz="0" w:space="0" w:color="auto" w:frame="1"/>
          <w:lang w:eastAsia="zh-CN"/>
        </w:rPr>
        <w:t>4&gt;</w:t>
      </w:r>
      <w:r w:rsidRPr="00FF4867">
        <w:rPr>
          <w:bdr w:val="none" w:sz="0" w:space="0" w:color="auto" w:frame="1"/>
          <w:lang w:eastAsia="zh-CN"/>
        </w:rPr>
        <w:tab/>
        <w:t xml:space="preserve">start or restart the timer T346h with the timer value set to the </w:t>
      </w:r>
      <w:proofErr w:type="spellStart"/>
      <w:r w:rsidRPr="00FF4867">
        <w:rPr>
          <w:i/>
          <w:iCs/>
          <w:bdr w:val="none" w:sz="0" w:space="0" w:color="auto" w:frame="1"/>
          <w:lang w:eastAsia="zh-CN"/>
        </w:rPr>
        <w:t>musim-GapProhibitTimer</w:t>
      </w:r>
      <w:proofErr w:type="spellEnd"/>
      <w:r w:rsidRPr="00FF4867">
        <w:rPr>
          <w:bdr w:val="none" w:sz="0" w:space="0" w:color="auto" w:frame="1"/>
          <w:lang w:eastAsia="zh-CN"/>
        </w:rPr>
        <w:t>.</w:t>
      </w:r>
    </w:p>
    <w:p w14:paraId="66EB16E5" w14:textId="77777777" w:rsidR="005332DB" w:rsidRPr="00FF4867" w:rsidRDefault="005332DB" w:rsidP="005332DB">
      <w:pPr>
        <w:pStyle w:val="B2"/>
      </w:pPr>
      <w:r w:rsidRPr="00FF4867">
        <w:t>2&gt;</w:t>
      </w:r>
      <w:r w:rsidRPr="00FF4867">
        <w:tab/>
        <w:t>else:</w:t>
      </w:r>
    </w:p>
    <w:p w14:paraId="63DA4A4C" w14:textId="77777777" w:rsidR="005332DB" w:rsidRPr="00FF4867" w:rsidRDefault="005332DB" w:rsidP="005332DB">
      <w:pPr>
        <w:pStyle w:val="B3"/>
      </w:pPr>
      <w:r w:rsidRPr="00FF4867">
        <w:t>3&gt;</w:t>
      </w:r>
      <w:r w:rsidRPr="00FF4867">
        <w:tab/>
        <w:t xml:space="preserve">if the UE has a preference on the MUSIM gap(s) and the UE did not transmit a </w:t>
      </w:r>
      <w:proofErr w:type="spellStart"/>
      <w:r w:rsidRPr="00FF4867">
        <w:rPr>
          <w:i/>
        </w:rPr>
        <w:t>UEAssistanceInformation</w:t>
      </w:r>
      <w:proofErr w:type="spellEnd"/>
      <w:r w:rsidRPr="00FF4867">
        <w:t xml:space="preserve"> message with </w:t>
      </w:r>
      <w:proofErr w:type="spellStart"/>
      <w:r w:rsidRPr="00FF4867">
        <w:rPr>
          <w:i/>
        </w:rPr>
        <w:t>musim-GapPreferenceList</w:t>
      </w:r>
      <w:proofErr w:type="spellEnd"/>
      <w:r w:rsidRPr="00FF4867">
        <w:t xml:space="preserve"> since it was configured to provide MUSIM assistance information </w:t>
      </w:r>
      <w:r w:rsidRPr="00FF4867">
        <w:rPr>
          <w:rFonts w:eastAsia="等线"/>
          <w:lang w:eastAsia="zh-CN"/>
        </w:rPr>
        <w:t>for gap preference</w:t>
      </w:r>
      <w:r w:rsidRPr="00FF4867">
        <w:t>; or</w:t>
      </w:r>
    </w:p>
    <w:p w14:paraId="48613028" w14:textId="77777777" w:rsidR="005332DB" w:rsidRPr="00FF4867" w:rsidRDefault="005332DB" w:rsidP="005332DB">
      <w:pPr>
        <w:pStyle w:val="B3"/>
      </w:pPr>
      <w:r w:rsidRPr="00FF4867">
        <w:t>3&gt;</w:t>
      </w:r>
      <w:r w:rsidRPr="00FF4867">
        <w:tab/>
        <w:t xml:space="preserve">if the current </w:t>
      </w:r>
      <w:proofErr w:type="spellStart"/>
      <w:r w:rsidRPr="00FF4867">
        <w:rPr>
          <w:i/>
        </w:rPr>
        <w:t>musim-GapPreferenceList</w:t>
      </w:r>
      <w:proofErr w:type="spellEnd"/>
      <w:r w:rsidRPr="00FF4867">
        <w:t xml:space="preserve"> is different from the one indicated in the last transmission of the </w:t>
      </w:r>
      <w:proofErr w:type="spellStart"/>
      <w:r w:rsidRPr="00FF4867">
        <w:rPr>
          <w:i/>
        </w:rPr>
        <w:t>UEAssistanceInformation</w:t>
      </w:r>
      <w:proofErr w:type="spellEnd"/>
      <w:r w:rsidRPr="00FF4867">
        <w:t xml:space="preserve"> message including </w:t>
      </w:r>
      <w:proofErr w:type="spellStart"/>
      <w:r w:rsidRPr="00FF4867">
        <w:rPr>
          <w:i/>
        </w:rPr>
        <w:t>musim-GapPreferenceList</w:t>
      </w:r>
      <w:proofErr w:type="spellEnd"/>
      <w:r w:rsidRPr="00FF4867">
        <w:t xml:space="preserve"> and the timer T346h is not running:</w:t>
      </w:r>
    </w:p>
    <w:p w14:paraId="5381539C" w14:textId="77777777" w:rsidR="005332DB" w:rsidRPr="00FF4867" w:rsidRDefault="005332DB" w:rsidP="005332DB">
      <w:pPr>
        <w:pStyle w:val="B4"/>
        <w:rPr>
          <w:rFonts w:eastAsia="MS Mincho"/>
        </w:rPr>
      </w:pPr>
      <w:r w:rsidRPr="00FF4867">
        <w:rPr>
          <w:rFonts w:eastAsia="MS Mincho"/>
        </w:rPr>
        <w:t>4&gt;</w:t>
      </w:r>
      <w:r w:rsidRPr="00FF4867">
        <w:rPr>
          <w:rFonts w:eastAsia="MS Mincho"/>
        </w:rPr>
        <w:tab/>
        <w:t xml:space="preserve">initiate transmission of the </w:t>
      </w:r>
      <w:proofErr w:type="spellStart"/>
      <w:r w:rsidRPr="00FF4867">
        <w:rPr>
          <w:rFonts w:eastAsia="MS Mincho"/>
          <w:i/>
        </w:rPr>
        <w:t>UEAssistanceInformation</w:t>
      </w:r>
      <w:proofErr w:type="spellEnd"/>
      <w:r w:rsidRPr="00FF4867">
        <w:rPr>
          <w:rFonts w:eastAsia="MS Mincho"/>
        </w:rPr>
        <w:t xml:space="preserve"> message in accordance with 5.7.4.3 to provide the current </w:t>
      </w:r>
      <w:proofErr w:type="spellStart"/>
      <w:r w:rsidRPr="00FF4867">
        <w:rPr>
          <w:rFonts w:eastAsia="MS Mincho"/>
          <w:i/>
        </w:rPr>
        <w:t>musim-GapPreferenceList</w:t>
      </w:r>
      <w:proofErr w:type="spellEnd"/>
      <w:r w:rsidRPr="00FF4867">
        <w:rPr>
          <w:rFonts w:eastAsia="MS Mincho"/>
        </w:rPr>
        <w:t>;</w:t>
      </w:r>
    </w:p>
    <w:p w14:paraId="237162C9" w14:textId="77777777" w:rsidR="005332DB" w:rsidRPr="00FF4867" w:rsidRDefault="005332DB" w:rsidP="005332DB">
      <w:pPr>
        <w:pStyle w:val="B4"/>
      </w:pPr>
      <w:r w:rsidRPr="00FF4867">
        <w:t>4&gt;</w:t>
      </w:r>
      <w:r w:rsidRPr="00FF4867">
        <w:tab/>
        <w:t xml:space="preserve">start or restart the timer T346h with the timer value set to the </w:t>
      </w:r>
      <w:proofErr w:type="spellStart"/>
      <w:r w:rsidRPr="00FF4867">
        <w:rPr>
          <w:i/>
        </w:rPr>
        <w:t>musim-GapProhibitTimer</w:t>
      </w:r>
      <w:proofErr w:type="spellEnd"/>
      <w:r w:rsidRPr="00FF4867">
        <w:t>.</w:t>
      </w:r>
    </w:p>
    <w:p w14:paraId="4FE78E10" w14:textId="77777777" w:rsidR="005332DB" w:rsidRPr="00FF4867" w:rsidRDefault="005332DB" w:rsidP="005332DB">
      <w:pPr>
        <w:pStyle w:val="NO"/>
      </w:pPr>
      <w:r w:rsidRPr="00FF4867">
        <w:t>NOTE 3:</w:t>
      </w:r>
      <w:r w:rsidRPr="00FF4867">
        <w:tab/>
        <w:t xml:space="preserve">The UE does not need to initiate transmission of the </w:t>
      </w:r>
      <w:proofErr w:type="spellStart"/>
      <w:r w:rsidRPr="00FF4867">
        <w:rPr>
          <w:i/>
          <w:iCs/>
        </w:rPr>
        <w:t>UEAssistanceInformation</w:t>
      </w:r>
      <w:proofErr w:type="spellEnd"/>
      <w:r w:rsidRPr="00FF4867">
        <w:t xml:space="preserve"> message if the difference between the current </w:t>
      </w:r>
      <w:proofErr w:type="spellStart"/>
      <w:r w:rsidRPr="00FF4867">
        <w:rPr>
          <w:i/>
        </w:rPr>
        <w:t>musim-GapPreferenceList</w:t>
      </w:r>
      <w:proofErr w:type="spellEnd"/>
      <w:r w:rsidRPr="00FF4867">
        <w:t xml:space="preserve"> and the last transmission of the </w:t>
      </w:r>
      <w:proofErr w:type="spellStart"/>
      <w:r w:rsidRPr="00FF4867">
        <w:rPr>
          <w:i/>
        </w:rPr>
        <w:t>UEAssistanceInformation</w:t>
      </w:r>
      <w:proofErr w:type="spellEnd"/>
      <w:r w:rsidRPr="00FF4867">
        <w:t xml:space="preserve"> message including </w:t>
      </w:r>
      <w:proofErr w:type="spellStart"/>
      <w:r w:rsidRPr="00FF4867">
        <w:rPr>
          <w:i/>
        </w:rPr>
        <w:t>musim-GapPreferenceList</w:t>
      </w:r>
      <w:proofErr w:type="spellEnd"/>
      <w:r w:rsidRPr="00FF4867">
        <w:t xml:space="preserve"> is only due to removal of an ended aperiodic gap.</w:t>
      </w:r>
    </w:p>
    <w:p w14:paraId="0141DBE0" w14:textId="77777777" w:rsidR="005332DB" w:rsidRPr="00FF4867" w:rsidRDefault="005332DB" w:rsidP="005332DB">
      <w:pPr>
        <w:pStyle w:val="B1"/>
        <w:rPr>
          <w:rFonts w:eastAsia="宋体"/>
          <w:lang w:eastAsia="zh-CN"/>
        </w:rPr>
      </w:pPr>
      <w:r w:rsidRPr="00FF4867">
        <w:t>1&gt;</w:t>
      </w:r>
      <w:r w:rsidRPr="00FF4867">
        <w:tab/>
        <w:t xml:space="preserve">if configured to provide </w:t>
      </w:r>
      <w:r w:rsidRPr="00FF4867">
        <w:rPr>
          <w:rFonts w:eastAsia="等线"/>
          <w:lang w:eastAsia="zh-CN"/>
        </w:rPr>
        <w:t xml:space="preserve">MUSIM assistance information for </w:t>
      </w:r>
      <w:r w:rsidRPr="00FF4867">
        <w:rPr>
          <w:lang w:eastAsia="zh-CN"/>
        </w:rPr>
        <w:t>temporary capability restriction</w:t>
      </w:r>
      <w:r w:rsidRPr="00FF4867">
        <w:t>:</w:t>
      </w:r>
    </w:p>
    <w:p w14:paraId="569CCE9B" w14:textId="77777777" w:rsidR="005332DB" w:rsidRPr="00FF4867" w:rsidRDefault="005332DB" w:rsidP="005332DB">
      <w:pPr>
        <w:pStyle w:val="B2"/>
      </w:pPr>
      <w:r w:rsidRPr="00FF4867">
        <w:t>2&gt;</w:t>
      </w:r>
      <w:r w:rsidRPr="00FF4867">
        <w:tab/>
        <w:t xml:space="preserve">if the </w:t>
      </w:r>
      <w:r w:rsidRPr="00FF4867">
        <w:rPr>
          <w:rFonts w:eastAsia="宋体"/>
          <w:lang w:eastAsia="zh-CN"/>
        </w:rPr>
        <w:t xml:space="preserve">UE has </w:t>
      </w:r>
      <w:r w:rsidRPr="00FF4867">
        <w:rPr>
          <w:lang w:eastAsia="zh-CN"/>
        </w:rPr>
        <w:t xml:space="preserve">temporary capability </w:t>
      </w:r>
      <w:r w:rsidRPr="00FF4867">
        <w:t>restriction</w:t>
      </w:r>
      <w:r w:rsidRPr="00FF4867" w:rsidDel="00C62DB5">
        <w:t xml:space="preserve"> </w:t>
      </w:r>
      <w:r w:rsidRPr="00FF4867">
        <w:t xml:space="preserve">on the current configuration and </w:t>
      </w:r>
      <w:r w:rsidRPr="00FF4867">
        <w:rPr>
          <w:iCs/>
        </w:rPr>
        <w:t>timer T348</w:t>
      </w:r>
      <w:r w:rsidRPr="00FF4867">
        <w:rPr>
          <w:rFonts w:eastAsia="等线"/>
          <w:iCs/>
          <w:lang w:eastAsia="zh-CN"/>
        </w:rPr>
        <w:t xml:space="preserve"> is not running</w:t>
      </w:r>
      <w:r w:rsidRPr="00FF4867">
        <w:t>:</w:t>
      </w:r>
    </w:p>
    <w:p w14:paraId="58AEECEC" w14:textId="77777777" w:rsidR="005332DB" w:rsidRPr="00FF4867" w:rsidRDefault="005332DB" w:rsidP="005332DB">
      <w:pPr>
        <w:pStyle w:val="B3"/>
        <w:rPr>
          <w:rFonts w:eastAsia="MS Mincho"/>
        </w:rPr>
      </w:pPr>
      <w:r w:rsidRPr="00FF4867">
        <w:rPr>
          <w:rFonts w:eastAsia="MS Mincho"/>
        </w:rPr>
        <w:t>3&gt;</w:t>
      </w:r>
      <w:r w:rsidRPr="00FF4867">
        <w:rPr>
          <w:rFonts w:eastAsia="MS Mincho"/>
        </w:rPr>
        <w:tab/>
        <w:t xml:space="preserve">initiate transmission of the </w:t>
      </w:r>
      <w:proofErr w:type="spellStart"/>
      <w:r w:rsidRPr="00FF4867">
        <w:rPr>
          <w:rFonts w:eastAsia="MS Mincho"/>
          <w:i/>
        </w:rPr>
        <w:t>UEAssistanceInformation</w:t>
      </w:r>
      <w:proofErr w:type="spellEnd"/>
      <w:r w:rsidRPr="00FF4867">
        <w:rPr>
          <w:rFonts w:eastAsia="MS Mincho"/>
        </w:rPr>
        <w:t xml:space="preserve"> message in accordance with 5.7.4.3 to provide the current </w:t>
      </w:r>
      <w:proofErr w:type="spellStart"/>
      <w:r w:rsidRPr="00FF4867">
        <w:rPr>
          <w:i/>
        </w:rPr>
        <w:t>musim</w:t>
      </w:r>
      <w:proofErr w:type="spellEnd"/>
      <w:r w:rsidRPr="00FF4867">
        <w:rPr>
          <w:i/>
        </w:rPr>
        <w:t>-Cell-SCG-</w:t>
      </w:r>
      <w:proofErr w:type="spellStart"/>
      <w:r w:rsidRPr="00FF4867">
        <w:rPr>
          <w:i/>
        </w:rPr>
        <w:t>ToRelease</w:t>
      </w:r>
      <w:proofErr w:type="spellEnd"/>
      <w:r w:rsidRPr="00FF4867">
        <w:rPr>
          <w:i/>
        </w:rPr>
        <w:t xml:space="preserve"> and/or </w:t>
      </w:r>
      <w:proofErr w:type="spellStart"/>
      <w:r w:rsidRPr="00FF4867">
        <w:rPr>
          <w:i/>
        </w:rPr>
        <w:t>musim-CellToAffectList</w:t>
      </w:r>
      <w:proofErr w:type="spellEnd"/>
      <w:r w:rsidRPr="00FF4867">
        <w:rPr>
          <w:rFonts w:eastAsia="MS Mincho"/>
        </w:rPr>
        <w:t>;</w:t>
      </w:r>
    </w:p>
    <w:p w14:paraId="49C3EC28" w14:textId="77777777" w:rsidR="005332DB" w:rsidRPr="00FF4867" w:rsidRDefault="005332DB" w:rsidP="005332DB">
      <w:pPr>
        <w:pStyle w:val="B3"/>
      </w:pPr>
      <w:r w:rsidRPr="00FF4867">
        <w:t>3&gt;</w:t>
      </w:r>
      <w:r w:rsidRPr="00FF4867">
        <w:tab/>
        <w:t xml:space="preserve">start the timer T348 with the timer value set to the </w:t>
      </w:r>
      <w:proofErr w:type="spellStart"/>
      <w:r w:rsidRPr="00FF4867">
        <w:rPr>
          <w:i/>
        </w:rPr>
        <w:t>musim-WaitTimer</w:t>
      </w:r>
      <w:proofErr w:type="spellEnd"/>
      <w:r w:rsidRPr="00FF4867">
        <w:t>.</w:t>
      </w:r>
    </w:p>
    <w:p w14:paraId="7C478CE0" w14:textId="77777777" w:rsidR="005332DB" w:rsidRPr="00FF4867" w:rsidRDefault="005332DB" w:rsidP="005332DB">
      <w:pPr>
        <w:pStyle w:val="B2"/>
      </w:pPr>
      <w:r w:rsidRPr="00FF4867">
        <w:t>2&gt;</w:t>
      </w:r>
      <w:r w:rsidRPr="00FF4867">
        <w:tab/>
        <w:t xml:space="preserve">if the </w:t>
      </w:r>
      <w:r w:rsidRPr="00FF4867">
        <w:rPr>
          <w:rFonts w:eastAsia="宋体"/>
          <w:lang w:eastAsia="zh-CN"/>
        </w:rPr>
        <w:t xml:space="preserve">UE has </w:t>
      </w:r>
      <w:r w:rsidRPr="00FF4867">
        <w:rPr>
          <w:lang w:eastAsia="zh-CN"/>
        </w:rPr>
        <w:t>temporary capability restriction</w:t>
      </w:r>
      <w:r w:rsidRPr="00FF4867" w:rsidDel="00C62DB5">
        <w:t xml:space="preserve"> </w:t>
      </w:r>
      <w:r w:rsidRPr="00FF4867">
        <w:t xml:space="preserve">on the combination(s) of bands comprising of band(s) included in </w:t>
      </w:r>
      <w:proofErr w:type="spellStart"/>
      <w:r w:rsidRPr="00FF4867">
        <w:rPr>
          <w:i/>
          <w:iCs/>
        </w:rPr>
        <w:t>musim-CandidateBandList</w:t>
      </w:r>
      <w:proofErr w:type="spellEnd"/>
      <w:r w:rsidRPr="00FF4867">
        <w:t xml:space="preserve"> and the UE did not transmit a </w:t>
      </w:r>
      <w:proofErr w:type="spellStart"/>
      <w:r w:rsidRPr="00FF4867">
        <w:rPr>
          <w:i/>
        </w:rPr>
        <w:t>UEAssistanceInformation</w:t>
      </w:r>
      <w:proofErr w:type="spellEnd"/>
      <w:r w:rsidRPr="00FF4867">
        <w:t xml:space="preserve"> message with </w:t>
      </w:r>
      <w:proofErr w:type="spellStart"/>
      <w:r w:rsidRPr="00FF4867">
        <w:rPr>
          <w:i/>
        </w:rPr>
        <w:t>musim-AffectedBandsList</w:t>
      </w:r>
      <w:proofErr w:type="spellEnd"/>
      <w:r w:rsidRPr="00FF4867">
        <w:rPr>
          <w:i/>
        </w:rPr>
        <w:t xml:space="preserve"> </w:t>
      </w:r>
      <w:r w:rsidRPr="00FF4867">
        <w:rPr>
          <w:iCs/>
        </w:rPr>
        <w:t>and/or</w:t>
      </w:r>
      <w:r w:rsidRPr="00FF4867">
        <w:rPr>
          <w:i/>
        </w:rPr>
        <w:t xml:space="preserve"> </w:t>
      </w:r>
      <w:proofErr w:type="spellStart"/>
      <w:r w:rsidRPr="00FF4867">
        <w:rPr>
          <w:i/>
        </w:rPr>
        <w:t>musim-AvoidedBandsList</w:t>
      </w:r>
      <w:proofErr w:type="spellEnd"/>
      <w:r w:rsidRPr="00FF4867">
        <w:t xml:space="preserve"> since it was configured to provide MUSIM assistance information </w:t>
      </w:r>
      <w:r w:rsidRPr="00FF4867">
        <w:rPr>
          <w:rFonts w:eastAsia="等线"/>
          <w:lang w:eastAsia="zh-CN"/>
        </w:rPr>
        <w:t xml:space="preserve">for </w:t>
      </w:r>
      <w:r w:rsidRPr="00FF4867">
        <w:rPr>
          <w:lang w:eastAsia="zh-CN"/>
        </w:rPr>
        <w:t>temporary capability restriction; or</w:t>
      </w:r>
    </w:p>
    <w:p w14:paraId="5FF45F1D" w14:textId="77777777" w:rsidR="005332DB" w:rsidRPr="00FF4867" w:rsidRDefault="005332DB" w:rsidP="005332DB">
      <w:pPr>
        <w:pStyle w:val="B2"/>
      </w:pPr>
      <w:r w:rsidRPr="00FF4867">
        <w:t>2&gt;</w:t>
      </w:r>
      <w:r w:rsidRPr="00FF4867">
        <w:tab/>
        <w:t xml:space="preserve">if the current </w:t>
      </w:r>
      <w:proofErr w:type="spellStart"/>
      <w:r w:rsidRPr="00FF4867">
        <w:rPr>
          <w:i/>
        </w:rPr>
        <w:t>musim-AffectedBandsList</w:t>
      </w:r>
      <w:proofErr w:type="spellEnd"/>
      <w:r w:rsidRPr="00FF4867">
        <w:rPr>
          <w:i/>
        </w:rPr>
        <w:t xml:space="preserve"> </w:t>
      </w:r>
      <w:r w:rsidRPr="00FF4867">
        <w:rPr>
          <w:iCs/>
        </w:rPr>
        <w:t xml:space="preserve">and/or </w:t>
      </w:r>
      <w:proofErr w:type="spellStart"/>
      <w:r w:rsidRPr="00FF4867">
        <w:rPr>
          <w:i/>
        </w:rPr>
        <w:t>musim-AvoidedBandsList</w:t>
      </w:r>
      <w:proofErr w:type="spellEnd"/>
      <w:r w:rsidRPr="00FF4867" w:rsidDel="00396235">
        <w:rPr>
          <w:i/>
        </w:rPr>
        <w:t xml:space="preserve"> </w:t>
      </w:r>
      <w:r w:rsidRPr="00FF4867">
        <w:t xml:space="preserve">is different from the one indicated in the last transmission of the </w:t>
      </w:r>
      <w:proofErr w:type="spellStart"/>
      <w:r w:rsidRPr="00FF4867">
        <w:rPr>
          <w:i/>
        </w:rPr>
        <w:t>UEAssistanceInformation</w:t>
      </w:r>
      <w:proofErr w:type="spellEnd"/>
      <w:r w:rsidRPr="00FF4867">
        <w:t xml:space="preserve"> message including </w:t>
      </w:r>
      <w:proofErr w:type="spellStart"/>
      <w:r w:rsidRPr="00FF4867">
        <w:rPr>
          <w:i/>
        </w:rPr>
        <w:t>musim-CapRestriction</w:t>
      </w:r>
      <w:proofErr w:type="spellEnd"/>
      <w:r w:rsidRPr="00FF4867">
        <w:rPr>
          <w:iCs/>
        </w:rPr>
        <w:t xml:space="preserve"> and timer T346n</w:t>
      </w:r>
      <w:r w:rsidRPr="00FF4867">
        <w:rPr>
          <w:rFonts w:eastAsia="等线"/>
          <w:iCs/>
          <w:lang w:eastAsia="zh-CN"/>
        </w:rPr>
        <w:t xml:space="preserve"> is not running</w:t>
      </w:r>
      <w:r w:rsidRPr="00FF4867">
        <w:t>:</w:t>
      </w:r>
    </w:p>
    <w:p w14:paraId="3CF1D18C" w14:textId="77777777" w:rsidR="005332DB" w:rsidRPr="00FF4867" w:rsidRDefault="005332DB" w:rsidP="005332DB">
      <w:pPr>
        <w:pStyle w:val="B3"/>
        <w:rPr>
          <w:rFonts w:eastAsia="MS Mincho"/>
        </w:rPr>
      </w:pPr>
      <w:r w:rsidRPr="00FF4867">
        <w:rPr>
          <w:rFonts w:eastAsia="MS Mincho"/>
        </w:rPr>
        <w:t>3&gt;</w:t>
      </w:r>
      <w:r w:rsidRPr="00FF4867">
        <w:rPr>
          <w:rFonts w:eastAsia="MS Mincho"/>
        </w:rPr>
        <w:tab/>
        <w:t xml:space="preserve">initiate transmission of the </w:t>
      </w:r>
      <w:proofErr w:type="spellStart"/>
      <w:r w:rsidRPr="00FF4867">
        <w:rPr>
          <w:rFonts w:eastAsia="MS Mincho"/>
          <w:i/>
        </w:rPr>
        <w:t>UEAssistanceInformation</w:t>
      </w:r>
      <w:proofErr w:type="spellEnd"/>
      <w:r w:rsidRPr="00FF4867">
        <w:rPr>
          <w:rFonts w:eastAsia="MS Mincho"/>
        </w:rPr>
        <w:t xml:space="preserve"> message in accordance with 5.7.4.3 to provide the current </w:t>
      </w:r>
      <w:proofErr w:type="spellStart"/>
      <w:r w:rsidRPr="00FF4867">
        <w:rPr>
          <w:i/>
        </w:rPr>
        <w:t>musim-AffectedBandsList</w:t>
      </w:r>
      <w:proofErr w:type="spellEnd"/>
      <w:r w:rsidRPr="00FF4867">
        <w:rPr>
          <w:i/>
        </w:rPr>
        <w:t xml:space="preserve"> </w:t>
      </w:r>
      <w:r w:rsidRPr="00FF4867">
        <w:rPr>
          <w:iCs/>
        </w:rPr>
        <w:t>and/or</w:t>
      </w:r>
      <w:r w:rsidRPr="00FF4867">
        <w:rPr>
          <w:i/>
        </w:rPr>
        <w:t xml:space="preserve"> </w:t>
      </w:r>
      <w:proofErr w:type="spellStart"/>
      <w:r w:rsidRPr="00FF4867">
        <w:rPr>
          <w:i/>
        </w:rPr>
        <w:t>musim-AvoidedBandsList</w:t>
      </w:r>
      <w:proofErr w:type="spellEnd"/>
      <w:r w:rsidRPr="00FF4867">
        <w:rPr>
          <w:rFonts w:eastAsia="MS Mincho"/>
        </w:rPr>
        <w:t>;</w:t>
      </w:r>
    </w:p>
    <w:p w14:paraId="2400C4EC" w14:textId="77777777" w:rsidR="005332DB" w:rsidRPr="00FF4867" w:rsidRDefault="005332DB" w:rsidP="005332DB">
      <w:pPr>
        <w:pStyle w:val="B3"/>
      </w:pPr>
      <w:r w:rsidRPr="00FF4867">
        <w:t>3&gt;</w:t>
      </w:r>
      <w:r w:rsidRPr="00FF4867">
        <w:tab/>
        <w:t xml:space="preserve">start the timer T346n with the timer value set to the </w:t>
      </w:r>
      <w:proofErr w:type="spellStart"/>
      <w:r w:rsidRPr="00FF4867">
        <w:rPr>
          <w:i/>
        </w:rPr>
        <w:t>musim-ProhibitTimer</w:t>
      </w:r>
      <w:proofErr w:type="spellEnd"/>
      <w:r w:rsidRPr="00FF4867">
        <w:t>.</w:t>
      </w:r>
    </w:p>
    <w:p w14:paraId="4C8F5C23" w14:textId="77777777" w:rsidR="005332DB" w:rsidRPr="00FF4867" w:rsidRDefault="005332DB" w:rsidP="005332DB">
      <w:pPr>
        <w:pStyle w:val="B2"/>
      </w:pPr>
      <w:r w:rsidRPr="00FF4867">
        <w:t>2&gt;</w:t>
      </w:r>
      <w:r w:rsidRPr="00FF4867">
        <w:tab/>
        <w:t xml:space="preserve">if the current </w:t>
      </w:r>
      <w:proofErr w:type="spellStart"/>
      <w:r w:rsidRPr="00FF4867">
        <w:rPr>
          <w:i/>
        </w:rPr>
        <w:t>musim-MaxCC</w:t>
      </w:r>
      <w:proofErr w:type="spellEnd"/>
      <w:r w:rsidRPr="00FF4867">
        <w:rPr>
          <w:i/>
        </w:rPr>
        <w:t xml:space="preserve"> </w:t>
      </w:r>
      <w:r w:rsidRPr="00FF4867">
        <w:t xml:space="preserve">is different from the one indicated in the last transmission of the </w:t>
      </w:r>
      <w:proofErr w:type="spellStart"/>
      <w:r w:rsidRPr="00FF4867">
        <w:rPr>
          <w:i/>
        </w:rPr>
        <w:t>UEAssistanceInformation</w:t>
      </w:r>
      <w:proofErr w:type="spellEnd"/>
      <w:r w:rsidRPr="00FF4867">
        <w:t xml:space="preserve"> message including </w:t>
      </w:r>
      <w:proofErr w:type="spellStart"/>
      <w:r w:rsidRPr="00FF4867">
        <w:rPr>
          <w:i/>
        </w:rPr>
        <w:t>musim-CapRestriction</w:t>
      </w:r>
      <w:proofErr w:type="spellEnd"/>
      <w:r w:rsidRPr="00FF4867">
        <w:rPr>
          <w:iCs/>
        </w:rPr>
        <w:t xml:space="preserve"> and timer T346n</w:t>
      </w:r>
      <w:r w:rsidRPr="00FF4867">
        <w:rPr>
          <w:rFonts w:eastAsia="等线"/>
          <w:iCs/>
          <w:lang w:eastAsia="zh-CN"/>
        </w:rPr>
        <w:t xml:space="preserve"> is not running</w:t>
      </w:r>
      <w:r w:rsidRPr="00FF4867">
        <w:t>:</w:t>
      </w:r>
    </w:p>
    <w:p w14:paraId="32CE92B7" w14:textId="77777777" w:rsidR="005332DB" w:rsidRPr="00FF4867" w:rsidRDefault="005332DB" w:rsidP="005332DB">
      <w:pPr>
        <w:pStyle w:val="B3"/>
        <w:rPr>
          <w:rFonts w:eastAsia="MS Mincho"/>
        </w:rPr>
      </w:pPr>
      <w:r w:rsidRPr="00FF4867">
        <w:rPr>
          <w:rFonts w:eastAsia="MS Mincho"/>
        </w:rPr>
        <w:t>3&gt;</w:t>
      </w:r>
      <w:r w:rsidRPr="00FF4867">
        <w:rPr>
          <w:rFonts w:eastAsia="MS Mincho"/>
        </w:rPr>
        <w:tab/>
        <w:t xml:space="preserve">initiate transmission of the </w:t>
      </w:r>
      <w:proofErr w:type="spellStart"/>
      <w:r w:rsidRPr="00FF4867">
        <w:rPr>
          <w:rFonts w:eastAsia="MS Mincho"/>
          <w:i/>
        </w:rPr>
        <w:t>UEAssistanceInformation</w:t>
      </w:r>
      <w:proofErr w:type="spellEnd"/>
      <w:r w:rsidRPr="00FF4867">
        <w:rPr>
          <w:rFonts w:eastAsia="MS Mincho"/>
        </w:rPr>
        <w:t xml:space="preserve"> message in accordance with 5.7.4.3 to provide the current </w:t>
      </w:r>
      <w:proofErr w:type="spellStart"/>
      <w:r w:rsidRPr="00FF4867">
        <w:rPr>
          <w:i/>
        </w:rPr>
        <w:t>musim-MaxCC</w:t>
      </w:r>
      <w:proofErr w:type="spellEnd"/>
      <w:r w:rsidRPr="00FF4867">
        <w:rPr>
          <w:rFonts w:eastAsia="MS Mincho"/>
        </w:rPr>
        <w:t>;</w:t>
      </w:r>
    </w:p>
    <w:p w14:paraId="39DF54D1" w14:textId="77777777" w:rsidR="005332DB" w:rsidRPr="00FF4867" w:rsidRDefault="005332DB" w:rsidP="005332DB">
      <w:pPr>
        <w:pStyle w:val="B3"/>
      </w:pPr>
      <w:r w:rsidRPr="00FF4867">
        <w:t>3&gt;</w:t>
      </w:r>
      <w:r w:rsidRPr="00FF4867">
        <w:tab/>
        <w:t xml:space="preserve">start the timer T346n with the timer value set to the </w:t>
      </w:r>
      <w:proofErr w:type="spellStart"/>
      <w:r w:rsidRPr="00FF4867">
        <w:rPr>
          <w:i/>
        </w:rPr>
        <w:t>musim-ProhibitTimer</w:t>
      </w:r>
      <w:proofErr w:type="spellEnd"/>
      <w:r w:rsidRPr="00FF4867">
        <w:t>.</w:t>
      </w:r>
    </w:p>
    <w:p w14:paraId="47C5A3B4" w14:textId="77777777" w:rsidR="005332DB" w:rsidRPr="00FF4867" w:rsidRDefault="005332DB" w:rsidP="005332DB">
      <w:pPr>
        <w:pStyle w:val="B2"/>
      </w:pPr>
      <w:r w:rsidRPr="00FF4867">
        <w:t>2&gt;</w:t>
      </w:r>
      <w:r w:rsidRPr="00FF4867">
        <w:tab/>
        <w:t xml:space="preserve">if the UE has a preference on the measurement gap requirement information and the UE did not transmit a </w:t>
      </w:r>
      <w:proofErr w:type="spellStart"/>
      <w:r w:rsidRPr="00FF4867">
        <w:rPr>
          <w:i/>
          <w:iCs/>
        </w:rPr>
        <w:t>UEAssistanceInformation</w:t>
      </w:r>
      <w:proofErr w:type="spellEnd"/>
      <w:r w:rsidRPr="00FF4867">
        <w:t xml:space="preserve"> message with measurement gap requirement information or </w:t>
      </w:r>
      <w:proofErr w:type="spellStart"/>
      <w:r w:rsidRPr="00FF4867">
        <w:rPr>
          <w:i/>
          <w:iCs/>
        </w:rPr>
        <w:t>RRCReconfigurationComplete</w:t>
      </w:r>
      <w:proofErr w:type="spellEnd"/>
      <w:r w:rsidRPr="00FF4867">
        <w:t xml:space="preserve"> message or </w:t>
      </w:r>
      <w:proofErr w:type="spellStart"/>
      <w:r w:rsidRPr="00FF4867">
        <w:rPr>
          <w:i/>
        </w:rPr>
        <w:t>RRCResumeComplete</w:t>
      </w:r>
      <w:proofErr w:type="spellEnd"/>
      <w:r w:rsidRPr="00FF4867">
        <w:rPr>
          <w:i/>
        </w:rPr>
        <w:t xml:space="preserve"> </w:t>
      </w:r>
      <w:r w:rsidRPr="00FF4867">
        <w:t>message with measurement gap requirement information since it was configured to provide its preference on the measurement gap requirement information for MUSIM; or</w:t>
      </w:r>
    </w:p>
    <w:p w14:paraId="0425F8B3" w14:textId="77777777" w:rsidR="005332DB" w:rsidRPr="00FF4867" w:rsidRDefault="005332DB" w:rsidP="005332DB">
      <w:pPr>
        <w:pStyle w:val="B2"/>
      </w:pPr>
      <w:r w:rsidRPr="00FF4867">
        <w:lastRenderedPageBreak/>
        <w:t>2&gt;</w:t>
      </w:r>
      <w:r w:rsidRPr="00FF4867">
        <w:tab/>
        <w:t xml:space="preserve">if the current </w:t>
      </w:r>
      <w:proofErr w:type="spellStart"/>
      <w:r w:rsidRPr="00FF4867">
        <w:rPr>
          <w:i/>
        </w:rPr>
        <w:t>musim-NeedForGapsInfoNR</w:t>
      </w:r>
      <w:proofErr w:type="spellEnd"/>
      <w:r w:rsidRPr="00FF4867">
        <w:rPr>
          <w:i/>
          <w:iCs/>
        </w:rPr>
        <w:t xml:space="preserve"> </w:t>
      </w:r>
      <w:r w:rsidRPr="00FF4867">
        <w:t xml:space="preserve">is different from the one indicated in the last transmission of the </w:t>
      </w:r>
      <w:proofErr w:type="spellStart"/>
      <w:r w:rsidRPr="00FF4867">
        <w:rPr>
          <w:i/>
        </w:rPr>
        <w:t>UEAssistanceInformation</w:t>
      </w:r>
      <w:proofErr w:type="spellEnd"/>
      <w:r w:rsidRPr="00FF4867">
        <w:t xml:space="preserve"> message including </w:t>
      </w:r>
      <w:proofErr w:type="spellStart"/>
      <w:r w:rsidRPr="00FF4867">
        <w:rPr>
          <w:i/>
          <w:iCs/>
        </w:rPr>
        <w:t>musim-NeedForGapsInfoNR</w:t>
      </w:r>
      <w:proofErr w:type="spellEnd"/>
      <w:r w:rsidRPr="00FF4867">
        <w:t xml:space="preserve"> or </w:t>
      </w:r>
      <w:proofErr w:type="spellStart"/>
      <w:r w:rsidRPr="00FF4867">
        <w:rPr>
          <w:i/>
        </w:rPr>
        <w:t>RRCReconfigurationComplete</w:t>
      </w:r>
      <w:proofErr w:type="spellEnd"/>
      <w:r w:rsidRPr="00FF4867">
        <w:rPr>
          <w:i/>
        </w:rPr>
        <w:t xml:space="preserve"> </w:t>
      </w:r>
      <w:r w:rsidRPr="00FF4867">
        <w:t xml:space="preserve">message or </w:t>
      </w:r>
      <w:proofErr w:type="spellStart"/>
      <w:r w:rsidRPr="00FF4867">
        <w:rPr>
          <w:i/>
        </w:rPr>
        <w:t>RRCResumeComplete</w:t>
      </w:r>
      <w:proofErr w:type="spellEnd"/>
      <w:r w:rsidRPr="00FF4867">
        <w:rPr>
          <w:i/>
        </w:rPr>
        <w:t xml:space="preserve"> </w:t>
      </w:r>
      <w:r w:rsidRPr="00FF4867">
        <w:t xml:space="preserve">message including </w:t>
      </w:r>
      <w:proofErr w:type="spellStart"/>
      <w:r w:rsidRPr="00FF4867">
        <w:rPr>
          <w:i/>
          <w:iCs/>
        </w:rPr>
        <w:t>needForGapsInfoNR</w:t>
      </w:r>
      <w:proofErr w:type="spellEnd"/>
      <w:r w:rsidRPr="00FF4867">
        <w:t>:</w:t>
      </w:r>
    </w:p>
    <w:p w14:paraId="3FC2A95E" w14:textId="77777777" w:rsidR="005332DB" w:rsidRPr="00FF4867" w:rsidRDefault="005332DB" w:rsidP="005332DB">
      <w:pPr>
        <w:pStyle w:val="B3"/>
        <w:rPr>
          <w:rFonts w:eastAsia="MS Mincho"/>
        </w:rPr>
      </w:pPr>
      <w:r w:rsidRPr="00FF4867">
        <w:rPr>
          <w:rFonts w:eastAsia="MS Mincho"/>
        </w:rPr>
        <w:t>3&gt;</w:t>
      </w:r>
      <w:r w:rsidRPr="00FF4867">
        <w:rPr>
          <w:rFonts w:eastAsia="MS Mincho"/>
        </w:rPr>
        <w:tab/>
        <w:t xml:space="preserve">initiate transmission of the </w:t>
      </w:r>
      <w:proofErr w:type="spellStart"/>
      <w:r w:rsidRPr="00FF4867">
        <w:rPr>
          <w:rFonts w:eastAsia="MS Mincho"/>
          <w:i/>
        </w:rPr>
        <w:t>UEAssistanceInformation</w:t>
      </w:r>
      <w:proofErr w:type="spellEnd"/>
      <w:r w:rsidRPr="00FF4867">
        <w:rPr>
          <w:rFonts w:eastAsia="MS Mincho"/>
        </w:rPr>
        <w:t xml:space="preserve"> message in accordance with 5.7.4.3 to provide the current </w:t>
      </w:r>
      <w:proofErr w:type="spellStart"/>
      <w:r w:rsidRPr="00FF4867">
        <w:rPr>
          <w:rFonts w:eastAsia="MS Mincho"/>
          <w:i/>
        </w:rPr>
        <w:t>musim-NeedForGapsInfoNR</w:t>
      </w:r>
      <w:proofErr w:type="spellEnd"/>
      <w:r w:rsidRPr="00FF4867">
        <w:rPr>
          <w:rFonts w:eastAsia="MS Mincho"/>
        </w:rPr>
        <w:t>;</w:t>
      </w:r>
    </w:p>
    <w:p w14:paraId="29E859C9" w14:textId="77777777" w:rsidR="005332DB" w:rsidRPr="00FF4867" w:rsidRDefault="005332DB" w:rsidP="005332DB">
      <w:pPr>
        <w:pStyle w:val="B1"/>
      </w:pPr>
      <w:r w:rsidRPr="00FF4867">
        <w:t>1&gt;</w:t>
      </w:r>
      <w:r w:rsidRPr="00FF4867">
        <w:tab/>
        <w:t>if configured to provide the relaxation state of RLM measurements of a cell group and RLM measurement of the cell group is not stopped:</w:t>
      </w:r>
    </w:p>
    <w:p w14:paraId="51C9374E" w14:textId="77777777" w:rsidR="005332DB" w:rsidRPr="00FF4867" w:rsidRDefault="005332DB" w:rsidP="005332DB">
      <w:pPr>
        <w:pStyle w:val="B2"/>
      </w:pPr>
      <w:r w:rsidRPr="00FF4867">
        <w:t>2&gt;</w:t>
      </w:r>
      <w:r w:rsidRPr="00FF4867">
        <w:tab/>
        <w:t xml:space="preserve">if the UE did not transmit a </w:t>
      </w:r>
      <w:proofErr w:type="spellStart"/>
      <w:r w:rsidRPr="00FF4867">
        <w:rPr>
          <w:i/>
          <w:iCs/>
        </w:rPr>
        <w:t>UEAssistanceInformation</w:t>
      </w:r>
      <w:proofErr w:type="spellEnd"/>
      <w:r w:rsidRPr="00FF4867">
        <w:t xml:space="preserve"> message with </w:t>
      </w:r>
      <w:proofErr w:type="spellStart"/>
      <w:r w:rsidRPr="00FF4867">
        <w:rPr>
          <w:i/>
          <w:iCs/>
        </w:rPr>
        <w:t>rlm-MeasRelaxationState</w:t>
      </w:r>
      <w:proofErr w:type="spellEnd"/>
      <w:r w:rsidRPr="00FF4867">
        <w:t xml:space="preserve"> since it was configured to provide the relaxation state of RLM measurements for the cell group; or</w:t>
      </w:r>
    </w:p>
    <w:p w14:paraId="2F5B8986" w14:textId="77777777" w:rsidR="005332DB" w:rsidRPr="00FF4867" w:rsidRDefault="005332DB" w:rsidP="005332DB">
      <w:pPr>
        <w:pStyle w:val="B2"/>
      </w:pPr>
      <w:r w:rsidRPr="00FF4867">
        <w:t>2&gt;</w:t>
      </w:r>
      <w:r w:rsidRPr="00FF4867">
        <w:tab/>
        <w:t xml:space="preserve">if the relaxation state of RLM measurements for the cell group is currently different from the relaxation state reported in the last transmission of the </w:t>
      </w:r>
      <w:proofErr w:type="spellStart"/>
      <w:r w:rsidRPr="00FF4867">
        <w:rPr>
          <w:i/>
          <w:iCs/>
        </w:rPr>
        <w:t>UEAssistanceInformation</w:t>
      </w:r>
      <w:proofErr w:type="spellEnd"/>
      <w:r w:rsidRPr="00FF4867">
        <w:t xml:space="preserve"> message including </w:t>
      </w:r>
      <w:proofErr w:type="spellStart"/>
      <w:r w:rsidRPr="00FF4867">
        <w:rPr>
          <w:i/>
          <w:iCs/>
        </w:rPr>
        <w:t>rlm-MeasRelaxationState</w:t>
      </w:r>
      <w:proofErr w:type="spellEnd"/>
      <w:r w:rsidRPr="00FF4867">
        <w:t xml:space="preserve"> of the cell group and timer T346j associated with the cell group is not running:</w:t>
      </w:r>
    </w:p>
    <w:p w14:paraId="65B79984" w14:textId="77777777" w:rsidR="005332DB" w:rsidRPr="00FF4867" w:rsidRDefault="005332DB" w:rsidP="005332DB">
      <w:pPr>
        <w:pStyle w:val="B3"/>
      </w:pPr>
      <w:r w:rsidRPr="00FF4867">
        <w:t>3&gt;</w:t>
      </w:r>
      <w:r w:rsidRPr="00FF4867">
        <w:tab/>
        <w:t xml:space="preserve">start timer T346j with the timer value set to the </w:t>
      </w:r>
      <w:proofErr w:type="spellStart"/>
      <w:r w:rsidRPr="00FF4867">
        <w:rPr>
          <w:i/>
          <w:iCs/>
        </w:rPr>
        <w:t>rlm-RelaxtionReportingProhibitTimer</w:t>
      </w:r>
      <w:proofErr w:type="spellEnd"/>
      <w:r w:rsidRPr="00FF4867">
        <w:t>;</w:t>
      </w:r>
    </w:p>
    <w:p w14:paraId="4F8953DD" w14:textId="77777777" w:rsidR="005332DB" w:rsidRPr="00FF4867" w:rsidRDefault="005332DB" w:rsidP="005332DB">
      <w:pPr>
        <w:pStyle w:val="B3"/>
      </w:pPr>
      <w:r w:rsidRPr="00FF4867">
        <w:t>3&gt;</w:t>
      </w:r>
      <w:r w:rsidRPr="00FF4867">
        <w:tab/>
        <w:t xml:space="preserve">initiate transmission of the </w:t>
      </w:r>
      <w:proofErr w:type="spellStart"/>
      <w:r w:rsidRPr="00FF4867">
        <w:rPr>
          <w:i/>
          <w:iCs/>
        </w:rPr>
        <w:t>UEAssistanceInformation</w:t>
      </w:r>
      <w:proofErr w:type="spellEnd"/>
      <w:r w:rsidRPr="00FF4867">
        <w:t xml:space="preserve"> message in accordance with 5.7.4.3 to provide the relaxation state of RLM measurements of the cell group;</w:t>
      </w:r>
    </w:p>
    <w:p w14:paraId="6263293D" w14:textId="77777777" w:rsidR="005332DB" w:rsidRPr="00FF4867" w:rsidRDefault="005332DB" w:rsidP="005332DB">
      <w:pPr>
        <w:pStyle w:val="B1"/>
      </w:pPr>
      <w:r w:rsidRPr="00FF4867">
        <w:t>1&gt;</w:t>
      </w:r>
      <w:r w:rsidRPr="00FF4867">
        <w:tab/>
        <w:t>if configured to provide the relaxation state of BFD measurements of serving cells of a cell group and BFD measurement of the cell group is not stopped:</w:t>
      </w:r>
    </w:p>
    <w:p w14:paraId="1131EED7" w14:textId="77777777" w:rsidR="005332DB" w:rsidRPr="00FF4867" w:rsidRDefault="005332DB" w:rsidP="005332DB">
      <w:pPr>
        <w:pStyle w:val="B2"/>
      </w:pPr>
      <w:r w:rsidRPr="00FF4867">
        <w:t>2&gt;</w:t>
      </w:r>
      <w:r w:rsidRPr="00FF4867">
        <w:tab/>
        <w:t xml:space="preserve">if the UE did not transmit a </w:t>
      </w:r>
      <w:proofErr w:type="spellStart"/>
      <w:r w:rsidRPr="00FF4867">
        <w:rPr>
          <w:i/>
          <w:iCs/>
        </w:rPr>
        <w:t>UEAssistanceInformation</w:t>
      </w:r>
      <w:proofErr w:type="spellEnd"/>
      <w:r w:rsidRPr="00FF4867">
        <w:t xml:space="preserve"> message with </w:t>
      </w:r>
      <w:r w:rsidRPr="00FF4867">
        <w:rPr>
          <w:i/>
          <w:iCs/>
        </w:rPr>
        <w:t>bfd-</w:t>
      </w:r>
      <w:proofErr w:type="spellStart"/>
      <w:r w:rsidRPr="00FF4867">
        <w:rPr>
          <w:i/>
          <w:iCs/>
        </w:rPr>
        <w:t>MeasRelaxationState</w:t>
      </w:r>
      <w:proofErr w:type="spellEnd"/>
      <w:r w:rsidRPr="00FF4867">
        <w:t xml:space="preserve"> since it was configured to provide the relaxation state of BFD measurements for the cell group; or</w:t>
      </w:r>
    </w:p>
    <w:p w14:paraId="43A4743D" w14:textId="77777777" w:rsidR="005332DB" w:rsidRPr="00FF4867" w:rsidRDefault="005332DB" w:rsidP="005332DB">
      <w:pPr>
        <w:pStyle w:val="B2"/>
      </w:pPr>
      <w:r w:rsidRPr="00FF4867">
        <w:t>2&gt;</w:t>
      </w:r>
      <w:r w:rsidRPr="00FF4867">
        <w:tab/>
        <w:t xml:space="preserve">if the relaxation state of BFD measurements in any serving cell of the cell group is currently different from the relaxation state reported in the last transmission of the </w:t>
      </w:r>
      <w:proofErr w:type="spellStart"/>
      <w:r w:rsidRPr="00FF4867">
        <w:rPr>
          <w:i/>
          <w:iCs/>
        </w:rPr>
        <w:t>UEAssistanceInformation</w:t>
      </w:r>
      <w:proofErr w:type="spellEnd"/>
      <w:r w:rsidRPr="00FF4867">
        <w:t xml:space="preserve"> message including </w:t>
      </w:r>
      <w:r w:rsidRPr="00FF4867">
        <w:rPr>
          <w:i/>
          <w:iCs/>
        </w:rPr>
        <w:t>bfd-</w:t>
      </w:r>
      <w:proofErr w:type="spellStart"/>
      <w:r w:rsidRPr="00FF4867">
        <w:rPr>
          <w:i/>
          <w:iCs/>
        </w:rPr>
        <w:t>MeasRelaxationState</w:t>
      </w:r>
      <w:proofErr w:type="spellEnd"/>
      <w:r w:rsidRPr="00FF4867">
        <w:t xml:space="preserve"> of the cell group and timer T346k associated with the cell group is not running:</w:t>
      </w:r>
    </w:p>
    <w:p w14:paraId="170C229A" w14:textId="77777777" w:rsidR="005332DB" w:rsidRPr="00FF4867" w:rsidRDefault="005332DB" w:rsidP="005332DB">
      <w:pPr>
        <w:pStyle w:val="B3"/>
      </w:pPr>
      <w:r w:rsidRPr="00FF4867">
        <w:t>3&gt;</w:t>
      </w:r>
      <w:r w:rsidRPr="00FF4867">
        <w:tab/>
        <w:t xml:space="preserve">start timer T346k with the timer value set to the </w:t>
      </w:r>
      <w:r w:rsidRPr="00FF4867">
        <w:rPr>
          <w:i/>
          <w:iCs/>
        </w:rPr>
        <w:t>bfd-</w:t>
      </w:r>
      <w:proofErr w:type="spellStart"/>
      <w:r w:rsidRPr="00FF4867">
        <w:rPr>
          <w:i/>
          <w:iCs/>
        </w:rPr>
        <w:t>RelaxtionReportingProhibitTimer</w:t>
      </w:r>
      <w:proofErr w:type="spellEnd"/>
      <w:r w:rsidRPr="00FF4867">
        <w:t>;</w:t>
      </w:r>
    </w:p>
    <w:p w14:paraId="47982AA3" w14:textId="77777777" w:rsidR="005332DB" w:rsidRPr="00FF4867" w:rsidRDefault="005332DB" w:rsidP="005332DB">
      <w:pPr>
        <w:pStyle w:val="B3"/>
      </w:pPr>
      <w:r w:rsidRPr="00FF4867">
        <w:t>3&gt;</w:t>
      </w:r>
      <w:r w:rsidRPr="00FF4867">
        <w:tab/>
        <w:t xml:space="preserve">initiate transmission of the </w:t>
      </w:r>
      <w:proofErr w:type="spellStart"/>
      <w:r w:rsidRPr="00FF4867">
        <w:rPr>
          <w:i/>
          <w:iCs/>
        </w:rPr>
        <w:t>UEAssistanceInformation</w:t>
      </w:r>
      <w:proofErr w:type="spellEnd"/>
      <w:r w:rsidRPr="00FF4867">
        <w:t xml:space="preserve"> message in accordance with 5.7.4.3 to provide the relaxation state of BFD measurements of serving cells of the cell group.</w:t>
      </w:r>
    </w:p>
    <w:p w14:paraId="33A88E00" w14:textId="77777777" w:rsidR="005332DB" w:rsidRPr="00FF4867" w:rsidRDefault="005332DB" w:rsidP="005332DB">
      <w:pPr>
        <w:pStyle w:val="B1"/>
      </w:pPr>
      <w:r w:rsidRPr="00FF4867">
        <w:t>1&gt;</w:t>
      </w:r>
      <w:r w:rsidRPr="00FF4867">
        <w:tab/>
        <w:t>if data and/or signalling mapped to radio bearers not configured for SDT becomes available during SDT (</w:t>
      </w:r>
      <w:proofErr w:type="gramStart"/>
      <w:r w:rsidRPr="00FF4867">
        <w:t>i.e.</w:t>
      </w:r>
      <w:proofErr w:type="gramEnd"/>
      <w:r w:rsidRPr="00FF4867">
        <w:t xml:space="preserve"> while SDT procedure is ongoing):</w:t>
      </w:r>
    </w:p>
    <w:p w14:paraId="645C6738" w14:textId="77777777" w:rsidR="005332DB" w:rsidRPr="00FF4867" w:rsidRDefault="005332DB" w:rsidP="005332DB">
      <w:pPr>
        <w:pStyle w:val="B2"/>
      </w:pPr>
      <w:r w:rsidRPr="00FF4867">
        <w:t>2&gt;</w:t>
      </w:r>
      <w:r w:rsidRPr="00FF4867">
        <w:tab/>
        <w:t xml:space="preserve">if the UE did not transmit a </w:t>
      </w:r>
      <w:proofErr w:type="spellStart"/>
      <w:r w:rsidRPr="00FF4867">
        <w:rPr>
          <w:i/>
          <w:iCs/>
        </w:rPr>
        <w:t>UEAssistanceInformation</w:t>
      </w:r>
      <w:proofErr w:type="spellEnd"/>
      <w:r w:rsidRPr="00FF4867">
        <w:t xml:space="preserve"> message</w:t>
      </w:r>
      <w:r w:rsidRPr="00FF4867">
        <w:rPr>
          <w:lang w:eastAsia="zh-CN"/>
        </w:rPr>
        <w:t xml:space="preserve"> with </w:t>
      </w:r>
      <w:proofErr w:type="spellStart"/>
      <w:r w:rsidRPr="00FF4867">
        <w:rPr>
          <w:i/>
          <w:iCs/>
        </w:rPr>
        <w:t>nonSDT-DataIndication</w:t>
      </w:r>
      <w:proofErr w:type="spellEnd"/>
      <w:r w:rsidRPr="00FF4867">
        <w:rPr>
          <w:i/>
          <w:iCs/>
        </w:rPr>
        <w:t xml:space="preserve"> </w:t>
      </w:r>
      <w:r w:rsidRPr="00FF4867">
        <w:t>since the initiation of the current resume procedure for SDT:</w:t>
      </w:r>
    </w:p>
    <w:p w14:paraId="47F0CBA6" w14:textId="77777777" w:rsidR="005332DB" w:rsidRPr="00FF4867" w:rsidRDefault="005332DB" w:rsidP="005332DB">
      <w:pPr>
        <w:pStyle w:val="B3"/>
      </w:pPr>
      <w:r w:rsidRPr="00FF4867">
        <w:t>3&gt;</w:t>
      </w:r>
      <w:r w:rsidRPr="00FF4867">
        <w:tab/>
        <w:t xml:space="preserve">initiate transmission of the </w:t>
      </w:r>
      <w:proofErr w:type="spellStart"/>
      <w:r w:rsidRPr="00FF4867">
        <w:rPr>
          <w:i/>
          <w:iCs/>
        </w:rPr>
        <w:t>UEAssistanceInformation</w:t>
      </w:r>
      <w:proofErr w:type="spellEnd"/>
      <w:r w:rsidRPr="00FF4867">
        <w:t xml:space="preserve"> message in accordance with 5.</w:t>
      </w:r>
      <w:r w:rsidRPr="00FF4867">
        <w:rPr>
          <w:lang w:eastAsia="zh-CN"/>
        </w:rPr>
        <w:t>7</w:t>
      </w:r>
      <w:r w:rsidRPr="00FF4867">
        <w:t>.</w:t>
      </w:r>
      <w:r w:rsidRPr="00FF4867">
        <w:rPr>
          <w:lang w:eastAsia="zh-CN"/>
        </w:rPr>
        <w:t>4</w:t>
      </w:r>
      <w:r w:rsidRPr="00FF4867">
        <w:t xml:space="preserve">.3 to provide </w:t>
      </w:r>
      <w:proofErr w:type="spellStart"/>
      <w:r w:rsidRPr="00FF4867">
        <w:rPr>
          <w:i/>
          <w:iCs/>
        </w:rPr>
        <w:t>nonSDT-DataIndication</w:t>
      </w:r>
      <w:proofErr w:type="spellEnd"/>
      <w:r w:rsidRPr="00FF4867">
        <w:t>.</w:t>
      </w:r>
    </w:p>
    <w:p w14:paraId="7BC18641"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if configured to provide its preference for SCG deactivation and timer T346i is not running;</w:t>
      </w:r>
    </w:p>
    <w:p w14:paraId="4A485B7B"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prefers the SCG to be deactivated and did not transmit a </w:t>
      </w:r>
      <w:proofErr w:type="spellStart"/>
      <w:r w:rsidRPr="00FF4867">
        <w:rPr>
          <w:rFonts w:eastAsia="MS Mincho"/>
          <w:i/>
          <w:lang w:eastAsia="en-US"/>
        </w:rPr>
        <w:t>UEAssistanceInformation</w:t>
      </w:r>
      <w:proofErr w:type="spellEnd"/>
      <w:r w:rsidRPr="00FF4867">
        <w:rPr>
          <w:rFonts w:eastAsia="MS Mincho"/>
          <w:lang w:eastAsia="en-US"/>
        </w:rPr>
        <w:t xml:space="preserve"> message with </w:t>
      </w:r>
      <w:proofErr w:type="spellStart"/>
      <w:r w:rsidRPr="00FF4867">
        <w:rPr>
          <w:rFonts w:eastAsia="MS Mincho"/>
          <w:i/>
          <w:lang w:eastAsia="en-US"/>
        </w:rPr>
        <w:t>scg-DeactivationPreference</w:t>
      </w:r>
      <w:proofErr w:type="spellEnd"/>
      <w:r w:rsidRPr="00FF4867">
        <w:rPr>
          <w:rFonts w:eastAsia="MS Mincho"/>
          <w:lang w:eastAsia="en-US"/>
        </w:rPr>
        <w:t xml:space="preserve"> since it was configured to provide its SCG deactivation preference; or</w:t>
      </w:r>
    </w:p>
    <w:p w14:paraId="54EA5EDD"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preference for SCG deactivation is different from the last indicated </w:t>
      </w:r>
      <w:proofErr w:type="spellStart"/>
      <w:r w:rsidRPr="00FF4867">
        <w:rPr>
          <w:rFonts w:eastAsia="MS Mincho"/>
          <w:i/>
          <w:lang w:eastAsia="en-US"/>
        </w:rPr>
        <w:t>scg-DeactivationPreference</w:t>
      </w:r>
      <w:proofErr w:type="spellEnd"/>
      <w:r w:rsidRPr="00FF4867">
        <w:rPr>
          <w:rFonts w:eastAsia="MS Mincho"/>
          <w:lang w:eastAsia="en-US"/>
        </w:rPr>
        <w:t>:</w:t>
      </w:r>
    </w:p>
    <w:p w14:paraId="3E4634AE"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start timer T346i with the timer value set to the </w:t>
      </w:r>
      <w:proofErr w:type="spellStart"/>
      <w:r w:rsidRPr="00FF4867">
        <w:rPr>
          <w:rFonts w:eastAsia="MS Mincho"/>
          <w:i/>
          <w:lang w:eastAsia="en-US"/>
        </w:rPr>
        <w:t>scg-DeactivationPreferenceProhibitTimer</w:t>
      </w:r>
      <w:proofErr w:type="spellEnd"/>
      <w:r w:rsidRPr="00FF4867">
        <w:rPr>
          <w:rFonts w:eastAsia="MS Mincho"/>
          <w:lang w:eastAsia="en-US"/>
        </w:rPr>
        <w:t>;</w:t>
      </w:r>
    </w:p>
    <w:p w14:paraId="265FBC5F"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initiate transmission of the </w:t>
      </w:r>
      <w:proofErr w:type="spellStart"/>
      <w:r w:rsidRPr="00FF4867">
        <w:rPr>
          <w:rFonts w:eastAsia="MS Mincho"/>
          <w:i/>
          <w:lang w:eastAsia="en-US"/>
        </w:rPr>
        <w:t>UEAssistanceInformation</w:t>
      </w:r>
      <w:proofErr w:type="spellEnd"/>
      <w:r w:rsidRPr="00FF4867">
        <w:rPr>
          <w:rFonts w:eastAsia="MS Mincho"/>
          <w:lang w:eastAsia="en-US"/>
        </w:rPr>
        <w:t xml:space="preserve"> message in accordance with 5.7.4.3 to provide the UE preference for SCG deactivation;</w:t>
      </w:r>
    </w:p>
    <w:p w14:paraId="41CA5517"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if the SCG is deactivated, and,</w:t>
      </w:r>
    </w:p>
    <w:p w14:paraId="0A2F1F43"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the UE has uplink data to send for an SCG RLC entity while the UE previously did not have any uplink data to send for any SCG RLC entity:</w:t>
      </w:r>
    </w:p>
    <w:p w14:paraId="4CCF00E4"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initiate transmission of the </w:t>
      </w:r>
      <w:proofErr w:type="spellStart"/>
      <w:r w:rsidRPr="00FF4867">
        <w:rPr>
          <w:rFonts w:eastAsia="MS Mincho"/>
          <w:i/>
          <w:lang w:eastAsia="en-US"/>
        </w:rPr>
        <w:t>UEAssistanceInformation</w:t>
      </w:r>
      <w:proofErr w:type="spellEnd"/>
      <w:r w:rsidRPr="00FF4867">
        <w:rPr>
          <w:rFonts w:eastAsia="MS Mincho"/>
          <w:lang w:eastAsia="en-US"/>
        </w:rPr>
        <w:t xml:space="preserve"> message in accordance with 5.7.4.3 to indicate that the UE has uplink data to send for a DRB whose </w:t>
      </w:r>
      <w:r w:rsidRPr="00FF4867">
        <w:rPr>
          <w:rFonts w:eastAsia="MS Mincho"/>
          <w:i/>
          <w:lang w:eastAsia="en-US"/>
        </w:rPr>
        <w:t>DRB-Identity</w:t>
      </w:r>
      <w:r w:rsidRPr="00FF4867">
        <w:rPr>
          <w:rFonts w:eastAsia="MS Mincho"/>
          <w:lang w:eastAsia="en-US"/>
        </w:rPr>
        <w:t xml:space="preserve"> is not included in any </w:t>
      </w:r>
      <w:r w:rsidRPr="00FF4867">
        <w:rPr>
          <w:rFonts w:eastAsia="MS Mincho"/>
          <w:i/>
          <w:lang w:eastAsia="en-US"/>
        </w:rPr>
        <w:t>RLC-</w:t>
      </w:r>
      <w:proofErr w:type="spellStart"/>
      <w:r w:rsidRPr="00FF4867">
        <w:rPr>
          <w:rFonts w:eastAsia="MS Mincho"/>
          <w:i/>
          <w:lang w:eastAsia="en-US"/>
        </w:rPr>
        <w:t>BearerConfig</w:t>
      </w:r>
      <w:proofErr w:type="spellEnd"/>
      <w:r w:rsidRPr="00FF4867">
        <w:rPr>
          <w:rFonts w:eastAsia="MS Mincho"/>
          <w:lang w:eastAsia="en-US"/>
        </w:rPr>
        <w:t xml:space="preserve"> in the </w:t>
      </w:r>
      <w:proofErr w:type="spellStart"/>
      <w:r w:rsidRPr="00FF4867">
        <w:rPr>
          <w:rFonts w:eastAsia="MS Mincho"/>
          <w:i/>
          <w:lang w:eastAsia="en-US"/>
        </w:rPr>
        <w:t>CellGroupConfig</w:t>
      </w:r>
      <w:proofErr w:type="spellEnd"/>
      <w:r w:rsidRPr="00FF4867">
        <w:rPr>
          <w:rFonts w:eastAsia="MS Mincho"/>
          <w:lang w:eastAsia="en-US"/>
        </w:rPr>
        <w:t xml:space="preserve"> associated with the MCG.</w:t>
      </w:r>
    </w:p>
    <w:p w14:paraId="3C620378" w14:textId="77777777" w:rsidR="005332DB" w:rsidRPr="00FF4867" w:rsidRDefault="005332DB" w:rsidP="005332DB">
      <w:pPr>
        <w:pStyle w:val="B1"/>
        <w:rPr>
          <w:rFonts w:eastAsia="MS Mincho"/>
          <w:lang w:eastAsia="en-US"/>
        </w:rPr>
      </w:pPr>
      <w:r w:rsidRPr="00FF4867">
        <w:rPr>
          <w:rFonts w:eastAsia="MS Mincho"/>
          <w:lang w:eastAsia="en-US"/>
        </w:rPr>
        <w:lastRenderedPageBreak/>
        <w:t>1&gt;</w:t>
      </w:r>
      <w:r w:rsidRPr="00FF4867">
        <w:rPr>
          <w:rFonts w:eastAsia="MS Mincho"/>
          <w:lang w:eastAsia="en-US"/>
        </w:rPr>
        <w:tab/>
        <w:t xml:space="preserve">if configured to send indications of RRM </w:t>
      </w:r>
      <w:r w:rsidRPr="00FF4867">
        <w:t xml:space="preserve">measurement </w:t>
      </w:r>
      <w:r w:rsidRPr="00FF4867">
        <w:rPr>
          <w:rFonts w:eastAsia="MS Mincho"/>
          <w:lang w:eastAsia="en-US"/>
        </w:rPr>
        <w:t>relaxation criterion fulfilment:</w:t>
      </w:r>
    </w:p>
    <w:p w14:paraId="172BE7DD"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criterion in 5.7.4.4 is met for a period of </w:t>
      </w:r>
      <w:proofErr w:type="spellStart"/>
      <w:r w:rsidRPr="00FF4867">
        <w:t>T</w:t>
      </w:r>
      <w:r w:rsidRPr="00FF4867">
        <w:rPr>
          <w:vertAlign w:val="subscript"/>
        </w:rPr>
        <w:t>SearchDeltaP-StationaryConnected</w:t>
      </w:r>
      <w:proofErr w:type="spellEnd"/>
      <w:r w:rsidRPr="00FF4867">
        <w:rPr>
          <w:rFonts w:eastAsia="MS Mincho"/>
          <w:lang w:eastAsia="en-US"/>
        </w:rPr>
        <w:t>:</w:t>
      </w:r>
    </w:p>
    <w:p w14:paraId="0A6AD7E3"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if the UE </w:t>
      </w:r>
      <w:r w:rsidRPr="00FF4867">
        <w:t xml:space="preserve">did not transmit a </w:t>
      </w:r>
      <w:proofErr w:type="spellStart"/>
      <w:r w:rsidRPr="00FF4867">
        <w:rPr>
          <w:i/>
          <w:iCs/>
        </w:rPr>
        <w:t>UEAssistanceInformation</w:t>
      </w:r>
      <w:proofErr w:type="spellEnd"/>
      <w:r w:rsidRPr="00FF4867">
        <w:t xml:space="preserve"> message</w:t>
      </w:r>
      <w:r w:rsidRPr="00FF4867">
        <w:rPr>
          <w:lang w:eastAsia="zh-CN"/>
        </w:rPr>
        <w:t xml:space="preserve"> with </w:t>
      </w:r>
      <w:proofErr w:type="spellStart"/>
      <w:r w:rsidRPr="00FF4867">
        <w:rPr>
          <w:i/>
          <w:iCs/>
        </w:rPr>
        <w:t>rrm-MeasRelaxationFulfilment</w:t>
      </w:r>
      <w:proofErr w:type="spellEnd"/>
      <w:r w:rsidRPr="00FF4867">
        <w:t xml:space="preserve"> as </w:t>
      </w:r>
      <w:r w:rsidRPr="00FF4867">
        <w:rPr>
          <w:i/>
          <w:iCs/>
        </w:rPr>
        <w:t xml:space="preserve">true </w:t>
      </w:r>
      <w:r w:rsidRPr="00FF4867">
        <w:t xml:space="preserve">since it was configured to provide indications of </w:t>
      </w:r>
      <w:r w:rsidRPr="00FF4867">
        <w:rPr>
          <w:rFonts w:eastAsia="MS Mincho"/>
          <w:lang w:eastAsia="en-US"/>
        </w:rPr>
        <w:t xml:space="preserve">RRM </w:t>
      </w:r>
      <w:r w:rsidRPr="00FF4867">
        <w:t xml:space="preserve">measurement </w:t>
      </w:r>
      <w:r w:rsidRPr="00FF4867">
        <w:rPr>
          <w:rFonts w:eastAsia="MS Mincho"/>
          <w:lang w:eastAsia="en-US"/>
        </w:rPr>
        <w:t>relaxation criterion fulfilment; or</w:t>
      </w:r>
    </w:p>
    <w:p w14:paraId="3FE8E7B2"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the last </w:t>
      </w:r>
      <w:proofErr w:type="spellStart"/>
      <w:r w:rsidRPr="00FF4867">
        <w:rPr>
          <w:i/>
          <w:iCs/>
        </w:rPr>
        <w:t>UEAssistanceInformation</w:t>
      </w:r>
      <w:proofErr w:type="spellEnd"/>
      <w:r w:rsidRPr="00FF4867">
        <w:t xml:space="preserve"> message</w:t>
      </w:r>
      <w:r w:rsidRPr="00FF4867">
        <w:rPr>
          <w:lang w:eastAsia="zh-CN"/>
        </w:rPr>
        <w:t xml:space="preserve"> </w:t>
      </w:r>
      <w:r w:rsidRPr="00FF4867">
        <w:t>indicated the</w:t>
      </w:r>
      <w:r w:rsidRPr="00FF4867">
        <w:rPr>
          <w:rFonts w:eastAsia="MS Mincho"/>
        </w:rPr>
        <w:t xml:space="preserve"> criterion in 5.7.4.4</w:t>
      </w:r>
      <w:r w:rsidRPr="00FF4867">
        <w:t xml:space="preserve"> is not fulfilled with </w:t>
      </w:r>
      <w:proofErr w:type="spellStart"/>
      <w:r w:rsidRPr="00FF4867">
        <w:rPr>
          <w:i/>
          <w:iCs/>
        </w:rPr>
        <w:t>rrm-MeasRelaxationFulfilment</w:t>
      </w:r>
      <w:proofErr w:type="spellEnd"/>
      <w:r w:rsidRPr="00FF4867">
        <w:rPr>
          <w:i/>
          <w:iCs/>
        </w:rPr>
        <w:t xml:space="preserve"> </w:t>
      </w:r>
      <w:r w:rsidRPr="00FF4867">
        <w:t xml:space="preserve">as </w:t>
      </w:r>
      <w:r w:rsidRPr="00FF4867">
        <w:rPr>
          <w:i/>
          <w:iCs/>
        </w:rPr>
        <w:t>false</w:t>
      </w:r>
      <w:r w:rsidRPr="00FF4867">
        <w:t>:</w:t>
      </w:r>
    </w:p>
    <w:p w14:paraId="650D7566" w14:textId="77777777" w:rsidR="005332DB" w:rsidRPr="00FF4867" w:rsidRDefault="005332DB" w:rsidP="005332DB">
      <w:pPr>
        <w:pStyle w:val="B4"/>
      </w:pPr>
      <w:r w:rsidRPr="00FF4867">
        <w:rPr>
          <w:rFonts w:eastAsia="MS Mincho"/>
          <w:lang w:eastAsia="en-US"/>
        </w:rPr>
        <w:t>4&gt;</w:t>
      </w:r>
      <w:r w:rsidRPr="00FF4867">
        <w:rPr>
          <w:rFonts w:eastAsia="MS Mincho"/>
          <w:lang w:eastAsia="en-US"/>
        </w:rPr>
        <w:tab/>
        <w:t xml:space="preserve">initiate transmission of the </w:t>
      </w:r>
      <w:proofErr w:type="spellStart"/>
      <w:r w:rsidRPr="00FF4867">
        <w:rPr>
          <w:rFonts w:eastAsia="MS Mincho"/>
          <w:i/>
          <w:iCs/>
          <w:lang w:eastAsia="en-US"/>
        </w:rPr>
        <w:t>UEAssistanceInformation</w:t>
      </w:r>
      <w:proofErr w:type="spellEnd"/>
      <w:r w:rsidRPr="00FF4867">
        <w:rPr>
          <w:rFonts w:eastAsia="MS Mincho"/>
          <w:lang w:eastAsia="en-US"/>
        </w:rPr>
        <w:t xml:space="preserve"> message in</w:t>
      </w:r>
      <w:r w:rsidRPr="00FF4867">
        <w:t xml:space="preserve"> accordance with 5.7.4.3 to indicate that the criterion for RRM measurement relaxation for connected mode is fulfilled;</w:t>
      </w:r>
    </w:p>
    <w:p w14:paraId="505DACCF"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else:</w:t>
      </w:r>
    </w:p>
    <w:p w14:paraId="34BB6A79"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if the last </w:t>
      </w:r>
      <w:proofErr w:type="spellStart"/>
      <w:r w:rsidRPr="00FF4867">
        <w:rPr>
          <w:i/>
          <w:iCs/>
        </w:rPr>
        <w:t>UEAssistanceInformation</w:t>
      </w:r>
      <w:proofErr w:type="spellEnd"/>
      <w:r w:rsidRPr="00FF4867">
        <w:t xml:space="preserve"> message</w:t>
      </w:r>
      <w:r w:rsidRPr="00FF4867">
        <w:rPr>
          <w:lang w:eastAsia="zh-CN"/>
        </w:rPr>
        <w:t xml:space="preserve"> </w:t>
      </w:r>
      <w:r w:rsidRPr="00FF4867">
        <w:t xml:space="preserve">indicated fulfilment of the criterion in 5.7.4.4 with </w:t>
      </w:r>
      <w:proofErr w:type="spellStart"/>
      <w:r w:rsidRPr="00FF4867">
        <w:rPr>
          <w:i/>
          <w:iCs/>
        </w:rPr>
        <w:t>rrm-MeasRelaxationFulfilment</w:t>
      </w:r>
      <w:proofErr w:type="spellEnd"/>
      <w:r w:rsidRPr="00FF4867">
        <w:rPr>
          <w:i/>
          <w:iCs/>
        </w:rPr>
        <w:t xml:space="preserve"> </w:t>
      </w:r>
      <w:r w:rsidRPr="00FF4867">
        <w:t xml:space="preserve">as </w:t>
      </w:r>
      <w:r w:rsidRPr="00FF4867">
        <w:rPr>
          <w:i/>
          <w:iCs/>
        </w:rPr>
        <w:t>true</w:t>
      </w:r>
      <w:r w:rsidRPr="00FF4867">
        <w:t>:</w:t>
      </w:r>
    </w:p>
    <w:p w14:paraId="14F085AB" w14:textId="77777777" w:rsidR="005332DB" w:rsidRPr="00FF4867" w:rsidRDefault="005332DB" w:rsidP="005332DB">
      <w:pPr>
        <w:pStyle w:val="B4"/>
        <w:rPr>
          <w:rFonts w:eastAsia="MS Mincho"/>
          <w:lang w:eastAsia="en-US"/>
        </w:rPr>
      </w:pPr>
      <w:r w:rsidRPr="00FF4867">
        <w:rPr>
          <w:rFonts w:eastAsia="MS Mincho"/>
          <w:lang w:eastAsia="en-US"/>
        </w:rPr>
        <w:t>4&gt;</w:t>
      </w:r>
      <w:r w:rsidRPr="00FF4867">
        <w:rPr>
          <w:rFonts w:eastAsia="MS Mincho"/>
          <w:lang w:eastAsia="en-US"/>
        </w:rPr>
        <w:tab/>
        <w:t xml:space="preserve">initiate transmission of the </w:t>
      </w:r>
      <w:proofErr w:type="spellStart"/>
      <w:r w:rsidRPr="00FF4867">
        <w:rPr>
          <w:rFonts w:eastAsia="MS Mincho"/>
          <w:i/>
          <w:iCs/>
          <w:lang w:eastAsia="en-US"/>
        </w:rPr>
        <w:t>UEAssistanceInformation</w:t>
      </w:r>
      <w:proofErr w:type="spellEnd"/>
      <w:r w:rsidRPr="00FF4867">
        <w:rPr>
          <w:rFonts w:eastAsia="MS Mincho"/>
          <w:lang w:eastAsia="en-US"/>
        </w:rPr>
        <w:t xml:space="preserve"> message in</w:t>
      </w:r>
      <w:r w:rsidRPr="00FF4867">
        <w:t xml:space="preserve"> accordance with 5.7.4.3 to indicate that the criterion for RRM measurement relaxation for connected mode is not fulfilled</w:t>
      </w:r>
      <w:r w:rsidRPr="00FF4867">
        <w:rPr>
          <w:rFonts w:eastAsia="MS Mincho"/>
          <w:lang w:eastAsia="en-US"/>
        </w:rPr>
        <w:t>.</w:t>
      </w:r>
    </w:p>
    <w:p w14:paraId="6A449F33"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if configured to provide service link propagation delay difference between serving cell and neighbour cell(s);</w:t>
      </w:r>
    </w:p>
    <w:p w14:paraId="659C5C90"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did not transmit a </w:t>
      </w:r>
      <w:proofErr w:type="spellStart"/>
      <w:r w:rsidRPr="00FF4867">
        <w:rPr>
          <w:i/>
          <w:iCs/>
        </w:rPr>
        <w:t>UEAssistanceInformation</w:t>
      </w:r>
      <w:proofErr w:type="spellEnd"/>
      <w:r w:rsidRPr="00FF4867">
        <w:rPr>
          <w:rFonts w:eastAsia="MS Mincho"/>
          <w:lang w:eastAsia="en-US"/>
        </w:rPr>
        <w:t xml:space="preserve"> message with </w:t>
      </w:r>
      <w:proofErr w:type="spellStart"/>
      <w:r w:rsidRPr="00FF4867">
        <w:rPr>
          <w:i/>
          <w:iCs/>
        </w:rPr>
        <w:t>propagationDelayDifference</w:t>
      </w:r>
      <w:proofErr w:type="spellEnd"/>
      <w:r w:rsidRPr="00FF4867">
        <w:rPr>
          <w:rFonts w:eastAsia="MS Mincho"/>
          <w:lang w:eastAsia="en-US"/>
        </w:rPr>
        <w:t xml:space="preserve"> since it was configured to provide service link propagation delay difference between serving cell and neighbour cell(s); or</w:t>
      </w:r>
    </w:p>
    <w:p w14:paraId="3A97F5E0"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for any neighbour cell in </w:t>
      </w:r>
      <w:proofErr w:type="spellStart"/>
      <w:r w:rsidRPr="00FF4867">
        <w:rPr>
          <w:i/>
          <w:iCs/>
        </w:rPr>
        <w:t>neighCellInfoList</w:t>
      </w:r>
      <w:proofErr w:type="spellEnd"/>
      <w:r w:rsidRPr="00FF4867">
        <w:rPr>
          <w:rFonts w:eastAsia="MS Mincho"/>
          <w:lang w:eastAsia="en-US"/>
        </w:rPr>
        <w:t xml:space="preserve">, if the service link propagation delay difference between serving cell and the neighbour cell has changed more than </w:t>
      </w:r>
      <w:proofErr w:type="spellStart"/>
      <w:r w:rsidRPr="00FF4867">
        <w:rPr>
          <w:i/>
          <w:iCs/>
        </w:rPr>
        <w:t>threshPropDelayDiff</w:t>
      </w:r>
      <w:proofErr w:type="spellEnd"/>
      <w:r w:rsidRPr="00FF4867">
        <w:rPr>
          <w:rFonts w:eastAsia="MS Mincho"/>
          <w:lang w:eastAsia="en-US"/>
        </w:rPr>
        <w:t xml:space="preserve"> since the last transmission of the </w:t>
      </w:r>
      <w:proofErr w:type="spellStart"/>
      <w:r w:rsidRPr="00FF4867">
        <w:rPr>
          <w:i/>
          <w:iCs/>
        </w:rPr>
        <w:t>UEAssistanceInformation</w:t>
      </w:r>
      <w:proofErr w:type="spellEnd"/>
      <w:r w:rsidRPr="00FF4867">
        <w:rPr>
          <w:i/>
          <w:iCs/>
        </w:rPr>
        <w:t xml:space="preserve"> </w:t>
      </w:r>
      <w:r w:rsidRPr="00FF4867">
        <w:rPr>
          <w:rFonts w:eastAsia="MS Mincho"/>
          <w:lang w:eastAsia="en-US"/>
        </w:rPr>
        <w:t xml:space="preserve">message including </w:t>
      </w:r>
      <w:proofErr w:type="spellStart"/>
      <w:r w:rsidRPr="00FF4867">
        <w:rPr>
          <w:i/>
          <w:iCs/>
        </w:rPr>
        <w:t>propagationDelayDifference</w:t>
      </w:r>
      <w:proofErr w:type="spellEnd"/>
      <w:r w:rsidRPr="00FF4867">
        <w:rPr>
          <w:rFonts w:eastAsia="MS Mincho"/>
          <w:lang w:eastAsia="en-US"/>
        </w:rPr>
        <w:t>:</w:t>
      </w:r>
    </w:p>
    <w:p w14:paraId="72C06BFD"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initiate transmission of the </w:t>
      </w:r>
      <w:proofErr w:type="spellStart"/>
      <w:r w:rsidRPr="00FF4867">
        <w:rPr>
          <w:i/>
          <w:iCs/>
        </w:rPr>
        <w:t>UEAssistanceInformation</w:t>
      </w:r>
      <w:proofErr w:type="spellEnd"/>
      <w:r w:rsidRPr="00FF4867">
        <w:rPr>
          <w:rFonts w:eastAsia="MS Mincho"/>
          <w:lang w:eastAsia="en-US"/>
        </w:rPr>
        <w:t xml:space="preserve"> message in accordance with 5.7.4.3 to provide service link propagation delay difference between serving cell and each neighbour cell included in the </w:t>
      </w:r>
      <w:proofErr w:type="spellStart"/>
      <w:r w:rsidRPr="00FF4867">
        <w:rPr>
          <w:i/>
          <w:iCs/>
        </w:rPr>
        <w:t>neighCellInfoList</w:t>
      </w:r>
      <w:proofErr w:type="spellEnd"/>
      <w:r w:rsidRPr="00FF4867">
        <w:rPr>
          <w:rFonts w:eastAsia="MS Mincho"/>
          <w:lang w:eastAsia="en-US"/>
        </w:rPr>
        <w:t>;</w:t>
      </w:r>
    </w:p>
    <w:p w14:paraId="5AFBAC0A"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if configured to provide its preference for multi-Rx operation and timer T346m is not running;</w:t>
      </w:r>
    </w:p>
    <w:p w14:paraId="0403E177"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if the UE has a preference on</w:t>
      </w:r>
      <w:r w:rsidRPr="00FF4867">
        <w:t xml:space="preserve"> multi-Rx operation for FR2</w:t>
      </w:r>
      <w:r w:rsidRPr="00FF4867">
        <w:rPr>
          <w:rFonts w:eastAsia="MS Mincho"/>
          <w:lang w:eastAsia="en-US"/>
        </w:rPr>
        <w:t xml:space="preserve"> and did not transmit a </w:t>
      </w:r>
      <w:proofErr w:type="spellStart"/>
      <w:r w:rsidRPr="00FF4867">
        <w:rPr>
          <w:rFonts w:eastAsia="MS Mincho"/>
          <w:i/>
          <w:lang w:eastAsia="en-US"/>
        </w:rPr>
        <w:t>UEAssistanceInformation</w:t>
      </w:r>
      <w:proofErr w:type="spellEnd"/>
      <w:r w:rsidRPr="00FF4867">
        <w:rPr>
          <w:rFonts w:eastAsia="MS Mincho"/>
          <w:lang w:eastAsia="en-US"/>
        </w:rPr>
        <w:t xml:space="preserve"> message with </w:t>
      </w:r>
      <w:r w:rsidRPr="00FF4867">
        <w:rPr>
          <w:i/>
          <w:iCs/>
        </w:rPr>
        <w:t>multiRx-PreferenceFR2</w:t>
      </w:r>
      <w:r w:rsidRPr="00FF4867">
        <w:rPr>
          <w:rFonts w:eastAsia="MS Mincho"/>
          <w:i/>
          <w:lang w:eastAsia="en-US"/>
        </w:rPr>
        <w:t xml:space="preserve"> </w:t>
      </w:r>
      <w:r w:rsidRPr="00FF4867">
        <w:rPr>
          <w:rFonts w:eastAsia="MS Mincho"/>
          <w:lang w:eastAsia="en-US"/>
        </w:rPr>
        <w:t>since it was configured to provide its preference on multi-Rx operation; or</w:t>
      </w:r>
    </w:p>
    <w:p w14:paraId="23ED3FF0"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has a different preference on </w:t>
      </w:r>
      <w:r w:rsidRPr="00FF4867">
        <w:t>multi-Rx operation for FR2</w:t>
      </w:r>
      <w:r w:rsidRPr="00FF4867">
        <w:rPr>
          <w:rFonts w:eastAsia="MS Mincho"/>
          <w:lang w:eastAsia="en-US"/>
        </w:rPr>
        <w:t xml:space="preserve"> from the last indicated </w:t>
      </w:r>
      <w:r w:rsidRPr="00FF4867">
        <w:rPr>
          <w:i/>
          <w:iCs/>
        </w:rPr>
        <w:t>multiRx-PreferenceFR2</w:t>
      </w:r>
      <w:r w:rsidRPr="00FF4867">
        <w:rPr>
          <w:rFonts w:eastAsia="MS Mincho"/>
          <w:lang w:eastAsia="en-US"/>
        </w:rPr>
        <w:t>:</w:t>
      </w:r>
    </w:p>
    <w:p w14:paraId="5FBAAC62"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start timer T346m with the timer value set to the </w:t>
      </w:r>
      <w:r w:rsidRPr="00FF4867">
        <w:rPr>
          <w:rFonts w:eastAsia="MS Mincho"/>
          <w:i/>
          <w:lang w:eastAsia="en-US"/>
        </w:rPr>
        <w:t>multiRx-PreferenceReportingConfigFR2</w:t>
      </w:r>
      <w:r w:rsidRPr="00FF4867">
        <w:rPr>
          <w:i/>
          <w:iCs/>
        </w:rPr>
        <w:t>ProhibitTimer</w:t>
      </w:r>
      <w:r w:rsidRPr="00FF4867">
        <w:rPr>
          <w:rFonts w:eastAsia="MS Mincho"/>
          <w:lang w:eastAsia="en-US"/>
        </w:rPr>
        <w:t>;</w:t>
      </w:r>
    </w:p>
    <w:p w14:paraId="17740F69" w14:textId="77777777" w:rsidR="005332DB" w:rsidRPr="00FF4867" w:rsidRDefault="005332DB" w:rsidP="005332DB">
      <w:pPr>
        <w:pStyle w:val="B3"/>
        <w:rPr>
          <w:rFonts w:eastAsia="MS Mincho"/>
          <w:lang w:eastAsia="zh-CN"/>
        </w:rPr>
      </w:pPr>
      <w:r w:rsidRPr="00FF4867">
        <w:rPr>
          <w:rFonts w:eastAsia="MS Mincho"/>
          <w:lang w:eastAsia="en-US"/>
        </w:rPr>
        <w:t>3&gt;</w:t>
      </w:r>
      <w:r w:rsidRPr="00FF4867">
        <w:rPr>
          <w:rFonts w:eastAsia="MS Mincho"/>
          <w:lang w:eastAsia="en-US"/>
        </w:rPr>
        <w:tab/>
        <w:t xml:space="preserve">initiate transmission of the </w:t>
      </w:r>
      <w:proofErr w:type="spellStart"/>
      <w:r w:rsidRPr="00FF4867">
        <w:rPr>
          <w:rFonts w:eastAsia="MS Mincho"/>
          <w:i/>
          <w:lang w:eastAsia="en-US"/>
        </w:rPr>
        <w:t>UEAssistanceInformation</w:t>
      </w:r>
      <w:proofErr w:type="spellEnd"/>
      <w:r w:rsidRPr="00FF4867">
        <w:rPr>
          <w:rFonts w:eastAsia="MS Mincho"/>
          <w:lang w:eastAsia="en-US"/>
        </w:rPr>
        <w:t xml:space="preserve"> message in accordance with 5.7.4.3 to provide the UE preference for </w:t>
      </w:r>
      <w:r w:rsidRPr="00FF4867">
        <w:t>multi-Rx operation for FR2.</w:t>
      </w:r>
    </w:p>
    <w:p w14:paraId="5A7FE085"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r>
      <w:r w:rsidRPr="00FF4867">
        <w:rPr>
          <w:rFonts w:eastAsia="宋体"/>
          <w:lang w:eastAsia="en-US"/>
        </w:rPr>
        <w:t>if configured to indicate the availability of flight path information and the UE has (updated) flight path information available:</w:t>
      </w:r>
    </w:p>
    <w:p w14:paraId="76D5430D" w14:textId="77777777" w:rsidR="005332DB" w:rsidRPr="00FF4867" w:rsidRDefault="005332DB" w:rsidP="005332DB">
      <w:pPr>
        <w:pStyle w:val="B2"/>
        <w:rPr>
          <w:rFonts w:eastAsia="宋体"/>
          <w:lang w:eastAsia="en-US"/>
        </w:rPr>
      </w:pPr>
      <w:r w:rsidRPr="00FF4867">
        <w:rPr>
          <w:rFonts w:eastAsia="宋体"/>
          <w:lang w:eastAsia="en-US"/>
        </w:rPr>
        <w:t>2&gt;</w:t>
      </w:r>
      <w:r w:rsidRPr="00FF4867">
        <w:rPr>
          <w:rFonts w:eastAsia="宋体"/>
          <w:lang w:eastAsia="en-US"/>
        </w:rPr>
        <w:tab/>
        <w:t>if the UE had neither provided a flight path information nor indicated the availability of flight path information since last entering RRC_CONNECTED state; or</w:t>
      </w:r>
    </w:p>
    <w:p w14:paraId="6E7A49C6" w14:textId="77777777" w:rsidR="005332DB" w:rsidRPr="00FF4867" w:rsidRDefault="005332DB" w:rsidP="005332DB">
      <w:pPr>
        <w:pStyle w:val="B2"/>
        <w:rPr>
          <w:rFonts w:eastAsia="宋体"/>
        </w:rPr>
      </w:pPr>
      <w:r w:rsidRPr="00FF4867">
        <w:rPr>
          <w:rFonts w:eastAsia="宋体"/>
          <w:lang w:eastAsia="en-US"/>
        </w:rPr>
        <w:t>2&gt;</w:t>
      </w:r>
      <w:r w:rsidRPr="00FF4867">
        <w:rPr>
          <w:rFonts w:eastAsia="宋体"/>
          <w:lang w:eastAsia="en-US"/>
        </w:rPr>
        <w:tab/>
        <w:t>if at least one waypoint</w:t>
      </w:r>
      <w:r w:rsidRPr="00FF4867">
        <w:rPr>
          <w:rFonts w:eastAsia="宋体"/>
        </w:rPr>
        <w:t xml:space="preserve"> </w:t>
      </w:r>
      <w:r w:rsidRPr="00FF4867">
        <w:rPr>
          <w:rFonts w:eastAsia="Malgun Gothic"/>
          <w:lang w:eastAsia="en-GB"/>
        </w:rPr>
        <w:t xml:space="preserve">or a timestamp corresponding to a waypoint location that </w:t>
      </w:r>
      <w:r w:rsidRPr="00FF4867">
        <w:rPr>
          <w:rFonts w:eastAsia="宋体"/>
        </w:rPr>
        <w:t>was not previously provided</w:t>
      </w:r>
      <w:r w:rsidRPr="00FF4867">
        <w:rPr>
          <w:rFonts w:eastAsia="Malgun Gothic"/>
          <w:lang w:eastAsia="en-GB"/>
        </w:rPr>
        <w:t xml:space="preserve"> since last entering RRC_CONNECTED state is available</w:t>
      </w:r>
      <w:r w:rsidRPr="00FF4867">
        <w:rPr>
          <w:rFonts w:eastAsia="宋体"/>
        </w:rPr>
        <w:t>; or</w:t>
      </w:r>
    </w:p>
    <w:p w14:paraId="646D1B1A" w14:textId="77777777" w:rsidR="005332DB" w:rsidRPr="00FF4867" w:rsidRDefault="005332DB" w:rsidP="005332DB">
      <w:pPr>
        <w:pStyle w:val="B2"/>
        <w:rPr>
          <w:rFonts w:eastAsia="宋体"/>
          <w:lang w:eastAsia="en-US"/>
        </w:rPr>
      </w:pPr>
      <w:r w:rsidRPr="00FF4867">
        <w:rPr>
          <w:rFonts w:eastAsia="宋体"/>
        </w:rPr>
        <w:t>2&gt;</w:t>
      </w:r>
      <w:r w:rsidRPr="00FF4867">
        <w:rPr>
          <w:rFonts w:eastAsia="宋体"/>
        </w:rPr>
        <w:tab/>
        <w:t xml:space="preserve">if at least one upcoming waypoint </w:t>
      </w:r>
      <w:r w:rsidRPr="00FF4867">
        <w:rPr>
          <w:rFonts w:eastAsia="Malgun Gothic"/>
          <w:lang w:eastAsia="en-GB"/>
        </w:rPr>
        <w:t xml:space="preserve">or a timestamp corresponding to a waypoint location </w:t>
      </w:r>
      <w:r w:rsidRPr="00FF4867">
        <w:rPr>
          <w:rFonts w:eastAsia="宋体"/>
        </w:rPr>
        <w:t xml:space="preserve">that was previously provided </w:t>
      </w:r>
      <w:r w:rsidRPr="00FF4867">
        <w:rPr>
          <w:rFonts w:eastAsia="Malgun Gothic"/>
          <w:lang w:eastAsia="en-GB"/>
        </w:rPr>
        <w:t>since last entering RRC_CONNECTED state</w:t>
      </w:r>
      <w:r w:rsidRPr="00FF4867">
        <w:rPr>
          <w:rFonts w:eastAsia="宋体"/>
        </w:rPr>
        <w:t xml:space="preserve"> is to be removed; or</w:t>
      </w:r>
    </w:p>
    <w:p w14:paraId="48B59D1F" w14:textId="77777777" w:rsidR="005332DB" w:rsidRPr="00FF4867" w:rsidRDefault="005332DB" w:rsidP="005332DB">
      <w:pPr>
        <w:pStyle w:val="B2"/>
        <w:rPr>
          <w:rFonts w:eastAsia="宋体"/>
          <w:lang w:eastAsia="en-US"/>
        </w:rPr>
      </w:pPr>
      <w:r w:rsidRPr="00FF4867">
        <w:rPr>
          <w:rFonts w:eastAsia="宋体"/>
          <w:lang w:eastAsia="en-US"/>
        </w:rPr>
        <w:t>2&gt;</w:t>
      </w:r>
      <w:r w:rsidRPr="00FF4867">
        <w:rPr>
          <w:rFonts w:eastAsia="宋体"/>
          <w:lang w:eastAsia="en-US"/>
        </w:rPr>
        <w:tab/>
      </w:r>
      <w:r w:rsidRPr="00FF4867">
        <w:rPr>
          <w:rFonts w:eastAsia="宋体"/>
          <w:lang w:eastAsia="zh-CN"/>
        </w:rPr>
        <w:t xml:space="preserve">if </w:t>
      </w:r>
      <w:proofErr w:type="spellStart"/>
      <w:r w:rsidRPr="00FF4867">
        <w:rPr>
          <w:rFonts w:eastAsia="宋体"/>
          <w:i/>
          <w:iCs/>
          <w:lang w:eastAsia="zh-CN"/>
        </w:rPr>
        <w:t>flightPathUpdateDistanceThr</w:t>
      </w:r>
      <w:proofErr w:type="spellEnd"/>
      <w:r w:rsidRPr="00FF4867">
        <w:rPr>
          <w:rFonts w:eastAsia="宋体"/>
          <w:lang w:eastAsia="en-US"/>
        </w:rPr>
        <w:t xml:space="preserve"> is </w:t>
      </w:r>
      <w:r w:rsidRPr="00FF4867">
        <w:rPr>
          <w:rFonts w:eastAsia="MS Mincho"/>
          <w:lang w:eastAsia="en-US"/>
        </w:rPr>
        <w:t>configured</w:t>
      </w:r>
      <w:r w:rsidRPr="00FF4867">
        <w:rPr>
          <w:rFonts w:eastAsia="宋体"/>
          <w:lang w:eastAsia="en-US"/>
        </w:rPr>
        <w:t xml:space="preserve"> and, for at least one waypoint, the 3D distance between the previously provided location and the new location is more than the distance threshold configured by </w:t>
      </w:r>
      <w:proofErr w:type="spellStart"/>
      <w:r w:rsidRPr="00FF4867">
        <w:rPr>
          <w:rFonts w:eastAsia="宋体"/>
          <w:i/>
          <w:iCs/>
          <w:lang w:eastAsia="zh-CN"/>
        </w:rPr>
        <w:t>flightPathUpdateDistanceThr</w:t>
      </w:r>
      <w:proofErr w:type="spellEnd"/>
      <w:r w:rsidRPr="00FF4867">
        <w:rPr>
          <w:rFonts w:eastAsia="宋体"/>
          <w:lang w:eastAsia="en-US"/>
        </w:rPr>
        <w:t>; or</w:t>
      </w:r>
    </w:p>
    <w:p w14:paraId="7A597E95" w14:textId="77777777" w:rsidR="005332DB" w:rsidRPr="00FF4867" w:rsidRDefault="005332DB" w:rsidP="005332DB">
      <w:pPr>
        <w:pStyle w:val="B2"/>
        <w:rPr>
          <w:rFonts w:eastAsia="宋体"/>
          <w:lang w:eastAsia="en-US"/>
        </w:rPr>
      </w:pPr>
      <w:r w:rsidRPr="00FF4867">
        <w:rPr>
          <w:rFonts w:eastAsia="宋体"/>
          <w:lang w:eastAsia="en-US"/>
        </w:rPr>
        <w:lastRenderedPageBreak/>
        <w:t xml:space="preserve">2&gt; </w:t>
      </w:r>
      <w:r w:rsidRPr="00FF4867">
        <w:rPr>
          <w:rFonts w:eastAsia="宋体"/>
          <w:lang w:eastAsia="zh-CN"/>
        </w:rPr>
        <w:t xml:space="preserve">if </w:t>
      </w:r>
      <w:proofErr w:type="spellStart"/>
      <w:r w:rsidRPr="00FF4867">
        <w:rPr>
          <w:rFonts w:eastAsia="宋体"/>
          <w:i/>
          <w:iCs/>
          <w:lang w:eastAsia="zh-CN"/>
        </w:rPr>
        <w:t>flightPathUpdateTimeThr</w:t>
      </w:r>
      <w:proofErr w:type="spellEnd"/>
      <w:r w:rsidRPr="00FF4867">
        <w:rPr>
          <w:rFonts w:eastAsia="宋体"/>
          <w:i/>
          <w:iCs/>
          <w:lang w:eastAsia="zh-CN"/>
        </w:rPr>
        <w:t xml:space="preserve"> </w:t>
      </w:r>
      <w:r w:rsidRPr="00FF4867">
        <w:rPr>
          <w:rFonts w:eastAsia="宋体"/>
          <w:lang w:eastAsia="en-US"/>
        </w:rPr>
        <w:t xml:space="preserve">is configured and, for at least one waypoint, the time difference between the previously provided timestamp and the new timestamp, if available, is more than the time threshold configured by </w:t>
      </w:r>
      <w:proofErr w:type="spellStart"/>
      <w:r w:rsidRPr="00FF4867">
        <w:rPr>
          <w:rFonts w:eastAsia="宋体"/>
          <w:i/>
          <w:iCs/>
          <w:lang w:eastAsia="zh-CN"/>
        </w:rPr>
        <w:t>flightPathUpdateTimeThr</w:t>
      </w:r>
      <w:proofErr w:type="spellEnd"/>
      <w:r w:rsidRPr="00FF4867">
        <w:rPr>
          <w:rFonts w:eastAsia="宋体"/>
          <w:lang w:eastAsia="en-US"/>
        </w:rPr>
        <w:t>:</w:t>
      </w:r>
    </w:p>
    <w:p w14:paraId="565A0F8A"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initiate transmission of the </w:t>
      </w:r>
      <w:proofErr w:type="spellStart"/>
      <w:r w:rsidRPr="00FF4867">
        <w:rPr>
          <w:rFonts w:eastAsia="宋体"/>
          <w:i/>
          <w:iCs/>
          <w:lang w:eastAsia="en-US"/>
        </w:rPr>
        <w:t>UEAssistanceInformation</w:t>
      </w:r>
      <w:proofErr w:type="spellEnd"/>
      <w:r w:rsidRPr="00FF4867">
        <w:rPr>
          <w:rFonts w:eastAsia="MS Mincho"/>
          <w:lang w:eastAsia="en-US"/>
        </w:rPr>
        <w:t xml:space="preserve"> message in accordance with 5.7.4.3 to indicate the availability of flight path information;</w:t>
      </w:r>
    </w:p>
    <w:p w14:paraId="5813133F" w14:textId="77777777" w:rsidR="005332DB" w:rsidRPr="00FF4867" w:rsidRDefault="005332DB" w:rsidP="005332DB">
      <w:pPr>
        <w:pStyle w:val="NO"/>
        <w:rPr>
          <w:rFonts w:eastAsia="MS Mincho"/>
          <w:lang w:eastAsia="en-US"/>
        </w:rPr>
      </w:pPr>
      <w:r w:rsidRPr="00FF4867">
        <w:t>NOTE 4:</w:t>
      </w:r>
      <w:r w:rsidRPr="00FF4867">
        <w:tab/>
        <w:t xml:space="preserve">If neither </w:t>
      </w:r>
      <w:proofErr w:type="spellStart"/>
      <w:r w:rsidRPr="00FF4867">
        <w:rPr>
          <w:i/>
          <w:iCs/>
        </w:rPr>
        <w:t>flightPathUpdateDistanceThr</w:t>
      </w:r>
      <w:proofErr w:type="spellEnd"/>
      <w:r w:rsidRPr="00FF4867">
        <w:t xml:space="preserve"> nor </w:t>
      </w:r>
      <w:proofErr w:type="spellStart"/>
      <w:r w:rsidRPr="00FF4867">
        <w:rPr>
          <w:i/>
          <w:iCs/>
        </w:rPr>
        <w:t>flightPathUpdateTimeThr</w:t>
      </w:r>
      <w:proofErr w:type="spellEnd"/>
      <w:r w:rsidRPr="00FF4867">
        <w:t xml:space="preserve"> is configured, it is up to UE implementation whether to </w:t>
      </w:r>
      <w:r w:rsidRPr="00FF4867">
        <w:rPr>
          <w:rFonts w:eastAsia="MS Mincho"/>
        </w:rPr>
        <w:t xml:space="preserve">initiate transmission of the </w:t>
      </w:r>
      <w:proofErr w:type="spellStart"/>
      <w:r w:rsidRPr="00FF4867">
        <w:rPr>
          <w:i/>
          <w:iCs/>
        </w:rPr>
        <w:t>UEAssistanceInformation</w:t>
      </w:r>
      <w:proofErr w:type="spellEnd"/>
      <w:r w:rsidRPr="00FF4867">
        <w:rPr>
          <w:rFonts w:eastAsia="MS Mincho"/>
        </w:rPr>
        <w:t xml:space="preserve"> message </w:t>
      </w:r>
      <w:r w:rsidRPr="00FF4867">
        <w:t>when updated flight path information is available.</w:t>
      </w:r>
    </w:p>
    <w:p w14:paraId="6ED64A3A" w14:textId="77777777" w:rsidR="005332DB" w:rsidRPr="00FF4867" w:rsidRDefault="005332DB" w:rsidP="005332DB">
      <w:pPr>
        <w:pStyle w:val="B1"/>
        <w:rPr>
          <w:rFonts w:eastAsia="MS Mincho"/>
          <w:lang w:eastAsia="en-US"/>
        </w:rPr>
      </w:pPr>
      <w:r w:rsidRPr="00FF4867">
        <w:rPr>
          <w:rFonts w:eastAsia="MS Mincho"/>
          <w:lang w:eastAsia="en-US"/>
        </w:rPr>
        <w:t>1&gt;</w:t>
      </w:r>
      <w:r w:rsidRPr="00FF4867">
        <w:rPr>
          <w:rFonts w:eastAsia="MS Mincho"/>
          <w:lang w:eastAsia="en-US"/>
        </w:rPr>
        <w:tab/>
        <w:t>if configured to provide UL traffic information:</w:t>
      </w:r>
    </w:p>
    <w:p w14:paraId="2DEA73F4"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the UE did not transmit a </w:t>
      </w:r>
      <w:proofErr w:type="spellStart"/>
      <w:r w:rsidRPr="00FF4867">
        <w:rPr>
          <w:i/>
          <w:iCs/>
        </w:rPr>
        <w:t>UEAssistanceInformation</w:t>
      </w:r>
      <w:proofErr w:type="spellEnd"/>
      <w:r w:rsidRPr="00FF4867">
        <w:rPr>
          <w:rFonts w:eastAsia="MS Mincho"/>
          <w:lang w:eastAsia="en-US"/>
        </w:rPr>
        <w:t xml:space="preserve"> message with </w:t>
      </w:r>
      <w:r w:rsidRPr="00FF4867">
        <w:rPr>
          <w:i/>
          <w:iCs/>
        </w:rPr>
        <w:t>ul-</w:t>
      </w:r>
      <w:proofErr w:type="spellStart"/>
      <w:r w:rsidRPr="00FF4867">
        <w:rPr>
          <w:i/>
          <w:iCs/>
        </w:rPr>
        <w:t>TrafficInfo</w:t>
      </w:r>
      <w:proofErr w:type="spellEnd"/>
      <w:r w:rsidRPr="00FF4867">
        <w:rPr>
          <w:rFonts w:eastAsia="MS Mincho"/>
          <w:lang w:eastAsia="en-US"/>
        </w:rPr>
        <w:t xml:space="preserve"> since it was configured to provide UL traffic information; or</w:t>
      </w:r>
    </w:p>
    <w:p w14:paraId="166F2C3D" w14:textId="77777777" w:rsidR="005332DB" w:rsidRPr="00FF4867" w:rsidRDefault="005332DB" w:rsidP="005332DB">
      <w:pPr>
        <w:pStyle w:val="B2"/>
        <w:rPr>
          <w:rFonts w:eastAsia="MS Mincho"/>
          <w:lang w:eastAsia="en-US"/>
        </w:rPr>
      </w:pPr>
      <w:r w:rsidRPr="00FF4867">
        <w:rPr>
          <w:rFonts w:eastAsia="MS Mincho"/>
          <w:lang w:eastAsia="en-US"/>
        </w:rPr>
        <w:t>2&gt;</w:t>
      </w:r>
      <w:r w:rsidRPr="00FF4867">
        <w:rPr>
          <w:rFonts w:eastAsia="MS Mincho"/>
          <w:lang w:eastAsia="en-US"/>
        </w:rPr>
        <w:tab/>
        <w:t xml:space="preserve">if UL traffic information included in the previous </w:t>
      </w:r>
      <w:proofErr w:type="spellStart"/>
      <w:r w:rsidRPr="00FF4867">
        <w:rPr>
          <w:rFonts w:eastAsia="MS Mincho"/>
          <w:i/>
          <w:lang w:eastAsia="en-US"/>
        </w:rPr>
        <w:t>UEAssistanceInformation</w:t>
      </w:r>
      <w:proofErr w:type="spellEnd"/>
      <w:r w:rsidRPr="00FF4867">
        <w:rPr>
          <w:rFonts w:eastAsia="MS Mincho"/>
          <w:i/>
          <w:lang w:eastAsia="en-US"/>
        </w:rPr>
        <w:t xml:space="preserve"> </w:t>
      </w:r>
      <w:r w:rsidRPr="00FF4867">
        <w:rPr>
          <w:rFonts w:eastAsia="MS Mincho"/>
          <w:lang w:eastAsia="en-US"/>
        </w:rPr>
        <w:t xml:space="preserve">has changed since the last transmission of the </w:t>
      </w:r>
      <w:proofErr w:type="spellStart"/>
      <w:r w:rsidRPr="00FF4867">
        <w:rPr>
          <w:i/>
          <w:iCs/>
        </w:rPr>
        <w:t>UEAssistanceInformation</w:t>
      </w:r>
      <w:proofErr w:type="spellEnd"/>
      <w:r w:rsidRPr="00FF4867">
        <w:rPr>
          <w:i/>
          <w:iCs/>
        </w:rPr>
        <w:t xml:space="preserve"> </w:t>
      </w:r>
      <w:r w:rsidRPr="00FF4867">
        <w:rPr>
          <w:rFonts w:eastAsia="MS Mincho"/>
          <w:lang w:eastAsia="en-US"/>
        </w:rPr>
        <w:t xml:space="preserve">message containing </w:t>
      </w:r>
      <w:r w:rsidRPr="00FF4867">
        <w:rPr>
          <w:i/>
          <w:iCs/>
        </w:rPr>
        <w:t>ul-</w:t>
      </w:r>
      <w:proofErr w:type="spellStart"/>
      <w:r w:rsidRPr="00FF4867">
        <w:rPr>
          <w:i/>
          <w:iCs/>
        </w:rPr>
        <w:t>TrafficInfo</w:t>
      </w:r>
      <w:proofErr w:type="spellEnd"/>
      <w:r w:rsidRPr="00FF4867">
        <w:rPr>
          <w:rFonts w:eastAsia="MS Mincho"/>
          <w:lang w:eastAsia="en-US"/>
        </w:rPr>
        <w:t xml:space="preserve"> for at least one QoS flow for which timer T346l is not running:</w:t>
      </w:r>
    </w:p>
    <w:p w14:paraId="4200D669" w14:textId="77777777" w:rsidR="005332DB" w:rsidRPr="00FF4867" w:rsidRDefault="005332DB" w:rsidP="005332DB">
      <w:pPr>
        <w:pStyle w:val="B3"/>
        <w:rPr>
          <w:rFonts w:eastAsia="MS Mincho"/>
          <w:lang w:eastAsia="en-US"/>
        </w:rPr>
      </w:pPr>
      <w:r w:rsidRPr="00FF4867">
        <w:rPr>
          <w:rFonts w:eastAsia="MS Mincho"/>
          <w:lang w:eastAsia="en-US"/>
        </w:rPr>
        <w:t>3&gt;</w:t>
      </w:r>
      <w:r w:rsidRPr="00FF4867">
        <w:rPr>
          <w:rFonts w:eastAsia="MS Mincho"/>
          <w:lang w:eastAsia="en-US"/>
        </w:rPr>
        <w:tab/>
        <w:t xml:space="preserve">initiate transmission of the </w:t>
      </w:r>
      <w:proofErr w:type="spellStart"/>
      <w:r w:rsidRPr="00FF4867">
        <w:rPr>
          <w:i/>
          <w:iCs/>
        </w:rPr>
        <w:t>UEAssistanceInformation</w:t>
      </w:r>
      <w:proofErr w:type="spellEnd"/>
      <w:r w:rsidRPr="00FF4867">
        <w:rPr>
          <w:rFonts w:eastAsia="MS Mincho"/>
          <w:lang w:eastAsia="en-US"/>
        </w:rPr>
        <w:t xml:space="preserve"> message in accordance with 5.7.4.3 to provide UL traffic information.</w:t>
      </w:r>
    </w:p>
    <w:p w14:paraId="352E411A" w14:textId="77777777" w:rsidR="005332DB" w:rsidRPr="00FF4867" w:rsidRDefault="005332DB" w:rsidP="005332DB">
      <w:pPr>
        <w:pStyle w:val="NO"/>
        <w:rPr>
          <w:rFonts w:eastAsia="MS Mincho"/>
          <w:lang w:eastAsia="en-US"/>
        </w:rPr>
      </w:pPr>
      <w:r w:rsidRPr="00FF4867">
        <w:rPr>
          <w:rFonts w:eastAsia="MS Mincho"/>
          <w:lang w:eastAsia="en-US"/>
        </w:rPr>
        <w:t>NOTE 5:</w:t>
      </w:r>
      <w:r w:rsidRPr="00FF4867">
        <w:rPr>
          <w:rFonts w:eastAsia="MS Mincho"/>
          <w:lang w:eastAsia="en-US"/>
        </w:rPr>
        <w:tab/>
        <w:t xml:space="preserve">The UE only considers </w:t>
      </w:r>
      <w:proofErr w:type="spellStart"/>
      <w:r w:rsidRPr="00FF4867">
        <w:rPr>
          <w:rFonts w:eastAsia="MS Mincho"/>
          <w:i/>
          <w:lang w:eastAsia="en-US"/>
        </w:rPr>
        <w:t>burstArrivalTime</w:t>
      </w:r>
      <w:proofErr w:type="spellEnd"/>
      <w:r w:rsidRPr="00FF4867">
        <w:rPr>
          <w:rFonts w:eastAsia="MS Mincho"/>
          <w:lang w:eastAsia="en-US"/>
        </w:rPr>
        <w:t xml:space="preserve"> to have changed when it changes relative to the periodicity of the Data Burst arrival.</w:t>
      </w:r>
    </w:p>
    <w:p w14:paraId="4A845CCF" w14:textId="77777777" w:rsidR="005332DB" w:rsidRPr="00FF4867" w:rsidRDefault="005332DB" w:rsidP="005332DB">
      <w:pPr>
        <w:pStyle w:val="B1"/>
        <w:rPr>
          <w:rFonts w:eastAsia="MS Mincho"/>
        </w:rPr>
      </w:pPr>
      <w:r w:rsidRPr="00FF4867">
        <w:rPr>
          <w:rFonts w:eastAsia="MS Mincho"/>
        </w:rPr>
        <w:t>1&gt;</w:t>
      </w:r>
      <w:r w:rsidRPr="00FF4867">
        <w:rPr>
          <w:rFonts w:eastAsia="MS Mincho"/>
        </w:rPr>
        <w:tab/>
        <w:t>if configured to report relay UE information with non-3GPP connection(s):</w:t>
      </w:r>
    </w:p>
    <w:p w14:paraId="52E94D49" w14:textId="77777777" w:rsidR="005332DB" w:rsidRPr="00FF4867" w:rsidRDefault="005332DB" w:rsidP="005332DB">
      <w:pPr>
        <w:pStyle w:val="B2"/>
        <w:rPr>
          <w:rFonts w:eastAsia="MS Mincho"/>
        </w:rPr>
      </w:pPr>
      <w:r w:rsidRPr="00FF4867">
        <w:rPr>
          <w:rFonts w:eastAsia="MS Mincho"/>
        </w:rPr>
        <w:t>2&gt;</w:t>
      </w:r>
      <w:r w:rsidRPr="00FF4867">
        <w:rPr>
          <w:rFonts w:eastAsia="MS Mincho"/>
        </w:rPr>
        <w:tab/>
        <w:t xml:space="preserve">if the UE did not transmit a </w:t>
      </w:r>
      <w:proofErr w:type="spellStart"/>
      <w:r w:rsidRPr="00FF4867">
        <w:rPr>
          <w:rFonts w:eastAsia="宋体"/>
          <w:i/>
          <w:iCs/>
        </w:rPr>
        <w:t>UEAssistanceInformation</w:t>
      </w:r>
      <w:proofErr w:type="spellEnd"/>
      <w:r w:rsidRPr="00FF4867">
        <w:rPr>
          <w:rFonts w:eastAsia="MS Mincho"/>
        </w:rPr>
        <w:t xml:space="preserve"> message with </w:t>
      </w:r>
      <w:r w:rsidRPr="00FF4867">
        <w:rPr>
          <w:rFonts w:eastAsia="宋体"/>
          <w:i/>
          <w:iCs/>
        </w:rPr>
        <w:t>n3c-relayUE-InfoList</w:t>
      </w:r>
      <w:r w:rsidRPr="00FF4867">
        <w:rPr>
          <w:rFonts w:eastAsia="MS Mincho"/>
        </w:rPr>
        <w:t xml:space="preserve"> since it was configured to report available relay UE information with non-3GPP connection(s); or</w:t>
      </w:r>
    </w:p>
    <w:p w14:paraId="5B46CC6C" w14:textId="77777777" w:rsidR="005332DB" w:rsidRPr="00FF4867" w:rsidRDefault="005332DB" w:rsidP="005332DB">
      <w:pPr>
        <w:pStyle w:val="B2"/>
        <w:rPr>
          <w:rFonts w:eastAsia="MS Mincho"/>
        </w:rPr>
      </w:pPr>
      <w:r w:rsidRPr="00FF4867">
        <w:rPr>
          <w:rFonts w:eastAsia="MS Mincho"/>
        </w:rPr>
        <w:t>2&gt;</w:t>
      </w:r>
      <w:r w:rsidRPr="00FF4867">
        <w:rPr>
          <w:rFonts w:eastAsia="MS Mincho"/>
        </w:rPr>
        <w:tab/>
        <w:t>if the UE has new available non-3GPP connection(s); or</w:t>
      </w:r>
    </w:p>
    <w:p w14:paraId="461D4272" w14:textId="77777777" w:rsidR="005332DB" w:rsidRPr="00FF4867" w:rsidRDefault="005332DB" w:rsidP="005332DB">
      <w:pPr>
        <w:pStyle w:val="B2"/>
        <w:rPr>
          <w:rFonts w:eastAsia="MS Mincho"/>
        </w:rPr>
      </w:pPr>
      <w:r w:rsidRPr="00FF4867">
        <w:rPr>
          <w:rFonts w:eastAsia="MS Mincho"/>
        </w:rPr>
        <w:t>2&gt;</w:t>
      </w:r>
      <w:r w:rsidRPr="00FF4867">
        <w:rPr>
          <w:rFonts w:eastAsia="MS Mincho"/>
        </w:rPr>
        <w:tab/>
        <w:t>if the non-3GPP connection(s) with the reported relay UE(s) is not available:</w:t>
      </w:r>
    </w:p>
    <w:p w14:paraId="6B8AE8E0" w14:textId="77777777" w:rsidR="005332DB" w:rsidRPr="00FF4867" w:rsidRDefault="005332DB" w:rsidP="005332DB">
      <w:pPr>
        <w:pStyle w:val="B3"/>
        <w:rPr>
          <w:rFonts w:eastAsia="MS Mincho"/>
          <w:lang w:eastAsia="en-US"/>
        </w:rPr>
      </w:pPr>
      <w:r w:rsidRPr="00FF4867">
        <w:rPr>
          <w:rFonts w:eastAsia="MS Mincho"/>
        </w:rPr>
        <w:t>3&gt;</w:t>
      </w:r>
      <w:r w:rsidRPr="00FF4867">
        <w:rPr>
          <w:rFonts w:eastAsia="MS Mincho"/>
        </w:rPr>
        <w:tab/>
        <w:t xml:space="preserve">initiate transmission of the </w:t>
      </w:r>
      <w:proofErr w:type="spellStart"/>
      <w:r w:rsidRPr="00FF4867">
        <w:rPr>
          <w:rFonts w:eastAsia="宋体"/>
          <w:i/>
          <w:iCs/>
        </w:rPr>
        <w:t>UEAssistanceInformation</w:t>
      </w:r>
      <w:proofErr w:type="spellEnd"/>
      <w:r w:rsidRPr="00FF4867">
        <w:rPr>
          <w:rFonts w:eastAsia="MS Mincho"/>
        </w:rPr>
        <w:t xml:space="preserve"> message in accordance with 5.7.4.3 to report relay UE information with non-3GPP connection(s) included in the </w:t>
      </w:r>
      <w:r w:rsidRPr="00FF4867">
        <w:rPr>
          <w:rFonts w:eastAsia="MS Mincho"/>
          <w:i/>
        </w:rPr>
        <w:t>n3c-relayUE-InfoList</w:t>
      </w:r>
      <w:r w:rsidRPr="00FF4867">
        <w:rPr>
          <w:rFonts w:eastAsia="MS Mincho"/>
        </w:rPr>
        <w:t>;</w:t>
      </w:r>
    </w:p>
    <w:p w14:paraId="4B14D4EE" w14:textId="77777777" w:rsidR="005332DB" w:rsidRPr="00FF4867" w:rsidRDefault="005332DB" w:rsidP="005332DB">
      <w:pPr>
        <w:pStyle w:val="B1"/>
      </w:pPr>
      <w:r w:rsidRPr="00FF4867">
        <w:t>1&gt;</w:t>
      </w:r>
      <w:r w:rsidRPr="00FF4867">
        <w:tab/>
        <w:t>if configured to provide configured grant assistance information</w:t>
      </w:r>
      <w:r w:rsidRPr="00FF4867">
        <w:rPr>
          <w:lang w:eastAsia="zh-CN"/>
        </w:rPr>
        <w:t xml:space="preserve"> for NR </w:t>
      </w:r>
      <w:proofErr w:type="spellStart"/>
      <w:r w:rsidRPr="00FF4867">
        <w:rPr>
          <w:lang w:eastAsia="zh-CN"/>
        </w:rPr>
        <w:t>sidelink</w:t>
      </w:r>
      <w:proofErr w:type="spellEnd"/>
      <w:r w:rsidRPr="00FF4867">
        <w:rPr>
          <w:lang w:eastAsia="zh-CN"/>
        </w:rPr>
        <w:t xml:space="preserve"> positioning</w:t>
      </w:r>
      <w:r w:rsidRPr="00FF4867">
        <w:t>:</w:t>
      </w:r>
    </w:p>
    <w:p w14:paraId="79399C87" w14:textId="77777777" w:rsidR="005332DB" w:rsidRPr="00FF4867" w:rsidRDefault="005332DB" w:rsidP="005332DB">
      <w:pPr>
        <w:pStyle w:val="B2"/>
        <w:rPr>
          <w:rFonts w:eastAsia="MS Mincho"/>
          <w:lang w:eastAsia="en-US"/>
        </w:rPr>
      </w:pPr>
      <w:r w:rsidRPr="00FF4867">
        <w:t>2&gt;</w:t>
      </w:r>
      <w:r w:rsidRPr="00FF4867">
        <w:tab/>
        <w:t xml:space="preserve">initiate transmission of the </w:t>
      </w:r>
      <w:proofErr w:type="spellStart"/>
      <w:r w:rsidRPr="00FF4867">
        <w:rPr>
          <w:i/>
        </w:rPr>
        <w:t>UEAssistanceInformation</w:t>
      </w:r>
      <w:proofErr w:type="spellEnd"/>
      <w:r w:rsidRPr="00FF4867">
        <w:t xml:space="preserve"> message in accordance with 5.7.4.3 to provide configured grant assistance information</w:t>
      </w:r>
      <w:r w:rsidRPr="00FF4867">
        <w:rPr>
          <w:lang w:eastAsia="zh-CN"/>
        </w:rPr>
        <w:t xml:space="preserve"> for NR </w:t>
      </w:r>
      <w:proofErr w:type="spellStart"/>
      <w:r w:rsidRPr="00FF4867">
        <w:rPr>
          <w:lang w:eastAsia="zh-CN"/>
        </w:rPr>
        <w:t>sidelink</w:t>
      </w:r>
      <w:proofErr w:type="spellEnd"/>
      <w:r w:rsidRPr="00FF4867">
        <w:rPr>
          <w:lang w:eastAsia="zh-CN"/>
        </w:rPr>
        <w:t xml:space="preserve"> positioning</w:t>
      </w:r>
      <w:r w:rsidRPr="00FF4867">
        <w:t>;</w:t>
      </w:r>
    </w:p>
    <w:p w14:paraId="4B56E6A0" w14:textId="1F2952C8" w:rsidR="00A57D06" w:rsidRDefault="00A57D06" w:rsidP="002C3329">
      <w:pPr>
        <w:rPr>
          <w:rFonts w:eastAsia="MS Mincho"/>
        </w:rPr>
      </w:pPr>
    </w:p>
    <w:p w14:paraId="0F5993BB" w14:textId="77777777" w:rsidR="00A57D06" w:rsidRPr="002C3329" w:rsidRDefault="00A57D06" w:rsidP="002C3329">
      <w:pPr>
        <w:rPr>
          <w:rFonts w:eastAsia="MS Mincho"/>
        </w:rPr>
      </w:pPr>
    </w:p>
    <w:p w14:paraId="2063E26A" w14:textId="2E93E799" w:rsidR="00E576C4" w:rsidRDefault="00062650" w:rsidP="00E576C4">
      <w:pPr>
        <w:pStyle w:val="Note-Boxed"/>
        <w:jc w:val="center"/>
        <w:rPr>
          <w:rFonts w:ascii="Times New Roman" w:hAnsi="Times New Roman" w:cs="Times New Roman"/>
          <w:lang w:val="en-US"/>
        </w:rPr>
      </w:pPr>
      <w:bookmarkStart w:id="33" w:name="_Toc60776764"/>
      <w:bookmarkEnd w:id="0"/>
      <w:bookmarkEnd w:id="1"/>
      <w:r>
        <w:rPr>
          <w:rFonts w:ascii="Times New Roman" w:eastAsia="宋体" w:hAnsi="Times New Roman" w:cs="Times New Roman"/>
          <w:lang w:val="en-US" w:eastAsia="zh-CN"/>
        </w:rPr>
        <w:t>N</w:t>
      </w:r>
      <w:r w:rsidR="002C4AE3">
        <w:rPr>
          <w:rFonts w:ascii="Times New Roman" w:eastAsia="宋体" w:hAnsi="Times New Roman" w:cs="Times New Roman"/>
          <w:lang w:val="en-US" w:eastAsia="zh-CN"/>
        </w:rPr>
        <w:t>EXT</w:t>
      </w:r>
      <w:r w:rsidR="00E576C4">
        <w:rPr>
          <w:rFonts w:ascii="Times New Roman" w:hAnsi="Times New Roman" w:cs="Times New Roman"/>
          <w:lang w:val="en-US"/>
        </w:rPr>
        <w:t xml:space="preserve"> CHANGE</w:t>
      </w:r>
    </w:p>
    <w:p w14:paraId="099BB1A4" w14:textId="7698EB15" w:rsidR="002C3329" w:rsidRDefault="002C3329" w:rsidP="002C3329">
      <w:pPr>
        <w:pStyle w:val="NO"/>
        <w:ind w:left="0" w:firstLine="0"/>
      </w:pPr>
    </w:p>
    <w:p w14:paraId="142F9227" w14:textId="77777777" w:rsidR="00727EB2" w:rsidRPr="00727EB2" w:rsidRDefault="00727EB2" w:rsidP="00727EB2">
      <w:pPr>
        <w:keepNext/>
        <w:keepLines/>
        <w:spacing w:before="120"/>
        <w:ind w:left="1418" w:hanging="1418"/>
        <w:outlineLvl w:val="3"/>
        <w:rPr>
          <w:rFonts w:ascii="Arial" w:hAnsi="Arial"/>
          <w:sz w:val="24"/>
        </w:rPr>
      </w:pPr>
      <w:bookmarkStart w:id="34" w:name="_Toc162894359"/>
      <w:r w:rsidRPr="00727EB2">
        <w:rPr>
          <w:rFonts w:ascii="Arial" w:hAnsi="Arial"/>
          <w:sz w:val="24"/>
        </w:rPr>
        <w:t>5.</w:t>
      </w:r>
      <w:r w:rsidRPr="00727EB2">
        <w:rPr>
          <w:rFonts w:ascii="Arial" w:hAnsi="Arial"/>
          <w:sz w:val="24"/>
          <w:lang w:eastAsia="zh-CN"/>
        </w:rPr>
        <w:t>7</w:t>
      </w:r>
      <w:r w:rsidRPr="00727EB2">
        <w:rPr>
          <w:rFonts w:ascii="Arial" w:hAnsi="Arial"/>
          <w:sz w:val="24"/>
        </w:rPr>
        <w:t>.</w:t>
      </w:r>
      <w:r w:rsidRPr="00727EB2">
        <w:rPr>
          <w:rFonts w:ascii="Arial" w:hAnsi="Arial"/>
          <w:sz w:val="24"/>
          <w:lang w:eastAsia="zh-CN"/>
        </w:rPr>
        <w:t>4</w:t>
      </w:r>
      <w:r w:rsidRPr="00727EB2">
        <w:rPr>
          <w:rFonts w:ascii="Arial" w:hAnsi="Arial"/>
          <w:sz w:val="24"/>
        </w:rPr>
        <w:t>.3</w:t>
      </w:r>
      <w:r w:rsidRPr="00727EB2">
        <w:rPr>
          <w:rFonts w:ascii="Arial" w:hAnsi="Arial"/>
          <w:sz w:val="24"/>
        </w:rPr>
        <w:tab/>
        <w:t xml:space="preserve">Actions related to transmission of </w:t>
      </w:r>
      <w:proofErr w:type="spellStart"/>
      <w:r w:rsidRPr="00727EB2">
        <w:rPr>
          <w:rFonts w:ascii="Arial" w:hAnsi="Arial"/>
          <w:i/>
          <w:sz w:val="24"/>
        </w:rPr>
        <w:t>UEAssistanceInformation</w:t>
      </w:r>
      <w:proofErr w:type="spellEnd"/>
      <w:r w:rsidRPr="00727EB2">
        <w:rPr>
          <w:rFonts w:ascii="Arial" w:hAnsi="Arial"/>
          <w:sz w:val="24"/>
        </w:rPr>
        <w:t xml:space="preserve"> message</w:t>
      </w:r>
      <w:bookmarkEnd w:id="34"/>
    </w:p>
    <w:p w14:paraId="000692BA" w14:textId="77777777" w:rsidR="00727EB2" w:rsidRPr="00727EB2" w:rsidRDefault="00727EB2" w:rsidP="00727EB2">
      <w:r w:rsidRPr="00727EB2">
        <w:t xml:space="preserve">The UE shall set the contents of the </w:t>
      </w:r>
      <w:proofErr w:type="spellStart"/>
      <w:r w:rsidRPr="00727EB2">
        <w:rPr>
          <w:i/>
        </w:rPr>
        <w:t>UEAssistanceInformation</w:t>
      </w:r>
      <w:proofErr w:type="spellEnd"/>
      <w:r w:rsidRPr="00727EB2">
        <w:t xml:space="preserve"> message as follows:</w:t>
      </w:r>
    </w:p>
    <w:p w14:paraId="173791A9" w14:textId="77777777" w:rsidR="00727EB2" w:rsidRPr="00727EB2" w:rsidRDefault="00727EB2" w:rsidP="00727EB2">
      <w:pPr>
        <w:ind w:left="568" w:hanging="284"/>
      </w:pPr>
      <w:r w:rsidRPr="00727EB2">
        <w:t>1&gt;</w:t>
      </w:r>
      <w:r w:rsidRPr="00727EB2">
        <w:tab/>
        <w:t xml:space="preserve">if transmission of the </w:t>
      </w:r>
      <w:proofErr w:type="spellStart"/>
      <w:r w:rsidRPr="00727EB2">
        <w:rPr>
          <w:i/>
        </w:rPr>
        <w:t>UEAssistanceInformation</w:t>
      </w:r>
      <w:proofErr w:type="spellEnd"/>
      <w:r w:rsidRPr="00727EB2">
        <w:t xml:space="preserve"> message is initiated to provide a delay budget report according to 5.7.4.2</w:t>
      </w:r>
      <w:r w:rsidRPr="00727EB2">
        <w:rPr>
          <w:lang w:eastAsia="x-none"/>
        </w:rPr>
        <w:t xml:space="preserve"> or 5.3.5.3</w:t>
      </w:r>
      <w:r w:rsidRPr="00727EB2">
        <w:t>;</w:t>
      </w:r>
    </w:p>
    <w:p w14:paraId="49DBBAB1" w14:textId="77777777" w:rsidR="00727EB2" w:rsidRPr="00727EB2" w:rsidRDefault="00727EB2" w:rsidP="00727EB2">
      <w:pPr>
        <w:ind w:left="851" w:hanging="284"/>
      </w:pPr>
      <w:r w:rsidRPr="00727EB2">
        <w:t>2&gt;</w:t>
      </w:r>
      <w:r w:rsidRPr="00727EB2">
        <w:rPr>
          <w:lang w:eastAsia="ko-KR"/>
        </w:rPr>
        <w:tab/>
      </w:r>
      <w:r w:rsidRPr="00727EB2">
        <w:t xml:space="preserve">set </w:t>
      </w:r>
      <w:proofErr w:type="spellStart"/>
      <w:r w:rsidRPr="00727EB2">
        <w:rPr>
          <w:i/>
          <w:iCs/>
        </w:rPr>
        <w:t>delay</w:t>
      </w:r>
      <w:r w:rsidRPr="00727EB2">
        <w:rPr>
          <w:i/>
          <w:iCs/>
          <w:lang w:eastAsia="ko-KR"/>
        </w:rPr>
        <w:t>Budget</w:t>
      </w:r>
      <w:r w:rsidRPr="00727EB2">
        <w:rPr>
          <w:i/>
          <w:iCs/>
        </w:rPr>
        <w:t>Report</w:t>
      </w:r>
      <w:proofErr w:type="spellEnd"/>
      <w:r w:rsidRPr="00727EB2">
        <w:t xml:space="preserve"> to </w:t>
      </w:r>
      <w:r w:rsidRPr="00727EB2">
        <w:rPr>
          <w:i/>
          <w:iCs/>
          <w:lang w:eastAsia="zh-CN"/>
        </w:rPr>
        <w:t>type1</w:t>
      </w:r>
      <w:r w:rsidRPr="00727EB2">
        <w:rPr>
          <w:lang w:eastAsia="zh-CN"/>
        </w:rPr>
        <w:t xml:space="preserve"> according to a desired value</w:t>
      </w:r>
      <w:r w:rsidRPr="00727EB2">
        <w:t>;</w:t>
      </w:r>
    </w:p>
    <w:p w14:paraId="0D95E593" w14:textId="77777777" w:rsidR="00727EB2" w:rsidRPr="00727EB2" w:rsidRDefault="00727EB2" w:rsidP="00727EB2">
      <w:pPr>
        <w:ind w:left="568" w:hanging="284"/>
        <w:rPr>
          <w:rFonts w:eastAsia="MS Mincho"/>
          <w:lang w:eastAsia="en-US"/>
        </w:rPr>
      </w:pPr>
      <w:r w:rsidRPr="00727EB2">
        <w:t>1&gt;</w:t>
      </w:r>
      <w:r w:rsidRPr="00727EB2">
        <w:tab/>
        <w:t xml:space="preserve">if transmission of the </w:t>
      </w:r>
      <w:proofErr w:type="spellStart"/>
      <w:r w:rsidRPr="00727EB2">
        <w:rPr>
          <w:i/>
        </w:rPr>
        <w:t>UEAssistanceInformation</w:t>
      </w:r>
      <w:proofErr w:type="spellEnd"/>
      <w:r w:rsidRPr="00727EB2">
        <w:t xml:space="preserve"> message is initiated to provide overheating assistance information according to 5.7.4.2</w:t>
      </w:r>
      <w:r w:rsidRPr="00727EB2">
        <w:rPr>
          <w:lang w:eastAsia="x-none"/>
        </w:rPr>
        <w:t xml:space="preserve"> or 5.3.5.3</w:t>
      </w:r>
      <w:r w:rsidRPr="00727EB2">
        <w:t>;</w:t>
      </w:r>
    </w:p>
    <w:p w14:paraId="4A94EE6D" w14:textId="77777777" w:rsidR="00727EB2" w:rsidRPr="00727EB2" w:rsidRDefault="00727EB2" w:rsidP="00727EB2">
      <w:pPr>
        <w:ind w:left="851" w:hanging="284"/>
      </w:pPr>
      <w:r w:rsidRPr="00727EB2">
        <w:t>2&gt;</w:t>
      </w:r>
      <w:r w:rsidRPr="00727EB2">
        <w:tab/>
        <w:t>if the UE experiences internal overheating:</w:t>
      </w:r>
    </w:p>
    <w:p w14:paraId="4E8BA403" w14:textId="77777777" w:rsidR="00727EB2" w:rsidRPr="00727EB2" w:rsidRDefault="00727EB2" w:rsidP="00727EB2">
      <w:pPr>
        <w:ind w:left="1135" w:hanging="284"/>
      </w:pPr>
      <w:r w:rsidRPr="00727EB2">
        <w:t>3&gt;</w:t>
      </w:r>
      <w:r w:rsidRPr="00727EB2">
        <w:tab/>
        <w:t>if the UE prefers to temporarily reduce the number of maximum secondary component carriers:</w:t>
      </w:r>
    </w:p>
    <w:p w14:paraId="5E1FEDD1" w14:textId="77777777" w:rsidR="00727EB2" w:rsidRPr="00727EB2" w:rsidRDefault="00727EB2" w:rsidP="00727EB2">
      <w:pPr>
        <w:ind w:left="1418" w:hanging="284"/>
      </w:pPr>
      <w:r w:rsidRPr="00727EB2">
        <w:lastRenderedPageBreak/>
        <w:t>4&gt;</w:t>
      </w:r>
      <w:r w:rsidRPr="00727EB2">
        <w:tab/>
        <w:t xml:space="preserve">include </w:t>
      </w:r>
      <w:proofErr w:type="spellStart"/>
      <w:r w:rsidRPr="00727EB2">
        <w:rPr>
          <w:i/>
          <w:iCs/>
        </w:rPr>
        <w:t>reducedMaxCCs</w:t>
      </w:r>
      <w:proofErr w:type="spellEnd"/>
      <w:r w:rsidRPr="00727EB2">
        <w:t xml:space="preserve"> in the </w:t>
      </w:r>
      <w:proofErr w:type="spellStart"/>
      <w:r w:rsidRPr="00727EB2">
        <w:rPr>
          <w:i/>
          <w:iCs/>
        </w:rPr>
        <w:t>OverheatingAssistance</w:t>
      </w:r>
      <w:proofErr w:type="spellEnd"/>
      <w:r w:rsidRPr="00727EB2">
        <w:t xml:space="preserve"> IE;</w:t>
      </w:r>
    </w:p>
    <w:p w14:paraId="09F345E4" w14:textId="77777777" w:rsidR="00727EB2" w:rsidRPr="00727EB2" w:rsidRDefault="00727EB2" w:rsidP="00727EB2">
      <w:pPr>
        <w:ind w:left="1418" w:hanging="284"/>
      </w:pPr>
      <w:r w:rsidRPr="00727EB2">
        <w:t>4&gt;</w:t>
      </w:r>
      <w:r w:rsidRPr="00727EB2">
        <w:tab/>
        <w:t xml:space="preserve">set </w:t>
      </w:r>
      <w:proofErr w:type="spellStart"/>
      <w:r w:rsidRPr="00727EB2">
        <w:rPr>
          <w:i/>
          <w:iCs/>
        </w:rPr>
        <w:t>reducedCCsDL</w:t>
      </w:r>
      <w:proofErr w:type="spellEnd"/>
      <w:r w:rsidRPr="00727EB2">
        <w:t xml:space="preserve"> to the number of maximum </w:t>
      </w:r>
      <w:proofErr w:type="spellStart"/>
      <w:r w:rsidRPr="00727EB2">
        <w:t>SCells</w:t>
      </w:r>
      <w:proofErr w:type="spellEnd"/>
      <w:r w:rsidRPr="00727EB2">
        <w:t xml:space="preserve"> the UE prefers to be temporarily configured in downlink;</w:t>
      </w:r>
    </w:p>
    <w:p w14:paraId="54CD02EF" w14:textId="77777777" w:rsidR="00727EB2" w:rsidRPr="00727EB2" w:rsidRDefault="00727EB2" w:rsidP="00727EB2">
      <w:pPr>
        <w:ind w:left="1418" w:hanging="284"/>
      </w:pPr>
      <w:r w:rsidRPr="00727EB2">
        <w:t>4&gt;</w:t>
      </w:r>
      <w:r w:rsidRPr="00727EB2">
        <w:tab/>
        <w:t xml:space="preserve">set </w:t>
      </w:r>
      <w:proofErr w:type="spellStart"/>
      <w:r w:rsidRPr="00727EB2">
        <w:rPr>
          <w:i/>
          <w:iCs/>
        </w:rPr>
        <w:t>reducedCCsUL</w:t>
      </w:r>
      <w:proofErr w:type="spellEnd"/>
      <w:r w:rsidRPr="00727EB2">
        <w:t xml:space="preserve"> to the number of maximum </w:t>
      </w:r>
      <w:proofErr w:type="spellStart"/>
      <w:r w:rsidRPr="00727EB2">
        <w:t>SCells</w:t>
      </w:r>
      <w:proofErr w:type="spellEnd"/>
      <w:r w:rsidRPr="00727EB2">
        <w:t xml:space="preserve"> the UE prefers to be temporarily configured in uplink;</w:t>
      </w:r>
    </w:p>
    <w:p w14:paraId="57F67320" w14:textId="77777777" w:rsidR="00727EB2" w:rsidRPr="00727EB2" w:rsidRDefault="00727EB2" w:rsidP="00727EB2">
      <w:pPr>
        <w:ind w:left="1135" w:hanging="284"/>
      </w:pPr>
      <w:r w:rsidRPr="00727EB2">
        <w:t>3&gt;</w:t>
      </w:r>
      <w:r w:rsidRPr="00727EB2">
        <w:tab/>
        <w:t>if the UE prefers to temporarily reduce maximum aggregated bandwidth of FR1:</w:t>
      </w:r>
    </w:p>
    <w:p w14:paraId="24AB6679" w14:textId="77777777" w:rsidR="00727EB2" w:rsidRPr="00727EB2" w:rsidRDefault="00727EB2" w:rsidP="00727EB2">
      <w:pPr>
        <w:ind w:left="1418" w:hanging="284"/>
      </w:pPr>
      <w:r w:rsidRPr="00727EB2">
        <w:t>4&gt;</w:t>
      </w:r>
      <w:r w:rsidRPr="00727EB2">
        <w:tab/>
        <w:t xml:space="preserve">include </w:t>
      </w:r>
      <w:r w:rsidRPr="00727EB2">
        <w:rPr>
          <w:i/>
          <w:iCs/>
        </w:rPr>
        <w:t>reducedMaxBW-FR1</w:t>
      </w:r>
      <w:r w:rsidRPr="00727EB2">
        <w:t xml:space="preserve"> in the </w:t>
      </w:r>
      <w:proofErr w:type="spellStart"/>
      <w:r w:rsidRPr="00727EB2">
        <w:rPr>
          <w:i/>
          <w:iCs/>
        </w:rPr>
        <w:t>OverheatingAssistance</w:t>
      </w:r>
      <w:proofErr w:type="spellEnd"/>
      <w:r w:rsidRPr="00727EB2">
        <w:t xml:space="preserve"> IE;</w:t>
      </w:r>
    </w:p>
    <w:p w14:paraId="5E86ED3F" w14:textId="77777777" w:rsidR="00727EB2" w:rsidRPr="00727EB2" w:rsidRDefault="00727EB2" w:rsidP="00727EB2">
      <w:pPr>
        <w:ind w:left="1418" w:hanging="284"/>
      </w:pPr>
      <w:r w:rsidRPr="00727EB2">
        <w:t>4&gt;</w:t>
      </w:r>
      <w:r w:rsidRPr="00727EB2">
        <w:tab/>
        <w:t xml:space="preserve">set </w:t>
      </w:r>
      <w:proofErr w:type="spellStart"/>
      <w:r w:rsidRPr="00727EB2">
        <w:rPr>
          <w:i/>
          <w:iCs/>
        </w:rPr>
        <w:t>reducedBW</w:t>
      </w:r>
      <w:proofErr w:type="spellEnd"/>
      <w:r w:rsidRPr="00727EB2">
        <w:rPr>
          <w:i/>
          <w:iCs/>
        </w:rPr>
        <w:t>-DL</w:t>
      </w:r>
      <w:r w:rsidRPr="00727EB2">
        <w:t xml:space="preserve"> to the maximum aggregated bandwidth the UE prefers to be temporarily configured across all downlink carriers of FR1;</w:t>
      </w:r>
    </w:p>
    <w:p w14:paraId="79487A0D" w14:textId="77777777" w:rsidR="00727EB2" w:rsidRPr="00727EB2" w:rsidRDefault="00727EB2" w:rsidP="00727EB2">
      <w:pPr>
        <w:ind w:left="1418" w:hanging="284"/>
      </w:pPr>
      <w:r w:rsidRPr="00727EB2">
        <w:t>4&gt;</w:t>
      </w:r>
      <w:r w:rsidRPr="00727EB2">
        <w:tab/>
        <w:t xml:space="preserve">set </w:t>
      </w:r>
      <w:proofErr w:type="spellStart"/>
      <w:r w:rsidRPr="00727EB2">
        <w:rPr>
          <w:i/>
          <w:iCs/>
        </w:rPr>
        <w:t>reducedBW</w:t>
      </w:r>
      <w:proofErr w:type="spellEnd"/>
      <w:r w:rsidRPr="00727EB2">
        <w:rPr>
          <w:i/>
          <w:iCs/>
        </w:rPr>
        <w:t>-UL</w:t>
      </w:r>
      <w:r w:rsidRPr="00727EB2">
        <w:t xml:space="preserve"> to the maximum aggregated bandwidth the UE prefers to be temporarily configured across all uplink carriers of FR1;</w:t>
      </w:r>
    </w:p>
    <w:p w14:paraId="6C7F41B3" w14:textId="77777777" w:rsidR="00727EB2" w:rsidRPr="00727EB2" w:rsidRDefault="00727EB2" w:rsidP="00727EB2">
      <w:pPr>
        <w:ind w:left="1135" w:hanging="284"/>
      </w:pPr>
      <w:r w:rsidRPr="00727EB2">
        <w:t>3&gt;</w:t>
      </w:r>
      <w:r w:rsidRPr="00727EB2">
        <w:tab/>
        <w:t>if the UE prefers to temporarily reduce maximum aggregated bandwidth of FR2</w:t>
      </w:r>
      <w:r w:rsidRPr="00727EB2">
        <w:rPr>
          <w:rFonts w:eastAsia="宋体"/>
          <w:lang w:eastAsia="en-US"/>
        </w:rPr>
        <w:t>-1</w:t>
      </w:r>
      <w:r w:rsidRPr="00727EB2">
        <w:t>:</w:t>
      </w:r>
    </w:p>
    <w:p w14:paraId="69086F54" w14:textId="77777777" w:rsidR="00727EB2" w:rsidRPr="00727EB2" w:rsidRDefault="00727EB2" w:rsidP="00727EB2">
      <w:pPr>
        <w:ind w:left="1418" w:hanging="284"/>
      </w:pPr>
      <w:r w:rsidRPr="00727EB2">
        <w:t>4&gt;</w:t>
      </w:r>
      <w:r w:rsidRPr="00727EB2">
        <w:tab/>
        <w:t xml:space="preserve">include </w:t>
      </w:r>
      <w:r w:rsidRPr="00727EB2">
        <w:rPr>
          <w:i/>
          <w:iCs/>
        </w:rPr>
        <w:t>reducedMaxBW-FR2</w:t>
      </w:r>
      <w:r w:rsidRPr="00727EB2">
        <w:t xml:space="preserve"> in the </w:t>
      </w:r>
      <w:proofErr w:type="spellStart"/>
      <w:r w:rsidRPr="00727EB2">
        <w:rPr>
          <w:i/>
          <w:iCs/>
        </w:rPr>
        <w:t>OverheatingAssistance</w:t>
      </w:r>
      <w:proofErr w:type="spellEnd"/>
      <w:r w:rsidRPr="00727EB2">
        <w:t xml:space="preserve"> IE;</w:t>
      </w:r>
    </w:p>
    <w:p w14:paraId="03A3DABC" w14:textId="77777777" w:rsidR="00727EB2" w:rsidRPr="00727EB2" w:rsidRDefault="00727EB2" w:rsidP="00727EB2">
      <w:pPr>
        <w:ind w:left="1418" w:hanging="284"/>
      </w:pPr>
      <w:r w:rsidRPr="00727EB2">
        <w:t>4&gt;</w:t>
      </w:r>
      <w:r w:rsidRPr="00727EB2">
        <w:tab/>
        <w:t xml:space="preserve">set </w:t>
      </w:r>
      <w:proofErr w:type="spellStart"/>
      <w:r w:rsidRPr="00727EB2">
        <w:rPr>
          <w:i/>
          <w:iCs/>
        </w:rPr>
        <w:t>reducedBW</w:t>
      </w:r>
      <w:proofErr w:type="spellEnd"/>
      <w:r w:rsidRPr="00727EB2">
        <w:rPr>
          <w:i/>
          <w:iCs/>
        </w:rPr>
        <w:t>-DL</w:t>
      </w:r>
      <w:r w:rsidRPr="00727EB2">
        <w:t xml:space="preserve"> to the maximum aggregated bandwidth the UE prefers to be temporarily configured across all downlink carriers of FR2</w:t>
      </w:r>
      <w:r w:rsidRPr="00727EB2">
        <w:rPr>
          <w:rFonts w:eastAsia="宋体"/>
          <w:lang w:eastAsia="en-US"/>
        </w:rPr>
        <w:t>-1</w:t>
      </w:r>
      <w:r w:rsidRPr="00727EB2">
        <w:t>;</w:t>
      </w:r>
    </w:p>
    <w:p w14:paraId="400B2362" w14:textId="77777777" w:rsidR="00727EB2" w:rsidRPr="00727EB2" w:rsidRDefault="00727EB2" w:rsidP="00727EB2">
      <w:pPr>
        <w:ind w:left="1418" w:hanging="284"/>
      </w:pPr>
      <w:r w:rsidRPr="00727EB2">
        <w:t>4&gt;</w:t>
      </w:r>
      <w:r w:rsidRPr="00727EB2">
        <w:tab/>
        <w:t xml:space="preserve">set </w:t>
      </w:r>
      <w:proofErr w:type="spellStart"/>
      <w:r w:rsidRPr="00727EB2">
        <w:rPr>
          <w:i/>
          <w:iCs/>
        </w:rPr>
        <w:t>reducedBW</w:t>
      </w:r>
      <w:proofErr w:type="spellEnd"/>
      <w:r w:rsidRPr="00727EB2">
        <w:rPr>
          <w:i/>
          <w:iCs/>
        </w:rPr>
        <w:t>-UL</w:t>
      </w:r>
      <w:r w:rsidRPr="00727EB2">
        <w:t xml:space="preserve"> to the maximum aggregated bandwidth the UE prefers to be temporarily configured across all uplink carriers of FR2</w:t>
      </w:r>
      <w:r w:rsidRPr="00727EB2">
        <w:rPr>
          <w:rFonts w:eastAsia="宋体"/>
          <w:lang w:eastAsia="en-US"/>
        </w:rPr>
        <w:t>-1</w:t>
      </w:r>
      <w:r w:rsidRPr="00727EB2">
        <w:t>;</w:t>
      </w:r>
    </w:p>
    <w:p w14:paraId="06592C37" w14:textId="77777777" w:rsidR="00727EB2" w:rsidRPr="00727EB2" w:rsidRDefault="00727EB2" w:rsidP="00727EB2">
      <w:pPr>
        <w:ind w:left="1135" w:hanging="284"/>
      </w:pPr>
      <w:r w:rsidRPr="00727EB2">
        <w:t>3&gt;</w:t>
      </w:r>
      <w:r w:rsidRPr="00727EB2">
        <w:tab/>
        <w:t>if the UE prefers to temporarily reduce maximum aggregated bandwidth of FR2-2:</w:t>
      </w:r>
    </w:p>
    <w:p w14:paraId="2601E3A4" w14:textId="77777777" w:rsidR="00727EB2" w:rsidRPr="00727EB2" w:rsidRDefault="00727EB2" w:rsidP="00727EB2">
      <w:pPr>
        <w:ind w:left="1418" w:hanging="284"/>
      </w:pPr>
      <w:r w:rsidRPr="00727EB2">
        <w:t>4&gt;</w:t>
      </w:r>
      <w:r w:rsidRPr="00727EB2">
        <w:tab/>
        <w:t xml:space="preserve">include </w:t>
      </w:r>
      <w:r w:rsidRPr="00727EB2">
        <w:rPr>
          <w:i/>
          <w:iCs/>
        </w:rPr>
        <w:t>reducedMaxBW-FR2-2</w:t>
      </w:r>
      <w:r w:rsidRPr="00727EB2">
        <w:t xml:space="preserve"> in the </w:t>
      </w:r>
      <w:proofErr w:type="spellStart"/>
      <w:r w:rsidRPr="00727EB2">
        <w:rPr>
          <w:i/>
          <w:iCs/>
        </w:rPr>
        <w:t>OverheatingAssistance</w:t>
      </w:r>
      <w:proofErr w:type="spellEnd"/>
      <w:r w:rsidRPr="00727EB2">
        <w:rPr>
          <w:i/>
          <w:iCs/>
        </w:rPr>
        <w:t xml:space="preserve"> IE</w:t>
      </w:r>
      <w:r w:rsidRPr="00727EB2">
        <w:t>;</w:t>
      </w:r>
    </w:p>
    <w:p w14:paraId="3186E41E" w14:textId="77777777" w:rsidR="00727EB2" w:rsidRPr="00727EB2" w:rsidRDefault="00727EB2" w:rsidP="00727EB2">
      <w:pPr>
        <w:ind w:left="1418" w:hanging="284"/>
      </w:pPr>
      <w:r w:rsidRPr="00727EB2">
        <w:t>4&gt;</w:t>
      </w:r>
      <w:r w:rsidRPr="00727EB2">
        <w:tab/>
        <w:t xml:space="preserve">set </w:t>
      </w:r>
      <w:r w:rsidRPr="00727EB2">
        <w:rPr>
          <w:i/>
          <w:iCs/>
        </w:rPr>
        <w:t>reducedBW-FR2-2-DL</w:t>
      </w:r>
      <w:r w:rsidRPr="00727EB2">
        <w:t xml:space="preserve"> to the maximum aggregated bandwidth the UE prefers to be temporarily configured across all downlink carriers of FR2-2;</w:t>
      </w:r>
    </w:p>
    <w:p w14:paraId="1EEA2F10" w14:textId="77777777" w:rsidR="00727EB2" w:rsidRPr="00727EB2" w:rsidRDefault="00727EB2" w:rsidP="00727EB2">
      <w:pPr>
        <w:ind w:left="1418" w:hanging="284"/>
      </w:pPr>
      <w:r w:rsidRPr="00727EB2">
        <w:t>4&gt;</w:t>
      </w:r>
      <w:r w:rsidRPr="00727EB2">
        <w:tab/>
        <w:t xml:space="preserve">set </w:t>
      </w:r>
      <w:r w:rsidRPr="00727EB2">
        <w:rPr>
          <w:i/>
          <w:iCs/>
        </w:rPr>
        <w:t>reducedBW-FR2-2-UL</w:t>
      </w:r>
      <w:r w:rsidRPr="00727EB2">
        <w:t xml:space="preserve"> to the maximum aggregated bandwidth the UE prefers to be temporarily configured across all uplink carriers of FR2-2;</w:t>
      </w:r>
    </w:p>
    <w:p w14:paraId="191C3C53" w14:textId="77777777" w:rsidR="00727EB2" w:rsidRPr="00727EB2" w:rsidRDefault="00727EB2" w:rsidP="00727EB2">
      <w:pPr>
        <w:ind w:left="1135" w:hanging="284"/>
      </w:pPr>
      <w:r w:rsidRPr="00727EB2">
        <w:t>3&gt;</w:t>
      </w:r>
      <w:r w:rsidRPr="00727EB2">
        <w:tab/>
        <w:t>if the UE prefers to temporarily reduce the number of maximum MIMO layers of each serving cell operating on FR1:</w:t>
      </w:r>
    </w:p>
    <w:p w14:paraId="6B4308E0" w14:textId="77777777" w:rsidR="00727EB2" w:rsidRPr="00727EB2" w:rsidRDefault="00727EB2" w:rsidP="00727EB2">
      <w:pPr>
        <w:ind w:left="1418" w:hanging="284"/>
      </w:pPr>
      <w:r w:rsidRPr="00727EB2">
        <w:t>4&gt;</w:t>
      </w:r>
      <w:r w:rsidRPr="00727EB2">
        <w:tab/>
        <w:t xml:space="preserve">include </w:t>
      </w:r>
      <w:r w:rsidRPr="00727EB2">
        <w:rPr>
          <w:i/>
          <w:iCs/>
        </w:rPr>
        <w:t>reducedMaxMIMO-LayersFR1</w:t>
      </w:r>
      <w:r w:rsidRPr="00727EB2">
        <w:t xml:space="preserve"> in the </w:t>
      </w:r>
      <w:proofErr w:type="spellStart"/>
      <w:r w:rsidRPr="00727EB2">
        <w:rPr>
          <w:i/>
          <w:iCs/>
        </w:rPr>
        <w:t>OverheatingAssistance</w:t>
      </w:r>
      <w:proofErr w:type="spellEnd"/>
      <w:r w:rsidRPr="00727EB2">
        <w:t xml:space="preserve"> IE;</w:t>
      </w:r>
    </w:p>
    <w:p w14:paraId="05B87995" w14:textId="77777777" w:rsidR="00727EB2" w:rsidRPr="00727EB2" w:rsidRDefault="00727EB2" w:rsidP="00727EB2">
      <w:pPr>
        <w:ind w:left="1418" w:hanging="284"/>
      </w:pPr>
      <w:r w:rsidRPr="00727EB2">
        <w:t>4&gt;</w:t>
      </w:r>
      <w:r w:rsidRPr="00727EB2">
        <w:tab/>
        <w:t xml:space="preserve">set </w:t>
      </w:r>
      <w:r w:rsidRPr="00727EB2">
        <w:rPr>
          <w:i/>
          <w:iCs/>
        </w:rPr>
        <w:t>reducedMIMO-LayersFR1-DL</w:t>
      </w:r>
      <w:r w:rsidRPr="00727EB2">
        <w:t xml:space="preserve"> to the number of maximum MIMO layers of each serving cell operating on FR1 the UE prefers to be temporarily configured in downlink;</w:t>
      </w:r>
    </w:p>
    <w:p w14:paraId="111CF484" w14:textId="77777777" w:rsidR="00727EB2" w:rsidRPr="00727EB2" w:rsidRDefault="00727EB2" w:rsidP="00727EB2">
      <w:pPr>
        <w:ind w:left="1418" w:hanging="284"/>
      </w:pPr>
      <w:r w:rsidRPr="00727EB2">
        <w:t>4&gt;</w:t>
      </w:r>
      <w:r w:rsidRPr="00727EB2">
        <w:tab/>
        <w:t xml:space="preserve">set </w:t>
      </w:r>
      <w:r w:rsidRPr="00727EB2">
        <w:rPr>
          <w:i/>
          <w:iCs/>
        </w:rPr>
        <w:t>reducedMIMO-LayersFR1-UL</w:t>
      </w:r>
      <w:r w:rsidRPr="00727EB2">
        <w:t xml:space="preserve"> to the number of maximum MIMO layers of each serving cell operating on FR1 the UE prefers to be temporarily configured in uplink;</w:t>
      </w:r>
    </w:p>
    <w:p w14:paraId="1EDD25F3" w14:textId="77777777" w:rsidR="00727EB2" w:rsidRPr="00727EB2" w:rsidRDefault="00727EB2" w:rsidP="00727EB2">
      <w:pPr>
        <w:ind w:left="1135" w:hanging="284"/>
      </w:pPr>
      <w:r w:rsidRPr="00727EB2">
        <w:t>3&gt;</w:t>
      </w:r>
      <w:r w:rsidRPr="00727EB2">
        <w:tab/>
        <w:t>if the UE prefers to temporarily reduce the number of maximum MIMO layers of each serving cell operating on FR2</w:t>
      </w:r>
      <w:r w:rsidRPr="00727EB2">
        <w:rPr>
          <w:rFonts w:eastAsia="宋体"/>
          <w:lang w:eastAsia="en-US"/>
        </w:rPr>
        <w:t>-1</w:t>
      </w:r>
      <w:r w:rsidRPr="00727EB2">
        <w:t>:</w:t>
      </w:r>
    </w:p>
    <w:p w14:paraId="2505A562" w14:textId="77777777" w:rsidR="00727EB2" w:rsidRPr="00727EB2" w:rsidRDefault="00727EB2" w:rsidP="00727EB2">
      <w:pPr>
        <w:ind w:left="1418" w:hanging="284"/>
      </w:pPr>
      <w:r w:rsidRPr="00727EB2">
        <w:t>4&gt;</w:t>
      </w:r>
      <w:r w:rsidRPr="00727EB2">
        <w:tab/>
        <w:t xml:space="preserve">include </w:t>
      </w:r>
      <w:r w:rsidRPr="00727EB2">
        <w:rPr>
          <w:i/>
          <w:iCs/>
        </w:rPr>
        <w:t>reducedMaxMIMO-LayersFR2</w:t>
      </w:r>
      <w:r w:rsidRPr="00727EB2">
        <w:t xml:space="preserve"> in the </w:t>
      </w:r>
      <w:proofErr w:type="spellStart"/>
      <w:r w:rsidRPr="00727EB2">
        <w:rPr>
          <w:i/>
          <w:iCs/>
        </w:rPr>
        <w:t>OverheatingAssistance</w:t>
      </w:r>
      <w:proofErr w:type="spellEnd"/>
      <w:r w:rsidRPr="00727EB2">
        <w:t xml:space="preserve"> IE;</w:t>
      </w:r>
    </w:p>
    <w:p w14:paraId="64A66CBA" w14:textId="77777777" w:rsidR="00727EB2" w:rsidRPr="00727EB2" w:rsidRDefault="00727EB2" w:rsidP="00727EB2">
      <w:pPr>
        <w:ind w:left="1418" w:hanging="284"/>
      </w:pPr>
      <w:r w:rsidRPr="00727EB2">
        <w:t>4&gt;</w:t>
      </w:r>
      <w:r w:rsidRPr="00727EB2">
        <w:tab/>
        <w:t xml:space="preserve">set </w:t>
      </w:r>
      <w:r w:rsidRPr="00727EB2">
        <w:rPr>
          <w:i/>
          <w:iCs/>
        </w:rPr>
        <w:t>reducedMIMO-LayersFR2-DL</w:t>
      </w:r>
      <w:r w:rsidRPr="00727EB2">
        <w:t xml:space="preserve"> to the number of maximum MIMO layers of each serving cell operating on FR2</w:t>
      </w:r>
      <w:r w:rsidRPr="00727EB2">
        <w:rPr>
          <w:rFonts w:eastAsia="宋体"/>
          <w:lang w:eastAsia="en-US"/>
        </w:rPr>
        <w:t>-1</w:t>
      </w:r>
      <w:r w:rsidRPr="00727EB2">
        <w:t xml:space="preserve"> the UE prefers to be temporarily configured in downlink;</w:t>
      </w:r>
    </w:p>
    <w:p w14:paraId="5FA60A63" w14:textId="77777777" w:rsidR="00727EB2" w:rsidRPr="00727EB2" w:rsidRDefault="00727EB2" w:rsidP="00727EB2">
      <w:pPr>
        <w:ind w:left="1418" w:hanging="284"/>
      </w:pPr>
      <w:r w:rsidRPr="00727EB2">
        <w:t>4&gt;</w:t>
      </w:r>
      <w:r w:rsidRPr="00727EB2">
        <w:tab/>
        <w:t xml:space="preserve">set </w:t>
      </w:r>
      <w:r w:rsidRPr="00727EB2">
        <w:rPr>
          <w:i/>
          <w:iCs/>
        </w:rPr>
        <w:t>reducedMIMO-LayersFR2-UL</w:t>
      </w:r>
      <w:r w:rsidRPr="00727EB2">
        <w:t xml:space="preserve"> to the number of maximum MIMO layers of each serving cell operating on FR2</w:t>
      </w:r>
      <w:r w:rsidRPr="00727EB2">
        <w:rPr>
          <w:rFonts w:eastAsia="宋体"/>
          <w:lang w:eastAsia="en-US"/>
        </w:rPr>
        <w:t>-1</w:t>
      </w:r>
      <w:r w:rsidRPr="00727EB2">
        <w:t xml:space="preserve"> the UE prefers to be temporarily configured in uplink;</w:t>
      </w:r>
    </w:p>
    <w:p w14:paraId="7FE96A9A" w14:textId="77777777" w:rsidR="00727EB2" w:rsidRPr="00727EB2" w:rsidRDefault="00727EB2" w:rsidP="00727EB2">
      <w:pPr>
        <w:ind w:left="1418" w:hanging="284"/>
      </w:pPr>
      <w:r w:rsidRPr="00727EB2">
        <w:t>3&gt;</w:t>
      </w:r>
      <w:r w:rsidRPr="00727EB2">
        <w:tab/>
        <w:t>if the UE prefers to temporarily reduce the number of maximum MIMO layers of each serving cell operating on FR2-2:</w:t>
      </w:r>
    </w:p>
    <w:p w14:paraId="38AB92B4" w14:textId="77777777" w:rsidR="00727EB2" w:rsidRPr="00727EB2" w:rsidRDefault="00727EB2" w:rsidP="00727EB2">
      <w:pPr>
        <w:ind w:left="1418" w:hanging="284"/>
      </w:pPr>
      <w:r w:rsidRPr="00727EB2">
        <w:t>4&gt;</w:t>
      </w:r>
      <w:r w:rsidRPr="00727EB2">
        <w:tab/>
        <w:t xml:space="preserve">include </w:t>
      </w:r>
      <w:r w:rsidRPr="00727EB2">
        <w:rPr>
          <w:i/>
          <w:iCs/>
        </w:rPr>
        <w:t>reducedMaxMIMO-LayersFR2-2</w:t>
      </w:r>
      <w:r w:rsidRPr="00727EB2">
        <w:t xml:space="preserve"> in the </w:t>
      </w:r>
      <w:proofErr w:type="spellStart"/>
      <w:r w:rsidRPr="00727EB2">
        <w:rPr>
          <w:i/>
          <w:iCs/>
        </w:rPr>
        <w:t>OverheatingAssistance</w:t>
      </w:r>
      <w:proofErr w:type="spellEnd"/>
      <w:r w:rsidRPr="00727EB2">
        <w:rPr>
          <w:i/>
          <w:iCs/>
        </w:rPr>
        <w:t xml:space="preserve"> IE</w:t>
      </w:r>
      <w:r w:rsidRPr="00727EB2">
        <w:t>;</w:t>
      </w:r>
    </w:p>
    <w:p w14:paraId="2927C781" w14:textId="77777777" w:rsidR="00727EB2" w:rsidRPr="00727EB2" w:rsidRDefault="00727EB2" w:rsidP="00727EB2">
      <w:pPr>
        <w:ind w:left="1418" w:hanging="284"/>
      </w:pPr>
      <w:r w:rsidRPr="00727EB2">
        <w:t>4&gt;</w:t>
      </w:r>
      <w:r w:rsidRPr="00727EB2">
        <w:tab/>
        <w:t xml:space="preserve">set </w:t>
      </w:r>
      <w:r w:rsidRPr="00727EB2">
        <w:rPr>
          <w:i/>
          <w:iCs/>
        </w:rPr>
        <w:t>reducedMIMO-LayersFR2-2-DL</w:t>
      </w:r>
      <w:r w:rsidRPr="00727EB2">
        <w:t xml:space="preserve"> to the number of maximum MIMO layers of each serving cell operating on FR2 the UE prefers to be temporarily configured in downlink;</w:t>
      </w:r>
    </w:p>
    <w:p w14:paraId="761D579B" w14:textId="77777777" w:rsidR="00727EB2" w:rsidRPr="00727EB2" w:rsidRDefault="00727EB2" w:rsidP="00727EB2">
      <w:pPr>
        <w:ind w:left="1418" w:hanging="284"/>
      </w:pPr>
      <w:r w:rsidRPr="00727EB2">
        <w:lastRenderedPageBreak/>
        <w:t>4&gt;</w:t>
      </w:r>
      <w:r w:rsidRPr="00727EB2">
        <w:tab/>
        <w:t xml:space="preserve">set </w:t>
      </w:r>
      <w:r w:rsidRPr="00727EB2">
        <w:rPr>
          <w:i/>
          <w:iCs/>
        </w:rPr>
        <w:t>reducedMIMO-LayersFR2-2-UL</w:t>
      </w:r>
      <w:r w:rsidRPr="00727EB2">
        <w:t xml:space="preserve"> to the number of maximum MIMO layers of each serving cell operating on FR2 the UE prefers to be temporarily configured in uplink;</w:t>
      </w:r>
    </w:p>
    <w:p w14:paraId="5EB6DAE7" w14:textId="77777777" w:rsidR="00727EB2" w:rsidRPr="00727EB2" w:rsidRDefault="00727EB2" w:rsidP="00727EB2">
      <w:pPr>
        <w:ind w:left="851" w:hanging="284"/>
      </w:pPr>
      <w:r w:rsidRPr="00727EB2">
        <w:t>2&gt;</w:t>
      </w:r>
      <w:r w:rsidRPr="00727EB2">
        <w:tab/>
        <w:t>else (if the UE no longer experiences an overheating condition):</w:t>
      </w:r>
    </w:p>
    <w:p w14:paraId="27F8CB07" w14:textId="77777777" w:rsidR="00727EB2" w:rsidRPr="00727EB2" w:rsidRDefault="00727EB2" w:rsidP="00727EB2">
      <w:pPr>
        <w:ind w:left="1135" w:hanging="284"/>
      </w:pPr>
      <w:r w:rsidRPr="00727EB2">
        <w:t>3&gt;</w:t>
      </w:r>
      <w:r w:rsidRPr="00727EB2">
        <w:tab/>
        <w:t xml:space="preserve">do not include </w:t>
      </w:r>
      <w:proofErr w:type="spellStart"/>
      <w:r w:rsidRPr="00727EB2">
        <w:rPr>
          <w:i/>
          <w:iCs/>
        </w:rPr>
        <w:t>reducedMaxCCs</w:t>
      </w:r>
      <w:proofErr w:type="spellEnd"/>
      <w:r w:rsidRPr="00727EB2">
        <w:t xml:space="preserve">, </w:t>
      </w:r>
      <w:r w:rsidRPr="00727EB2">
        <w:rPr>
          <w:i/>
          <w:iCs/>
        </w:rPr>
        <w:t>reducedMaxBW-FR1</w:t>
      </w:r>
      <w:r w:rsidRPr="00727EB2">
        <w:t xml:space="preserve">, </w:t>
      </w:r>
      <w:r w:rsidRPr="00727EB2">
        <w:rPr>
          <w:i/>
          <w:iCs/>
        </w:rPr>
        <w:t>reducedMaxBW-FR2</w:t>
      </w:r>
      <w:r w:rsidRPr="00727EB2">
        <w:t xml:space="preserve">, </w:t>
      </w:r>
      <w:r w:rsidRPr="00727EB2">
        <w:rPr>
          <w:rFonts w:eastAsia="宋体"/>
          <w:i/>
          <w:iCs/>
          <w:lang w:eastAsia="en-US"/>
        </w:rPr>
        <w:t>reducedMaxBW-FR2-2</w:t>
      </w:r>
      <w:r w:rsidRPr="00727EB2">
        <w:rPr>
          <w:rFonts w:eastAsia="宋体"/>
          <w:lang w:eastAsia="en-US"/>
        </w:rPr>
        <w:t xml:space="preserve">, </w:t>
      </w:r>
      <w:r w:rsidRPr="00727EB2">
        <w:rPr>
          <w:i/>
          <w:iCs/>
        </w:rPr>
        <w:t>reducedMaxMIMO-LayersFR1,</w:t>
      </w:r>
      <w:r w:rsidRPr="00727EB2">
        <w:t xml:space="preserve"> </w:t>
      </w:r>
      <w:r w:rsidRPr="00727EB2">
        <w:rPr>
          <w:i/>
          <w:iCs/>
        </w:rPr>
        <w:t>reducedMaxMIMO-LayersFR2</w:t>
      </w:r>
      <w:r w:rsidRPr="00727EB2">
        <w:rPr>
          <w:rFonts w:eastAsia="宋体"/>
          <w:lang w:eastAsia="en-US"/>
        </w:rPr>
        <w:t xml:space="preserve"> or </w:t>
      </w:r>
      <w:r w:rsidRPr="00727EB2">
        <w:rPr>
          <w:rFonts w:eastAsia="宋体"/>
          <w:i/>
          <w:iCs/>
          <w:lang w:eastAsia="en-US"/>
        </w:rPr>
        <w:t>reducedMaxMIMO-LayersFR2-2</w:t>
      </w:r>
      <w:r w:rsidRPr="00727EB2">
        <w:t xml:space="preserve"> in </w:t>
      </w:r>
      <w:proofErr w:type="spellStart"/>
      <w:r w:rsidRPr="00727EB2">
        <w:rPr>
          <w:i/>
          <w:iCs/>
        </w:rPr>
        <w:t>OverheatingAssistance</w:t>
      </w:r>
      <w:proofErr w:type="spellEnd"/>
      <w:r w:rsidRPr="00727EB2">
        <w:t xml:space="preserve"> IE;</w:t>
      </w:r>
    </w:p>
    <w:p w14:paraId="0E918FBB" w14:textId="5D7E11EC" w:rsidR="00727EB2" w:rsidRPr="00727EB2" w:rsidRDefault="00727EB2" w:rsidP="00727EB2">
      <w:pPr>
        <w:ind w:left="568" w:hanging="284"/>
      </w:pPr>
      <w:r w:rsidRPr="00727EB2">
        <w:t>1&gt;</w:t>
      </w:r>
      <w:r w:rsidRPr="00727EB2">
        <w:tab/>
        <w:t xml:space="preserve">if transmission of the </w:t>
      </w:r>
      <w:proofErr w:type="spellStart"/>
      <w:r w:rsidRPr="00727EB2">
        <w:rPr>
          <w:i/>
        </w:rPr>
        <w:t>UEAssistanceInformation</w:t>
      </w:r>
      <w:proofErr w:type="spellEnd"/>
      <w:r w:rsidRPr="00727EB2">
        <w:t xml:space="preserve"> message is initiated to provide IDC </w:t>
      </w:r>
      <w:ins w:id="35" w:author="RAN2#125bis" w:date="2024-05-09T10:29:00Z">
        <w:r w:rsidR="00AC16F6">
          <w:t xml:space="preserve">FDM </w:t>
        </w:r>
      </w:ins>
      <w:r w:rsidRPr="00727EB2">
        <w:t>assistance information</w:t>
      </w:r>
      <w:r w:rsidR="00F2257D">
        <w:t xml:space="preserve"> </w:t>
      </w:r>
      <w:r w:rsidRPr="00727EB2">
        <w:t>according to 5.7.4.2</w:t>
      </w:r>
      <w:r w:rsidRPr="00727EB2">
        <w:rPr>
          <w:lang w:eastAsia="x-none"/>
        </w:rPr>
        <w:t xml:space="preserve"> or 5.3.5.3</w:t>
      </w:r>
      <w:r w:rsidRPr="00727EB2">
        <w:t>:</w:t>
      </w:r>
    </w:p>
    <w:p w14:paraId="0143B7A7"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if </w:t>
      </w:r>
      <w:r w:rsidRPr="00727EB2">
        <w:rPr>
          <w:lang w:eastAsia="zh-CN"/>
        </w:rPr>
        <w:t xml:space="preserve">there is at least one carrier frequency included in </w:t>
      </w:r>
      <w:proofErr w:type="spellStart"/>
      <w:r w:rsidRPr="00727EB2">
        <w:rPr>
          <w:i/>
          <w:lang w:eastAsia="zh-CN"/>
        </w:rPr>
        <w:t>candidateServingFreqListNR</w:t>
      </w:r>
      <w:proofErr w:type="spellEnd"/>
      <w:r w:rsidRPr="00727EB2">
        <w:rPr>
          <w:lang w:eastAsia="zh-CN"/>
        </w:rPr>
        <w:t>, the UE is experiencing IDC problems that it cannot solve by itself:</w:t>
      </w:r>
    </w:p>
    <w:p w14:paraId="1DE9366B"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include the field </w:t>
      </w:r>
      <w:proofErr w:type="spellStart"/>
      <w:r w:rsidRPr="00727EB2">
        <w:rPr>
          <w:i/>
          <w:lang w:eastAsia="zh-CN"/>
        </w:rPr>
        <w:t>affectedCarrierFreqList</w:t>
      </w:r>
      <w:proofErr w:type="spellEnd"/>
      <w:r w:rsidRPr="00727EB2">
        <w:rPr>
          <w:lang w:eastAsia="zh-CN"/>
        </w:rPr>
        <w:t xml:space="preserve"> with an entry for each affected carrier frequency included in </w:t>
      </w:r>
      <w:proofErr w:type="spellStart"/>
      <w:r w:rsidRPr="00727EB2">
        <w:rPr>
          <w:i/>
        </w:rPr>
        <w:t>candidateServingFreqListNR</w:t>
      </w:r>
      <w:proofErr w:type="spellEnd"/>
      <w:r w:rsidRPr="00727EB2">
        <w:rPr>
          <w:lang w:eastAsia="zh-CN"/>
        </w:rPr>
        <w:t>;</w:t>
      </w:r>
    </w:p>
    <w:p w14:paraId="16D97BEB"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for each carrier frequency included in the field </w:t>
      </w:r>
      <w:proofErr w:type="spellStart"/>
      <w:r w:rsidRPr="00727EB2">
        <w:rPr>
          <w:i/>
          <w:lang w:eastAsia="zh-CN"/>
        </w:rPr>
        <w:t>affectedCarrierFreqList</w:t>
      </w:r>
      <w:proofErr w:type="spellEnd"/>
      <w:r w:rsidRPr="00727EB2">
        <w:rPr>
          <w:lang w:eastAsia="zh-CN"/>
        </w:rPr>
        <w:t xml:space="preserve">, include </w:t>
      </w:r>
      <w:proofErr w:type="spellStart"/>
      <w:r w:rsidRPr="00727EB2">
        <w:rPr>
          <w:i/>
          <w:lang w:eastAsia="zh-CN"/>
        </w:rPr>
        <w:t>interferenceDirection</w:t>
      </w:r>
      <w:proofErr w:type="spellEnd"/>
      <w:r w:rsidRPr="00727EB2">
        <w:rPr>
          <w:i/>
          <w:lang w:eastAsia="zh-CN"/>
        </w:rPr>
        <w:t xml:space="preserve"> </w:t>
      </w:r>
      <w:r w:rsidRPr="00727EB2">
        <w:rPr>
          <w:lang w:eastAsia="zh-CN"/>
        </w:rPr>
        <w:t>and set it accordingly;</w:t>
      </w:r>
    </w:p>
    <w:p w14:paraId="3073AB92"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if </w:t>
      </w:r>
      <w:r w:rsidRPr="00727EB2">
        <w:rPr>
          <w:lang w:eastAsia="zh-CN"/>
        </w:rPr>
        <w:t>there is at least one supported UL CA or</w:t>
      </w:r>
      <w:r w:rsidRPr="00727EB2">
        <w:t xml:space="preserve"> NR-DC</w:t>
      </w:r>
      <w:r w:rsidRPr="00727EB2">
        <w:rPr>
          <w:lang w:eastAsia="zh-CN"/>
        </w:rPr>
        <w:t xml:space="preserve"> combination comprising of carrier frequencies </w:t>
      </w:r>
      <w:r w:rsidRPr="00727EB2">
        <w:rPr>
          <w:rFonts w:eastAsia="宋体"/>
          <w:lang w:eastAsia="zh-CN"/>
        </w:rPr>
        <w:t xml:space="preserve">included in </w:t>
      </w:r>
      <w:proofErr w:type="spellStart"/>
      <w:r w:rsidRPr="00727EB2">
        <w:rPr>
          <w:rFonts w:eastAsia="宋体"/>
          <w:i/>
          <w:lang w:eastAsia="zh-CN"/>
        </w:rPr>
        <w:t>candidateServingFreqListNR</w:t>
      </w:r>
      <w:proofErr w:type="spellEnd"/>
      <w:r w:rsidRPr="00727EB2">
        <w:rPr>
          <w:lang w:eastAsia="zh-CN"/>
        </w:rPr>
        <w:t xml:space="preserve">, </w:t>
      </w:r>
      <w:r w:rsidRPr="00727EB2">
        <w:t>the UE is experiencing</w:t>
      </w:r>
      <w:r w:rsidRPr="00727EB2">
        <w:rPr>
          <w:lang w:eastAsia="zh-CN"/>
        </w:rPr>
        <w:t xml:space="preserve"> </w:t>
      </w:r>
      <w:r w:rsidRPr="00727EB2">
        <w:t>IDC problems that it cannot solve by itself</w:t>
      </w:r>
      <w:r w:rsidRPr="00727EB2">
        <w:rPr>
          <w:lang w:eastAsia="zh-CN"/>
        </w:rPr>
        <w:t>:</w:t>
      </w:r>
    </w:p>
    <w:p w14:paraId="6089BCEB"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include </w:t>
      </w:r>
      <w:proofErr w:type="spellStart"/>
      <w:r w:rsidRPr="00727EB2">
        <w:rPr>
          <w:i/>
          <w:lang w:eastAsia="zh-CN"/>
        </w:rPr>
        <w:t>victimSystemType</w:t>
      </w:r>
      <w:proofErr w:type="spellEnd"/>
      <w:r w:rsidRPr="00727EB2">
        <w:rPr>
          <w:lang w:eastAsia="zh-CN"/>
        </w:rPr>
        <w:t xml:space="preserve"> for each UL CA or</w:t>
      </w:r>
      <w:r w:rsidRPr="00727EB2">
        <w:t xml:space="preserve"> NR-DC</w:t>
      </w:r>
      <w:r w:rsidRPr="00727EB2">
        <w:rPr>
          <w:lang w:eastAsia="zh-CN"/>
        </w:rPr>
        <w:t xml:space="preserve"> combination included in </w:t>
      </w:r>
      <w:proofErr w:type="spellStart"/>
      <w:r w:rsidRPr="00727EB2">
        <w:rPr>
          <w:i/>
          <w:lang w:eastAsia="zh-CN"/>
        </w:rPr>
        <w:t>affectedCarrierFreqCombList</w:t>
      </w:r>
      <w:proofErr w:type="spellEnd"/>
      <w:r w:rsidRPr="00727EB2">
        <w:rPr>
          <w:lang w:eastAsia="zh-CN"/>
        </w:rPr>
        <w:t>;</w:t>
      </w:r>
    </w:p>
    <w:p w14:paraId="1F216066" w14:textId="77777777" w:rsidR="00727EB2" w:rsidRPr="00727EB2" w:rsidRDefault="00727EB2" w:rsidP="00727EB2">
      <w:pPr>
        <w:ind w:left="1135" w:hanging="284"/>
      </w:pPr>
      <w:r w:rsidRPr="00727EB2">
        <w:rPr>
          <w:lang w:eastAsia="ko-KR"/>
        </w:rPr>
        <w:t>3</w:t>
      </w:r>
      <w:r w:rsidRPr="00727EB2">
        <w:t>&gt;</w:t>
      </w:r>
      <w:r w:rsidRPr="00727EB2">
        <w:rPr>
          <w:lang w:eastAsia="ko-KR"/>
        </w:rPr>
        <w:tab/>
      </w:r>
      <w:r w:rsidRPr="00727EB2">
        <w:t>if the UE sets</w:t>
      </w:r>
      <w:r w:rsidRPr="00727EB2">
        <w:rPr>
          <w:i/>
          <w:lang w:eastAsia="zh-CN"/>
        </w:rPr>
        <w:t xml:space="preserve"> </w:t>
      </w:r>
      <w:proofErr w:type="spellStart"/>
      <w:r w:rsidRPr="00727EB2">
        <w:rPr>
          <w:i/>
          <w:lang w:eastAsia="zh-CN"/>
        </w:rPr>
        <w:t>victimSystemType</w:t>
      </w:r>
      <w:proofErr w:type="spellEnd"/>
      <w:r w:rsidRPr="00727EB2">
        <w:rPr>
          <w:lang w:eastAsia="zh-CN"/>
        </w:rPr>
        <w:t xml:space="preserve"> </w:t>
      </w:r>
      <w:r w:rsidRPr="00727EB2">
        <w:t xml:space="preserve">to </w:t>
      </w:r>
      <w:proofErr w:type="spellStart"/>
      <w:r w:rsidRPr="00727EB2">
        <w:rPr>
          <w:i/>
        </w:rPr>
        <w:t>wlan</w:t>
      </w:r>
      <w:proofErr w:type="spellEnd"/>
      <w:r w:rsidRPr="00727EB2">
        <w:t xml:space="preserve"> or </w:t>
      </w:r>
      <w:proofErr w:type="spellStart"/>
      <w:r w:rsidRPr="00727EB2">
        <w:rPr>
          <w:i/>
        </w:rPr>
        <w:t>bluetooth</w:t>
      </w:r>
      <w:proofErr w:type="spellEnd"/>
      <w:r w:rsidRPr="00727EB2">
        <w:t>:</w:t>
      </w:r>
    </w:p>
    <w:p w14:paraId="5E7BDCC1" w14:textId="77777777" w:rsidR="00727EB2" w:rsidRPr="00727EB2" w:rsidRDefault="00727EB2" w:rsidP="00727EB2">
      <w:pPr>
        <w:ind w:left="1418" w:hanging="284"/>
        <w:rPr>
          <w:lang w:eastAsia="zh-CN"/>
        </w:rPr>
      </w:pPr>
      <w:r w:rsidRPr="00727EB2">
        <w:rPr>
          <w:lang w:eastAsia="zh-CN"/>
        </w:rPr>
        <w:t>4&gt;</w:t>
      </w:r>
      <w:r w:rsidRPr="00727EB2">
        <w:rPr>
          <w:lang w:eastAsia="zh-CN"/>
        </w:rPr>
        <w:tab/>
        <w:t xml:space="preserve">include </w:t>
      </w:r>
      <w:proofErr w:type="spellStart"/>
      <w:r w:rsidRPr="00727EB2">
        <w:rPr>
          <w:i/>
          <w:lang w:eastAsia="zh-CN"/>
        </w:rPr>
        <w:t>affectedCarrierFreqCombList</w:t>
      </w:r>
      <w:proofErr w:type="spellEnd"/>
      <w:r w:rsidRPr="00727EB2">
        <w:rPr>
          <w:lang w:eastAsia="zh-CN"/>
        </w:rPr>
        <w:t xml:space="preserve"> with an entry for each supported UL CA combination comprising of carrier frequencies included in </w:t>
      </w:r>
      <w:proofErr w:type="spellStart"/>
      <w:r w:rsidRPr="00727EB2">
        <w:rPr>
          <w:i/>
        </w:rPr>
        <w:t>candidateServingFreqListNR</w:t>
      </w:r>
      <w:proofErr w:type="spellEnd"/>
      <w:r w:rsidRPr="00727EB2">
        <w:rPr>
          <w:lang w:eastAsia="zh-CN"/>
        </w:rPr>
        <w:t>, that is affected by IDC problems;</w:t>
      </w:r>
    </w:p>
    <w:p w14:paraId="50D0BEB0" w14:textId="77777777" w:rsidR="00727EB2" w:rsidRPr="00727EB2" w:rsidRDefault="00727EB2" w:rsidP="00727EB2">
      <w:pPr>
        <w:ind w:left="1135" w:hanging="284"/>
      </w:pPr>
      <w:r w:rsidRPr="00727EB2">
        <w:rPr>
          <w:lang w:eastAsia="ko-KR"/>
        </w:rPr>
        <w:t>3</w:t>
      </w:r>
      <w:r w:rsidRPr="00727EB2">
        <w:t>&gt;</w:t>
      </w:r>
      <w:r w:rsidRPr="00727EB2">
        <w:rPr>
          <w:lang w:eastAsia="ko-KR"/>
        </w:rPr>
        <w:tab/>
      </w:r>
      <w:r w:rsidRPr="00727EB2">
        <w:t>else:</w:t>
      </w:r>
    </w:p>
    <w:p w14:paraId="73305953" w14:textId="77777777" w:rsidR="00727EB2" w:rsidRPr="00727EB2" w:rsidRDefault="00727EB2" w:rsidP="00727EB2">
      <w:pPr>
        <w:ind w:left="1418" w:hanging="284"/>
        <w:rPr>
          <w:lang w:eastAsia="zh-CN"/>
        </w:rPr>
      </w:pPr>
      <w:r w:rsidRPr="00727EB2">
        <w:rPr>
          <w:lang w:eastAsia="zh-CN"/>
        </w:rPr>
        <w:t>4&gt;</w:t>
      </w:r>
      <w:r w:rsidRPr="00727EB2">
        <w:rPr>
          <w:lang w:eastAsia="zh-CN"/>
        </w:rPr>
        <w:tab/>
        <w:t xml:space="preserve">optionally include </w:t>
      </w:r>
      <w:proofErr w:type="spellStart"/>
      <w:r w:rsidRPr="00727EB2">
        <w:rPr>
          <w:i/>
          <w:lang w:eastAsia="zh-CN"/>
        </w:rPr>
        <w:t>affectedCarrierFreqCombList</w:t>
      </w:r>
      <w:proofErr w:type="spellEnd"/>
      <w:r w:rsidRPr="00727EB2">
        <w:rPr>
          <w:lang w:eastAsia="zh-CN"/>
        </w:rPr>
        <w:t xml:space="preserve"> with an entry for each supported UL CA or</w:t>
      </w:r>
      <w:r w:rsidRPr="00727EB2">
        <w:t xml:space="preserve"> NR-DC</w:t>
      </w:r>
      <w:r w:rsidRPr="00727EB2">
        <w:rPr>
          <w:lang w:eastAsia="zh-CN"/>
        </w:rPr>
        <w:t xml:space="preserve"> combination comprising of carrier frequencies included in </w:t>
      </w:r>
      <w:proofErr w:type="spellStart"/>
      <w:r w:rsidRPr="00727EB2">
        <w:rPr>
          <w:i/>
        </w:rPr>
        <w:t>candidateServingFreqListNR</w:t>
      </w:r>
      <w:proofErr w:type="spellEnd"/>
      <w:r w:rsidRPr="00727EB2">
        <w:rPr>
          <w:lang w:eastAsia="zh-CN"/>
        </w:rPr>
        <w:t>, that is affected by IDC problems;</w:t>
      </w:r>
    </w:p>
    <w:p w14:paraId="06AE29D3" w14:textId="020F6717" w:rsidR="002528AF" w:rsidRPr="00727EB2" w:rsidRDefault="002528AF" w:rsidP="002528AF">
      <w:pPr>
        <w:ind w:left="568" w:hanging="284"/>
        <w:rPr>
          <w:ins w:id="36" w:author="RAN2#125bis" w:date="2024-04-17T20:22:00Z"/>
        </w:rPr>
      </w:pPr>
      <w:ins w:id="37" w:author="RAN2#125bis" w:date="2024-04-17T20:22:00Z">
        <w:r w:rsidRPr="00727EB2">
          <w:t>1&gt;</w:t>
        </w:r>
        <w:r w:rsidRPr="00727EB2">
          <w:tab/>
          <w:t xml:space="preserve">if transmission of the </w:t>
        </w:r>
        <w:proofErr w:type="spellStart"/>
        <w:r w:rsidRPr="00727EB2">
          <w:rPr>
            <w:i/>
          </w:rPr>
          <w:t>UEAssistanceInformation</w:t>
        </w:r>
        <w:proofErr w:type="spellEnd"/>
        <w:r w:rsidRPr="00727EB2">
          <w:t xml:space="preserve"> message is initiated to provide IDC </w:t>
        </w:r>
      </w:ins>
      <w:ins w:id="38" w:author="RAN2#125bis" w:date="2024-05-09T10:30:00Z">
        <w:r w:rsidR="005634FA">
          <w:t xml:space="preserve">enhanced FDM </w:t>
        </w:r>
      </w:ins>
      <w:ins w:id="39" w:author="RAN2#125bis" w:date="2024-04-17T20:22:00Z">
        <w:r w:rsidRPr="00727EB2">
          <w:t>assistance information</w:t>
        </w:r>
        <w:r w:rsidRPr="007533E9">
          <w:t xml:space="preserve"> </w:t>
        </w:r>
        <w:r w:rsidRPr="00727EB2">
          <w:t>according to 5.7.4.2</w:t>
        </w:r>
        <w:r w:rsidRPr="00727EB2">
          <w:rPr>
            <w:lang w:eastAsia="x-none"/>
          </w:rPr>
          <w:t xml:space="preserve"> or 5.3.5.3</w:t>
        </w:r>
        <w:r w:rsidRPr="00727EB2">
          <w:t>:</w:t>
        </w:r>
      </w:ins>
    </w:p>
    <w:p w14:paraId="20DFBADE"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if</w:t>
      </w:r>
      <w:r w:rsidRPr="00727EB2">
        <w:rPr>
          <w:lang w:eastAsia="zh-CN"/>
        </w:rPr>
        <w:t xml:space="preserve"> there is at least one affected frequency range overlapping with one candidate frequency range included in </w:t>
      </w:r>
      <w:proofErr w:type="spellStart"/>
      <w:r w:rsidRPr="00727EB2">
        <w:rPr>
          <w:i/>
          <w:lang w:eastAsia="zh-CN"/>
        </w:rPr>
        <w:t>candidateServingFreqRangeListNR</w:t>
      </w:r>
      <w:proofErr w:type="spellEnd"/>
      <w:r w:rsidRPr="00727EB2">
        <w:rPr>
          <w:iCs/>
          <w:lang w:eastAsia="zh-CN"/>
        </w:rPr>
        <w:t xml:space="preserve">, and the </w:t>
      </w:r>
      <w:proofErr w:type="spellStart"/>
      <w:r w:rsidRPr="00727EB2">
        <w:rPr>
          <w:iCs/>
          <w:lang w:eastAsia="zh-CN"/>
        </w:rPr>
        <w:t>center</w:t>
      </w:r>
      <w:proofErr w:type="spellEnd"/>
      <w:r w:rsidRPr="00727EB2">
        <w:rPr>
          <w:iCs/>
          <w:lang w:eastAsia="zh-CN"/>
        </w:rPr>
        <w:t xml:space="preserve"> frequency of the affected </w:t>
      </w:r>
      <w:r w:rsidRPr="00727EB2">
        <w:rPr>
          <w:lang w:eastAsia="zh-CN"/>
        </w:rPr>
        <w:t xml:space="preserve">frequency range is within the candidate frequency range included in </w:t>
      </w:r>
      <w:proofErr w:type="spellStart"/>
      <w:r w:rsidRPr="00727EB2">
        <w:rPr>
          <w:i/>
          <w:lang w:eastAsia="zh-CN"/>
        </w:rPr>
        <w:t>candidateServingFreqRangeListNR</w:t>
      </w:r>
      <w:proofErr w:type="spellEnd"/>
      <w:r w:rsidRPr="00727EB2">
        <w:rPr>
          <w:iCs/>
          <w:lang w:eastAsia="zh-CN"/>
        </w:rPr>
        <w:t xml:space="preserve">, </w:t>
      </w:r>
      <w:r w:rsidRPr="00727EB2">
        <w:rPr>
          <w:lang w:eastAsia="zh-CN"/>
        </w:rPr>
        <w:t>the UE is experiencing IDC problems that it cannot solve by itself:</w:t>
      </w:r>
    </w:p>
    <w:p w14:paraId="421097E9"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include the field </w:t>
      </w:r>
      <w:proofErr w:type="spellStart"/>
      <w:r w:rsidRPr="00727EB2">
        <w:rPr>
          <w:i/>
          <w:lang w:eastAsia="zh-CN"/>
        </w:rPr>
        <w:t>affectedCarrierFreqRangeList</w:t>
      </w:r>
      <w:proofErr w:type="spellEnd"/>
      <w:r w:rsidRPr="00727EB2">
        <w:rPr>
          <w:lang w:eastAsia="zh-CN"/>
        </w:rPr>
        <w:t xml:space="preserve"> with an entry for each affected frequency range;</w:t>
      </w:r>
    </w:p>
    <w:p w14:paraId="11A0A781"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for each affected frequency range included in the field </w:t>
      </w:r>
      <w:proofErr w:type="spellStart"/>
      <w:r w:rsidRPr="00727EB2">
        <w:rPr>
          <w:i/>
          <w:iCs/>
          <w:lang w:eastAsia="zh-CN"/>
        </w:rPr>
        <w:t>affectedCarrierFreqRangeList</w:t>
      </w:r>
      <w:proofErr w:type="spellEnd"/>
      <w:r w:rsidRPr="00727EB2">
        <w:rPr>
          <w:lang w:eastAsia="zh-CN"/>
        </w:rPr>
        <w:t xml:space="preserve">, include </w:t>
      </w:r>
      <w:proofErr w:type="spellStart"/>
      <w:r w:rsidRPr="00727EB2">
        <w:rPr>
          <w:i/>
          <w:iCs/>
          <w:lang w:eastAsia="zh-CN"/>
        </w:rPr>
        <w:t>centerFreq</w:t>
      </w:r>
      <w:proofErr w:type="spellEnd"/>
      <w:r w:rsidRPr="00727EB2">
        <w:rPr>
          <w:lang w:eastAsia="zh-CN"/>
        </w:rPr>
        <w:t xml:space="preserve"> and </w:t>
      </w:r>
      <w:proofErr w:type="spellStart"/>
      <w:r w:rsidRPr="00727EB2">
        <w:rPr>
          <w:i/>
          <w:iCs/>
          <w:lang w:eastAsia="zh-CN"/>
        </w:rPr>
        <w:t>affectedBandwidth</w:t>
      </w:r>
      <w:proofErr w:type="spellEnd"/>
      <w:r w:rsidRPr="00727EB2">
        <w:rPr>
          <w:lang w:eastAsia="zh-CN"/>
        </w:rPr>
        <w:t>;</w:t>
      </w:r>
    </w:p>
    <w:p w14:paraId="5B46BBE1"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for each affected frequency range included in the field </w:t>
      </w:r>
      <w:proofErr w:type="spellStart"/>
      <w:r w:rsidRPr="00727EB2">
        <w:rPr>
          <w:i/>
          <w:lang w:eastAsia="zh-CN"/>
        </w:rPr>
        <w:t>affectedCarrierFreqRangeList</w:t>
      </w:r>
      <w:proofErr w:type="spellEnd"/>
      <w:r w:rsidRPr="00727EB2">
        <w:rPr>
          <w:lang w:eastAsia="zh-CN"/>
        </w:rPr>
        <w:t xml:space="preserve">, include </w:t>
      </w:r>
      <w:proofErr w:type="spellStart"/>
      <w:r w:rsidRPr="00727EB2">
        <w:rPr>
          <w:i/>
          <w:lang w:eastAsia="zh-CN"/>
        </w:rPr>
        <w:t>interferenceDirection</w:t>
      </w:r>
      <w:proofErr w:type="spellEnd"/>
      <w:r w:rsidRPr="00727EB2">
        <w:rPr>
          <w:i/>
          <w:lang w:eastAsia="zh-CN"/>
        </w:rPr>
        <w:t xml:space="preserve"> </w:t>
      </w:r>
      <w:r w:rsidRPr="00727EB2">
        <w:rPr>
          <w:lang w:eastAsia="zh-CN"/>
        </w:rPr>
        <w:t xml:space="preserve">and optionally </w:t>
      </w:r>
      <w:proofErr w:type="spellStart"/>
      <w:r w:rsidRPr="00727EB2">
        <w:rPr>
          <w:i/>
          <w:lang w:eastAsia="zh-CN"/>
        </w:rPr>
        <w:t>victimSystemType</w:t>
      </w:r>
      <w:proofErr w:type="spellEnd"/>
      <w:r w:rsidRPr="00727EB2">
        <w:rPr>
          <w:lang w:eastAsia="zh-CN"/>
        </w:rPr>
        <w:t>, and set it accordingly;</w:t>
      </w:r>
    </w:p>
    <w:p w14:paraId="43A29389"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if </w:t>
      </w:r>
      <w:r w:rsidRPr="00727EB2">
        <w:rPr>
          <w:lang w:eastAsia="zh-CN"/>
        </w:rPr>
        <w:t>there is at least one supported UL CA or</w:t>
      </w:r>
      <w:r w:rsidRPr="00727EB2">
        <w:t xml:space="preserve"> NR-DC</w:t>
      </w:r>
      <w:r w:rsidRPr="00727EB2">
        <w:rPr>
          <w:lang w:eastAsia="zh-CN"/>
        </w:rPr>
        <w:t xml:space="preserve"> combinations comprising of candidate frequency ranges </w:t>
      </w:r>
      <w:r w:rsidRPr="00727EB2">
        <w:rPr>
          <w:rFonts w:eastAsia="宋体"/>
          <w:lang w:eastAsia="zh-CN"/>
        </w:rPr>
        <w:t xml:space="preserve">included in </w:t>
      </w:r>
      <w:proofErr w:type="spellStart"/>
      <w:r w:rsidRPr="00727EB2">
        <w:rPr>
          <w:i/>
          <w:lang w:eastAsia="zh-CN"/>
        </w:rPr>
        <w:t>candidateServingFreqRangeListNR</w:t>
      </w:r>
      <w:proofErr w:type="spellEnd"/>
      <w:r w:rsidRPr="00727EB2">
        <w:rPr>
          <w:lang w:eastAsia="zh-CN"/>
        </w:rPr>
        <w:t xml:space="preserve">, and each affected frequency range in the UL CA or NR-DC combination overlapping with one candidate frequency range included in </w:t>
      </w:r>
      <w:proofErr w:type="spellStart"/>
      <w:r w:rsidRPr="00727EB2">
        <w:rPr>
          <w:i/>
          <w:lang w:eastAsia="zh-CN"/>
        </w:rPr>
        <w:t>candidateServingFreqRangeListNR</w:t>
      </w:r>
      <w:proofErr w:type="spellEnd"/>
      <w:r w:rsidRPr="00727EB2">
        <w:rPr>
          <w:iCs/>
          <w:lang w:eastAsia="zh-CN"/>
        </w:rPr>
        <w:t xml:space="preserve">, and the </w:t>
      </w:r>
      <w:proofErr w:type="spellStart"/>
      <w:r w:rsidRPr="00727EB2">
        <w:rPr>
          <w:iCs/>
          <w:lang w:eastAsia="zh-CN"/>
        </w:rPr>
        <w:t>center</w:t>
      </w:r>
      <w:proofErr w:type="spellEnd"/>
      <w:r w:rsidRPr="00727EB2">
        <w:rPr>
          <w:iCs/>
          <w:lang w:eastAsia="zh-CN"/>
        </w:rPr>
        <w:t xml:space="preserve"> frequency of the </w:t>
      </w:r>
      <w:r w:rsidRPr="00727EB2">
        <w:rPr>
          <w:lang w:eastAsia="zh-CN"/>
        </w:rPr>
        <w:t xml:space="preserve">affected frequency range is within the candidate frequency range included in </w:t>
      </w:r>
      <w:proofErr w:type="spellStart"/>
      <w:r w:rsidRPr="00727EB2">
        <w:rPr>
          <w:i/>
          <w:lang w:eastAsia="zh-CN"/>
        </w:rPr>
        <w:t>candidateServingFreqRangeListNR</w:t>
      </w:r>
      <w:proofErr w:type="spellEnd"/>
      <w:r w:rsidRPr="00727EB2">
        <w:rPr>
          <w:iCs/>
          <w:lang w:eastAsia="zh-CN"/>
        </w:rPr>
        <w:t xml:space="preserve">, </w:t>
      </w:r>
      <w:r w:rsidRPr="00727EB2">
        <w:t>the UE is experiencing</w:t>
      </w:r>
      <w:r w:rsidRPr="00727EB2">
        <w:rPr>
          <w:lang w:eastAsia="zh-CN"/>
        </w:rPr>
        <w:t xml:space="preserve"> </w:t>
      </w:r>
      <w:r w:rsidRPr="00727EB2">
        <w:t>IDC problems that it cannot solve by itself</w:t>
      </w:r>
      <w:r w:rsidRPr="00727EB2">
        <w:rPr>
          <w:lang w:eastAsia="zh-CN"/>
        </w:rPr>
        <w:t>:</w:t>
      </w:r>
    </w:p>
    <w:p w14:paraId="4F02BEB8"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include the field </w:t>
      </w:r>
      <w:proofErr w:type="spellStart"/>
      <w:r w:rsidRPr="00727EB2">
        <w:rPr>
          <w:i/>
          <w:lang w:eastAsia="zh-CN"/>
        </w:rPr>
        <w:t>affectedCarrierFreqRangeCombList</w:t>
      </w:r>
      <w:proofErr w:type="spellEnd"/>
      <w:r w:rsidRPr="00727EB2">
        <w:rPr>
          <w:lang w:eastAsia="zh-CN"/>
        </w:rPr>
        <w:t xml:space="preserve"> with an entry for each supported UL CA or NR-DC combination comprising of frequency ranges that is affected by IDC problems;</w:t>
      </w:r>
    </w:p>
    <w:p w14:paraId="375B6B6A" w14:textId="77777777" w:rsidR="00727EB2" w:rsidRPr="00727EB2" w:rsidRDefault="00727EB2" w:rsidP="00727EB2">
      <w:pPr>
        <w:ind w:left="1135" w:hanging="284"/>
        <w:rPr>
          <w:lang w:eastAsia="zh-CN"/>
        </w:rPr>
      </w:pPr>
      <w:r w:rsidRPr="00727EB2">
        <w:rPr>
          <w:lang w:eastAsia="ko-KR"/>
        </w:rPr>
        <w:lastRenderedPageBreak/>
        <w:t>3</w:t>
      </w:r>
      <w:r w:rsidRPr="00727EB2">
        <w:t>&gt;</w:t>
      </w:r>
      <w:r w:rsidRPr="00727EB2">
        <w:rPr>
          <w:lang w:eastAsia="ko-KR"/>
        </w:rPr>
        <w:tab/>
      </w:r>
      <w:r w:rsidRPr="00727EB2">
        <w:rPr>
          <w:lang w:eastAsia="zh-CN"/>
        </w:rPr>
        <w:t xml:space="preserve">for each affected frequency range included in the field </w:t>
      </w:r>
      <w:proofErr w:type="spellStart"/>
      <w:r w:rsidRPr="00727EB2">
        <w:rPr>
          <w:i/>
          <w:lang w:eastAsia="zh-CN"/>
        </w:rPr>
        <w:t>affectedCarrierFreqRangeCombList</w:t>
      </w:r>
      <w:proofErr w:type="spellEnd"/>
      <w:r w:rsidRPr="00727EB2">
        <w:rPr>
          <w:lang w:eastAsia="zh-CN"/>
        </w:rPr>
        <w:t xml:space="preserve">, include </w:t>
      </w:r>
      <w:proofErr w:type="spellStart"/>
      <w:r w:rsidRPr="00727EB2">
        <w:rPr>
          <w:i/>
          <w:iCs/>
          <w:lang w:eastAsia="zh-CN"/>
        </w:rPr>
        <w:t>centerFreq</w:t>
      </w:r>
      <w:proofErr w:type="spellEnd"/>
      <w:r w:rsidRPr="00727EB2">
        <w:rPr>
          <w:lang w:eastAsia="zh-CN"/>
        </w:rPr>
        <w:t xml:space="preserve"> and </w:t>
      </w:r>
      <w:proofErr w:type="spellStart"/>
      <w:r w:rsidRPr="00727EB2">
        <w:rPr>
          <w:i/>
          <w:iCs/>
          <w:lang w:eastAsia="zh-CN"/>
        </w:rPr>
        <w:t>affectedBandwidth</w:t>
      </w:r>
      <w:proofErr w:type="spellEnd"/>
      <w:r w:rsidRPr="00727EB2">
        <w:rPr>
          <w:lang w:eastAsia="zh-CN"/>
        </w:rPr>
        <w:t>;</w:t>
      </w:r>
    </w:p>
    <w:p w14:paraId="4934A1CA" w14:textId="77777777" w:rsidR="00727EB2" w:rsidRPr="00727EB2" w:rsidRDefault="00727EB2" w:rsidP="00727EB2">
      <w:pPr>
        <w:ind w:left="1135" w:hanging="284"/>
        <w:rPr>
          <w:lang w:eastAsia="zh-CN"/>
        </w:rPr>
      </w:pPr>
      <w:r w:rsidRPr="00727EB2">
        <w:rPr>
          <w:lang w:eastAsia="ko-KR"/>
        </w:rPr>
        <w:t>3</w:t>
      </w:r>
      <w:r w:rsidRPr="00727EB2">
        <w:t>&gt;</w:t>
      </w:r>
      <w:r w:rsidRPr="00727EB2">
        <w:rPr>
          <w:lang w:eastAsia="ko-KR"/>
        </w:rPr>
        <w:tab/>
      </w:r>
      <w:r w:rsidRPr="00727EB2">
        <w:rPr>
          <w:lang w:eastAsia="zh-CN"/>
        </w:rPr>
        <w:t xml:space="preserve">for each UL CA or NR-DC combination included in the field </w:t>
      </w:r>
      <w:proofErr w:type="spellStart"/>
      <w:r w:rsidRPr="00727EB2">
        <w:rPr>
          <w:i/>
          <w:lang w:eastAsia="zh-CN"/>
        </w:rPr>
        <w:t>affectedCarrierFreqRangeCombList</w:t>
      </w:r>
      <w:proofErr w:type="spellEnd"/>
      <w:r w:rsidRPr="00727EB2">
        <w:rPr>
          <w:lang w:eastAsia="zh-CN"/>
        </w:rPr>
        <w:t xml:space="preserve">, include </w:t>
      </w:r>
      <w:proofErr w:type="spellStart"/>
      <w:r w:rsidRPr="00727EB2">
        <w:rPr>
          <w:i/>
          <w:lang w:eastAsia="zh-CN"/>
        </w:rPr>
        <w:t>interferenceDirection</w:t>
      </w:r>
      <w:proofErr w:type="spellEnd"/>
      <w:r w:rsidRPr="00727EB2">
        <w:rPr>
          <w:i/>
          <w:lang w:eastAsia="zh-CN"/>
        </w:rPr>
        <w:t xml:space="preserve"> </w:t>
      </w:r>
      <w:r w:rsidRPr="00727EB2">
        <w:rPr>
          <w:lang w:eastAsia="zh-CN"/>
        </w:rPr>
        <w:t xml:space="preserve">and optionally </w:t>
      </w:r>
      <w:proofErr w:type="spellStart"/>
      <w:r w:rsidRPr="00727EB2">
        <w:rPr>
          <w:i/>
          <w:lang w:eastAsia="zh-CN"/>
        </w:rPr>
        <w:t>victimSystemType</w:t>
      </w:r>
      <w:proofErr w:type="spellEnd"/>
      <w:r w:rsidRPr="00727EB2">
        <w:rPr>
          <w:lang w:eastAsia="zh-CN"/>
        </w:rPr>
        <w:t>, and set it accordingly;</w:t>
      </w:r>
    </w:p>
    <w:p w14:paraId="2BB1AF8C" w14:textId="5958FF95" w:rsidR="005D0C63" w:rsidRPr="00727EB2" w:rsidRDefault="005D0C63" w:rsidP="005D0C63">
      <w:pPr>
        <w:ind w:left="568" w:hanging="284"/>
        <w:rPr>
          <w:ins w:id="40" w:author="RAN2#125bis" w:date="2024-04-17T20:23:00Z"/>
        </w:rPr>
      </w:pPr>
      <w:ins w:id="41" w:author="RAN2#125bis" w:date="2024-04-17T20:23:00Z">
        <w:r w:rsidRPr="00727EB2">
          <w:t>1&gt;</w:t>
        </w:r>
        <w:r w:rsidRPr="00727EB2">
          <w:tab/>
          <w:t xml:space="preserve">if transmission of the </w:t>
        </w:r>
        <w:proofErr w:type="spellStart"/>
        <w:r w:rsidRPr="00727EB2">
          <w:rPr>
            <w:i/>
          </w:rPr>
          <w:t>UEAssistanceInformation</w:t>
        </w:r>
        <w:proofErr w:type="spellEnd"/>
        <w:r w:rsidRPr="00727EB2">
          <w:t xml:space="preserve"> message is initiated to provide </w:t>
        </w:r>
        <w:commentRangeStart w:id="42"/>
        <w:commentRangeStart w:id="43"/>
        <w:r w:rsidRPr="00727EB2">
          <w:t xml:space="preserve">IDC </w:t>
        </w:r>
      </w:ins>
      <w:ins w:id="44" w:author="RAN2#125bis" w:date="2024-05-09T10:30:00Z">
        <w:r w:rsidR="00DA164C">
          <w:t xml:space="preserve">TDM </w:t>
        </w:r>
      </w:ins>
      <w:commentRangeEnd w:id="42"/>
      <w:r w:rsidR="00A124A8">
        <w:rPr>
          <w:rStyle w:val="CommentReference"/>
        </w:rPr>
        <w:commentReference w:id="42"/>
      </w:r>
      <w:commentRangeEnd w:id="43"/>
      <w:r w:rsidR="006315E7">
        <w:rPr>
          <w:rStyle w:val="CommentReference"/>
        </w:rPr>
        <w:commentReference w:id="43"/>
      </w:r>
      <w:ins w:id="45" w:author="RAN2#125bis" w:date="2024-04-17T20:23:00Z">
        <w:r w:rsidRPr="00727EB2">
          <w:t>assistance information</w:t>
        </w:r>
        <w:r w:rsidRPr="007533E9">
          <w:t xml:space="preserve"> </w:t>
        </w:r>
        <w:r w:rsidRPr="00727EB2">
          <w:t>according to 5.7.4.2</w:t>
        </w:r>
        <w:r w:rsidRPr="00727EB2">
          <w:rPr>
            <w:lang w:eastAsia="x-none"/>
          </w:rPr>
          <w:t xml:space="preserve"> or 5.3.5.3</w:t>
        </w:r>
        <w:r w:rsidRPr="00727EB2">
          <w:t>:</w:t>
        </w:r>
      </w:ins>
    </w:p>
    <w:p w14:paraId="032FABE3" w14:textId="77777777" w:rsidR="00727EB2" w:rsidRPr="00727EB2" w:rsidRDefault="00727EB2" w:rsidP="00727EB2">
      <w:pPr>
        <w:ind w:left="851" w:hanging="284"/>
        <w:rPr>
          <w:lang w:eastAsia="zh-CN"/>
        </w:rPr>
      </w:pPr>
      <w:r w:rsidRPr="00727EB2">
        <w:rPr>
          <w:lang w:eastAsia="ko-KR"/>
        </w:rPr>
        <w:t>2</w:t>
      </w:r>
      <w:r w:rsidRPr="00727EB2">
        <w:t>&gt;</w:t>
      </w:r>
      <w:r w:rsidRPr="00727EB2">
        <w:rPr>
          <w:lang w:eastAsia="ko-KR"/>
        </w:rPr>
        <w:tab/>
      </w:r>
      <w:r w:rsidRPr="00727EB2">
        <w:t xml:space="preserve">if </w:t>
      </w:r>
      <w:r w:rsidRPr="00727EB2">
        <w:rPr>
          <w:lang w:eastAsia="zh-CN"/>
        </w:rPr>
        <w:t xml:space="preserve">there is at least one candidate carrier frequency </w:t>
      </w:r>
      <w:r w:rsidRPr="00727EB2">
        <w:t xml:space="preserve">included in </w:t>
      </w:r>
      <w:proofErr w:type="spellStart"/>
      <w:r w:rsidRPr="00727EB2">
        <w:rPr>
          <w:i/>
          <w:iCs/>
        </w:rPr>
        <w:t>candidateServingFreqListNR</w:t>
      </w:r>
      <w:proofErr w:type="spellEnd"/>
      <w:r w:rsidRPr="00727EB2">
        <w:rPr>
          <w:lang w:eastAsia="zh-CN"/>
        </w:rPr>
        <w:t xml:space="preserve"> or candidate frequency range</w:t>
      </w:r>
      <w:r w:rsidRPr="00727EB2">
        <w:t xml:space="preserve"> included in </w:t>
      </w:r>
      <w:proofErr w:type="spellStart"/>
      <w:r w:rsidRPr="00727EB2">
        <w:rPr>
          <w:i/>
          <w:iCs/>
        </w:rPr>
        <w:t>candidateServingFreqRangeListNR</w:t>
      </w:r>
      <w:proofErr w:type="spellEnd"/>
      <w:r w:rsidRPr="00727EB2">
        <w:rPr>
          <w:lang w:eastAsia="zh-CN"/>
        </w:rPr>
        <w:t xml:space="preserve"> or one supported UL CA or NR-DC combination comprising of candidate carrier frequencies </w:t>
      </w:r>
      <w:r w:rsidRPr="00727EB2">
        <w:t xml:space="preserve">included in </w:t>
      </w:r>
      <w:proofErr w:type="spellStart"/>
      <w:r w:rsidRPr="00727EB2">
        <w:rPr>
          <w:i/>
          <w:iCs/>
        </w:rPr>
        <w:t>candidateServingFreqListNR</w:t>
      </w:r>
      <w:proofErr w:type="spellEnd"/>
      <w:r w:rsidRPr="00727EB2">
        <w:rPr>
          <w:lang w:eastAsia="zh-CN"/>
        </w:rPr>
        <w:t xml:space="preserve"> or candidate frequency ranges </w:t>
      </w:r>
      <w:r w:rsidRPr="00727EB2">
        <w:t xml:space="preserve">included in </w:t>
      </w:r>
      <w:proofErr w:type="spellStart"/>
      <w:r w:rsidRPr="00727EB2">
        <w:rPr>
          <w:i/>
          <w:iCs/>
        </w:rPr>
        <w:t>candidateServingFreqRangeListNR</w:t>
      </w:r>
      <w:proofErr w:type="spellEnd"/>
      <w:r w:rsidRPr="00727EB2">
        <w:rPr>
          <w:lang w:eastAsia="zh-CN"/>
        </w:rPr>
        <w:t xml:space="preserve">, the UE is experiencing IDC problems that it cannot solve by itself, and </w:t>
      </w:r>
      <w:proofErr w:type="spellStart"/>
      <w:r w:rsidRPr="00727EB2">
        <w:rPr>
          <w:i/>
          <w:lang w:eastAsia="zh-CN"/>
        </w:rPr>
        <w:t>affectedCarrierFreqList</w:t>
      </w:r>
      <w:proofErr w:type="spellEnd"/>
      <w:r w:rsidRPr="00727EB2">
        <w:rPr>
          <w:lang w:eastAsia="zh-CN"/>
        </w:rPr>
        <w:t xml:space="preserve"> or </w:t>
      </w:r>
      <w:proofErr w:type="spellStart"/>
      <w:r w:rsidRPr="00727EB2">
        <w:rPr>
          <w:i/>
          <w:lang w:eastAsia="zh-CN"/>
        </w:rPr>
        <w:t>affectedCarrierFreqCombList</w:t>
      </w:r>
      <w:proofErr w:type="spellEnd"/>
      <w:r w:rsidRPr="00727EB2">
        <w:rPr>
          <w:lang w:eastAsia="zh-CN"/>
        </w:rPr>
        <w:t xml:space="preserve"> or </w:t>
      </w:r>
      <w:proofErr w:type="spellStart"/>
      <w:r w:rsidRPr="00727EB2">
        <w:rPr>
          <w:i/>
          <w:lang w:eastAsia="zh-CN"/>
        </w:rPr>
        <w:t>affectedCarrierFreqRangeList</w:t>
      </w:r>
      <w:proofErr w:type="spellEnd"/>
      <w:r w:rsidRPr="00727EB2">
        <w:rPr>
          <w:lang w:eastAsia="zh-CN"/>
        </w:rPr>
        <w:t xml:space="preserve"> or</w:t>
      </w:r>
      <w:r w:rsidRPr="00727EB2">
        <w:rPr>
          <w:i/>
          <w:lang w:eastAsia="zh-CN"/>
        </w:rPr>
        <w:t xml:space="preserve"> </w:t>
      </w:r>
      <w:proofErr w:type="spellStart"/>
      <w:r w:rsidRPr="00727EB2">
        <w:rPr>
          <w:i/>
          <w:lang w:eastAsia="zh-CN"/>
        </w:rPr>
        <w:t>affectedCarrierFreqRangeCombList</w:t>
      </w:r>
      <w:proofErr w:type="spellEnd"/>
      <w:r w:rsidRPr="00727EB2">
        <w:rPr>
          <w:lang w:eastAsia="zh-CN"/>
        </w:rPr>
        <w:t xml:space="preserve"> is included, and </w:t>
      </w:r>
      <w:proofErr w:type="spellStart"/>
      <w:r w:rsidRPr="00727EB2">
        <w:rPr>
          <w:i/>
          <w:iCs/>
          <w:lang w:eastAsia="zh-CN"/>
        </w:rPr>
        <w:t>idc</w:t>
      </w:r>
      <w:proofErr w:type="spellEnd"/>
      <w:r w:rsidRPr="00727EB2">
        <w:rPr>
          <w:i/>
          <w:iCs/>
          <w:lang w:eastAsia="zh-CN"/>
        </w:rPr>
        <w:t>-TDM-</w:t>
      </w:r>
      <w:proofErr w:type="spellStart"/>
      <w:r w:rsidRPr="00727EB2">
        <w:rPr>
          <w:i/>
          <w:iCs/>
          <w:lang w:eastAsia="zh-CN"/>
        </w:rPr>
        <w:t>AssistanceConfig</w:t>
      </w:r>
      <w:proofErr w:type="spellEnd"/>
      <w:r w:rsidRPr="00727EB2">
        <w:rPr>
          <w:lang w:eastAsia="zh-CN"/>
        </w:rPr>
        <w:t xml:space="preserve"> is set to </w:t>
      </w:r>
      <w:r w:rsidRPr="00727EB2">
        <w:rPr>
          <w:i/>
          <w:iCs/>
          <w:lang w:eastAsia="zh-CN"/>
        </w:rPr>
        <w:t>setup</w:t>
      </w:r>
      <w:r w:rsidRPr="00727EB2">
        <w:rPr>
          <w:lang w:eastAsia="zh-CN"/>
        </w:rPr>
        <w:t>:</w:t>
      </w:r>
    </w:p>
    <w:p w14:paraId="56E1CD59" w14:textId="77777777" w:rsidR="00727EB2" w:rsidRPr="00727EB2" w:rsidRDefault="00727EB2" w:rsidP="00727EB2">
      <w:pPr>
        <w:ind w:left="1135" w:hanging="284"/>
      </w:pPr>
      <w:r w:rsidRPr="00727EB2">
        <w:rPr>
          <w:lang w:eastAsia="ko-KR"/>
        </w:rPr>
        <w:t>3</w:t>
      </w:r>
      <w:r w:rsidRPr="00727EB2">
        <w:t>&gt;</w:t>
      </w:r>
      <w:r w:rsidRPr="00727EB2">
        <w:rPr>
          <w:lang w:eastAsia="ko-KR"/>
        </w:rPr>
        <w:tab/>
      </w:r>
      <w:r w:rsidRPr="00727EB2">
        <w:rPr>
          <w:lang w:eastAsia="zh-CN"/>
        </w:rPr>
        <w:t xml:space="preserve">include </w:t>
      </w:r>
      <w:r w:rsidRPr="00727EB2">
        <w:t xml:space="preserve">Time Domain Multiplexing (TDM) based assistance information as indicated by </w:t>
      </w:r>
      <w:proofErr w:type="spellStart"/>
      <w:r w:rsidRPr="00727EB2">
        <w:rPr>
          <w:i/>
          <w:iCs/>
        </w:rPr>
        <w:t>idc</w:t>
      </w:r>
      <w:proofErr w:type="spellEnd"/>
      <w:r w:rsidRPr="00727EB2">
        <w:rPr>
          <w:i/>
          <w:iCs/>
        </w:rPr>
        <w:t>-TDM-Assistance</w:t>
      </w:r>
      <w:r w:rsidRPr="00727EB2">
        <w:t xml:space="preserve"> that could be used to resolve the IDC problems;</w:t>
      </w:r>
    </w:p>
    <w:p w14:paraId="2F8FBDC8" w14:textId="1B7A72FD" w:rsidR="00727EB2" w:rsidRPr="00727EB2" w:rsidRDefault="00727EB2" w:rsidP="00727EB2">
      <w:pPr>
        <w:keepLines/>
        <w:ind w:left="1135" w:hanging="851"/>
        <w:rPr>
          <w:lang w:eastAsia="zh-CN"/>
        </w:rPr>
      </w:pPr>
      <w:r w:rsidRPr="00727EB2">
        <w:t xml:space="preserve">NOTE </w:t>
      </w:r>
      <w:r w:rsidRPr="00727EB2">
        <w:rPr>
          <w:lang w:eastAsia="zh-CN"/>
        </w:rPr>
        <w:t>1</w:t>
      </w:r>
      <w:r w:rsidRPr="00727EB2">
        <w:t>:</w:t>
      </w:r>
      <w:r w:rsidRPr="00727EB2">
        <w:tab/>
        <w:t xml:space="preserve">When sending an </w:t>
      </w:r>
      <w:proofErr w:type="spellStart"/>
      <w:r w:rsidRPr="00727EB2">
        <w:rPr>
          <w:i/>
        </w:rPr>
        <w:t>UEAssistanceInformation</w:t>
      </w:r>
      <w:proofErr w:type="spellEnd"/>
      <w:r w:rsidRPr="00727EB2">
        <w:t xml:space="preserve"> message </w:t>
      </w:r>
      <w:r w:rsidRPr="00727EB2">
        <w:rPr>
          <w:lang w:eastAsia="zh-CN"/>
        </w:rPr>
        <w:t xml:space="preserve">to inform the IDC problems, </w:t>
      </w:r>
      <w:r w:rsidRPr="00727EB2">
        <w:t>the UE includes all IDC assistance information</w:t>
      </w:r>
      <w:ins w:id="46" w:author="RAN2#125bis" w:date="2024-05-09T10:31:00Z">
        <w:r w:rsidR="008227DF" w:rsidRPr="008227DF">
          <w:t xml:space="preserve"> </w:t>
        </w:r>
        <w:r w:rsidR="008227DF" w:rsidRPr="00727EB2">
          <w:t xml:space="preserve">in the </w:t>
        </w:r>
        <w:proofErr w:type="spellStart"/>
        <w:r w:rsidR="008227DF" w:rsidRPr="00727EB2">
          <w:rPr>
            <w:i/>
          </w:rPr>
          <w:t>idc</w:t>
        </w:r>
        <w:proofErr w:type="spellEnd"/>
        <w:r w:rsidR="008227DF" w:rsidRPr="00727EB2">
          <w:rPr>
            <w:i/>
          </w:rPr>
          <w:t>-Assistance</w:t>
        </w:r>
        <w:r w:rsidR="008227DF" w:rsidRPr="00727EB2">
          <w:rPr>
            <w:iCs/>
          </w:rPr>
          <w:t xml:space="preserve"> </w:t>
        </w:r>
        <w:r w:rsidR="008227DF">
          <w:rPr>
            <w:iCs/>
          </w:rPr>
          <w:t xml:space="preserve">(IDC FDM assistance </w:t>
        </w:r>
        <w:r w:rsidR="008227DF" w:rsidRPr="00727EB2">
          <w:t>information</w:t>
        </w:r>
        <w:r w:rsidR="008227DF">
          <w:rPr>
            <w:iCs/>
          </w:rPr>
          <w:t xml:space="preserve">) </w:t>
        </w:r>
        <w:r w:rsidR="008227DF" w:rsidRPr="00727EB2">
          <w:rPr>
            <w:iCs/>
          </w:rPr>
          <w:t xml:space="preserve">or </w:t>
        </w:r>
        <w:proofErr w:type="spellStart"/>
        <w:r w:rsidR="008227DF" w:rsidRPr="00727EB2">
          <w:rPr>
            <w:i/>
          </w:rPr>
          <w:t>idc</w:t>
        </w:r>
        <w:proofErr w:type="spellEnd"/>
        <w:r w:rsidR="008227DF" w:rsidRPr="00727EB2">
          <w:rPr>
            <w:i/>
          </w:rPr>
          <w:t>-FDM-Assistance</w:t>
        </w:r>
        <w:r w:rsidR="008227DF" w:rsidRPr="00727EB2">
          <w:rPr>
            <w:iCs/>
          </w:rPr>
          <w:t xml:space="preserve"> </w:t>
        </w:r>
        <w:r w:rsidR="008227DF">
          <w:rPr>
            <w:iCs/>
          </w:rPr>
          <w:t xml:space="preserve">(IDC enhanced FDM assistance </w:t>
        </w:r>
        <w:r w:rsidR="008227DF" w:rsidRPr="00727EB2">
          <w:t>information</w:t>
        </w:r>
        <w:r w:rsidR="008227DF">
          <w:rPr>
            <w:iCs/>
          </w:rPr>
          <w:t xml:space="preserve">) </w:t>
        </w:r>
        <w:r w:rsidR="008227DF" w:rsidRPr="00727EB2">
          <w:rPr>
            <w:iCs/>
          </w:rPr>
          <w:t xml:space="preserve">or </w:t>
        </w:r>
        <w:proofErr w:type="spellStart"/>
        <w:r w:rsidR="008227DF" w:rsidRPr="00727EB2">
          <w:rPr>
            <w:i/>
          </w:rPr>
          <w:t>idc</w:t>
        </w:r>
        <w:proofErr w:type="spellEnd"/>
        <w:r w:rsidR="008227DF" w:rsidRPr="00727EB2">
          <w:rPr>
            <w:i/>
          </w:rPr>
          <w:t>-TDM-Assistance</w:t>
        </w:r>
        <w:r w:rsidR="008227DF" w:rsidRPr="00727EB2">
          <w:t xml:space="preserve"> </w:t>
        </w:r>
        <w:r w:rsidR="008227DF">
          <w:t>(</w:t>
        </w:r>
        <w:r w:rsidR="008227DF">
          <w:rPr>
            <w:iCs/>
          </w:rPr>
          <w:t xml:space="preserve">IDC TDM assistance </w:t>
        </w:r>
        <w:r w:rsidR="008227DF" w:rsidRPr="00727EB2">
          <w:t>information</w:t>
        </w:r>
        <w:r w:rsidR="008227DF">
          <w:rPr>
            <w:iCs/>
          </w:rPr>
          <w:t xml:space="preserve">) </w:t>
        </w:r>
        <w:r w:rsidR="008227DF" w:rsidRPr="00727EB2">
          <w:t xml:space="preserve">fields </w:t>
        </w:r>
        <w:r w:rsidR="008227DF">
          <w:t>respectively</w:t>
        </w:r>
      </w:ins>
      <w:r w:rsidRPr="00727EB2">
        <w:t xml:space="preserve"> (rather than providing </w:t>
      </w:r>
      <w:proofErr w:type="gramStart"/>
      <w:r w:rsidRPr="00727EB2">
        <w:t>e.g.</w:t>
      </w:r>
      <w:proofErr w:type="gramEnd"/>
      <w:r w:rsidRPr="00727EB2">
        <w:t xml:space="preserve"> the changed part(s) of the IDC assistance information</w:t>
      </w:r>
      <w:ins w:id="47" w:author="RAN2#125bis" w:date="2024-05-09T10:33:00Z">
        <w:r w:rsidR="00FA77CD">
          <w:t xml:space="preserve"> in respective fields</w:t>
        </w:r>
      </w:ins>
      <w:r w:rsidRPr="00727EB2">
        <w:t>).</w:t>
      </w:r>
    </w:p>
    <w:p w14:paraId="38706218" w14:textId="77777777" w:rsidR="00727EB2" w:rsidRPr="00727EB2" w:rsidRDefault="00727EB2" w:rsidP="00727EB2">
      <w:pPr>
        <w:keepLines/>
        <w:ind w:left="1135" w:hanging="851"/>
        <w:rPr>
          <w:lang w:eastAsia="zh-CN"/>
        </w:rPr>
      </w:pPr>
      <w:r w:rsidRPr="00727EB2">
        <w:t xml:space="preserve">NOTE </w:t>
      </w:r>
      <w:r w:rsidRPr="00727EB2">
        <w:rPr>
          <w:lang w:eastAsia="zh-CN"/>
        </w:rPr>
        <w:t>2</w:t>
      </w:r>
      <w:r w:rsidRPr="00727EB2">
        <w:t>:</w:t>
      </w:r>
      <w:r w:rsidRPr="00727EB2">
        <w:tab/>
        <w:t>Upon not anymore experiencing a particular IDC problem that the UE previously reported, the UE provides an</w:t>
      </w:r>
      <w:r w:rsidRPr="00727EB2">
        <w:rPr>
          <w:lang w:eastAsia="zh-CN"/>
        </w:rPr>
        <w:t xml:space="preserve"> IDC</w:t>
      </w:r>
      <w:r w:rsidRPr="00727EB2">
        <w:t xml:space="preserve"> indication with the modified contents of the </w:t>
      </w:r>
      <w:proofErr w:type="spellStart"/>
      <w:r w:rsidRPr="00727EB2">
        <w:rPr>
          <w:i/>
        </w:rPr>
        <w:t>UEAssistanceInformation</w:t>
      </w:r>
      <w:proofErr w:type="spellEnd"/>
      <w:r w:rsidRPr="00727EB2">
        <w:t xml:space="preserve"> message (</w:t>
      </w:r>
      <w:proofErr w:type="gramStart"/>
      <w:r w:rsidRPr="00727EB2">
        <w:t>e.g.</w:t>
      </w:r>
      <w:proofErr w:type="gramEnd"/>
      <w:r w:rsidRPr="00727EB2">
        <w:t xml:space="preserve"> by not including the IDC assistance information in the </w:t>
      </w:r>
      <w:proofErr w:type="spellStart"/>
      <w:r w:rsidRPr="00727EB2">
        <w:rPr>
          <w:i/>
        </w:rPr>
        <w:t>idc</w:t>
      </w:r>
      <w:proofErr w:type="spellEnd"/>
      <w:r w:rsidRPr="00727EB2">
        <w:rPr>
          <w:i/>
        </w:rPr>
        <w:t>-Assistance</w:t>
      </w:r>
      <w:r w:rsidRPr="00727EB2">
        <w:rPr>
          <w:iCs/>
        </w:rPr>
        <w:t xml:space="preserve"> or </w:t>
      </w:r>
      <w:proofErr w:type="spellStart"/>
      <w:r w:rsidRPr="00727EB2">
        <w:rPr>
          <w:i/>
        </w:rPr>
        <w:t>idc</w:t>
      </w:r>
      <w:proofErr w:type="spellEnd"/>
      <w:r w:rsidRPr="00727EB2">
        <w:rPr>
          <w:i/>
        </w:rPr>
        <w:t>-FDM-Assistance</w:t>
      </w:r>
      <w:r w:rsidRPr="00727EB2">
        <w:rPr>
          <w:iCs/>
        </w:rPr>
        <w:t xml:space="preserve"> or </w:t>
      </w:r>
      <w:proofErr w:type="spellStart"/>
      <w:r w:rsidRPr="00727EB2">
        <w:rPr>
          <w:i/>
        </w:rPr>
        <w:t>idc</w:t>
      </w:r>
      <w:proofErr w:type="spellEnd"/>
      <w:r w:rsidRPr="00727EB2">
        <w:rPr>
          <w:i/>
        </w:rPr>
        <w:t>-TDM-Assistance</w:t>
      </w:r>
      <w:r w:rsidRPr="00727EB2">
        <w:t xml:space="preserve"> fields).</w:t>
      </w:r>
    </w:p>
    <w:p w14:paraId="4A7014A6" w14:textId="77777777" w:rsidR="00727EB2" w:rsidRPr="00727EB2" w:rsidRDefault="00727EB2" w:rsidP="00727EB2">
      <w:pPr>
        <w:ind w:left="568" w:hanging="284"/>
      </w:pPr>
      <w:r w:rsidRPr="00727EB2">
        <w:t>1&gt;</w:t>
      </w:r>
      <w:r w:rsidRPr="00727EB2">
        <w:tab/>
      </w:r>
      <w:r w:rsidRPr="00727EB2">
        <w:rPr>
          <w:lang w:eastAsia="zh-CN"/>
        </w:rPr>
        <w:t xml:space="preserve">if transmission of the </w:t>
      </w:r>
      <w:proofErr w:type="spellStart"/>
      <w:r w:rsidRPr="00727EB2">
        <w:rPr>
          <w:i/>
          <w:lang w:eastAsia="zh-CN"/>
        </w:rPr>
        <w:t>UEAssistanceInformation</w:t>
      </w:r>
      <w:proofErr w:type="spellEnd"/>
      <w:r w:rsidRPr="00727EB2">
        <w:rPr>
          <w:lang w:eastAsia="zh-CN"/>
        </w:rPr>
        <w:t xml:space="preserve"> message is initiated to provide </w:t>
      </w:r>
      <w:proofErr w:type="spellStart"/>
      <w:r w:rsidRPr="00727EB2">
        <w:rPr>
          <w:i/>
        </w:rPr>
        <w:t>drx</w:t>
      </w:r>
      <w:proofErr w:type="spellEnd"/>
      <w:r w:rsidRPr="00727EB2">
        <w:rPr>
          <w:i/>
        </w:rPr>
        <w:t>-Preference</w:t>
      </w:r>
      <w:r w:rsidRPr="00727EB2">
        <w:t xml:space="preserve"> of a cell group for </w:t>
      </w:r>
      <w:r w:rsidRPr="00727EB2">
        <w:rPr>
          <w:lang w:eastAsia="zh-CN"/>
        </w:rPr>
        <w:t>power saving according to 5.7.4.2</w:t>
      </w:r>
      <w:r w:rsidRPr="00727EB2">
        <w:rPr>
          <w:lang w:eastAsia="x-none"/>
        </w:rPr>
        <w:t xml:space="preserve"> or 5.3.5.3</w:t>
      </w:r>
      <w:r w:rsidRPr="00727EB2">
        <w:rPr>
          <w:lang w:eastAsia="zh-CN"/>
        </w:rPr>
        <w:t>:</w:t>
      </w:r>
    </w:p>
    <w:p w14:paraId="48D50DA7"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proofErr w:type="spellStart"/>
      <w:r w:rsidRPr="00727EB2">
        <w:rPr>
          <w:i/>
          <w:iCs/>
        </w:rPr>
        <w:t>drx</w:t>
      </w:r>
      <w:proofErr w:type="spellEnd"/>
      <w:r w:rsidRPr="00727EB2">
        <w:rPr>
          <w:i/>
          <w:iCs/>
        </w:rPr>
        <w:t xml:space="preserve">-Preference </w:t>
      </w:r>
      <w:r w:rsidRPr="00727EB2">
        <w:t xml:space="preserve">in the </w:t>
      </w:r>
      <w:proofErr w:type="spellStart"/>
      <w:r w:rsidRPr="00727EB2">
        <w:rPr>
          <w:i/>
          <w:lang w:eastAsia="zh-CN"/>
        </w:rPr>
        <w:t>UEAssistanceInformation</w:t>
      </w:r>
      <w:proofErr w:type="spellEnd"/>
      <w:r w:rsidRPr="00727EB2">
        <w:rPr>
          <w:lang w:eastAsia="zh-CN"/>
        </w:rPr>
        <w:t xml:space="preserve"> message</w:t>
      </w:r>
      <w:r w:rsidRPr="00727EB2">
        <w:t>;</w:t>
      </w:r>
    </w:p>
    <w:p w14:paraId="3079A858" w14:textId="77777777" w:rsidR="00727EB2" w:rsidRPr="00727EB2" w:rsidRDefault="00727EB2" w:rsidP="00727EB2">
      <w:pPr>
        <w:ind w:left="851" w:hanging="284"/>
        <w:rPr>
          <w:lang w:eastAsia="zh-CN"/>
        </w:rPr>
      </w:pPr>
      <w:r w:rsidRPr="00727EB2">
        <w:rPr>
          <w:lang w:eastAsia="ko-KR"/>
        </w:rPr>
        <w:t>2</w:t>
      </w:r>
      <w:r w:rsidRPr="00727EB2">
        <w:t>&gt;</w:t>
      </w:r>
      <w:r w:rsidRPr="00727EB2">
        <w:rPr>
          <w:lang w:eastAsia="ko-KR"/>
        </w:rPr>
        <w:tab/>
        <w:t xml:space="preserve">if the UE has a preference </w:t>
      </w:r>
      <w:r w:rsidRPr="00727EB2">
        <w:t>on DRX parameters for the cell group</w:t>
      </w:r>
      <w:r w:rsidRPr="00727EB2">
        <w:rPr>
          <w:lang w:eastAsia="zh-CN"/>
        </w:rPr>
        <w:t>:</w:t>
      </w:r>
    </w:p>
    <w:p w14:paraId="463C084B" w14:textId="77777777" w:rsidR="00727EB2" w:rsidRPr="00727EB2" w:rsidRDefault="00727EB2" w:rsidP="00727EB2">
      <w:pPr>
        <w:ind w:left="1135" w:hanging="284"/>
        <w:rPr>
          <w:lang w:eastAsia="ko-KR"/>
        </w:rPr>
      </w:pPr>
      <w:r w:rsidRPr="00727EB2">
        <w:rPr>
          <w:lang w:eastAsia="ko-KR"/>
        </w:rPr>
        <w:t>3&gt;</w:t>
      </w:r>
      <w:r w:rsidRPr="00727EB2">
        <w:rPr>
          <w:lang w:eastAsia="ko-KR"/>
        </w:rPr>
        <w:tab/>
        <w:t>if the UE has a preference for the long DRX cycle:</w:t>
      </w:r>
    </w:p>
    <w:p w14:paraId="0816F44D" w14:textId="77777777" w:rsidR="00727EB2" w:rsidRPr="00727EB2" w:rsidRDefault="00727EB2" w:rsidP="00727EB2">
      <w:pPr>
        <w:ind w:left="1418" w:hanging="284"/>
      </w:pPr>
      <w:r w:rsidRPr="00727EB2">
        <w:t>4&gt;</w:t>
      </w:r>
      <w:r w:rsidRPr="00727EB2">
        <w:tab/>
        <w:t xml:space="preserve">include </w:t>
      </w:r>
      <w:proofErr w:type="spellStart"/>
      <w:r w:rsidRPr="00727EB2">
        <w:rPr>
          <w:i/>
          <w:iCs/>
        </w:rPr>
        <w:t>preferredDRX-LongCycle</w:t>
      </w:r>
      <w:proofErr w:type="spellEnd"/>
      <w:r w:rsidRPr="00727EB2">
        <w:rPr>
          <w:i/>
          <w:iCs/>
        </w:rPr>
        <w:t xml:space="preserve"> </w:t>
      </w:r>
      <w:r w:rsidRPr="00727EB2">
        <w:rPr>
          <w:iCs/>
        </w:rPr>
        <w:t xml:space="preserve">in the </w:t>
      </w:r>
      <w:r w:rsidRPr="00727EB2">
        <w:rPr>
          <w:i/>
          <w:iCs/>
        </w:rPr>
        <w:t>DRX-Preference</w:t>
      </w:r>
      <w:r w:rsidRPr="00727EB2">
        <w:rPr>
          <w:iCs/>
        </w:rPr>
        <w:t xml:space="preserve"> IE and</w:t>
      </w:r>
      <w:r w:rsidRPr="00727EB2">
        <w:rPr>
          <w:i/>
          <w:iCs/>
        </w:rPr>
        <w:t xml:space="preserve"> </w:t>
      </w:r>
      <w:r w:rsidRPr="00727EB2">
        <w:t xml:space="preserve">set it to </w:t>
      </w:r>
      <w:r w:rsidRPr="00727EB2">
        <w:rPr>
          <w:lang w:eastAsia="zh-CN"/>
        </w:rPr>
        <w:t>the preferred value</w:t>
      </w:r>
      <w:r w:rsidRPr="00727EB2">
        <w:t>;</w:t>
      </w:r>
    </w:p>
    <w:p w14:paraId="73A6D349" w14:textId="77777777" w:rsidR="00727EB2" w:rsidRPr="00727EB2" w:rsidRDefault="00727EB2" w:rsidP="00727EB2">
      <w:pPr>
        <w:ind w:left="1135" w:hanging="284"/>
        <w:rPr>
          <w:lang w:eastAsia="ko-KR"/>
        </w:rPr>
      </w:pPr>
      <w:r w:rsidRPr="00727EB2">
        <w:rPr>
          <w:lang w:eastAsia="ko-KR"/>
        </w:rPr>
        <w:t>3</w:t>
      </w:r>
      <w:r w:rsidRPr="00727EB2">
        <w:t>&gt;</w:t>
      </w:r>
      <w:r w:rsidRPr="00727EB2">
        <w:rPr>
          <w:lang w:eastAsia="ko-KR"/>
        </w:rPr>
        <w:tab/>
        <w:t>if the UE has a preference for the DRX inactivity timer:</w:t>
      </w:r>
    </w:p>
    <w:p w14:paraId="620482E4" w14:textId="77777777" w:rsidR="00727EB2" w:rsidRPr="00727EB2" w:rsidRDefault="00727EB2" w:rsidP="00727EB2">
      <w:pPr>
        <w:ind w:left="1418" w:hanging="284"/>
        <w:rPr>
          <w:lang w:eastAsia="ko-KR"/>
        </w:rPr>
      </w:pPr>
      <w:r w:rsidRPr="00727EB2">
        <w:t>4&gt;</w:t>
      </w:r>
      <w:r w:rsidRPr="00727EB2">
        <w:tab/>
        <w:t xml:space="preserve">include </w:t>
      </w:r>
      <w:proofErr w:type="spellStart"/>
      <w:r w:rsidRPr="00727EB2">
        <w:rPr>
          <w:i/>
        </w:rPr>
        <w:t>preferredDRX-InactivityTimer</w:t>
      </w:r>
      <w:proofErr w:type="spellEnd"/>
      <w:r w:rsidRPr="00727EB2">
        <w:t xml:space="preserve"> </w:t>
      </w:r>
      <w:r w:rsidRPr="00727EB2">
        <w:rPr>
          <w:iCs/>
        </w:rPr>
        <w:t xml:space="preserve">in the </w:t>
      </w:r>
      <w:r w:rsidRPr="00727EB2">
        <w:rPr>
          <w:i/>
          <w:iCs/>
        </w:rPr>
        <w:t>DRX-Preference</w:t>
      </w:r>
      <w:r w:rsidRPr="00727EB2">
        <w:rPr>
          <w:iCs/>
        </w:rPr>
        <w:t xml:space="preserve"> IE </w:t>
      </w:r>
      <w:r w:rsidRPr="00727EB2">
        <w:t xml:space="preserve">and set it to </w:t>
      </w:r>
      <w:r w:rsidRPr="00727EB2">
        <w:rPr>
          <w:lang w:eastAsia="zh-CN"/>
        </w:rPr>
        <w:t>the preferred value</w:t>
      </w:r>
      <w:r w:rsidRPr="00727EB2">
        <w:t>;</w:t>
      </w:r>
    </w:p>
    <w:p w14:paraId="621E49E8" w14:textId="77777777" w:rsidR="00727EB2" w:rsidRPr="00727EB2" w:rsidRDefault="00727EB2" w:rsidP="00727EB2">
      <w:pPr>
        <w:ind w:left="1135" w:hanging="284"/>
        <w:rPr>
          <w:lang w:eastAsia="ko-KR"/>
        </w:rPr>
      </w:pPr>
      <w:r w:rsidRPr="00727EB2">
        <w:rPr>
          <w:lang w:eastAsia="ko-KR"/>
        </w:rPr>
        <w:t>3</w:t>
      </w:r>
      <w:r w:rsidRPr="00727EB2">
        <w:t>&gt;</w:t>
      </w:r>
      <w:r w:rsidRPr="00727EB2">
        <w:rPr>
          <w:lang w:eastAsia="ko-KR"/>
        </w:rPr>
        <w:tab/>
        <w:t>if the UE has a preference for the short DRX cycle:</w:t>
      </w:r>
    </w:p>
    <w:p w14:paraId="3F062465" w14:textId="77777777" w:rsidR="00727EB2" w:rsidRPr="00727EB2" w:rsidRDefault="00727EB2" w:rsidP="00727EB2">
      <w:pPr>
        <w:ind w:left="1418" w:hanging="284"/>
        <w:rPr>
          <w:lang w:eastAsia="ko-KR"/>
        </w:rPr>
      </w:pPr>
      <w:r w:rsidRPr="00727EB2">
        <w:t>4&gt;</w:t>
      </w:r>
      <w:r w:rsidRPr="00727EB2">
        <w:tab/>
        <w:t xml:space="preserve">include </w:t>
      </w:r>
      <w:proofErr w:type="spellStart"/>
      <w:r w:rsidRPr="00727EB2">
        <w:rPr>
          <w:i/>
        </w:rPr>
        <w:t>preferredDRX-ShortCycle</w:t>
      </w:r>
      <w:proofErr w:type="spellEnd"/>
      <w:r w:rsidRPr="00727EB2">
        <w:t xml:space="preserve"> </w:t>
      </w:r>
      <w:r w:rsidRPr="00727EB2">
        <w:rPr>
          <w:iCs/>
        </w:rPr>
        <w:t xml:space="preserve">in the </w:t>
      </w:r>
      <w:r w:rsidRPr="00727EB2">
        <w:rPr>
          <w:i/>
          <w:iCs/>
        </w:rPr>
        <w:t>DRX-Preference</w:t>
      </w:r>
      <w:r w:rsidRPr="00727EB2">
        <w:rPr>
          <w:iCs/>
        </w:rPr>
        <w:t xml:space="preserve"> IE </w:t>
      </w:r>
      <w:r w:rsidRPr="00727EB2">
        <w:t xml:space="preserve">and set it to </w:t>
      </w:r>
      <w:r w:rsidRPr="00727EB2">
        <w:rPr>
          <w:lang w:eastAsia="zh-CN"/>
        </w:rPr>
        <w:t>the preferred value</w:t>
      </w:r>
      <w:r w:rsidRPr="00727EB2">
        <w:t>;</w:t>
      </w:r>
    </w:p>
    <w:p w14:paraId="69AF0BBC" w14:textId="77777777" w:rsidR="00727EB2" w:rsidRPr="00727EB2" w:rsidRDefault="00727EB2" w:rsidP="00727EB2">
      <w:pPr>
        <w:ind w:left="1135" w:hanging="284"/>
        <w:rPr>
          <w:lang w:eastAsia="ko-KR"/>
        </w:rPr>
      </w:pPr>
      <w:r w:rsidRPr="00727EB2">
        <w:rPr>
          <w:lang w:eastAsia="ko-KR"/>
        </w:rPr>
        <w:t>3</w:t>
      </w:r>
      <w:r w:rsidRPr="00727EB2">
        <w:t>&gt;</w:t>
      </w:r>
      <w:r w:rsidRPr="00727EB2">
        <w:rPr>
          <w:lang w:eastAsia="ko-KR"/>
        </w:rPr>
        <w:tab/>
        <w:t>if the UE has a preference for the short DRX timer:</w:t>
      </w:r>
    </w:p>
    <w:p w14:paraId="7B620B5A" w14:textId="77777777" w:rsidR="00727EB2" w:rsidRPr="00727EB2" w:rsidRDefault="00727EB2" w:rsidP="00727EB2">
      <w:pPr>
        <w:ind w:left="1418" w:hanging="284"/>
        <w:rPr>
          <w:lang w:eastAsia="ko-KR"/>
        </w:rPr>
      </w:pPr>
      <w:r w:rsidRPr="00727EB2">
        <w:t>4&gt;</w:t>
      </w:r>
      <w:r w:rsidRPr="00727EB2">
        <w:tab/>
        <w:t xml:space="preserve">include </w:t>
      </w:r>
      <w:proofErr w:type="spellStart"/>
      <w:r w:rsidRPr="00727EB2">
        <w:rPr>
          <w:i/>
        </w:rPr>
        <w:t>preferredDRX-ShortCycleTimer</w:t>
      </w:r>
      <w:proofErr w:type="spellEnd"/>
      <w:r w:rsidRPr="00727EB2">
        <w:t xml:space="preserve"> </w:t>
      </w:r>
      <w:r w:rsidRPr="00727EB2">
        <w:rPr>
          <w:iCs/>
        </w:rPr>
        <w:t xml:space="preserve">in the </w:t>
      </w:r>
      <w:r w:rsidRPr="00727EB2">
        <w:rPr>
          <w:i/>
          <w:iCs/>
        </w:rPr>
        <w:t>DRX-Preference</w:t>
      </w:r>
      <w:r w:rsidRPr="00727EB2">
        <w:rPr>
          <w:iCs/>
        </w:rPr>
        <w:t xml:space="preserve"> IE </w:t>
      </w:r>
      <w:r w:rsidRPr="00727EB2">
        <w:t xml:space="preserve">and set it to </w:t>
      </w:r>
      <w:r w:rsidRPr="00727EB2">
        <w:rPr>
          <w:lang w:eastAsia="zh-CN"/>
        </w:rPr>
        <w:t>the preferred value</w:t>
      </w:r>
      <w:r w:rsidRPr="00727EB2">
        <w:t>;</w:t>
      </w:r>
    </w:p>
    <w:p w14:paraId="7B5A76A6" w14:textId="77777777" w:rsidR="00727EB2" w:rsidRPr="00727EB2" w:rsidRDefault="00727EB2" w:rsidP="00727EB2">
      <w:pPr>
        <w:ind w:left="851" w:hanging="284"/>
        <w:rPr>
          <w:lang w:eastAsia="ko-KR"/>
        </w:rPr>
      </w:pPr>
      <w:r w:rsidRPr="00727EB2">
        <w:rPr>
          <w:lang w:eastAsia="ko-KR"/>
        </w:rPr>
        <w:t>2</w:t>
      </w:r>
      <w:r w:rsidRPr="00727EB2">
        <w:t>&gt;</w:t>
      </w:r>
      <w:r w:rsidRPr="00727EB2">
        <w:rPr>
          <w:lang w:eastAsia="ko-KR"/>
        </w:rPr>
        <w:tab/>
        <w:t xml:space="preserve">else (if the UE has no preference on </w:t>
      </w:r>
      <w:r w:rsidRPr="00727EB2">
        <w:t>DRX parameters for the cell group</w:t>
      </w:r>
      <w:r w:rsidRPr="00727EB2">
        <w:rPr>
          <w:lang w:eastAsia="ko-KR"/>
        </w:rPr>
        <w:t>):</w:t>
      </w:r>
    </w:p>
    <w:p w14:paraId="5886C15A" w14:textId="77777777" w:rsidR="00727EB2" w:rsidRPr="00727EB2" w:rsidRDefault="00727EB2" w:rsidP="00727EB2">
      <w:pPr>
        <w:ind w:left="1135" w:hanging="284"/>
      </w:pPr>
      <w:r w:rsidRPr="00727EB2">
        <w:t>3&gt;</w:t>
      </w:r>
      <w:r w:rsidRPr="00727EB2">
        <w:tab/>
        <w:t xml:space="preserve">do not include </w:t>
      </w:r>
      <w:proofErr w:type="spellStart"/>
      <w:r w:rsidRPr="00727EB2">
        <w:rPr>
          <w:i/>
          <w:iCs/>
        </w:rPr>
        <w:t>preferredDRX-LongCycle</w:t>
      </w:r>
      <w:proofErr w:type="spellEnd"/>
      <w:r w:rsidRPr="00727EB2">
        <w:rPr>
          <w:i/>
          <w:iCs/>
        </w:rPr>
        <w:t xml:space="preserve">, </w:t>
      </w:r>
      <w:proofErr w:type="spellStart"/>
      <w:r w:rsidRPr="00727EB2">
        <w:rPr>
          <w:i/>
        </w:rPr>
        <w:t>preferredDRX-InactivityTimer</w:t>
      </w:r>
      <w:proofErr w:type="spellEnd"/>
      <w:r w:rsidRPr="00727EB2">
        <w:rPr>
          <w:i/>
        </w:rPr>
        <w:t xml:space="preserve">, </w:t>
      </w:r>
      <w:proofErr w:type="spellStart"/>
      <w:r w:rsidRPr="00727EB2">
        <w:rPr>
          <w:i/>
        </w:rPr>
        <w:t>preferredDRX-ShortCycle</w:t>
      </w:r>
      <w:proofErr w:type="spellEnd"/>
      <w:r w:rsidRPr="00727EB2">
        <w:t xml:space="preserve"> and </w:t>
      </w:r>
      <w:proofErr w:type="spellStart"/>
      <w:r w:rsidRPr="00727EB2">
        <w:rPr>
          <w:i/>
        </w:rPr>
        <w:t>preferredDRX-ShortCycleTimer</w:t>
      </w:r>
      <w:proofErr w:type="spellEnd"/>
      <w:r w:rsidRPr="00727EB2">
        <w:t xml:space="preserve"> </w:t>
      </w:r>
      <w:r w:rsidRPr="00727EB2">
        <w:rPr>
          <w:iCs/>
        </w:rPr>
        <w:t xml:space="preserve">in the </w:t>
      </w:r>
      <w:r w:rsidRPr="00727EB2">
        <w:rPr>
          <w:i/>
          <w:iCs/>
        </w:rPr>
        <w:t>DRX-Preference</w:t>
      </w:r>
      <w:r w:rsidRPr="00727EB2">
        <w:rPr>
          <w:iCs/>
        </w:rPr>
        <w:t xml:space="preserve"> IE</w:t>
      </w:r>
      <w:r w:rsidRPr="00727EB2">
        <w:t>;</w:t>
      </w:r>
    </w:p>
    <w:p w14:paraId="44B48E0F" w14:textId="77777777" w:rsidR="00727EB2" w:rsidRPr="00727EB2" w:rsidRDefault="00727EB2" w:rsidP="00727EB2">
      <w:pPr>
        <w:ind w:left="568" w:hanging="284"/>
      </w:pPr>
      <w:r w:rsidRPr="00727EB2">
        <w:t>1&gt;</w:t>
      </w:r>
      <w:r w:rsidRPr="00727EB2">
        <w:tab/>
      </w:r>
      <w:r w:rsidRPr="00727EB2">
        <w:rPr>
          <w:lang w:eastAsia="zh-CN"/>
        </w:rPr>
        <w:t xml:space="preserve">if transmission of the </w:t>
      </w:r>
      <w:proofErr w:type="spellStart"/>
      <w:r w:rsidRPr="00727EB2">
        <w:rPr>
          <w:i/>
          <w:lang w:eastAsia="zh-CN"/>
        </w:rPr>
        <w:t>UEAssistanceInformation</w:t>
      </w:r>
      <w:proofErr w:type="spellEnd"/>
      <w:r w:rsidRPr="00727EB2">
        <w:rPr>
          <w:lang w:eastAsia="zh-CN"/>
        </w:rPr>
        <w:t xml:space="preserve"> message is initiated to provide </w:t>
      </w:r>
      <w:proofErr w:type="spellStart"/>
      <w:r w:rsidRPr="00727EB2">
        <w:rPr>
          <w:i/>
          <w:iCs/>
        </w:rPr>
        <w:t>maxBW</w:t>
      </w:r>
      <w:proofErr w:type="spellEnd"/>
      <w:r w:rsidRPr="00727EB2">
        <w:rPr>
          <w:i/>
          <w:iCs/>
        </w:rPr>
        <w:t>-Preference</w:t>
      </w:r>
      <w:r w:rsidRPr="00727EB2">
        <w:t xml:space="preserve"> of a cell group for </w:t>
      </w:r>
      <w:r w:rsidRPr="00727EB2">
        <w:rPr>
          <w:lang w:eastAsia="zh-CN"/>
        </w:rPr>
        <w:t>power saving according to 5.7.4.2</w:t>
      </w:r>
      <w:r w:rsidRPr="00727EB2">
        <w:rPr>
          <w:lang w:eastAsia="x-none"/>
        </w:rPr>
        <w:t xml:space="preserve"> or 5.3.5.3</w:t>
      </w:r>
      <w:r w:rsidRPr="00727EB2">
        <w:rPr>
          <w:lang w:eastAsia="zh-CN"/>
        </w:rPr>
        <w:t>:</w:t>
      </w:r>
    </w:p>
    <w:p w14:paraId="5DBAB2A9"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proofErr w:type="spellStart"/>
      <w:r w:rsidRPr="00727EB2">
        <w:rPr>
          <w:i/>
          <w:iCs/>
        </w:rPr>
        <w:t>maxBW</w:t>
      </w:r>
      <w:proofErr w:type="spellEnd"/>
      <w:r w:rsidRPr="00727EB2">
        <w:rPr>
          <w:i/>
          <w:iCs/>
        </w:rPr>
        <w:t xml:space="preserve">-Preference </w:t>
      </w:r>
      <w:r w:rsidRPr="00727EB2">
        <w:t xml:space="preserve">in the </w:t>
      </w:r>
      <w:proofErr w:type="spellStart"/>
      <w:r w:rsidRPr="00727EB2">
        <w:rPr>
          <w:i/>
          <w:lang w:eastAsia="zh-CN"/>
        </w:rPr>
        <w:t>UEAssistanceInformation</w:t>
      </w:r>
      <w:proofErr w:type="spellEnd"/>
      <w:r w:rsidRPr="00727EB2">
        <w:rPr>
          <w:lang w:eastAsia="zh-CN"/>
        </w:rPr>
        <w:t xml:space="preserve"> message</w:t>
      </w:r>
      <w:r w:rsidRPr="00727EB2">
        <w:t>;</w:t>
      </w:r>
    </w:p>
    <w:p w14:paraId="5E64D5BC" w14:textId="77777777" w:rsidR="00727EB2" w:rsidRPr="00727EB2" w:rsidRDefault="00727EB2" w:rsidP="00727EB2">
      <w:pPr>
        <w:ind w:left="851" w:hanging="284"/>
        <w:rPr>
          <w:lang w:eastAsia="zh-CN"/>
        </w:rPr>
      </w:pPr>
      <w:r w:rsidRPr="00727EB2">
        <w:t>2&gt;</w:t>
      </w:r>
      <w:r w:rsidRPr="00727EB2">
        <w:tab/>
      </w:r>
      <w:r w:rsidRPr="00727EB2">
        <w:rPr>
          <w:lang w:eastAsia="ko-KR"/>
        </w:rPr>
        <w:t xml:space="preserve">if the UE has a </w:t>
      </w:r>
      <w:r w:rsidRPr="00727EB2">
        <w:t>preference on the maximum aggregated bandwidth for the cell group</w:t>
      </w:r>
      <w:r w:rsidRPr="00727EB2">
        <w:rPr>
          <w:lang w:eastAsia="zh-CN"/>
        </w:rPr>
        <w:t>:</w:t>
      </w:r>
    </w:p>
    <w:p w14:paraId="5D686D0E" w14:textId="77777777" w:rsidR="00727EB2" w:rsidRPr="00727EB2" w:rsidRDefault="00727EB2" w:rsidP="00727EB2">
      <w:pPr>
        <w:ind w:left="1135" w:hanging="284"/>
      </w:pPr>
      <w:r w:rsidRPr="00727EB2">
        <w:t>3&gt;</w:t>
      </w:r>
      <w:r w:rsidRPr="00727EB2">
        <w:tab/>
        <w:t>if the UE prefers to reduce the maximum aggregated bandwidth of FR1:</w:t>
      </w:r>
    </w:p>
    <w:p w14:paraId="0A2C912C" w14:textId="77777777" w:rsidR="00727EB2" w:rsidRPr="00727EB2" w:rsidRDefault="00727EB2" w:rsidP="00727EB2">
      <w:pPr>
        <w:ind w:left="1418" w:hanging="284"/>
      </w:pPr>
      <w:r w:rsidRPr="00727EB2">
        <w:lastRenderedPageBreak/>
        <w:t>4&gt;</w:t>
      </w:r>
      <w:r w:rsidRPr="00727EB2">
        <w:tab/>
        <w:t xml:space="preserve">include </w:t>
      </w:r>
      <w:r w:rsidRPr="00727EB2">
        <w:rPr>
          <w:i/>
          <w:iCs/>
        </w:rPr>
        <w:t>reducedMaxBW-FR1</w:t>
      </w:r>
      <w:r w:rsidRPr="00727EB2">
        <w:t xml:space="preserve"> in the </w:t>
      </w:r>
      <w:proofErr w:type="spellStart"/>
      <w:r w:rsidRPr="00727EB2">
        <w:rPr>
          <w:i/>
          <w:iCs/>
        </w:rPr>
        <w:t>MaxBW</w:t>
      </w:r>
      <w:proofErr w:type="spellEnd"/>
      <w:r w:rsidRPr="00727EB2">
        <w:rPr>
          <w:i/>
          <w:iCs/>
        </w:rPr>
        <w:t>-Preference</w:t>
      </w:r>
      <w:r w:rsidRPr="00727EB2">
        <w:t xml:space="preserve"> IE;</w:t>
      </w:r>
    </w:p>
    <w:p w14:paraId="6ACA0BB7" w14:textId="77777777" w:rsidR="00727EB2" w:rsidRPr="00727EB2" w:rsidRDefault="00727EB2" w:rsidP="00727EB2">
      <w:pPr>
        <w:ind w:left="1418" w:hanging="284"/>
      </w:pPr>
      <w:r w:rsidRPr="00727EB2">
        <w:t>4&gt;</w:t>
      </w:r>
      <w:r w:rsidRPr="00727EB2">
        <w:tab/>
        <w:t xml:space="preserve">set </w:t>
      </w:r>
      <w:proofErr w:type="spellStart"/>
      <w:r w:rsidRPr="00727EB2">
        <w:rPr>
          <w:i/>
          <w:iCs/>
        </w:rPr>
        <w:t>reducedBW</w:t>
      </w:r>
      <w:proofErr w:type="spellEnd"/>
      <w:r w:rsidRPr="00727EB2">
        <w:rPr>
          <w:i/>
          <w:iCs/>
        </w:rPr>
        <w:t>-DL</w:t>
      </w:r>
      <w:r w:rsidRPr="00727EB2">
        <w:t xml:space="preserve"> to the maximum aggregated bandwidth the UE desires to have configured across all downlink carriers of FR1</w:t>
      </w:r>
      <w:r w:rsidRPr="00727EB2">
        <w:rPr>
          <w:i/>
        </w:rPr>
        <w:t xml:space="preserve"> </w:t>
      </w:r>
      <w:r w:rsidRPr="00727EB2">
        <w:t>in the cell group;</w:t>
      </w:r>
    </w:p>
    <w:p w14:paraId="6430574D" w14:textId="77777777" w:rsidR="00727EB2" w:rsidRPr="00727EB2" w:rsidRDefault="00727EB2" w:rsidP="00727EB2">
      <w:pPr>
        <w:ind w:left="1418" w:hanging="284"/>
      </w:pPr>
      <w:r w:rsidRPr="00727EB2">
        <w:t>4&gt;</w:t>
      </w:r>
      <w:r w:rsidRPr="00727EB2">
        <w:tab/>
        <w:t xml:space="preserve">set </w:t>
      </w:r>
      <w:proofErr w:type="spellStart"/>
      <w:r w:rsidRPr="00727EB2">
        <w:rPr>
          <w:i/>
          <w:iCs/>
        </w:rPr>
        <w:t>reducedBW</w:t>
      </w:r>
      <w:proofErr w:type="spellEnd"/>
      <w:r w:rsidRPr="00727EB2">
        <w:rPr>
          <w:i/>
          <w:iCs/>
        </w:rPr>
        <w:t>-UL</w:t>
      </w:r>
      <w:r w:rsidRPr="00727EB2">
        <w:t xml:space="preserve"> to the maximum aggregated bandwidth the UE desires to have configured across all uplink carriers of FR1</w:t>
      </w:r>
      <w:r w:rsidRPr="00727EB2">
        <w:rPr>
          <w:i/>
        </w:rPr>
        <w:t xml:space="preserve"> </w:t>
      </w:r>
      <w:r w:rsidRPr="00727EB2">
        <w:t>in the cell group;</w:t>
      </w:r>
    </w:p>
    <w:p w14:paraId="2D920D80" w14:textId="77777777" w:rsidR="00727EB2" w:rsidRPr="00727EB2" w:rsidRDefault="00727EB2" w:rsidP="00727EB2">
      <w:pPr>
        <w:ind w:left="1135" w:hanging="284"/>
      </w:pPr>
      <w:r w:rsidRPr="00727EB2">
        <w:t>3&gt;</w:t>
      </w:r>
      <w:r w:rsidRPr="00727EB2">
        <w:tab/>
        <w:t>if the UE prefers to reduce the maximum aggregated bandwidth of FR2</w:t>
      </w:r>
      <w:r w:rsidRPr="00727EB2">
        <w:rPr>
          <w:rFonts w:eastAsia="宋体"/>
          <w:lang w:eastAsia="en-US"/>
        </w:rPr>
        <w:t>-1</w:t>
      </w:r>
      <w:r w:rsidRPr="00727EB2">
        <w:t>:</w:t>
      </w:r>
    </w:p>
    <w:p w14:paraId="571CA9E3" w14:textId="77777777" w:rsidR="00727EB2" w:rsidRPr="00727EB2" w:rsidRDefault="00727EB2" w:rsidP="00727EB2">
      <w:pPr>
        <w:ind w:left="1418" w:hanging="284"/>
      </w:pPr>
      <w:r w:rsidRPr="00727EB2">
        <w:t>4&gt;</w:t>
      </w:r>
      <w:r w:rsidRPr="00727EB2">
        <w:tab/>
        <w:t xml:space="preserve">include </w:t>
      </w:r>
      <w:r w:rsidRPr="00727EB2">
        <w:rPr>
          <w:i/>
          <w:iCs/>
        </w:rPr>
        <w:t>reducedMaxBW-FR2</w:t>
      </w:r>
      <w:r w:rsidRPr="00727EB2">
        <w:t xml:space="preserve"> in the </w:t>
      </w:r>
      <w:proofErr w:type="spellStart"/>
      <w:r w:rsidRPr="00727EB2">
        <w:rPr>
          <w:i/>
          <w:iCs/>
        </w:rPr>
        <w:t>MaxBW</w:t>
      </w:r>
      <w:proofErr w:type="spellEnd"/>
      <w:r w:rsidRPr="00727EB2">
        <w:rPr>
          <w:i/>
          <w:iCs/>
        </w:rPr>
        <w:t>-Preference</w:t>
      </w:r>
      <w:r w:rsidRPr="00727EB2">
        <w:t xml:space="preserve"> IE;</w:t>
      </w:r>
    </w:p>
    <w:p w14:paraId="01AE40C3" w14:textId="77777777" w:rsidR="00727EB2" w:rsidRPr="00727EB2" w:rsidRDefault="00727EB2" w:rsidP="00727EB2">
      <w:pPr>
        <w:ind w:left="1418" w:hanging="284"/>
      </w:pPr>
      <w:r w:rsidRPr="00727EB2">
        <w:t>4&gt;</w:t>
      </w:r>
      <w:r w:rsidRPr="00727EB2">
        <w:tab/>
        <w:t xml:space="preserve">set </w:t>
      </w:r>
      <w:proofErr w:type="spellStart"/>
      <w:r w:rsidRPr="00727EB2">
        <w:rPr>
          <w:i/>
          <w:iCs/>
        </w:rPr>
        <w:t>reducedBW</w:t>
      </w:r>
      <w:proofErr w:type="spellEnd"/>
      <w:r w:rsidRPr="00727EB2">
        <w:rPr>
          <w:i/>
          <w:iCs/>
        </w:rPr>
        <w:t>-DL</w:t>
      </w:r>
      <w:r w:rsidRPr="00727EB2">
        <w:t xml:space="preserve"> to the maximum aggregated bandwidth the UE desires to have configured across all downlink carriers of FR2</w:t>
      </w:r>
      <w:r w:rsidRPr="00727EB2">
        <w:rPr>
          <w:rFonts w:eastAsia="宋体"/>
          <w:lang w:eastAsia="en-US"/>
        </w:rPr>
        <w:t>-1</w:t>
      </w:r>
      <w:r w:rsidRPr="00727EB2">
        <w:rPr>
          <w:i/>
        </w:rPr>
        <w:t xml:space="preserve"> </w:t>
      </w:r>
      <w:r w:rsidRPr="00727EB2">
        <w:t>in the cell group;</w:t>
      </w:r>
    </w:p>
    <w:p w14:paraId="14F71D68" w14:textId="77777777" w:rsidR="00727EB2" w:rsidRPr="00727EB2" w:rsidRDefault="00727EB2" w:rsidP="00727EB2">
      <w:pPr>
        <w:ind w:left="1418" w:hanging="284"/>
      </w:pPr>
      <w:r w:rsidRPr="00727EB2">
        <w:t>4&gt;</w:t>
      </w:r>
      <w:r w:rsidRPr="00727EB2">
        <w:tab/>
        <w:t xml:space="preserve">set </w:t>
      </w:r>
      <w:proofErr w:type="spellStart"/>
      <w:r w:rsidRPr="00727EB2">
        <w:rPr>
          <w:i/>
          <w:iCs/>
        </w:rPr>
        <w:t>reducedBW</w:t>
      </w:r>
      <w:proofErr w:type="spellEnd"/>
      <w:r w:rsidRPr="00727EB2">
        <w:rPr>
          <w:i/>
          <w:iCs/>
        </w:rPr>
        <w:t>-UL</w:t>
      </w:r>
      <w:r w:rsidRPr="00727EB2">
        <w:t xml:space="preserve"> to the maximum aggregated bandwidth the UE desires to have configured across all uplink carriers of FR2</w:t>
      </w:r>
      <w:r w:rsidRPr="00727EB2">
        <w:rPr>
          <w:rFonts w:eastAsia="宋体"/>
          <w:lang w:eastAsia="en-US"/>
        </w:rPr>
        <w:t>-1</w:t>
      </w:r>
      <w:r w:rsidRPr="00727EB2">
        <w:rPr>
          <w:i/>
        </w:rPr>
        <w:t xml:space="preserve"> </w:t>
      </w:r>
      <w:r w:rsidRPr="00727EB2">
        <w:t>in the cell group;</w:t>
      </w:r>
    </w:p>
    <w:p w14:paraId="672FEAD5" w14:textId="77777777" w:rsidR="00727EB2" w:rsidRPr="00727EB2" w:rsidRDefault="00727EB2" w:rsidP="00727EB2">
      <w:pPr>
        <w:ind w:left="851" w:hanging="284"/>
        <w:rPr>
          <w:lang w:eastAsia="ko-KR"/>
        </w:rPr>
      </w:pPr>
      <w:r w:rsidRPr="00727EB2">
        <w:rPr>
          <w:lang w:eastAsia="ko-KR"/>
        </w:rPr>
        <w:t>2</w:t>
      </w:r>
      <w:r w:rsidRPr="00727EB2">
        <w:t>&gt;</w:t>
      </w:r>
      <w:r w:rsidRPr="00727EB2">
        <w:rPr>
          <w:lang w:eastAsia="ko-KR"/>
        </w:rPr>
        <w:tab/>
        <w:t xml:space="preserve">else (if the UE has no preference on </w:t>
      </w:r>
      <w:r w:rsidRPr="00727EB2">
        <w:t>the maximum aggregated bandwidth for the cell group</w:t>
      </w:r>
      <w:r w:rsidRPr="00727EB2">
        <w:rPr>
          <w:lang w:eastAsia="ko-KR"/>
        </w:rPr>
        <w:t>):</w:t>
      </w:r>
    </w:p>
    <w:p w14:paraId="3450EC3C" w14:textId="77777777" w:rsidR="00727EB2" w:rsidRPr="00727EB2" w:rsidRDefault="00727EB2" w:rsidP="00727EB2">
      <w:pPr>
        <w:ind w:left="1135" w:hanging="284"/>
      </w:pPr>
      <w:r w:rsidRPr="00727EB2">
        <w:t>3&gt;</w:t>
      </w:r>
      <w:r w:rsidRPr="00727EB2">
        <w:tab/>
        <w:t xml:space="preserve">do not include </w:t>
      </w:r>
      <w:r w:rsidRPr="00727EB2">
        <w:rPr>
          <w:i/>
        </w:rPr>
        <w:t xml:space="preserve">reducedMaxBW-FR1 </w:t>
      </w:r>
      <w:r w:rsidRPr="00727EB2">
        <w:t xml:space="preserve">and </w:t>
      </w:r>
      <w:r w:rsidRPr="00727EB2">
        <w:rPr>
          <w:i/>
        </w:rPr>
        <w:t xml:space="preserve">reducedMaxBW-FR2 </w:t>
      </w:r>
      <w:r w:rsidRPr="00727EB2">
        <w:rPr>
          <w:iCs/>
        </w:rPr>
        <w:t xml:space="preserve">in the </w:t>
      </w:r>
      <w:proofErr w:type="spellStart"/>
      <w:r w:rsidRPr="00727EB2">
        <w:rPr>
          <w:i/>
        </w:rPr>
        <w:t>MaxBW</w:t>
      </w:r>
      <w:proofErr w:type="spellEnd"/>
      <w:r w:rsidRPr="00727EB2">
        <w:rPr>
          <w:i/>
          <w:iCs/>
        </w:rPr>
        <w:t>-Preference</w:t>
      </w:r>
      <w:r w:rsidRPr="00727EB2">
        <w:rPr>
          <w:iCs/>
        </w:rPr>
        <w:t xml:space="preserve"> IE</w:t>
      </w:r>
      <w:r w:rsidRPr="00727EB2">
        <w:t>;</w:t>
      </w:r>
    </w:p>
    <w:p w14:paraId="1F838122" w14:textId="77777777" w:rsidR="00727EB2" w:rsidRPr="00727EB2" w:rsidRDefault="00727EB2" w:rsidP="00727EB2">
      <w:pPr>
        <w:ind w:left="568" w:hanging="284"/>
      </w:pPr>
      <w:r w:rsidRPr="00727EB2">
        <w:t>1&gt;</w:t>
      </w:r>
      <w:r w:rsidRPr="00727EB2">
        <w:tab/>
        <w:t xml:space="preserve">if transmission of the </w:t>
      </w:r>
      <w:proofErr w:type="spellStart"/>
      <w:r w:rsidRPr="00727EB2">
        <w:rPr>
          <w:i/>
          <w:iCs/>
        </w:rPr>
        <w:t>UEAssistanceInformation</w:t>
      </w:r>
      <w:proofErr w:type="spellEnd"/>
      <w:r w:rsidRPr="00727EB2">
        <w:t xml:space="preserve"> message is initiated to provide </w:t>
      </w:r>
      <w:r w:rsidRPr="00727EB2">
        <w:rPr>
          <w:i/>
          <w:iCs/>
        </w:rPr>
        <w:t>maxBW-PreferenceFR2-2</w:t>
      </w:r>
      <w:r w:rsidRPr="00727EB2">
        <w:t xml:space="preserve"> of a cell group for power saving according to 5.7.4.2 or 5.3.5.3:</w:t>
      </w:r>
    </w:p>
    <w:p w14:paraId="12FDA5D5" w14:textId="77777777" w:rsidR="00727EB2" w:rsidRPr="00727EB2" w:rsidRDefault="00727EB2" w:rsidP="00727EB2">
      <w:pPr>
        <w:ind w:left="851" w:hanging="284"/>
      </w:pPr>
      <w:r w:rsidRPr="00727EB2">
        <w:t>2&gt;</w:t>
      </w:r>
      <w:r w:rsidRPr="00727EB2">
        <w:tab/>
        <w:t xml:space="preserve">include </w:t>
      </w:r>
      <w:r w:rsidRPr="00727EB2">
        <w:rPr>
          <w:i/>
          <w:iCs/>
        </w:rPr>
        <w:t>maxBW-PreferenceFR2-2</w:t>
      </w:r>
      <w:r w:rsidRPr="00727EB2">
        <w:t xml:space="preserve"> in the </w:t>
      </w:r>
      <w:proofErr w:type="spellStart"/>
      <w:r w:rsidRPr="00727EB2">
        <w:rPr>
          <w:i/>
          <w:iCs/>
        </w:rPr>
        <w:t>UEAssistanceInformation</w:t>
      </w:r>
      <w:proofErr w:type="spellEnd"/>
      <w:r w:rsidRPr="00727EB2">
        <w:t xml:space="preserve"> message;</w:t>
      </w:r>
    </w:p>
    <w:p w14:paraId="27CFA3DD" w14:textId="77777777" w:rsidR="00727EB2" w:rsidRPr="00727EB2" w:rsidRDefault="00727EB2" w:rsidP="00727EB2">
      <w:pPr>
        <w:ind w:left="1135" w:hanging="284"/>
      </w:pPr>
      <w:r w:rsidRPr="00727EB2">
        <w:t>3&gt;</w:t>
      </w:r>
      <w:r w:rsidRPr="00727EB2">
        <w:tab/>
        <w:t>if the UE prefers to reduce the maximum aggregated bandwidth of FR2-2:</w:t>
      </w:r>
    </w:p>
    <w:p w14:paraId="63CE13B3" w14:textId="77777777" w:rsidR="00727EB2" w:rsidRPr="00727EB2" w:rsidRDefault="00727EB2" w:rsidP="00727EB2">
      <w:pPr>
        <w:ind w:left="1418" w:hanging="284"/>
      </w:pPr>
      <w:r w:rsidRPr="00727EB2">
        <w:t>4&gt;</w:t>
      </w:r>
      <w:r w:rsidRPr="00727EB2">
        <w:tab/>
        <w:t xml:space="preserve">include </w:t>
      </w:r>
      <w:r w:rsidRPr="00727EB2">
        <w:rPr>
          <w:i/>
          <w:iCs/>
        </w:rPr>
        <w:t>reducedMaxBW-FR2-2</w:t>
      </w:r>
      <w:r w:rsidRPr="00727EB2">
        <w:t xml:space="preserve"> in the M</w:t>
      </w:r>
      <w:r w:rsidRPr="00727EB2">
        <w:rPr>
          <w:i/>
          <w:iCs/>
        </w:rPr>
        <w:t>axBW-PreferenceFR2-2</w:t>
      </w:r>
      <w:r w:rsidRPr="00727EB2">
        <w:t xml:space="preserve"> IE;</w:t>
      </w:r>
    </w:p>
    <w:p w14:paraId="73D69FA1" w14:textId="77777777" w:rsidR="00727EB2" w:rsidRPr="00727EB2" w:rsidRDefault="00727EB2" w:rsidP="00727EB2">
      <w:pPr>
        <w:ind w:left="1418" w:hanging="284"/>
      </w:pPr>
      <w:r w:rsidRPr="00727EB2">
        <w:t>4&gt;</w:t>
      </w:r>
      <w:r w:rsidRPr="00727EB2">
        <w:tab/>
        <w:t xml:space="preserve">set </w:t>
      </w:r>
      <w:r w:rsidRPr="00727EB2">
        <w:rPr>
          <w:i/>
          <w:iCs/>
        </w:rPr>
        <w:t>reducedBW-FR2-2-DL</w:t>
      </w:r>
      <w:r w:rsidRPr="00727EB2">
        <w:t xml:space="preserve"> to the maximum aggregated bandwidth the UE desires to have configured across all downlink carriers of FR2-2 in the cell group;</w:t>
      </w:r>
    </w:p>
    <w:p w14:paraId="0BB6C905" w14:textId="77777777" w:rsidR="00727EB2" w:rsidRPr="00727EB2" w:rsidRDefault="00727EB2" w:rsidP="00727EB2">
      <w:pPr>
        <w:ind w:left="1418" w:hanging="284"/>
      </w:pPr>
      <w:r w:rsidRPr="00727EB2">
        <w:t>4&gt;</w:t>
      </w:r>
      <w:r w:rsidRPr="00727EB2">
        <w:tab/>
        <w:t xml:space="preserve">set </w:t>
      </w:r>
      <w:r w:rsidRPr="00727EB2">
        <w:rPr>
          <w:i/>
          <w:iCs/>
        </w:rPr>
        <w:t>reducedBW-FR2-2-UL</w:t>
      </w:r>
      <w:r w:rsidRPr="00727EB2">
        <w:t xml:space="preserve"> to the maximum aggregated bandwidth the UE desires to have configured across all uplink carriers of FR2-2 in the cell group;</w:t>
      </w:r>
    </w:p>
    <w:p w14:paraId="7E4A7D16" w14:textId="77777777" w:rsidR="00727EB2" w:rsidRPr="00727EB2" w:rsidRDefault="00727EB2" w:rsidP="00727EB2">
      <w:pPr>
        <w:ind w:left="851" w:hanging="284"/>
      </w:pPr>
      <w:r w:rsidRPr="00727EB2">
        <w:t>2&gt;</w:t>
      </w:r>
      <w:r w:rsidRPr="00727EB2">
        <w:tab/>
        <w:t>else (if the UE has no preference on the maximum aggregated bandwidth for the cell group):</w:t>
      </w:r>
    </w:p>
    <w:p w14:paraId="0AAD9EA5" w14:textId="77777777" w:rsidR="00727EB2" w:rsidRPr="00727EB2" w:rsidRDefault="00727EB2" w:rsidP="00727EB2">
      <w:pPr>
        <w:ind w:left="1135" w:hanging="284"/>
      </w:pPr>
      <w:r w:rsidRPr="00727EB2">
        <w:t>3&gt;</w:t>
      </w:r>
      <w:r w:rsidRPr="00727EB2">
        <w:tab/>
        <w:t xml:space="preserve">do not include </w:t>
      </w:r>
      <w:r w:rsidRPr="00727EB2">
        <w:rPr>
          <w:i/>
          <w:iCs/>
        </w:rPr>
        <w:t>reducedMaxBW-FR2-2</w:t>
      </w:r>
      <w:r w:rsidRPr="00727EB2">
        <w:t xml:space="preserve"> in the </w:t>
      </w:r>
      <w:r w:rsidRPr="00727EB2">
        <w:rPr>
          <w:i/>
          <w:iCs/>
        </w:rPr>
        <w:t>MaxBW-PreferenceFR2-2</w:t>
      </w:r>
      <w:r w:rsidRPr="00727EB2">
        <w:t xml:space="preserve"> IE;</w:t>
      </w:r>
    </w:p>
    <w:p w14:paraId="41ABD7EA" w14:textId="77777777" w:rsidR="00727EB2" w:rsidRPr="00727EB2" w:rsidRDefault="00727EB2" w:rsidP="00727EB2">
      <w:pPr>
        <w:ind w:left="568" w:hanging="284"/>
      </w:pPr>
      <w:r w:rsidRPr="00727EB2">
        <w:t>1&gt;</w:t>
      </w:r>
      <w:r w:rsidRPr="00727EB2">
        <w:tab/>
      </w:r>
      <w:r w:rsidRPr="00727EB2">
        <w:rPr>
          <w:lang w:eastAsia="zh-CN"/>
        </w:rPr>
        <w:t xml:space="preserve">if transmission of the </w:t>
      </w:r>
      <w:proofErr w:type="spellStart"/>
      <w:r w:rsidRPr="00727EB2">
        <w:rPr>
          <w:i/>
          <w:lang w:eastAsia="zh-CN"/>
        </w:rPr>
        <w:t>UEAssistanceInformation</w:t>
      </w:r>
      <w:proofErr w:type="spellEnd"/>
      <w:r w:rsidRPr="00727EB2">
        <w:rPr>
          <w:lang w:eastAsia="zh-CN"/>
        </w:rPr>
        <w:t xml:space="preserve"> message is initiated to provide </w:t>
      </w:r>
      <w:proofErr w:type="spellStart"/>
      <w:r w:rsidRPr="00727EB2">
        <w:rPr>
          <w:i/>
          <w:iCs/>
        </w:rPr>
        <w:t>maxCC</w:t>
      </w:r>
      <w:proofErr w:type="spellEnd"/>
      <w:r w:rsidRPr="00727EB2">
        <w:rPr>
          <w:i/>
          <w:iCs/>
        </w:rPr>
        <w:t>-Preference</w:t>
      </w:r>
      <w:r w:rsidRPr="00727EB2">
        <w:t xml:space="preserve"> of a cell group for </w:t>
      </w:r>
      <w:r w:rsidRPr="00727EB2">
        <w:rPr>
          <w:lang w:eastAsia="zh-CN"/>
        </w:rPr>
        <w:t>power saving according to 5.7.4.2</w:t>
      </w:r>
      <w:r w:rsidRPr="00727EB2">
        <w:rPr>
          <w:lang w:eastAsia="x-none"/>
        </w:rPr>
        <w:t xml:space="preserve"> or 5.3.5.3</w:t>
      </w:r>
      <w:r w:rsidRPr="00727EB2">
        <w:rPr>
          <w:lang w:eastAsia="zh-CN"/>
        </w:rPr>
        <w:t>:</w:t>
      </w:r>
    </w:p>
    <w:p w14:paraId="7886F9C8"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proofErr w:type="spellStart"/>
      <w:r w:rsidRPr="00727EB2">
        <w:rPr>
          <w:i/>
          <w:iCs/>
        </w:rPr>
        <w:t>maxCC</w:t>
      </w:r>
      <w:proofErr w:type="spellEnd"/>
      <w:r w:rsidRPr="00727EB2">
        <w:rPr>
          <w:i/>
          <w:iCs/>
        </w:rPr>
        <w:t xml:space="preserve">-Preference </w:t>
      </w:r>
      <w:r w:rsidRPr="00727EB2">
        <w:t xml:space="preserve">in the </w:t>
      </w:r>
      <w:proofErr w:type="spellStart"/>
      <w:r w:rsidRPr="00727EB2">
        <w:rPr>
          <w:i/>
          <w:lang w:eastAsia="zh-CN"/>
        </w:rPr>
        <w:t>UEAssistanceInformation</w:t>
      </w:r>
      <w:proofErr w:type="spellEnd"/>
      <w:r w:rsidRPr="00727EB2">
        <w:rPr>
          <w:lang w:eastAsia="zh-CN"/>
        </w:rPr>
        <w:t xml:space="preserve"> message</w:t>
      </w:r>
      <w:r w:rsidRPr="00727EB2">
        <w:t>;</w:t>
      </w:r>
    </w:p>
    <w:p w14:paraId="6D295C53" w14:textId="77777777" w:rsidR="00727EB2" w:rsidRPr="00727EB2" w:rsidRDefault="00727EB2" w:rsidP="00727EB2">
      <w:pPr>
        <w:ind w:left="851" w:hanging="284"/>
        <w:rPr>
          <w:lang w:eastAsia="zh-CN"/>
        </w:rPr>
      </w:pPr>
      <w:r w:rsidRPr="00727EB2">
        <w:t>2&gt;</w:t>
      </w:r>
      <w:r w:rsidRPr="00727EB2">
        <w:tab/>
      </w:r>
      <w:r w:rsidRPr="00727EB2">
        <w:rPr>
          <w:lang w:eastAsia="ko-KR"/>
        </w:rPr>
        <w:t xml:space="preserve">if the UE has a </w:t>
      </w:r>
      <w:r w:rsidRPr="00727EB2">
        <w:t>preference on the maximum number of secondary component carriers for the cell group</w:t>
      </w:r>
      <w:r w:rsidRPr="00727EB2">
        <w:rPr>
          <w:lang w:eastAsia="zh-CN"/>
        </w:rPr>
        <w:t>:</w:t>
      </w:r>
    </w:p>
    <w:p w14:paraId="66C7C0EE" w14:textId="77777777" w:rsidR="00727EB2" w:rsidRPr="00727EB2" w:rsidRDefault="00727EB2" w:rsidP="00727EB2">
      <w:pPr>
        <w:ind w:left="1135" w:hanging="284"/>
      </w:pPr>
      <w:r w:rsidRPr="00727EB2">
        <w:t>3&gt;</w:t>
      </w:r>
      <w:r w:rsidRPr="00727EB2">
        <w:tab/>
        <w:t xml:space="preserve">include </w:t>
      </w:r>
      <w:proofErr w:type="spellStart"/>
      <w:r w:rsidRPr="00727EB2">
        <w:rPr>
          <w:i/>
        </w:rPr>
        <w:t>reducedMaxCCs</w:t>
      </w:r>
      <w:proofErr w:type="spellEnd"/>
      <w:r w:rsidRPr="00727EB2">
        <w:rPr>
          <w:i/>
        </w:rPr>
        <w:t xml:space="preserve"> </w:t>
      </w:r>
      <w:r w:rsidRPr="00727EB2">
        <w:rPr>
          <w:iCs/>
        </w:rPr>
        <w:t xml:space="preserve">in the </w:t>
      </w:r>
      <w:proofErr w:type="spellStart"/>
      <w:r w:rsidRPr="00727EB2">
        <w:rPr>
          <w:i/>
        </w:rPr>
        <w:t>MaxCC</w:t>
      </w:r>
      <w:proofErr w:type="spellEnd"/>
      <w:r w:rsidRPr="00727EB2">
        <w:rPr>
          <w:i/>
          <w:iCs/>
        </w:rPr>
        <w:t>-Preference</w:t>
      </w:r>
      <w:r w:rsidRPr="00727EB2">
        <w:rPr>
          <w:iCs/>
        </w:rPr>
        <w:t xml:space="preserve"> IE</w:t>
      </w:r>
      <w:r w:rsidRPr="00727EB2">
        <w:t>;</w:t>
      </w:r>
    </w:p>
    <w:p w14:paraId="18415024" w14:textId="77777777" w:rsidR="00727EB2" w:rsidRPr="00727EB2" w:rsidRDefault="00727EB2" w:rsidP="00727EB2">
      <w:pPr>
        <w:ind w:left="1135" w:hanging="284"/>
      </w:pPr>
      <w:r w:rsidRPr="00727EB2">
        <w:t>3&gt;</w:t>
      </w:r>
      <w:r w:rsidRPr="00727EB2">
        <w:tab/>
        <w:t xml:space="preserve">set </w:t>
      </w:r>
      <w:proofErr w:type="spellStart"/>
      <w:r w:rsidRPr="00727EB2">
        <w:rPr>
          <w:i/>
        </w:rPr>
        <w:t>reducedCCsDL</w:t>
      </w:r>
      <w:proofErr w:type="spellEnd"/>
      <w:r w:rsidRPr="00727EB2">
        <w:t xml:space="preserve"> to the number of maximum </w:t>
      </w:r>
      <w:proofErr w:type="spellStart"/>
      <w:r w:rsidRPr="00727EB2">
        <w:t>SCells</w:t>
      </w:r>
      <w:proofErr w:type="spellEnd"/>
      <w:r w:rsidRPr="00727EB2">
        <w:t xml:space="preserve"> the UE desires to have configured in downlink</w:t>
      </w:r>
      <w:r w:rsidRPr="00727EB2">
        <w:rPr>
          <w:i/>
        </w:rPr>
        <w:t xml:space="preserve"> </w:t>
      </w:r>
      <w:r w:rsidRPr="00727EB2">
        <w:t>in the cell group;</w:t>
      </w:r>
    </w:p>
    <w:p w14:paraId="1CAC3B37" w14:textId="77777777" w:rsidR="00727EB2" w:rsidRPr="00727EB2" w:rsidRDefault="00727EB2" w:rsidP="00727EB2">
      <w:pPr>
        <w:ind w:left="1135" w:hanging="284"/>
      </w:pPr>
      <w:r w:rsidRPr="00727EB2">
        <w:t>3&gt;</w:t>
      </w:r>
      <w:r w:rsidRPr="00727EB2">
        <w:tab/>
        <w:t xml:space="preserve">set </w:t>
      </w:r>
      <w:proofErr w:type="spellStart"/>
      <w:r w:rsidRPr="00727EB2">
        <w:rPr>
          <w:i/>
        </w:rPr>
        <w:t>reducedCCsUL</w:t>
      </w:r>
      <w:proofErr w:type="spellEnd"/>
      <w:r w:rsidRPr="00727EB2">
        <w:t xml:space="preserve"> to the number of maximum </w:t>
      </w:r>
      <w:proofErr w:type="spellStart"/>
      <w:r w:rsidRPr="00727EB2">
        <w:t>SCells</w:t>
      </w:r>
      <w:proofErr w:type="spellEnd"/>
      <w:r w:rsidRPr="00727EB2">
        <w:t xml:space="preserve"> the UE desires to have configured in uplink</w:t>
      </w:r>
      <w:r w:rsidRPr="00727EB2">
        <w:rPr>
          <w:i/>
        </w:rPr>
        <w:t xml:space="preserve"> </w:t>
      </w:r>
      <w:r w:rsidRPr="00727EB2">
        <w:t>in the cell group;</w:t>
      </w:r>
    </w:p>
    <w:p w14:paraId="1668610F" w14:textId="77777777" w:rsidR="00727EB2" w:rsidRPr="00727EB2" w:rsidRDefault="00727EB2" w:rsidP="00727EB2">
      <w:pPr>
        <w:ind w:left="851" w:hanging="284"/>
        <w:rPr>
          <w:lang w:eastAsia="ko-KR"/>
        </w:rPr>
      </w:pPr>
      <w:r w:rsidRPr="00727EB2">
        <w:rPr>
          <w:lang w:eastAsia="ko-KR"/>
        </w:rPr>
        <w:t>2</w:t>
      </w:r>
      <w:r w:rsidRPr="00727EB2">
        <w:t>&gt;</w:t>
      </w:r>
      <w:r w:rsidRPr="00727EB2">
        <w:rPr>
          <w:lang w:eastAsia="ko-KR"/>
        </w:rPr>
        <w:tab/>
        <w:t xml:space="preserve">else (if the UE has no preference on </w:t>
      </w:r>
      <w:r w:rsidRPr="00727EB2">
        <w:t>the maximum number of secondary component carriers for the cell group</w:t>
      </w:r>
      <w:r w:rsidRPr="00727EB2">
        <w:rPr>
          <w:lang w:eastAsia="ko-KR"/>
        </w:rPr>
        <w:t>):</w:t>
      </w:r>
    </w:p>
    <w:p w14:paraId="3D603924" w14:textId="77777777" w:rsidR="00727EB2" w:rsidRPr="00727EB2" w:rsidRDefault="00727EB2" w:rsidP="00727EB2">
      <w:pPr>
        <w:ind w:left="1135" w:hanging="284"/>
      </w:pPr>
      <w:r w:rsidRPr="00727EB2">
        <w:t>3&gt;</w:t>
      </w:r>
      <w:r w:rsidRPr="00727EB2">
        <w:tab/>
        <w:t xml:space="preserve">do not include </w:t>
      </w:r>
      <w:proofErr w:type="spellStart"/>
      <w:r w:rsidRPr="00727EB2">
        <w:rPr>
          <w:i/>
        </w:rPr>
        <w:t>reducedMaxCCs</w:t>
      </w:r>
      <w:proofErr w:type="spellEnd"/>
      <w:r w:rsidRPr="00727EB2">
        <w:rPr>
          <w:i/>
        </w:rPr>
        <w:t xml:space="preserve"> </w:t>
      </w:r>
      <w:r w:rsidRPr="00727EB2">
        <w:rPr>
          <w:iCs/>
        </w:rPr>
        <w:t xml:space="preserve">in the </w:t>
      </w:r>
      <w:proofErr w:type="spellStart"/>
      <w:r w:rsidRPr="00727EB2">
        <w:rPr>
          <w:i/>
          <w:iCs/>
        </w:rPr>
        <w:t>MaxCC</w:t>
      </w:r>
      <w:proofErr w:type="spellEnd"/>
      <w:r w:rsidRPr="00727EB2">
        <w:rPr>
          <w:i/>
          <w:iCs/>
        </w:rPr>
        <w:t>-Preference</w:t>
      </w:r>
      <w:r w:rsidRPr="00727EB2">
        <w:rPr>
          <w:iCs/>
        </w:rPr>
        <w:t xml:space="preserve"> IE</w:t>
      </w:r>
      <w:r w:rsidRPr="00727EB2">
        <w:t>;</w:t>
      </w:r>
    </w:p>
    <w:p w14:paraId="2F7CF8DD" w14:textId="77777777" w:rsidR="00727EB2" w:rsidRPr="00727EB2" w:rsidRDefault="00727EB2" w:rsidP="00727EB2">
      <w:pPr>
        <w:keepLines/>
        <w:ind w:left="1135" w:hanging="851"/>
      </w:pPr>
      <w:r w:rsidRPr="00727EB2">
        <w:t xml:space="preserve">NOTE </w:t>
      </w:r>
      <w:r w:rsidRPr="00727EB2">
        <w:rPr>
          <w:lang w:eastAsia="zh-CN"/>
        </w:rPr>
        <w:t>3</w:t>
      </w:r>
      <w:r w:rsidRPr="00727EB2">
        <w:t>:</w:t>
      </w:r>
      <w:r w:rsidRPr="00727EB2">
        <w:tab/>
        <w:t>The UE can implicitly indicate a preference for NR SCG release by reporting the maximum aggregated bandwidth preference for power saving of the cell group, if configured, as zero for both FR1 and FR2, and by reporting the maximum number of secondary component carriers for power saving of the cell group, if configured, as zero for both uplink and downlink.</w:t>
      </w:r>
    </w:p>
    <w:p w14:paraId="68640781" w14:textId="77777777" w:rsidR="00727EB2" w:rsidRPr="00727EB2" w:rsidRDefault="00727EB2" w:rsidP="00727EB2">
      <w:pPr>
        <w:ind w:left="568" w:hanging="284"/>
      </w:pPr>
      <w:r w:rsidRPr="00727EB2">
        <w:lastRenderedPageBreak/>
        <w:t>1&gt;</w:t>
      </w:r>
      <w:r w:rsidRPr="00727EB2">
        <w:tab/>
      </w:r>
      <w:r w:rsidRPr="00727EB2">
        <w:rPr>
          <w:lang w:eastAsia="zh-CN"/>
        </w:rPr>
        <w:t xml:space="preserve">if transmission of the </w:t>
      </w:r>
      <w:proofErr w:type="spellStart"/>
      <w:r w:rsidRPr="00727EB2">
        <w:rPr>
          <w:i/>
          <w:lang w:eastAsia="zh-CN"/>
        </w:rPr>
        <w:t>UEAssistanceInformation</w:t>
      </w:r>
      <w:proofErr w:type="spellEnd"/>
      <w:r w:rsidRPr="00727EB2">
        <w:rPr>
          <w:lang w:eastAsia="zh-CN"/>
        </w:rPr>
        <w:t xml:space="preserve"> message is initiated to provide </w:t>
      </w:r>
      <w:proofErr w:type="spellStart"/>
      <w:r w:rsidRPr="00727EB2">
        <w:rPr>
          <w:i/>
          <w:iCs/>
        </w:rPr>
        <w:t>maxMIMO-LayerPreference</w:t>
      </w:r>
      <w:proofErr w:type="spellEnd"/>
      <w:r w:rsidRPr="00727EB2">
        <w:t xml:space="preserve"> of a cell group for </w:t>
      </w:r>
      <w:r w:rsidRPr="00727EB2">
        <w:rPr>
          <w:lang w:eastAsia="zh-CN"/>
        </w:rPr>
        <w:t>power saving according to 5.7.4.2</w:t>
      </w:r>
      <w:r w:rsidRPr="00727EB2">
        <w:rPr>
          <w:lang w:eastAsia="x-none"/>
        </w:rPr>
        <w:t xml:space="preserve"> or 5.3.5.3</w:t>
      </w:r>
      <w:r w:rsidRPr="00727EB2">
        <w:rPr>
          <w:lang w:eastAsia="zh-CN"/>
        </w:rPr>
        <w:t>:</w:t>
      </w:r>
    </w:p>
    <w:p w14:paraId="6080DC2B"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proofErr w:type="spellStart"/>
      <w:r w:rsidRPr="00727EB2">
        <w:rPr>
          <w:i/>
          <w:iCs/>
        </w:rPr>
        <w:t>maxMIMO-LayerPreference</w:t>
      </w:r>
      <w:proofErr w:type="spellEnd"/>
      <w:r w:rsidRPr="00727EB2">
        <w:rPr>
          <w:i/>
          <w:iCs/>
        </w:rPr>
        <w:t xml:space="preserve"> </w:t>
      </w:r>
      <w:r w:rsidRPr="00727EB2">
        <w:t xml:space="preserve">in the </w:t>
      </w:r>
      <w:proofErr w:type="spellStart"/>
      <w:r w:rsidRPr="00727EB2">
        <w:rPr>
          <w:i/>
          <w:lang w:eastAsia="zh-CN"/>
        </w:rPr>
        <w:t>UEAssistanceInformation</w:t>
      </w:r>
      <w:proofErr w:type="spellEnd"/>
      <w:r w:rsidRPr="00727EB2">
        <w:rPr>
          <w:lang w:eastAsia="zh-CN"/>
        </w:rPr>
        <w:t xml:space="preserve"> message</w:t>
      </w:r>
      <w:r w:rsidRPr="00727EB2">
        <w:t>;</w:t>
      </w:r>
    </w:p>
    <w:p w14:paraId="4A8B4492" w14:textId="77777777" w:rsidR="00727EB2" w:rsidRPr="00727EB2" w:rsidRDefault="00727EB2" w:rsidP="00727EB2">
      <w:pPr>
        <w:ind w:left="851" w:hanging="284"/>
        <w:rPr>
          <w:lang w:eastAsia="zh-CN"/>
        </w:rPr>
      </w:pPr>
      <w:r w:rsidRPr="00727EB2">
        <w:t>2&gt;</w:t>
      </w:r>
      <w:r w:rsidRPr="00727EB2">
        <w:tab/>
      </w:r>
      <w:r w:rsidRPr="00727EB2">
        <w:rPr>
          <w:lang w:eastAsia="ko-KR"/>
        </w:rPr>
        <w:t xml:space="preserve">if the UE has a </w:t>
      </w:r>
      <w:r w:rsidRPr="00727EB2">
        <w:t>preference on the maximum number of MIMO layers for the cell group</w:t>
      </w:r>
      <w:r w:rsidRPr="00727EB2">
        <w:rPr>
          <w:lang w:eastAsia="zh-CN"/>
        </w:rPr>
        <w:t>:</w:t>
      </w:r>
    </w:p>
    <w:p w14:paraId="5BD284E8" w14:textId="77777777" w:rsidR="00727EB2" w:rsidRPr="00727EB2" w:rsidRDefault="00727EB2" w:rsidP="00727EB2">
      <w:pPr>
        <w:ind w:left="1135" w:hanging="284"/>
      </w:pPr>
      <w:r w:rsidRPr="00727EB2">
        <w:t>3&gt;</w:t>
      </w:r>
      <w:r w:rsidRPr="00727EB2">
        <w:tab/>
        <w:t>if the UE prefers to reduce the number of maximum MIMO layers of each serving cell operating on FR1:</w:t>
      </w:r>
    </w:p>
    <w:p w14:paraId="36419964" w14:textId="77777777" w:rsidR="00727EB2" w:rsidRPr="00727EB2" w:rsidRDefault="00727EB2" w:rsidP="00727EB2">
      <w:pPr>
        <w:ind w:left="1418" w:hanging="284"/>
      </w:pPr>
      <w:r w:rsidRPr="00727EB2">
        <w:t>4&gt;</w:t>
      </w:r>
      <w:r w:rsidRPr="00727EB2">
        <w:tab/>
        <w:t xml:space="preserve">include </w:t>
      </w:r>
      <w:r w:rsidRPr="00727EB2">
        <w:rPr>
          <w:i/>
          <w:iCs/>
        </w:rPr>
        <w:t>reducedMaxMIMO-LayersFR1</w:t>
      </w:r>
      <w:r w:rsidRPr="00727EB2">
        <w:t xml:space="preserve"> in the </w:t>
      </w:r>
      <w:proofErr w:type="spellStart"/>
      <w:r w:rsidRPr="00727EB2">
        <w:rPr>
          <w:i/>
          <w:iCs/>
        </w:rPr>
        <w:t>MaxMIMO-LayerPreference</w:t>
      </w:r>
      <w:proofErr w:type="spellEnd"/>
      <w:r w:rsidRPr="00727EB2">
        <w:t xml:space="preserve"> IE;</w:t>
      </w:r>
    </w:p>
    <w:p w14:paraId="0DA65464" w14:textId="77777777" w:rsidR="00727EB2" w:rsidRPr="00727EB2" w:rsidRDefault="00727EB2" w:rsidP="00727EB2">
      <w:pPr>
        <w:ind w:left="1418" w:hanging="284"/>
      </w:pPr>
      <w:r w:rsidRPr="00727EB2">
        <w:t>4&gt;</w:t>
      </w:r>
      <w:r w:rsidRPr="00727EB2">
        <w:tab/>
        <w:t xml:space="preserve">set </w:t>
      </w:r>
      <w:r w:rsidRPr="00727EB2">
        <w:rPr>
          <w:i/>
          <w:iCs/>
        </w:rPr>
        <w:t>reducedMIMO-LayersFR1-DL</w:t>
      </w:r>
      <w:r w:rsidRPr="00727EB2">
        <w:t xml:space="preserve"> to the preferred maximum number of downlink MIMO layers of each BWP of each FR1 serving cell that the UE operates on in the cell group;</w:t>
      </w:r>
    </w:p>
    <w:p w14:paraId="4100499C" w14:textId="77777777" w:rsidR="00727EB2" w:rsidRPr="00727EB2" w:rsidRDefault="00727EB2" w:rsidP="00727EB2">
      <w:pPr>
        <w:ind w:left="1418" w:hanging="284"/>
      </w:pPr>
      <w:r w:rsidRPr="00727EB2">
        <w:t>4&gt;</w:t>
      </w:r>
      <w:r w:rsidRPr="00727EB2">
        <w:tab/>
        <w:t xml:space="preserve">set </w:t>
      </w:r>
      <w:r w:rsidRPr="00727EB2">
        <w:rPr>
          <w:i/>
          <w:iCs/>
        </w:rPr>
        <w:t>reducedMIMO-LayersFR1-UL</w:t>
      </w:r>
      <w:r w:rsidRPr="00727EB2">
        <w:t xml:space="preserve"> to the preferred maximum number of uplink MIMO layers of each FR1 serving cell that the UE operates on in the cell group;</w:t>
      </w:r>
    </w:p>
    <w:p w14:paraId="4314B1E0" w14:textId="77777777" w:rsidR="00727EB2" w:rsidRPr="00727EB2" w:rsidRDefault="00727EB2" w:rsidP="00727EB2">
      <w:pPr>
        <w:ind w:left="1135" w:hanging="284"/>
      </w:pPr>
      <w:r w:rsidRPr="00727EB2">
        <w:t>3&gt;</w:t>
      </w:r>
      <w:r w:rsidRPr="00727EB2">
        <w:tab/>
        <w:t>if the UE prefers to reduce the number of maximum MIMO layers of each serving cell operating on FR2</w:t>
      </w:r>
      <w:r w:rsidRPr="00727EB2">
        <w:rPr>
          <w:rFonts w:eastAsia="宋体"/>
          <w:lang w:eastAsia="en-US"/>
        </w:rPr>
        <w:t>-1</w:t>
      </w:r>
      <w:r w:rsidRPr="00727EB2">
        <w:t>:</w:t>
      </w:r>
    </w:p>
    <w:p w14:paraId="0BF8ADCD" w14:textId="77777777" w:rsidR="00727EB2" w:rsidRPr="00727EB2" w:rsidRDefault="00727EB2" w:rsidP="00727EB2">
      <w:pPr>
        <w:ind w:left="1418" w:hanging="284"/>
      </w:pPr>
      <w:r w:rsidRPr="00727EB2">
        <w:t>4&gt;</w:t>
      </w:r>
      <w:r w:rsidRPr="00727EB2">
        <w:tab/>
        <w:t xml:space="preserve">include </w:t>
      </w:r>
      <w:r w:rsidRPr="00727EB2">
        <w:rPr>
          <w:i/>
          <w:iCs/>
        </w:rPr>
        <w:t>reducedMaxMIMO-LayersFR2</w:t>
      </w:r>
      <w:r w:rsidRPr="00727EB2">
        <w:t xml:space="preserve"> in the </w:t>
      </w:r>
      <w:proofErr w:type="spellStart"/>
      <w:r w:rsidRPr="00727EB2">
        <w:rPr>
          <w:i/>
          <w:iCs/>
        </w:rPr>
        <w:t>MaxMIMO-LayerPreference</w:t>
      </w:r>
      <w:proofErr w:type="spellEnd"/>
      <w:r w:rsidRPr="00727EB2">
        <w:t xml:space="preserve"> IE;</w:t>
      </w:r>
    </w:p>
    <w:p w14:paraId="5E3059A1" w14:textId="77777777" w:rsidR="00727EB2" w:rsidRPr="00727EB2" w:rsidRDefault="00727EB2" w:rsidP="00727EB2">
      <w:pPr>
        <w:ind w:left="1418" w:hanging="284"/>
      </w:pPr>
      <w:r w:rsidRPr="00727EB2">
        <w:t>4&gt;</w:t>
      </w:r>
      <w:r w:rsidRPr="00727EB2">
        <w:tab/>
        <w:t xml:space="preserve">set </w:t>
      </w:r>
      <w:r w:rsidRPr="00727EB2">
        <w:rPr>
          <w:i/>
          <w:iCs/>
        </w:rPr>
        <w:t>reducedMIMO-LayersFR2-DL</w:t>
      </w:r>
      <w:r w:rsidRPr="00727EB2">
        <w:t xml:space="preserve"> to the preferred maximum number of downlink MIMO layers of each BWP of each FR2</w:t>
      </w:r>
      <w:r w:rsidRPr="00727EB2">
        <w:rPr>
          <w:rFonts w:eastAsia="宋体"/>
          <w:lang w:eastAsia="en-US"/>
        </w:rPr>
        <w:t>-1</w:t>
      </w:r>
      <w:r w:rsidRPr="00727EB2">
        <w:t xml:space="preserve"> serving cell that the UE operates on in the cell group;</w:t>
      </w:r>
    </w:p>
    <w:p w14:paraId="7FEB4C40" w14:textId="77777777" w:rsidR="00727EB2" w:rsidRPr="00727EB2" w:rsidRDefault="00727EB2" w:rsidP="00727EB2">
      <w:pPr>
        <w:ind w:left="1418" w:hanging="284"/>
      </w:pPr>
      <w:r w:rsidRPr="00727EB2">
        <w:t>4&gt;</w:t>
      </w:r>
      <w:r w:rsidRPr="00727EB2">
        <w:tab/>
        <w:t xml:space="preserve">set </w:t>
      </w:r>
      <w:r w:rsidRPr="00727EB2">
        <w:rPr>
          <w:i/>
          <w:iCs/>
        </w:rPr>
        <w:t>reducedMIMO-LayersFR2-UL</w:t>
      </w:r>
      <w:r w:rsidRPr="00727EB2">
        <w:t xml:space="preserve"> to the preferred maximum number of uplink MIMO layers of each FR2</w:t>
      </w:r>
      <w:r w:rsidRPr="00727EB2">
        <w:rPr>
          <w:rFonts w:eastAsia="宋体"/>
          <w:lang w:eastAsia="en-US"/>
        </w:rPr>
        <w:t>-1</w:t>
      </w:r>
      <w:r w:rsidRPr="00727EB2">
        <w:t xml:space="preserve"> serving cell that the UE operates on in the cell group;</w:t>
      </w:r>
    </w:p>
    <w:p w14:paraId="00D9407E" w14:textId="77777777" w:rsidR="00727EB2" w:rsidRPr="00727EB2" w:rsidRDefault="00727EB2" w:rsidP="00727EB2">
      <w:pPr>
        <w:ind w:left="851" w:hanging="284"/>
        <w:rPr>
          <w:lang w:eastAsia="ko-KR"/>
        </w:rPr>
      </w:pPr>
      <w:r w:rsidRPr="00727EB2">
        <w:rPr>
          <w:lang w:eastAsia="ko-KR"/>
        </w:rPr>
        <w:t>2</w:t>
      </w:r>
      <w:r w:rsidRPr="00727EB2">
        <w:t>&gt;</w:t>
      </w:r>
      <w:r w:rsidRPr="00727EB2">
        <w:rPr>
          <w:lang w:eastAsia="ko-KR"/>
        </w:rPr>
        <w:tab/>
        <w:t xml:space="preserve">else (if the UE has no preference on </w:t>
      </w:r>
      <w:r w:rsidRPr="00727EB2">
        <w:t>the maximum number of MIMO layers for the cell group</w:t>
      </w:r>
      <w:r w:rsidRPr="00727EB2">
        <w:rPr>
          <w:lang w:eastAsia="ko-KR"/>
        </w:rPr>
        <w:t>):</w:t>
      </w:r>
    </w:p>
    <w:p w14:paraId="298BE463" w14:textId="77777777" w:rsidR="00727EB2" w:rsidRPr="00727EB2" w:rsidRDefault="00727EB2" w:rsidP="00727EB2">
      <w:pPr>
        <w:ind w:left="1135" w:hanging="284"/>
      </w:pPr>
      <w:r w:rsidRPr="00727EB2">
        <w:t>3&gt;</w:t>
      </w:r>
      <w:r w:rsidRPr="00727EB2">
        <w:tab/>
        <w:t xml:space="preserve">do not include </w:t>
      </w:r>
      <w:r w:rsidRPr="00727EB2">
        <w:rPr>
          <w:i/>
        </w:rPr>
        <w:t>reducedMaxMIMO-LayersFR1</w:t>
      </w:r>
      <w:r w:rsidRPr="00727EB2">
        <w:t xml:space="preserve"> and </w:t>
      </w:r>
      <w:r w:rsidRPr="00727EB2">
        <w:rPr>
          <w:i/>
        </w:rPr>
        <w:t>reducedMaxMIMO-LayersFR2</w:t>
      </w:r>
      <w:r w:rsidRPr="00727EB2">
        <w:t xml:space="preserve"> </w:t>
      </w:r>
      <w:r w:rsidRPr="00727EB2">
        <w:rPr>
          <w:iCs/>
        </w:rPr>
        <w:t xml:space="preserve">in the </w:t>
      </w:r>
      <w:proofErr w:type="spellStart"/>
      <w:r w:rsidRPr="00727EB2">
        <w:rPr>
          <w:i/>
        </w:rPr>
        <w:t>MaxMIMO-LayerPreference</w:t>
      </w:r>
      <w:proofErr w:type="spellEnd"/>
      <w:r w:rsidRPr="00727EB2">
        <w:rPr>
          <w:i/>
        </w:rPr>
        <w:t xml:space="preserve"> </w:t>
      </w:r>
      <w:r w:rsidRPr="00727EB2">
        <w:rPr>
          <w:iCs/>
        </w:rPr>
        <w:t>IE</w:t>
      </w:r>
      <w:r w:rsidRPr="00727EB2">
        <w:t>;</w:t>
      </w:r>
    </w:p>
    <w:p w14:paraId="76C56FCC" w14:textId="77777777" w:rsidR="00727EB2" w:rsidRPr="00727EB2" w:rsidRDefault="00727EB2" w:rsidP="00727EB2">
      <w:pPr>
        <w:ind w:left="568" w:hanging="284"/>
      </w:pPr>
      <w:r w:rsidRPr="00727EB2">
        <w:t>1&gt;</w:t>
      </w:r>
      <w:r w:rsidRPr="00727EB2">
        <w:tab/>
        <w:t xml:space="preserve">if transmission of the </w:t>
      </w:r>
      <w:proofErr w:type="spellStart"/>
      <w:r w:rsidRPr="00727EB2">
        <w:rPr>
          <w:i/>
          <w:iCs/>
        </w:rPr>
        <w:t>UEAssistanceInformation</w:t>
      </w:r>
      <w:proofErr w:type="spellEnd"/>
      <w:r w:rsidRPr="00727EB2">
        <w:t xml:space="preserve"> message is initiated to provide </w:t>
      </w:r>
      <w:proofErr w:type="spellStart"/>
      <w:r w:rsidRPr="00727EB2">
        <w:rPr>
          <w:i/>
          <w:iCs/>
        </w:rPr>
        <w:t>maxMIMO</w:t>
      </w:r>
      <w:proofErr w:type="spellEnd"/>
      <w:r w:rsidRPr="00727EB2">
        <w:rPr>
          <w:i/>
          <w:iCs/>
        </w:rPr>
        <w:t xml:space="preserve"> LayerPreferenceFR2</w:t>
      </w:r>
      <w:r w:rsidRPr="00727EB2">
        <w:t xml:space="preserve"> 2 of a cell group for power saving according to 5.7.4.2 or 5.3.5.3:</w:t>
      </w:r>
    </w:p>
    <w:p w14:paraId="0F5ED58B" w14:textId="77777777" w:rsidR="00727EB2" w:rsidRPr="00727EB2" w:rsidRDefault="00727EB2" w:rsidP="00727EB2">
      <w:pPr>
        <w:ind w:left="851" w:hanging="284"/>
      </w:pPr>
      <w:r w:rsidRPr="00727EB2">
        <w:t>2&gt;</w:t>
      </w:r>
      <w:r w:rsidRPr="00727EB2">
        <w:tab/>
        <w:t xml:space="preserve">include </w:t>
      </w:r>
      <w:r w:rsidRPr="00727EB2">
        <w:rPr>
          <w:i/>
          <w:iCs/>
        </w:rPr>
        <w:t>maxMIMO-LayerPreferenceFR2-2</w:t>
      </w:r>
      <w:r w:rsidRPr="00727EB2">
        <w:t xml:space="preserve"> in the </w:t>
      </w:r>
      <w:proofErr w:type="spellStart"/>
      <w:r w:rsidRPr="00727EB2">
        <w:rPr>
          <w:i/>
          <w:iCs/>
        </w:rPr>
        <w:t>UEAssistanceInformation</w:t>
      </w:r>
      <w:proofErr w:type="spellEnd"/>
      <w:r w:rsidRPr="00727EB2">
        <w:t xml:space="preserve"> message;</w:t>
      </w:r>
    </w:p>
    <w:p w14:paraId="4432EB12" w14:textId="77777777" w:rsidR="00727EB2" w:rsidRPr="00727EB2" w:rsidRDefault="00727EB2" w:rsidP="00727EB2">
      <w:pPr>
        <w:ind w:left="851" w:hanging="284"/>
      </w:pPr>
      <w:r w:rsidRPr="00727EB2">
        <w:t>2&gt;</w:t>
      </w:r>
      <w:r w:rsidRPr="00727EB2">
        <w:tab/>
        <w:t>if the UE has a preference on the maximum number of MIMO layers for the cell group for FR2-2:</w:t>
      </w:r>
    </w:p>
    <w:p w14:paraId="7070E681" w14:textId="77777777" w:rsidR="00727EB2" w:rsidRPr="00727EB2" w:rsidRDefault="00727EB2" w:rsidP="00727EB2">
      <w:pPr>
        <w:ind w:left="1135" w:hanging="284"/>
      </w:pPr>
      <w:r w:rsidRPr="00727EB2">
        <w:t>3&gt;</w:t>
      </w:r>
      <w:r w:rsidRPr="00727EB2">
        <w:tab/>
        <w:t>if the UE prefers to reduce the number of maximum MIMO layers of each serving cell operating on FR2 2:</w:t>
      </w:r>
    </w:p>
    <w:p w14:paraId="3647E251" w14:textId="77777777" w:rsidR="00727EB2" w:rsidRPr="00727EB2" w:rsidRDefault="00727EB2" w:rsidP="00727EB2">
      <w:pPr>
        <w:ind w:left="1418" w:hanging="284"/>
      </w:pPr>
      <w:r w:rsidRPr="00727EB2">
        <w:t>4&gt;</w:t>
      </w:r>
      <w:r w:rsidRPr="00727EB2">
        <w:tab/>
        <w:t xml:space="preserve">include </w:t>
      </w:r>
      <w:r w:rsidRPr="00727EB2">
        <w:rPr>
          <w:i/>
          <w:iCs/>
        </w:rPr>
        <w:t>reducedMaxMIMO-LayersFR2-2</w:t>
      </w:r>
      <w:r w:rsidRPr="00727EB2">
        <w:t xml:space="preserve"> in the </w:t>
      </w:r>
      <w:r w:rsidRPr="00727EB2">
        <w:rPr>
          <w:i/>
          <w:iCs/>
        </w:rPr>
        <w:t>MaxMIMO-LayerPreferenceFR2 2</w:t>
      </w:r>
      <w:r w:rsidRPr="00727EB2">
        <w:t xml:space="preserve"> IE;</w:t>
      </w:r>
    </w:p>
    <w:p w14:paraId="7EC21636" w14:textId="77777777" w:rsidR="00727EB2" w:rsidRPr="00727EB2" w:rsidRDefault="00727EB2" w:rsidP="00727EB2">
      <w:pPr>
        <w:ind w:left="1418" w:hanging="284"/>
      </w:pPr>
      <w:r w:rsidRPr="00727EB2">
        <w:t>4&gt;</w:t>
      </w:r>
      <w:r w:rsidRPr="00727EB2">
        <w:tab/>
        <w:t xml:space="preserve">set </w:t>
      </w:r>
      <w:r w:rsidRPr="00727EB2">
        <w:rPr>
          <w:i/>
          <w:iCs/>
        </w:rPr>
        <w:t>reducedMIMO-LayersFR2-2-DL</w:t>
      </w:r>
      <w:r w:rsidRPr="00727EB2">
        <w:t xml:space="preserve"> to the preferred maximum number of downlink MIMO layers of each BWP of each FR2-2 serving cell that the UE operates on in the cell group;</w:t>
      </w:r>
    </w:p>
    <w:p w14:paraId="76DB1F2F" w14:textId="77777777" w:rsidR="00727EB2" w:rsidRPr="00727EB2" w:rsidRDefault="00727EB2" w:rsidP="00727EB2">
      <w:pPr>
        <w:ind w:left="1418" w:hanging="284"/>
      </w:pPr>
      <w:r w:rsidRPr="00727EB2">
        <w:t>4&gt;</w:t>
      </w:r>
      <w:r w:rsidRPr="00727EB2">
        <w:tab/>
        <w:t xml:space="preserve">set </w:t>
      </w:r>
      <w:r w:rsidRPr="00727EB2">
        <w:rPr>
          <w:i/>
          <w:iCs/>
        </w:rPr>
        <w:t>reducedMIMO-LayersFR2-2-UL</w:t>
      </w:r>
      <w:r w:rsidRPr="00727EB2">
        <w:t xml:space="preserve"> to the preferred maximum number of uplink MIMO layers of each FR2-2 serving cell that the UE operates on in the cell group;</w:t>
      </w:r>
    </w:p>
    <w:p w14:paraId="4F483ACB" w14:textId="77777777" w:rsidR="00727EB2" w:rsidRPr="00727EB2" w:rsidRDefault="00727EB2" w:rsidP="00727EB2">
      <w:pPr>
        <w:ind w:left="851" w:hanging="284"/>
      </w:pPr>
      <w:r w:rsidRPr="00727EB2">
        <w:t>2&gt;</w:t>
      </w:r>
      <w:r w:rsidRPr="00727EB2">
        <w:tab/>
        <w:t>else (if the UE has no preference on the maximum number of MIMO layers for the cell group):</w:t>
      </w:r>
    </w:p>
    <w:p w14:paraId="21046D2B" w14:textId="77777777" w:rsidR="00727EB2" w:rsidRPr="00727EB2" w:rsidRDefault="00727EB2" w:rsidP="00727EB2">
      <w:pPr>
        <w:ind w:left="1135" w:hanging="284"/>
      </w:pPr>
      <w:r w:rsidRPr="00727EB2">
        <w:t>3&gt;</w:t>
      </w:r>
      <w:r w:rsidRPr="00727EB2">
        <w:tab/>
        <w:t xml:space="preserve">do not include </w:t>
      </w:r>
      <w:r w:rsidRPr="00727EB2">
        <w:rPr>
          <w:rFonts w:ascii="Arial" w:hAnsi="Arial"/>
          <w:sz w:val="18"/>
        </w:rPr>
        <w:t>reducedMaxMIMO-LayersFR2-2</w:t>
      </w:r>
      <w:r w:rsidRPr="00727EB2">
        <w:t xml:space="preserve"> in the </w:t>
      </w:r>
      <w:r w:rsidRPr="00727EB2">
        <w:rPr>
          <w:i/>
          <w:iCs/>
        </w:rPr>
        <w:t>MaxMIMO-LayerPreferenceFR2-</w:t>
      </w:r>
      <w:r w:rsidRPr="00727EB2">
        <w:t>2 IE;</w:t>
      </w:r>
    </w:p>
    <w:p w14:paraId="41DCC1EB" w14:textId="77777777" w:rsidR="00727EB2" w:rsidRPr="00727EB2" w:rsidRDefault="00727EB2" w:rsidP="00727EB2">
      <w:pPr>
        <w:ind w:left="568" w:hanging="284"/>
        <w:rPr>
          <w:lang w:eastAsia="zh-CN"/>
        </w:rPr>
      </w:pPr>
      <w:r w:rsidRPr="00727EB2">
        <w:t>1&gt;</w:t>
      </w:r>
      <w:r w:rsidRPr="00727EB2">
        <w:tab/>
      </w:r>
      <w:r w:rsidRPr="00727EB2">
        <w:rPr>
          <w:lang w:eastAsia="zh-CN"/>
        </w:rPr>
        <w:t xml:space="preserve">if transmission of the </w:t>
      </w:r>
      <w:proofErr w:type="spellStart"/>
      <w:r w:rsidRPr="00727EB2">
        <w:rPr>
          <w:i/>
          <w:lang w:eastAsia="zh-CN"/>
        </w:rPr>
        <w:t>UEAssistanceInformation</w:t>
      </w:r>
      <w:proofErr w:type="spellEnd"/>
      <w:r w:rsidRPr="00727EB2">
        <w:rPr>
          <w:lang w:eastAsia="zh-CN"/>
        </w:rPr>
        <w:t xml:space="preserve"> message is initiated to provide </w:t>
      </w:r>
      <w:proofErr w:type="spellStart"/>
      <w:r w:rsidRPr="00727EB2">
        <w:rPr>
          <w:i/>
          <w:iCs/>
        </w:rPr>
        <w:t>minSchedulingOffsetPreference</w:t>
      </w:r>
      <w:proofErr w:type="spellEnd"/>
      <w:r w:rsidRPr="00727EB2">
        <w:t xml:space="preserve"> of a cell group for power saving</w:t>
      </w:r>
      <w:r w:rsidRPr="00727EB2">
        <w:rPr>
          <w:lang w:eastAsia="zh-CN"/>
        </w:rPr>
        <w:t xml:space="preserve"> according to 5.7.4.2</w:t>
      </w:r>
      <w:r w:rsidRPr="00727EB2">
        <w:rPr>
          <w:lang w:eastAsia="x-none"/>
        </w:rPr>
        <w:t xml:space="preserve"> or 5.3.5.3</w:t>
      </w:r>
      <w:r w:rsidRPr="00727EB2">
        <w:rPr>
          <w:lang w:eastAsia="zh-CN"/>
        </w:rPr>
        <w:t>:</w:t>
      </w:r>
    </w:p>
    <w:p w14:paraId="4D083028"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proofErr w:type="spellStart"/>
      <w:r w:rsidRPr="00727EB2">
        <w:rPr>
          <w:i/>
          <w:iCs/>
        </w:rPr>
        <w:t>minSchedulingOffsetPreference</w:t>
      </w:r>
      <w:proofErr w:type="spellEnd"/>
      <w:r w:rsidRPr="00727EB2">
        <w:rPr>
          <w:i/>
          <w:iCs/>
        </w:rPr>
        <w:t xml:space="preserve"> </w:t>
      </w:r>
      <w:r w:rsidRPr="00727EB2">
        <w:t xml:space="preserve">in the </w:t>
      </w:r>
      <w:proofErr w:type="spellStart"/>
      <w:r w:rsidRPr="00727EB2">
        <w:rPr>
          <w:i/>
          <w:lang w:eastAsia="zh-CN"/>
        </w:rPr>
        <w:t>UEAssistanceInformation</w:t>
      </w:r>
      <w:proofErr w:type="spellEnd"/>
      <w:r w:rsidRPr="00727EB2">
        <w:rPr>
          <w:lang w:eastAsia="zh-CN"/>
        </w:rPr>
        <w:t xml:space="preserve"> message</w:t>
      </w:r>
      <w:r w:rsidRPr="00727EB2">
        <w:t>;</w:t>
      </w:r>
    </w:p>
    <w:p w14:paraId="4E2C5BED" w14:textId="77777777" w:rsidR="00727EB2" w:rsidRPr="00727EB2" w:rsidRDefault="00727EB2" w:rsidP="00727EB2">
      <w:pPr>
        <w:ind w:left="851" w:hanging="284"/>
        <w:rPr>
          <w:lang w:eastAsia="zh-CN"/>
        </w:rPr>
      </w:pPr>
      <w:r w:rsidRPr="00727EB2">
        <w:t>2&gt;</w:t>
      </w:r>
      <w:r w:rsidRPr="00727EB2">
        <w:tab/>
      </w:r>
      <w:r w:rsidRPr="00727EB2">
        <w:rPr>
          <w:lang w:eastAsia="ko-KR"/>
        </w:rPr>
        <w:t xml:space="preserve">if the UE has a </w:t>
      </w:r>
      <w:r w:rsidRPr="00727EB2">
        <w:t>preference on the minimum scheduling offset for cross-slot scheduling for the cell group</w:t>
      </w:r>
      <w:r w:rsidRPr="00727EB2">
        <w:rPr>
          <w:lang w:eastAsia="zh-CN"/>
        </w:rPr>
        <w:t>:</w:t>
      </w:r>
    </w:p>
    <w:p w14:paraId="16CF746F" w14:textId="77777777" w:rsidR="00727EB2" w:rsidRPr="00727EB2" w:rsidRDefault="00727EB2" w:rsidP="00727EB2">
      <w:pPr>
        <w:ind w:left="1135" w:hanging="284"/>
        <w:rPr>
          <w:lang w:eastAsia="ko-KR"/>
        </w:rPr>
      </w:pPr>
      <w:r w:rsidRPr="00727EB2">
        <w:rPr>
          <w:lang w:eastAsia="ko-KR"/>
        </w:rPr>
        <w:t>3&gt;</w:t>
      </w:r>
      <w:r w:rsidRPr="00727EB2">
        <w:rPr>
          <w:lang w:eastAsia="ko-KR"/>
        </w:rPr>
        <w:tab/>
        <w:t>if the UE has a preference for the value of K</w:t>
      </w:r>
      <w:r w:rsidRPr="00727EB2">
        <w:rPr>
          <w:vertAlign w:val="subscript"/>
          <w:lang w:eastAsia="ko-KR"/>
        </w:rPr>
        <w:t>0</w:t>
      </w:r>
      <w:r w:rsidRPr="00727EB2">
        <w:rPr>
          <w:lang w:eastAsia="ko-KR"/>
        </w:rPr>
        <w:t xml:space="preserve"> </w:t>
      </w:r>
      <w:r w:rsidRPr="00727EB2">
        <w:t>(TS 38.214 [19], clause 5.1.2.1) for cross-slot scheduling with 15 kHz SCS</w:t>
      </w:r>
      <w:r w:rsidRPr="00727EB2">
        <w:rPr>
          <w:lang w:eastAsia="ko-KR"/>
        </w:rPr>
        <w:t>:</w:t>
      </w:r>
    </w:p>
    <w:p w14:paraId="2FB277EE" w14:textId="77777777" w:rsidR="00727EB2" w:rsidRPr="00727EB2" w:rsidRDefault="00727EB2" w:rsidP="00727EB2">
      <w:pPr>
        <w:ind w:left="1418" w:hanging="284"/>
      </w:pPr>
      <w:r w:rsidRPr="00727EB2">
        <w:t>4&gt;</w:t>
      </w:r>
      <w:r w:rsidRPr="00727EB2">
        <w:tab/>
        <w:t xml:space="preserve">include </w:t>
      </w:r>
      <w:r w:rsidRPr="00727EB2">
        <w:rPr>
          <w:i/>
        </w:rPr>
        <w:t>preferredK0-SCS-15kHz</w:t>
      </w:r>
      <w:r w:rsidRPr="00727EB2">
        <w:t xml:space="preserve"> in the </w:t>
      </w:r>
      <w:proofErr w:type="spellStart"/>
      <w:r w:rsidRPr="00727EB2">
        <w:rPr>
          <w:i/>
          <w:iCs/>
        </w:rPr>
        <w:t>MinSchedulingOffsetPreference</w:t>
      </w:r>
      <w:proofErr w:type="spellEnd"/>
      <w:r w:rsidRPr="00727EB2">
        <w:t xml:space="preserve"> IE and set it to the desired value of </w:t>
      </w:r>
      <w:r w:rsidRPr="00727EB2">
        <w:rPr>
          <w:i/>
        </w:rPr>
        <w:t>K</w:t>
      </w:r>
      <w:r w:rsidRPr="00727EB2">
        <w:rPr>
          <w:vertAlign w:val="subscript"/>
        </w:rPr>
        <w:t>0</w:t>
      </w:r>
      <w:r w:rsidRPr="00727EB2">
        <w:t>;</w:t>
      </w:r>
    </w:p>
    <w:p w14:paraId="6CAFA260" w14:textId="77777777" w:rsidR="00727EB2" w:rsidRPr="00727EB2" w:rsidRDefault="00727EB2" w:rsidP="00727EB2">
      <w:pPr>
        <w:ind w:left="1135" w:hanging="284"/>
        <w:rPr>
          <w:lang w:eastAsia="ko-KR"/>
        </w:rPr>
      </w:pPr>
      <w:r w:rsidRPr="00727EB2">
        <w:lastRenderedPageBreak/>
        <w:t>3&gt;</w:t>
      </w:r>
      <w:r w:rsidRPr="00727EB2">
        <w:tab/>
      </w:r>
      <w:r w:rsidRPr="00727EB2">
        <w:rPr>
          <w:lang w:eastAsia="ko-KR"/>
        </w:rPr>
        <w:t>if the UE has a preference for the value of K</w:t>
      </w:r>
      <w:r w:rsidRPr="00727EB2">
        <w:rPr>
          <w:vertAlign w:val="subscript"/>
          <w:lang w:eastAsia="ko-KR"/>
        </w:rPr>
        <w:t>0</w:t>
      </w:r>
      <w:r w:rsidRPr="00727EB2">
        <w:rPr>
          <w:lang w:eastAsia="ko-KR"/>
        </w:rPr>
        <w:t xml:space="preserve"> </w:t>
      </w:r>
      <w:r w:rsidRPr="00727EB2">
        <w:t>for cross-slot scheduling with 30 kHz SCS</w:t>
      </w:r>
      <w:r w:rsidRPr="00727EB2">
        <w:rPr>
          <w:lang w:eastAsia="ko-KR"/>
        </w:rPr>
        <w:t>:</w:t>
      </w:r>
    </w:p>
    <w:p w14:paraId="28F53091" w14:textId="77777777" w:rsidR="00727EB2" w:rsidRPr="00727EB2" w:rsidRDefault="00727EB2" w:rsidP="00727EB2">
      <w:pPr>
        <w:ind w:left="1418" w:hanging="284"/>
      </w:pPr>
      <w:r w:rsidRPr="00727EB2">
        <w:t>4&gt;</w:t>
      </w:r>
      <w:r w:rsidRPr="00727EB2">
        <w:tab/>
        <w:t xml:space="preserve">include </w:t>
      </w:r>
      <w:r w:rsidRPr="00727EB2">
        <w:rPr>
          <w:i/>
        </w:rPr>
        <w:t>preferredK0-SCS-30kHz</w:t>
      </w:r>
      <w:r w:rsidRPr="00727EB2">
        <w:t xml:space="preserve"> in the </w:t>
      </w:r>
      <w:proofErr w:type="spellStart"/>
      <w:r w:rsidRPr="00727EB2">
        <w:rPr>
          <w:i/>
          <w:iCs/>
        </w:rPr>
        <w:t>MinSchedulingOffsetPreference</w:t>
      </w:r>
      <w:proofErr w:type="spellEnd"/>
      <w:r w:rsidRPr="00727EB2">
        <w:t xml:space="preserve"> IE and set it to the desired value of </w:t>
      </w:r>
      <w:r w:rsidRPr="00727EB2">
        <w:rPr>
          <w:i/>
        </w:rPr>
        <w:t>K</w:t>
      </w:r>
      <w:r w:rsidRPr="00727EB2">
        <w:rPr>
          <w:vertAlign w:val="subscript"/>
        </w:rPr>
        <w:t>0</w:t>
      </w:r>
      <w:r w:rsidRPr="00727EB2">
        <w:t>;</w:t>
      </w:r>
    </w:p>
    <w:p w14:paraId="6154EF88"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0</w:t>
      </w:r>
      <w:r w:rsidRPr="00727EB2">
        <w:rPr>
          <w:lang w:eastAsia="ko-KR"/>
        </w:rPr>
        <w:t xml:space="preserve"> </w:t>
      </w:r>
      <w:r w:rsidRPr="00727EB2">
        <w:t>for cross-slot scheduling with 60 kHz SCS</w:t>
      </w:r>
      <w:r w:rsidRPr="00727EB2">
        <w:rPr>
          <w:lang w:eastAsia="ko-KR"/>
        </w:rPr>
        <w:t>:</w:t>
      </w:r>
    </w:p>
    <w:p w14:paraId="127631D7" w14:textId="77777777" w:rsidR="00727EB2" w:rsidRPr="00727EB2" w:rsidRDefault="00727EB2" w:rsidP="00727EB2">
      <w:pPr>
        <w:ind w:left="1418" w:hanging="284"/>
      </w:pPr>
      <w:r w:rsidRPr="00727EB2">
        <w:t>4&gt;</w:t>
      </w:r>
      <w:r w:rsidRPr="00727EB2">
        <w:tab/>
        <w:t xml:space="preserve">include </w:t>
      </w:r>
      <w:r w:rsidRPr="00727EB2">
        <w:rPr>
          <w:i/>
        </w:rPr>
        <w:t>preferredK0-SCS-60kHz</w:t>
      </w:r>
      <w:r w:rsidRPr="00727EB2">
        <w:t xml:space="preserve"> in the </w:t>
      </w:r>
      <w:proofErr w:type="spellStart"/>
      <w:r w:rsidRPr="00727EB2">
        <w:rPr>
          <w:i/>
          <w:iCs/>
        </w:rPr>
        <w:t>MinSchedulingOffsetPreference</w:t>
      </w:r>
      <w:proofErr w:type="spellEnd"/>
      <w:r w:rsidRPr="00727EB2">
        <w:t xml:space="preserve"> IE and set it to the desired value of </w:t>
      </w:r>
      <w:r w:rsidRPr="00727EB2">
        <w:rPr>
          <w:i/>
        </w:rPr>
        <w:t>K</w:t>
      </w:r>
      <w:r w:rsidRPr="00727EB2">
        <w:rPr>
          <w:vertAlign w:val="subscript"/>
        </w:rPr>
        <w:t>0</w:t>
      </w:r>
      <w:r w:rsidRPr="00727EB2">
        <w:t>;</w:t>
      </w:r>
    </w:p>
    <w:p w14:paraId="5B62BB21"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0</w:t>
      </w:r>
      <w:r w:rsidRPr="00727EB2">
        <w:rPr>
          <w:lang w:eastAsia="ko-KR"/>
        </w:rPr>
        <w:t xml:space="preserve"> </w:t>
      </w:r>
      <w:r w:rsidRPr="00727EB2">
        <w:t>for cross-slot scheduling with 120 kHz SCS</w:t>
      </w:r>
      <w:r w:rsidRPr="00727EB2">
        <w:rPr>
          <w:lang w:eastAsia="ko-KR"/>
        </w:rPr>
        <w:t>:</w:t>
      </w:r>
    </w:p>
    <w:p w14:paraId="75B1B967" w14:textId="77777777" w:rsidR="00727EB2" w:rsidRPr="00727EB2" w:rsidRDefault="00727EB2" w:rsidP="00727EB2">
      <w:pPr>
        <w:ind w:left="1418" w:hanging="284"/>
      </w:pPr>
      <w:r w:rsidRPr="00727EB2">
        <w:t>4&gt;</w:t>
      </w:r>
      <w:r w:rsidRPr="00727EB2">
        <w:tab/>
        <w:t xml:space="preserve">include </w:t>
      </w:r>
      <w:r w:rsidRPr="00727EB2">
        <w:rPr>
          <w:i/>
        </w:rPr>
        <w:t>preferredK0-SCS-120kHz</w:t>
      </w:r>
      <w:r w:rsidRPr="00727EB2">
        <w:t xml:space="preserve"> in the </w:t>
      </w:r>
      <w:proofErr w:type="spellStart"/>
      <w:r w:rsidRPr="00727EB2">
        <w:rPr>
          <w:i/>
          <w:iCs/>
        </w:rPr>
        <w:t>MinSchedulingOffsetPreference</w:t>
      </w:r>
      <w:proofErr w:type="spellEnd"/>
      <w:r w:rsidRPr="00727EB2">
        <w:t xml:space="preserve"> IE and set it to the desired value of </w:t>
      </w:r>
      <w:r w:rsidRPr="00727EB2">
        <w:rPr>
          <w:i/>
        </w:rPr>
        <w:t>K</w:t>
      </w:r>
      <w:r w:rsidRPr="00727EB2">
        <w:rPr>
          <w:vertAlign w:val="subscript"/>
        </w:rPr>
        <w:t>0</w:t>
      </w:r>
      <w:r w:rsidRPr="00727EB2">
        <w:t>;</w:t>
      </w:r>
    </w:p>
    <w:p w14:paraId="3E228B25"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2</w:t>
      </w:r>
      <w:r w:rsidRPr="00727EB2">
        <w:rPr>
          <w:lang w:eastAsia="ko-KR"/>
        </w:rPr>
        <w:t xml:space="preserve"> </w:t>
      </w:r>
      <w:r w:rsidRPr="00727EB2">
        <w:t>(TS 38.214 [19], clause 6.1.2.1) for cross-slot scheduling with 15 kHz SCS</w:t>
      </w:r>
      <w:r w:rsidRPr="00727EB2">
        <w:rPr>
          <w:lang w:eastAsia="ko-KR"/>
        </w:rPr>
        <w:t>:</w:t>
      </w:r>
    </w:p>
    <w:p w14:paraId="4E40E57B" w14:textId="77777777" w:rsidR="00727EB2" w:rsidRPr="00727EB2" w:rsidRDefault="00727EB2" w:rsidP="00727EB2">
      <w:pPr>
        <w:ind w:left="1418" w:hanging="284"/>
      </w:pPr>
      <w:r w:rsidRPr="00727EB2">
        <w:t>4&gt;</w:t>
      </w:r>
      <w:r w:rsidRPr="00727EB2">
        <w:tab/>
        <w:t xml:space="preserve">include </w:t>
      </w:r>
      <w:r w:rsidRPr="00727EB2">
        <w:rPr>
          <w:i/>
        </w:rPr>
        <w:t>preferredK2-SCS-15kHz</w:t>
      </w:r>
      <w:r w:rsidRPr="00727EB2">
        <w:t xml:space="preserve"> in the </w:t>
      </w:r>
      <w:proofErr w:type="spellStart"/>
      <w:r w:rsidRPr="00727EB2">
        <w:rPr>
          <w:i/>
          <w:iCs/>
        </w:rPr>
        <w:t>MinSchedulingOffsetPreference</w:t>
      </w:r>
      <w:proofErr w:type="spellEnd"/>
      <w:r w:rsidRPr="00727EB2">
        <w:t xml:space="preserve"> IE and set it to the desired value of </w:t>
      </w:r>
      <w:r w:rsidRPr="00727EB2">
        <w:rPr>
          <w:i/>
        </w:rPr>
        <w:t>K</w:t>
      </w:r>
      <w:r w:rsidRPr="00727EB2">
        <w:rPr>
          <w:vertAlign w:val="subscript"/>
        </w:rPr>
        <w:t>2</w:t>
      </w:r>
      <w:r w:rsidRPr="00727EB2">
        <w:t>;</w:t>
      </w:r>
    </w:p>
    <w:p w14:paraId="2AB06DC3"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2</w:t>
      </w:r>
      <w:r w:rsidRPr="00727EB2">
        <w:rPr>
          <w:lang w:eastAsia="ko-KR"/>
        </w:rPr>
        <w:t xml:space="preserve"> </w:t>
      </w:r>
      <w:r w:rsidRPr="00727EB2">
        <w:t>for cross-slot scheduling with 30 kHz SCS</w:t>
      </w:r>
      <w:r w:rsidRPr="00727EB2">
        <w:rPr>
          <w:lang w:eastAsia="ko-KR"/>
        </w:rPr>
        <w:t>:</w:t>
      </w:r>
    </w:p>
    <w:p w14:paraId="4D6F8FA8" w14:textId="77777777" w:rsidR="00727EB2" w:rsidRPr="00727EB2" w:rsidRDefault="00727EB2" w:rsidP="00727EB2">
      <w:pPr>
        <w:ind w:left="1418" w:hanging="284"/>
      </w:pPr>
      <w:r w:rsidRPr="00727EB2">
        <w:t>4&gt;</w:t>
      </w:r>
      <w:r w:rsidRPr="00727EB2">
        <w:tab/>
        <w:t xml:space="preserve">include </w:t>
      </w:r>
      <w:r w:rsidRPr="00727EB2">
        <w:rPr>
          <w:i/>
        </w:rPr>
        <w:t>preferredK2-SCS-30kHz</w:t>
      </w:r>
      <w:r w:rsidRPr="00727EB2">
        <w:t xml:space="preserve"> in the </w:t>
      </w:r>
      <w:proofErr w:type="spellStart"/>
      <w:r w:rsidRPr="00727EB2">
        <w:rPr>
          <w:i/>
          <w:iCs/>
        </w:rPr>
        <w:t>MinSchedulingOffsetPreference</w:t>
      </w:r>
      <w:proofErr w:type="spellEnd"/>
      <w:r w:rsidRPr="00727EB2">
        <w:t xml:space="preserve"> IE and set it to the desired value of </w:t>
      </w:r>
      <w:r w:rsidRPr="00727EB2">
        <w:rPr>
          <w:i/>
        </w:rPr>
        <w:t>K</w:t>
      </w:r>
      <w:r w:rsidRPr="00727EB2">
        <w:rPr>
          <w:vertAlign w:val="subscript"/>
        </w:rPr>
        <w:t>2</w:t>
      </w:r>
      <w:r w:rsidRPr="00727EB2">
        <w:t>;</w:t>
      </w:r>
    </w:p>
    <w:p w14:paraId="4BE6F440"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2</w:t>
      </w:r>
      <w:r w:rsidRPr="00727EB2">
        <w:rPr>
          <w:lang w:eastAsia="ko-KR"/>
        </w:rPr>
        <w:t xml:space="preserve"> </w:t>
      </w:r>
      <w:r w:rsidRPr="00727EB2">
        <w:t>for cross-slot scheduling with 60 kHz SCS</w:t>
      </w:r>
      <w:r w:rsidRPr="00727EB2">
        <w:rPr>
          <w:lang w:eastAsia="ko-KR"/>
        </w:rPr>
        <w:t>:</w:t>
      </w:r>
    </w:p>
    <w:p w14:paraId="76351B61" w14:textId="77777777" w:rsidR="00727EB2" w:rsidRPr="00727EB2" w:rsidRDefault="00727EB2" w:rsidP="00727EB2">
      <w:pPr>
        <w:ind w:left="1418" w:hanging="284"/>
      </w:pPr>
      <w:r w:rsidRPr="00727EB2">
        <w:t>4&gt;</w:t>
      </w:r>
      <w:r w:rsidRPr="00727EB2">
        <w:tab/>
        <w:t xml:space="preserve">include </w:t>
      </w:r>
      <w:r w:rsidRPr="00727EB2">
        <w:rPr>
          <w:i/>
        </w:rPr>
        <w:t>preferredK2-SCS-60kHz</w:t>
      </w:r>
      <w:r w:rsidRPr="00727EB2">
        <w:t xml:space="preserve"> in the </w:t>
      </w:r>
      <w:proofErr w:type="spellStart"/>
      <w:r w:rsidRPr="00727EB2">
        <w:rPr>
          <w:i/>
          <w:iCs/>
        </w:rPr>
        <w:t>MinSchedulingOffsetPreference</w:t>
      </w:r>
      <w:proofErr w:type="spellEnd"/>
      <w:r w:rsidRPr="00727EB2">
        <w:t xml:space="preserve"> IE and set it to the desired value of </w:t>
      </w:r>
      <w:r w:rsidRPr="00727EB2">
        <w:rPr>
          <w:i/>
        </w:rPr>
        <w:t>K</w:t>
      </w:r>
      <w:r w:rsidRPr="00727EB2">
        <w:rPr>
          <w:vertAlign w:val="subscript"/>
        </w:rPr>
        <w:t>2</w:t>
      </w:r>
      <w:r w:rsidRPr="00727EB2">
        <w:t>;</w:t>
      </w:r>
    </w:p>
    <w:p w14:paraId="6E685A29" w14:textId="77777777" w:rsidR="00727EB2" w:rsidRPr="00727EB2" w:rsidRDefault="00727EB2" w:rsidP="00727EB2">
      <w:pPr>
        <w:ind w:left="1135" w:hanging="284"/>
        <w:rPr>
          <w:lang w:eastAsia="ko-KR"/>
        </w:rPr>
      </w:pPr>
      <w:r w:rsidRPr="00727EB2">
        <w:t>3&gt;</w:t>
      </w:r>
      <w:r w:rsidRPr="00727EB2">
        <w:tab/>
      </w:r>
      <w:r w:rsidRPr="00727EB2">
        <w:rPr>
          <w:lang w:eastAsia="ko-KR"/>
        </w:rPr>
        <w:t>if the UE has a preference for the value of K</w:t>
      </w:r>
      <w:r w:rsidRPr="00727EB2">
        <w:rPr>
          <w:vertAlign w:val="subscript"/>
          <w:lang w:eastAsia="ko-KR"/>
        </w:rPr>
        <w:t>2</w:t>
      </w:r>
      <w:r w:rsidRPr="00727EB2">
        <w:rPr>
          <w:lang w:eastAsia="ko-KR"/>
        </w:rPr>
        <w:t xml:space="preserve"> </w:t>
      </w:r>
      <w:r w:rsidRPr="00727EB2">
        <w:t>for cross-slot scheduling with 120 kHz SCS</w:t>
      </w:r>
      <w:r w:rsidRPr="00727EB2">
        <w:rPr>
          <w:lang w:eastAsia="ko-KR"/>
        </w:rPr>
        <w:t>:</w:t>
      </w:r>
    </w:p>
    <w:p w14:paraId="3457D5E6" w14:textId="77777777" w:rsidR="00727EB2" w:rsidRPr="00727EB2" w:rsidRDefault="00727EB2" w:rsidP="00727EB2">
      <w:pPr>
        <w:ind w:left="1418" w:hanging="284"/>
        <w:rPr>
          <w:lang w:eastAsia="ko-KR"/>
        </w:rPr>
      </w:pPr>
      <w:r w:rsidRPr="00727EB2">
        <w:t>4&gt;</w:t>
      </w:r>
      <w:r w:rsidRPr="00727EB2">
        <w:tab/>
        <w:t xml:space="preserve">include </w:t>
      </w:r>
      <w:r w:rsidRPr="00727EB2">
        <w:rPr>
          <w:i/>
        </w:rPr>
        <w:t>preferredK2-SCS-120kHz</w:t>
      </w:r>
      <w:r w:rsidRPr="00727EB2">
        <w:t xml:space="preserve"> in the </w:t>
      </w:r>
      <w:proofErr w:type="spellStart"/>
      <w:r w:rsidRPr="00727EB2">
        <w:rPr>
          <w:i/>
          <w:iCs/>
        </w:rPr>
        <w:t>MinSchedulingOffsetPreference</w:t>
      </w:r>
      <w:proofErr w:type="spellEnd"/>
      <w:r w:rsidRPr="00727EB2">
        <w:t xml:space="preserve"> IE and set it to the desired value of </w:t>
      </w:r>
      <w:r w:rsidRPr="00727EB2">
        <w:rPr>
          <w:i/>
        </w:rPr>
        <w:t>K</w:t>
      </w:r>
      <w:r w:rsidRPr="00727EB2">
        <w:rPr>
          <w:vertAlign w:val="subscript"/>
        </w:rPr>
        <w:t>2</w:t>
      </w:r>
      <w:r w:rsidRPr="00727EB2">
        <w:t>;</w:t>
      </w:r>
    </w:p>
    <w:p w14:paraId="28B5ADE6" w14:textId="77777777" w:rsidR="00727EB2" w:rsidRPr="00727EB2" w:rsidRDefault="00727EB2" w:rsidP="00727EB2">
      <w:pPr>
        <w:ind w:left="851" w:hanging="284"/>
        <w:rPr>
          <w:lang w:eastAsia="ko-KR"/>
        </w:rPr>
      </w:pPr>
      <w:r w:rsidRPr="00727EB2">
        <w:rPr>
          <w:lang w:eastAsia="ko-KR"/>
        </w:rPr>
        <w:t>2</w:t>
      </w:r>
      <w:r w:rsidRPr="00727EB2">
        <w:t>&gt;</w:t>
      </w:r>
      <w:r w:rsidRPr="00727EB2">
        <w:rPr>
          <w:lang w:eastAsia="ko-KR"/>
        </w:rPr>
        <w:tab/>
        <w:t xml:space="preserve">else (if the UE has no preference on </w:t>
      </w:r>
      <w:r w:rsidRPr="00727EB2">
        <w:t>the minimum scheduling offset for cross-slot scheduling for the cell group</w:t>
      </w:r>
      <w:r w:rsidRPr="00727EB2">
        <w:rPr>
          <w:lang w:eastAsia="ko-KR"/>
        </w:rPr>
        <w:t>):</w:t>
      </w:r>
    </w:p>
    <w:p w14:paraId="5CDD261F" w14:textId="77777777" w:rsidR="00727EB2" w:rsidRPr="00727EB2" w:rsidRDefault="00727EB2" w:rsidP="00727EB2">
      <w:pPr>
        <w:ind w:left="1135" w:hanging="284"/>
      </w:pPr>
      <w:r w:rsidRPr="00727EB2">
        <w:t>3&gt;</w:t>
      </w:r>
      <w:r w:rsidRPr="00727EB2">
        <w:tab/>
        <w:t xml:space="preserve">do not include </w:t>
      </w:r>
      <w:r w:rsidRPr="00727EB2">
        <w:rPr>
          <w:i/>
        </w:rPr>
        <w:t xml:space="preserve">preferredK0 </w:t>
      </w:r>
      <w:r w:rsidRPr="00727EB2">
        <w:t xml:space="preserve">and </w:t>
      </w:r>
      <w:r w:rsidRPr="00727EB2">
        <w:rPr>
          <w:i/>
        </w:rPr>
        <w:t>preferredK2</w:t>
      </w:r>
      <w:r w:rsidRPr="00727EB2">
        <w:t xml:space="preserve"> </w:t>
      </w:r>
      <w:r w:rsidRPr="00727EB2">
        <w:rPr>
          <w:iCs/>
        </w:rPr>
        <w:t xml:space="preserve">in the </w:t>
      </w:r>
      <w:proofErr w:type="spellStart"/>
      <w:r w:rsidRPr="00727EB2">
        <w:rPr>
          <w:i/>
          <w:iCs/>
        </w:rPr>
        <w:t>MinSchedulingOffsetPreference</w:t>
      </w:r>
      <w:proofErr w:type="spellEnd"/>
      <w:r w:rsidRPr="00727EB2">
        <w:t xml:space="preserve"> </w:t>
      </w:r>
      <w:r w:rsidRPr="00727EB2">
        <w:rPr>
          <w:iCs/>
        </w:rPr>
        <w:t>IE</w:t>
      </w:r>
      <w:r w:rsidRPr="00727EB2">
        <w:t>;</w:t>
      </w:r>
    </w:p>
    <w:p w14:paraId="2B0C5DBD" w14:textId="77777777" w:rsidR="00727EB2" w:rsidRPr="00727EB2" w:rsidRDefault="00727EB2" w:rsidP="00727EB2">
      <w:pPr>
        <w:ind w:left="568" w:hanging="284"/>
      </w:pPr>
      <w:r w:rsidRPr="00727EB2">
        <w:t>1&gt;</w:t>
      </w:r>
      <w:r w:rsidRPr="00727EB2">
        <w:tab/>
        <w:t xml:space="preserve">if transmission of the </w:t>
      </w:r>
      <w:proofErr w:type="spellStart"/>
      <w:r w:rsidRPr="00727EB2">
        <w:rPr>
          <w:i/>
          <w:iCs/>
        </w:rPr>
        <w:t>UEAssistanceInformation</w:t>
      </w:r>
      <w:proofErr w:type="spellEnd"/>
      <w:r w:rsidRPr="00727EB2">
        <w:t xml:space="preserve"> message is initiated to provide </w:t>
      </w:r>
      <w:proofErr w:type="spellStart"/>
      <w:r w:rsidRPr="00727EB2">
        <w:rPr>
          <w:i/>
          <w:iCs/>
        </w:rPr>
        <w:t>minSchedulingOffsetPreferenceExt</w:t>
      </w:r>
      <w:proofErr w:type="spellEnd"/>
      <w:r w:rsidRPr="00727EB2">
        <w:t xml:space="preserve"> of a cell group for power saving according to 5.7.4.2 or 5.3.5.3:</w:t>
      </w:r>
    </w:p>
    <w:p w14:paraId="1474D369" w14:textId="77777777" w:rsidR="00727EB2" w:rsidRPr="00727EB2" w:rsidRDefault="00727EB2" w:rsidP="00727EB2">
      <w:pPr>
        <w:ind w:left="851" w:hanging="284"/>
      </w:pPr>
      <w:r w:rsidRPr="00727EB2">
        <w:t>2&gt;</w:t>
      </w:r>
      <w:r w:rsidRPr="00727EB2">
        <w:tab/>
        <w:t xml:space="preserve">include </w:t>
      </w:r>
      <w:proofErr w:type="spellStart"/>
      <w:r w:rsidRPr="00727EB2">
        <w:rPr>
          <w:i/>
          <w:iCs/>
        </w:rPr>
        <w:t>minSchedulingOffsetPreferenceExt</w:t>
      </w:r>
      <w:proofErr w:type="spellEnd"/>
      <w:r w:rsidRPr="00727EB2">
        <w:t xml:space="preserve"> in the </w:t>
      </w:r>
      <w:proofErr w:type="spellStart"/>
      <w:r w:rsidRPr="00727EB2">
        <w:rPr>
          <w:i/>
          <w:iCs/>
        </w:rPr>
        <w:t>UEAssistanceInformation</w:t>
      </w:r>
      <w:proofErr w:type="spellEnd"/>
      <w:r w:rsidRPr="00727EB2">
        <w:t xml:space="preserve"> message;</w:t>
      </w:r>
    </w:p>
    <w:p w14:paraId="60DF1C03" w14:textId="77777777" w:rsidR="00727EB2" w:rsidRPr="00727EB2" w:rsidRDefault="00727EB2" w:rsidP="00727EB2">
      <w:pPr>
        <w:ind w:left="851" w:hanging="284"/>
      </w:pPr>
      <w:r w:rsidRPr="00727EB2">
        <w:t>2&gt;</w:t>
      </w:r>
      <w:r w:rsidRPr="00727EB2">
        <w:tab/>
        <w:t>if the UE has a preference on the minimum scheduling offset for cross-slot scheduling for the cell group for FR2-2:</w:t>
      </w:r>
    </w:p>
    <w:p w14:paraId="6A429A1F" w14:textId="77777777" w:rsidR="00727EB2" w:rsidRPr="00727EB2" w:rsidRDefault="00727EB2" w:rsidP="00727EB2">
      <w:pPr>
        <w:ind w:left="1135" w:hanging="284"/>
      </w:pPr>
      <w:r w:rsidRPr="00727EB2">
        <w:t>3&gt;</w:t>
      </w:r>
      <w:r w:rsidRPr="00727EB2">
        <w:tab/>
        <w:t xml:space="preserve">include </w:t>
      </w:r>
      <w:proofErr w:type="spellStart"/>
      <w:r w:rsidRPr="00727EB2">
        <w:rPr>
          <w:i/>
          <w:iCs/>
        </w:rPr>
        <w:t>minSchedulingOffsetPreferenceExt</w:t>
      </w:r>
      <w:proofErr w:type="spellEnd"/>
      <w:r w:rsidRPr="00727EB2">
        <w:t xml:space="preserve"> in the </w:t>
      </w:r>
      <w:proofErr w:type="spellStart"/>
      <w:r w:rsidRPr="00727EB2">
        <w:rPr>
          <w:i/>
          <w:iCs/>
        </w:rPr>
        <w:t>UEAssistanceInformation</w:t>
      </w:r>
      <w:proofErr w:type="spellEnd"/>
      <w:r w:rsidRPr="00727EB2">
        <w:t xml:space="preserve"> message;</w:t>
      </w:r>
    </w:p>
    <w:p w14:paraId="181F7AD8" w14:textId="77777777" w:rsidR="00727EB2" w:rsidRPr="00727EB2" w:rsidRDefault="00727EB2" w:rsidP="00727EB2">
      <w:pPr>
        <w:ind w:left="1418" w:hanging="284"/>
      </w:pPr>
      <w:r w:rsidRPr="00727EB2">
        <w:t>4&gt;</w:t>
      </w:r>
      <w:r w:rsidRPr="00727EB2">
        <w:tab/>
        <w:t>if the UE has a preference for the value of K</w:t>
      </w:r>
      <w:r w:rsidRPr="00727EB2">
        <w:rPr>
          <w:vertAlign w:val="subscript"/>
        </w:rPr>
        <w:t>0</w:t>
      </w:r>
      <w:r w:rsidRPr="00727EB2">
        <w:t xml:space="preserve"> (TS 38.214 [19], clause 5.1.2.1) for cross-slot scheduling with 480 kHz SCS:</w:t>
      </w:r>
    </w:p>
    <w:p w14:paraId="0AB8734F" w14:textId="77777777" w:rsidR="00727EB2" w:rsidRPr="00727EB2" w:rsidRDefault="00727EB2" w:rsidP="00727EB2">
      <w:pPr>
        <w:ind w:left="1702" w:hanging="284"/>
      </w:pPr>
      <w:r w:rsidRPr="00727EB2">
        <w:t>5&gt;</w:t>
      </w:r>
      <w:r w:rsidRPr="00727EB2">
        <w:tab/>
        <w:t xml:space="preserve">include </w:t>
      </w:r>
      <w:r w:rsidRPr="00727EB2">
        <w:rPr>
          <w:i/>
          <w:iCs/>
        </w:rPr>
        <w:t>preferredK0-SCS-480kHz</w:t>
      </w:r>
      <w:r w:rsidRPr="00727EB2">
        <w:t xml:space="preserve"> in the </w:t>
      </w:r>
      <w:proofErr w:type="spellStart"/>
      <w:r w:rsidRPr="00727EB2">
        <w:rPr>
          <w:i/>
          <w:iCs/>
        </w:rPr>
        <w:t>minSchedulingOffsetPreferenceExt</w:t>
      </w:r>
      <w:proofErr w:type="spellEnd"/>
      <w:r w:rsidRPr="00727EB2">
        <w:t xml:space="preserve"> IE and set it to the desired value of K</w:t>
      </w:r>
      <w:r w:rsidRPr="00727EB2">
        <w:rPr>
          <w:vertAlign w:val="subscript"/>
        </w:rPr>
        <w:t>0</w:t>
      </w:r>
      <w:r w:rsidRPr="00727EB2">
        <w:t>;</w:t>
      </w:r>
    </w:p>
    <w:p w14:paraId="612C5213" w14:textId="77777777" w:rsidR="00727EB2" w:rsidRPr="00727EB2" w:rsidRDefault="00727EB2" w:rsidP="00727EB2">
      <w:pPr>
        <w:ind w:left="1418" w:hanging="284"/>
      </w:pPr>
      <w:r w:rsidRPr="00727EB2">
        <w:t>4&gt;</w:t>
      </w:r>
      <w:r w:rsidRPr="00727EB2">
        <w:tab/>
        <w:t>if the UE has a preference for the value of K</w:t>
      </w:r>
      <w:r w:rsidRPr="00727EB2">
        <w:rPr>
          <w:vertAlign w:val="subscript"/>
        </w:rPr>
        <w:t>0</w:t>
      </w:r>
      <w:r w:rsidRPr="00727EB2">
        <w:t xml:space="preserve"> for cross-slot scheduling with 960 kHz SCS:</w:t>
      </w:r>
    </w:p>
    <w:p w14:paraId="7C557B77" w14:textId="77777777" w:rsidR="00727EB2" w:rsidRPr="00727EB2" w:rsidRDefault="00727EB2" w:rsidP="00727EB2">
      <w:pPr>
        <w:ind w:left="1702" w:hanging="284"/>
      </w:pPr>
      <w:r w:rsidRPr="00727EB2">
        <w:t>5&gt;</w:t>
      </w:r>
      <w:r w:rsidRPr="00727EB2">
        <w:tab/>
        <w:t xml:space="preserve">include </w:t>
      </w:r>
      <w:r w:rsidRPr="00727EB2">
        <w:rPr>
          <w:i/>
          <w:iCs/>
        </w:rPr>
        <w:t>preferredK0-SCS-960kHz</w:t>
      </w:r>
      <w:r w:rsidRPr="00727EB2">
        <w:t xml:space="preserve"> in the </w:t>
      </w:r>
      <w:proofErr w:type="spellStart"/>
      <w:r w:rsidRPr="00727EB2">
        <w:rPr>
          <w:i/>
          <w:iCs/>
        </w:rPr>
        <w:t>minSchedulingOffsetPreferenceExt</w:t>
      </w:r>
      <w:proofErr w:type="spellEnd"/>
      <w:r w:rsidRPr="00727EB2">
        <w:t xml:space="preserve"> IE and set it to the desired value of K</w:t>
      </w:r>
      <w:r w:rsidRPr="00727EB2">
        <w:rPr>
          <w:vertAlign w:val="subscript"/>
        </w:rPr>
        <w:t>0</w:t>
      </w:r>
      <w:r w:rsidRPr="00727EB2">
        <w:t>;</w:t>
      </w:r>
    </w:p>
    <w:p w14:paraId="766E78E4" w14:textId="77777777" w:rsidR="00727EB2" w:rsidRPr="00727EB2" w:rsidRDefault="00727EB2" w:rsidP="00727EB2">
      <w:pPr>
        <w:ind w:left="1418" w:hanging="284"/>
      </w:pPr>
      <w:r w:rsidRPr="00727EB2">
        <w:t>4&gt;</w:t>
      </w:r>
      <w:r w:rsidRPr="00727EB2">
        <w:tab/>
        <w:t>if the UE has a preference for the value of K</w:t>
      </w:r>
      <w:r w:rsidRPr="00727EB2">
        <w:rPr>
          <w:vertAlign w:val="subscript"/>
        </w:rPr>
        <w:t>2</w:t>
      </w:r>
      <w:r w:rsidRPr="00727EB2">
        <w:t xml:space="preserve"> for cross-slot scheduling with 480 kHz SCS:</w:t>
      </w:r>
    </w:p>
    <w:p w14:paraId="0720BBFE" w14:textId="77777777" w:rsidR="00727EB2" w:rsidRPr="00727EB2" w:rsidRDefault="00727EB2" w:rsidP="00727EB2">
      <w:pPr>
        <w:ind w:left="1702" w:hanging="284"/>
      </w:pPr>
      <w:r w:rsidRPr="00727EB2">
        <w:t>5&gt;</w:t>
      </w:r>
      <w:r w:rsidRPr="00727EB2">
        <w:tab/>
        <w:t xml:space="preserve">include </w:t>
      </w:r>
      <w:r w:rsidRPr="00727EB2">
        <w:rPr>
          <w:i/>
          <w:iCs/>
        </w:rPr>
        <w:t>preferredK2-SCS-480kHz</w:t>
      </w:r>
      <w:r w:rsidRPr="00727EB2">
        <w:t xml:space="preserve"> in the </w:t>
      </w:r>
      <w:proofErr w:type="spellStart"/>
      <w:r w:rsidRPr="00727EB2">
        <w:rPr>
          <w:i/>
          <w:iCs/>
        </w:rPr>
        <w:t>minSchedulingOffsetPreferenceExt</w:t>
      </w:r>
      <w:proofErr w:type="spellEnd"/>
      <w:r w:rsidRPr="00727EB2">
        <w:t xml:space="preserve"> IE and set it to the desired value of K</w:t>
      </w:r>
      <w:r w:rsidRPr="00727EB2">
        <w:rPr>
          <w:vertAlign w:val="subscript"/>
        </w:rPr>
        <w:t>2</w:t>
      </w:r>
      <w:r w:rsidRPr="00727EB2">
        <w:t>;</w:t>
      </w:r>
    </w:p>
    <w:p w14:paraId="0DD8A7D0" w14:textId="77777777" w:rsidR="00727EB2" w:rsidRPr="00727EB2" w:rsidRDefault="00727EB2" w:rsidP="00727EB2">
      <w:pPr>
        <w:ind w:left="1418" w:hanging="284"/>
      </w:pPr>
      <w:r w:rsidRPr="00727EB2">
        <w:lastRenderedPageBreak/>
        <w:t>4&gt;</w:t>
      </w:r>
      <w:r w:rsidRPr="00727EB2">
        <w:tab/>
        <w:t>if the UE has a preference for the value of K</w:t>
      </w:r>
      <w:r w:rsidRPr="00727EB2">
        <w:rPr>
          <w:vertAlign w:val="subscript"/>
        </w:rPr>
        <w:t>2</w:t>
      </w:r>
      <w:r w:rsidRPr="00727EB2">
        <w:t xml:space="preserve"> for cross-slot scheduling with 960 kHz SCS:</w:t>
      </w:r>
    </w:p>
    <w:p w14:paraId="4BAA944E" w14:textId="77777777" w:rsidR="00727EB2" w:rsidRPr="00727EB2" w:rsidRDefault="00727EB2" w:rsidP="00727EB2">
      <w:pPr>
        <w:ind w:left="1702" w:hanging="284"/>
      </w:pPr>
      <w:r w:rsidRPr="00727EB2">
        <w:t>5&gt;</w:t>
      </w:r>
      <w:r w:rsidRPr="00727EB2">
        <w:tab/>
        <w:t xml:space="preserve">include </w:t>
      </w:r>
      <w:r w:rsidRPr="00727EB2">
        <w:rPr>
          <w:i/>
          <w:iCs/>
        </w:rPr>
        <w:t>preferredK2-SCS-960kHz</w:t>
      </w:r>
      <w:r w:rsidRPr="00727EB2">
        <w:t xml:space="preserve"> in the </w:t>
      </w:r>
      <w:proofErr w:type="spellStart"/>
      <w:r w:rsidRPr="00727EB2">
        <w:rPr>
          <w:i/>
          <w:iCs/>
        </w:rPr>
        <w:t>minSchedulingOffsetPreferenceExt</w:t>
      </w:r>
      <w:proofErr w:type="spellEnd"/>
      <w:r w:rsidRPr="00727EB2">
        <w:t xml:space="preserve"> IE and set it to the desired value of K</w:t>
      </w:r>
      <w:r w:rsidRPr="00727EB2">
        <w:rPr>
          <w:vertAlign w:val="subscript"/>
        </w:rPr>
        <w:t>2</w:t>
      </w:r>
      <w:r w:rsidRPr="00727EB2">
        <w:t>;</w:t>
      </w:r>
    </w:p>
    <w:p w14:paraId="6A084196" w14:textId="77777777" w:rsidR="00727EB2" w:rsidRPr="00727EB2" w:rsidRDefault="00727EB2" w:rsidP="00727EB2">
      <w:pPr>
        <w:ind w:left="1135" w:hanging="284"/>
      </w:pPr>
      <w:r w:rsidRPr="00727EB2">
        <w:t>3&gt;</w:t>
      </w:r>
      <w:r w:rsidRPr="00727EB2">
        <w:tab/>
        <w:t>else (if the UE has no preference on the minimum scheduling offset for cross-slot scheduling for the cell group):</w:t>
      </w:r>
    </w:p>
    <w:p w14:paraId="59C8FBBF" w14:textId="77777777" w:rsidR="00727EB2" w:rsidRPr="00727EB2" w:rsidRDefault="00727EB2" w:rsidP="00727EB2">
      <w:pPr>
        <w:ind w:left="1418" w:hanging="284"/>
      </w:pPr>
      <w:r w:rsidRPr="00727EB2">
        <w:t>4&gt;</w:t>
      </w:r>
      <w:r w:rsidRPr="00727EB2">
        <w:tab/>
        <w:t xml:space="preserve">do not include </w:t>
      </w:r>
      <w:r w:rsidRPr="00727EB2">
        <w:rPr>
          <w:i/>
          <w:iCs/>
        </w:rPr>
        <w:t>preferredK0</w:t>
      </w:r>
      <w:r w:rsidRPr="00727EB2">
        <w:t xml:space="preserve"> and </w:t>
      </w:r>
      <w:r w:rsidRPr="00727EB2">
        <w:rPr>
          <w:i/>
          <w:iCs/>
        </w:rPr>
        <w:t>preferredK2</w:t>
      </w:r>
      <w:r w:rsidRPr="00727EB2">
        <w:t xml:space="preserve"> in the</w:t>
      </w:r>
      <w:r w:rsidRPr="00727EB2">
        <w:rPr>
          <w:i/>
          <w:iCs/>
        </w:rPr>
        <w:t xml:space="preserve"> </w:t>
      </w:r>
      <w:proofErr w:type="spellStart"/>
      <w:r w:rsidRPr="00727EB2">
        <w:rPr>
          <w:i/>
          <w:iCs/>
        </w:rPr>
        <w:t>minSchedulingOffsetPreferenceExt</w:t>
      </w:r>
      <w:proofErr w:type="spellEnd"/>
      <w:r w:rsidRPr="00727EB2">
        <w:t xml:space="preserve"> IE;</w:t>
      </w:r>
    </w:p>
    <w:p w14:paraId="0E6EA994" w14:textId="77777777" w:rsidR="00727EB2" w:rsidRPr="00727EB2" w:rsidRDefault="00727EB2" w:rsidP="00727EB2">
      <w:pPr>
        <w:ind w:left="568" w:hanging="284"/>
      </w:pPr>
      <w:r w:rsidRPr="00727EB2">
        <w:t>1&gt;</w:t>
      </w:r>
      <w:r w:rsidRPr="00727EB2">
        <w:tab/>
      </w:r>
      <w:r w:rsidRPr="00727EB2">
        <w:rPr>
          <w:lang w:eastAsia="zh-CN"/>
        </w:rPr>
        <w:t xml:space="preserve">if transmission of the </w:t>
      </w:r>
      <w:proofErr w:type="spellStart"/>
      <w:r w:rsidRPr="00727EB2">
        <w:rPr>
          <w:i/>
          <w:lang w:eastAsia="zh-CN"/>
        </w:rPr>
        <w:t>UEAssistanceInformation</w:t>
      </w:r>
      <w:proofErr w:type="spellEnd"/>
      <w:r w:rsidRPr="00727EB2">
        <w:rPr>
          <w:lang w:eastAsia="zh-CN"/>
        </w:rPr>
        <w:t xml:space="preserve"> message is initiated to provide a release preference according to 5.7.4.2</w:t>
      </w:r>
      <w:r w:rsidRPr="00727EB2">
        <w:rPr>
          <w:lang w:eastAsia="x-none"/>
        </w:rPr>
        <w:t xml:space="preserve"> or 5.3.5.3</w:t>
      </w:r>
      <w:r w:rsidRPr="00727EB2">
        <w:rPr>
          <w:lang w:eastAsia="zh-CN"/>
        </w:rPr>
        <w:t>:</w:t>
      </w:r>
    </w:p>
    <w:p w14:paraId="466C486A"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w:t>
      </w:r>
      <w:proofErr w:type="spellStart"/>
      <w:r w:rsidRPr="00727EB2">
        <w:rPr>
          <w:i/>
          <w:iCs/>
        </w:rPr>
        <w:t>release</w:t>
      </w:r>
      <w:r w:rsidRPr="00727EB2">
        <w:rPr>
          <w:i/>
        </w:rPr>
        <w:t>Preference</w:t>
      </w:r>
      <w:proofErr w:type="spellEnd"/>
      <w:r w:rsidRPr="00727EB2">
        <w:rPr>
          <w:i/>
          <w:iCs/>
        </w:rPr>
        <w:t xml:space="preserve"> </w:t>
      </w:r>
      <w:r w:rsidRPr="00727EB2">
        <w:t xml:space="preserve">in the </w:t>
      </w:r>
      <w:proofErr w:type="spellStart"/>
      <w:r w:rsidRPr="00727EB2">
        <w:rPr>
          <w:i/>
          <w:lang w:eastAsia="zh-CN"/>
        </w:rPr>
        <w:t>UEAssistanceInformation</w:t>
      </w:r>
      <w:proofErr w:type="spellEnd"/>
      <w:r w:rsidRPr="00727EB2">
        <w:rPr>
          <w:lang w:eastAsia="zh-CN"/>
        </w:rPr>
        <w:t xml:space="preserve"> message</w:t>
      </w:r>
      <w:r w:rsidRPr="00727EB2">
        <w:t>;</w:t>
      </w:r>
    </w:p>
    <w:p w14:paraId="4322E672"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set </w:t>
      </w:r>
      <w:proofErr w:type="spellStart"/>
      <w:r w:rsidRPr="00727EB2">
        <w:rPr>
          <w:i/>
          <w:iCs/>
        </w:rPr>
        <w:t>preferredRRC</w:t>
      </w:r>
      <w:proofErr w:type="spellEnd"/>
      <w:r w:rsidRPr="00727EB2">
        <w:rPr>
          <w:i/>
          <w:iCs/>
        </w:rPr>
        <w:t xml:space="preserve">-State </w:t>
      </w:r>
      <w:r w:rsidRPr="00727EB2">
        <w:t>to the</w:t>
      </w:r>
      <w:r w:rsidRPr="00727EB2">
        <w:rPr>
          <w:lang w:eastAsia="zh-CN"/>
        </w:rPr>
        <w:t xml:space="preserve"> desired RRC state </w:t>
      </w:r>
      <w:r w:rsidRPr="00727EB2">
        <w:t xml:space="preserve">on transmission of the </w:t>
      </w:r>
      <w:proofErr w:type="spellStart"/>
      <w:r w:rsidRPr="00727EB2">
        <w:rPr>
          <w:i/>
          <w:lang w:eastAsia="zh-CN"/>
        </w:rPr>
        <w:t>UEAssistanceInformation</w:t>
      </w:r>
      <w:proofErr w:type="spellEnd"/>
      <w:r w:rsidRPr="00727EB2">
        <w:rPr>
          <w:lang w:eastAsia="zh-CN"/>
        </w:rPr>
        <w:t xml:space="preserve"> message</w:t>
      </w:r>
      <w:r w:rsidRPr="00727EB2">
        <w:t>;</w:t>
      </w:r>
    </w:p>
    <w:p w14:paraId="2CEF7862" w14:textId="77777777" w:rsidR="00727EB2" w:rsidRPr="00727EB2" w:rsidRDefault="00727EB2" w:rsidP="00727EB2">
      <w:pPr>
        <w:ind w:left="568" w:hanging="284"/>
        <w:rPr>
          <w:rFonts w:eastAsia="宋体"/>
          <w:lang w:eastAsia="en-US"/>
        </w:rPr>
      </w:pPr>
      <w:r w:rsidRPr="00727EB2">
        <w:rPr>
          <w:rFonts w:eastAsia="宋体"/>
          <w:lang w:eastAsia="en-US"/>
        </w:rPr>
        <w:t>1&gt;</w:t>
      </w:r>
      <w:r w:rsidRPr="00727EB2">
        <w:rPr>
          <w:rFonts w:eastAsia="宋体"/>
          <w:lang w:eastAsia="en-US"/>
        </w:rPr>
        <w:tab/>
        <w:t xml:space="preserve">if transmission of the </w:t>
      </w:r>
      <w:proofErr w:type="spellStart"/>
      <w:r w:rsidRPr="00727EB2">
        <w:rPr>
          <w:rFonts w:eastAsia="宋体"/>
          <w:i/>
          <w:iCs/>
          <w:lang w:eastAsia="en-US"/>
        </w:rPr>
        <w:t>UEAssistanceInformation</w:t>
      </w:r>
      <w:proofErr w:type="spellEnd"/>
      <w:r w:rsidRPr="00727EB2">
        <w:rPr>
          <w:rFonts w:eastAsia="宋体"/>
          <w:lang w:eastAsia="en-US"/>
        </w:rPr>
        <w:t xml:space="preserve"> message is initiated to provide an indication of preference in being provisioned with reference time information according to 5.7.4.2</w:t>
      </w:r>
      <w:r w:rsidRPr="00727EB2">
        <w:rPr>
          <w:lang w:eastAsia="x-none"/>
        </w:rPr>
        <w:t xml:space="preserve"> or 5.3.5.3</w:t>
      </w:r>
      <w:r w:rsidRPr="00727EB2">
        <w:rPr>
          <w:rFonts w:eastAsia="宋体"/>
          <w:lang w:eastAsia="en-US"/>
        </w:rPr>
        <w:t>:</w:t>
      </w:r>
    </w:p>
    <w:p w14:paraId="79EA20B0" w14:textId="77777777" w:rsidR="00727EB2" w:rsidRPr="00727EB2" w:rsidRDefault="00727EB2" w:rsidP="00727EB2">
      <w:pPr>
        <w:ind w:left="851" w:hanging="284"/>
        <w:rPr>
          <w:rFonts w:eastAsia="MS Mincho"/>
          <w:lang w:eastAsia="en-US"/>
        </w:rPr>
      </w:pPr>
      <w:r w:rsidRPr="00727EB2">
        <w:rPr>
          <w:rFonts w:eastAsia="MS Mincho"/>
          <w:lang w:eastAsia="en-US"/>
        </w:rPr>
        <w:t>2&gt;</w:t>
      </w:r>
      <w:r w:rsidRPr="00727EB2">
        <w:rPr>
          <w:rFonts w:eastAsia="MS Mincho"/>
          <w:lang w:eastAsia="en-US"/>
        </w:rPr>
        <w:tab/>
        <w:t>if the UE has a preference in being provisioned with reference time information:</w:t>
      </w:r>
    </w:p>
    <w:p w14:paraId="25F4FF05" w14:textId="77777777" w:rsidR="00727EB2" w:rsidRPr="00727EB2" w:rsidRDefault="00727EB2" w:rsidP="00727EB2">
      <w:pPr>
        <w:ind w:left="1135" w:hanging="284"/>
        <w:rPr>
          <w:rFonts w:eastAsia="宋体"/>
          <w:snapToGrid w:val="0"/>
        </w:rPr>
      </w:pPr>
      <w:r w:rsidRPr="00727EB2">
        <w:rPr>
          <w:rFonts w:eastAsia="宋体"/>
          <w:snapToGrid w:val="0"/>
        </w:rPr>
        <w:t>3&gt;</w:t>
      </w:r>
      <w:r w:rsidRPr="00727EB2">
        <w:rPr>
          <w:rFonts w:eastAsia="宋体"/>
          <w:snapToGrid w:val="0"/>
        </w:rPr>
        <w:tab/>
        <w:t xml:space="preserve">set </w:t>
      </w:r>
      <w:proofErr w:type="spellStart"/>
      <w:r w:rsidRPr="00727EB2">
        <w:rPr>
          <w:rFonts w:eastAsia="宋体"/>
          <w:i/>
          <w:iCs/>
          <w:snapToGrid w:val="0"/>
        </w:rPr>
        <w:t>referenceTimeInfoPreference</w:t>
      </w:r>
      <w:proofErr w:type="spellEnd"/>
      <w:r w:rsidRPr="00727EB2">
        <w:rPr>
          <w:rFonts w:eastAsia="宋体"/>
          <w:snapToGrid w:val="0"/>
        </w:rPr>
        <w:t xml:space="preserve"> to </w:t>
      </w:r>
      <w:r w:rsidRPr="00727EB2">
        <w:rPr>
          <w:rFonts w:eastAsia="宋体"/>
          <w:i/>
          <w:iCs/>
          <w:snapToGrid w:val="0"/>
        </w:rPr>
        <w:t>true</w:t>
      </w:r>
      <w:r w:rsidRPr="00727EB2">
        <w:rPr>
          <w:rFonts w:eastAsia="宋体"/>
          <w:snapToGrid w:val="0"/>
        </w:rPr>
        <w:t>;</w:t>
      </w:r>
    </w:p>
    <w:p w14:paraId="42E818B1" w14:textId="77777777" w:rsidR="00727EB2" w:rsidRPr="00727EB2" w:rsidRDefault="00727EB2" w:rsidP="00727EB2">
      <w:pPr>
        <w:ind w:left="851" w:hanging="284"/>
        <w:rPr>
          <w:rFonts w:eastAsia="MS Mincho"/>
          <w:lang w:eastAsia="en-US"/>
        </w:rPr>
      </w:pPr>
      <w:r w:rsidRPr="00727EB2">
        <w:rPr>
          <w:rFonts w:eastAsia="MS Mincho"/>
          <w:lang w:eastAsia="en-US"/>
        </w:rPr>
        <w:t>2&gt;</w:t>
      </w:r>
      <w:r w:rsidRPr="00727EB2">
        <w:rPr>
          <w:rFonts w:eastAsia="MS Mincho"/>
          <w:lang w:eastAsia="en-US"/>
        </w:rPr>
        <w:tab/>
        <w:t>else:</w:t>
      </w:r>
    </w:p>
    <w:p w14:paraId="5D0808C7" w14:textId="77777777" w:rsidR="00727EB2" w:rsidRPr="00727EB2" w:rsidRDefault="00727EB2" w:rsidP="00727EB2">
      <w:pPr>
        <w:ind w:left="1135" w:hanging="284"/>
        <w:rPr>
          <w:rFonts w:eastAsia="宋体"/>
          <w:snapToGrid w:val="0"/>
        </w:rPr>
      </w:pPr>
      <w:r w:rsidRPr="00727EB2">
        <w:rPr>
          <w:rFonts w:eastAsia="宋体"/>
          <w:snapToGrid w:val="0"/>
        </w:rPr>
        <w:t>3&gt;</w:t>
      </w:r>
      <w:r w:rsidRPr="00727EB2">
        <w:rPr>
          <w:rFonts w:eastAsia="宋体"/>
          <w:snapToGrid w:val="0"/>
        </w:rPr>
        <w:tab/>
        <w:t xml:space="preserve">set </w:t>
      </w:r>
      <w:proofErr w:type="spellStart"/>
      <w:r w:rsidRPr="00727EB2">
        <w:rPr>
          <w:rFonts w:eastAsia="宋体"/>
          <w:i/>
          <w:iCs/>
          <w:snapToGrid w:val="0"/>
        </w:rPr>
        <w:t>referenceTimeInfoPreference</w:t>
      </w:r>
      <w:proofErr w:type="spellEnd"/>
      <w:r w:rsidRPr="00727EB2">
        <w:rPr>
          <w:rFonts w:eastAsia="宋体"/>
          <w:snapToGrid w:val="0"/>
        </w:rPr>
        <w:t xml:space="preserve"> to </w:t>
      </w:r>
      <w:r w:rsidRPr="00727EB2">
        <w:rPr>
          <w:rFonts w:eastAsia="宋体"/>
          <w:i/>
          <w:iCs/>
          <w:snapToGrid w:val="0"/>
        </w:rPr>
        <w:t>false</w:t>
      </w:r>
      <w:r w:rsidRPr="00727EB2">
        <w:rPr>
          <w:rFonts w:eastAsia="宋体"/>
          <w:snapToGrid w:val="0"/>
        </w:rPr>
        <w:t>.</w:t>
      </w:r>
    </w:p>
    <w:p w14:paraId="1845A944" w14:textId="77777777" w:rsidR="00727EB2" w:rsidRPr="00727EB2" w:rsidRDefault="00727EB2" w:rsidP="00727EB2">
      <w:pPr>
        <w:ind w:left="568" w:hanging="284"/>
      </w:pPr>
      <w:r w:rsidRPr="00727EB2">
        <w:t>1&gt;</w:t>
      </w:r>
      <w:r w:rsidRPr="00727EB2">
        <w:tab/>
        <w:t xml:space="preserve">if transmission of the </w:t>
      </w:r>
      <w:proofErr w:type="spellStart"/>
      <w:r w:rsidRPr="00727EB2">
        <w:rPr>
          <w:i/>
          <w:iCs/>
        </w:rPr>
        <w:t>UEAssistanceInformation</w:t>
      </w:r>
      <w:proofErr w:type="spellEnd"/>
      <w:r w:rsidRPr="00727EB2">
        <w:t xml:space="preserve"> message is initiated to provide preference on FR2 UL gap according to 5.7.4.2 or 5.3.5.3:</w:t>
      </w:r>
    </w:p>
    <w:p w14:paraId="437B498E" w14:textId="77777777" w:rsidR="00727EB2" w:rsidRPr="00727EB2" w:rsidRDefault="00727EB2" w:rsidP="00727EB2">
      <w:pPr>
        <w:ind w:left="851" w:hanging="284"/>
      </w:pPr>
      <w:r w:rsidRPr="00727EB2">
        <w:t>2&gt;</w:t>
      </w:r>
      <w:r w:rsidRPr="00727EB2">
        <w:tab/>
        <w:t>if the UE has a preference for FR2 UL gap configuration:</w:t>
      </w:r>
    </w:p>
    <w:p w14:paraId="6BC19ABC" w14:textId="77777777" w:rsidR="00727EB2" w:rsidRPr="00727EB2" w:rsidRDefault="00727EB2" w:rsidP="00727EB2">
      <w:pPr>
        <w:ind w:left="1135" w:hanging="284"/>
      </w:pPr>
      <w:r w:rsidRPr="00727EB2">
        <w:t>3&gt;</w:t>
      </w:r>
      <w:r w:rsidRPr="00727EB2">
        <w:tab/>
        <w:t xml:space="preserve">set </w:t>
      </w:r>
      <w:r w:rsidRPr="00727EB2">
        <w:rPr>
          <w:i/>
          <w:iCs/>
        </w:rPr>
        <w:t>ul-GapFR2-PatternPreference</w:t>
      </w:r>
      <w:r w:rsidRPr="00727EB2">
        <w:t xml:space="preserve"> to the preferred FR2 UL gap pattern;</w:t>
      </w:r>
    </w:p>
    <w:p w14:paraId="7D5A0971" w14:textId="77777777" w:rsidR="00727EB2" w:rsidRPr="00727EB2" w:rsidRDefault="00727EB2" w:rsidP="00727EB2">
      <w:pPr>
        <w:ind w:left="851" w:hanging="284"/>
      </w:pPr>
      <w:r w:rsidRPr="00727EB2">
        <w:t>2&gt;</w:t>
      </w:r>
      <w:r w:rsidRPr="00727EB2">
        <w:tab/>
        <w:t>else (if the UE has no preference for the FR2 UL gap configuration):</w:t>
      </w:r>
    </w:p>
    <w:p w14:paraId="02292AAB" w14:textId="77777777" w:rsidR="00727EB2" w:rsidRPr="00727EB2" w:rsidRDefault="00727EB2" w:rsidP="00727EB2">
      <w:pPr>
        <w:ind w:left="1135" w:hanging="284"/>
      </w:pPr>
      <w:r w:rsidRPr="00727EB2">
        <w:t>3&gt;</w:t>
      </w:r>
      <w:r w:rsidRPr="00727EB2">
        <w:tab/>
        <w:t xml:space="preserve">do not include </w:t>
      </w:r>
      <w:r w:rsidRPr="00727EB2">
        <w:rPr>
          <w:i/>
          <w:iCs/>
        </w:rPr>
        <w:t>ul-GapFR2-PatternPreference</w:t>
      </w:r>
      <w:r w:rsidRPr="00727EB2">
        <w:t xml:space="preserve"> in the </w:t>
      </w:r>
      <w:r w:rsidRPr="00727EB2">
        <w:rPr>
          <w:i/>
          <w:iCs/>
        </w:rPr>
        <w:t>UL-GapFR2-Preference</w:t>
      </w:r>
      <w:r w:rsidRPr="00727EB2">
        <w:t xml:space="preserve"> IE.</w:t>
      </w:r>
    </w:p>
    <w:p w14:paraId="005683EB" w14:textId="77777777" w:rsidR="00727EB2" w:rsidRPr="00727EB2" w:rsidRDefault="00727EB2" w:rsidP="00727EB2">
      <w:pPr>
        <w:ind w:left="568" w:hanging="284"/>
      </w:pPr>
      <w:r w:rsidRPr="00727EB2">
        <w:t>1&gt;</w:t>
      </w:r>
      <w:r w:rsidRPr="00727EB2">
        <w:tab/>
        <w:t xml:space="preserve">if transmission of the </w:t>
      </w:r>
      <w:proofErr w:type="spellStart"/>
      <w:r w:rsidRPr="00727EB2">
        <w:rPr>
          <w:i/>
        </w:rPr>
        <w:t>UEAssistanceInformation</w:t>
      </w:r>
      <w:proofErr w:type="spellEnd"/>
      <w:r w:rsidRPr="00727EB2">
        <w:t xml:space="preserve"> message is initiated to provide MUSIM assistance information according to 5.7.4.2 or 5.3.5.3:</w:t>
      </w:r>
    </w:p>
    <w:p w14:paraId="120F7EC8" w14:textId="77777777" w:rsidR="00727EB2" w:rsidRPr="00727EB2" w:rsidRDefault="00727EB2" w:rsidP="00727EB2">
      <w:pPr>
        <w:ind w:left="851" w:hanging="284"/>
        <w:rPr>
          <w:lang w:eastAsia="ko-KR"/>
        </w:rPr>
      </w:pPr>
      <w:r w:rsidRPr="00727EB2">
        <w:rPr>
          <w:lang w:eastAsia="ko-KR"/>
        </w:rPr>
        <w:t>2&gt;</w:t>
      </w:r>
      <w:r w:rsidRPr="00727EB2">
        <w:rPr>
          <w:lang w:eastAsia="ko-KR"/>
        </w:rPr>
        <w:tab/>
        <w:t xml:space="preserve">if the UE </w:t>
      </w:r>
      <w:r w:rsidRPr="00727EB2">
        <w:t>has a preference for</w:t>
      </w:r>
      <w:r w:rsidRPr="00727EB2">
        <w:rPr>
          <w:lang w:eastAsia="ko-KR"/>
        </w:rPr>
        <w:t xml:space="preserve"> MUSIM periodic gap(s):</w:t>
      </w:r>
    </w:p>
    <w:p w14:paraId="777F6FCD" w14:textId="77777777" w:rsidR="00727EB2" w:rsidRPr="00727EB2" w:rsidRDefault="00727EB2" w:rsidP="00727EB2">
      <w:pPr>
        <w:ind w:left="1135" w:hanging="284"/>
      </w:pPr>
      <w:r w:rsidRPr="00727EB2">
        <w:t>3&gt;</w:t>
      </w:r>
      <w:r w:rsidRPr="00727EB2">
        <w:tab/>
        <w:t xml:space="preserve">include </w:t>
      </w:r>
      <w:proofErr w:type="spellStart"/>
      <w:r w:rsidRPr="00727EB2">
        <w:rPr>
          <w:i/>
        </w:rPr>
        <w:t>musim-GapPreferenceList</w:t>
      </w:r>
      <w:proofErr w:type="spellEnd"/>
      <w:r w:rsidRPr="00727EB2">
        <w:t xml:space="preserve"> with an entry for each periodic gap the UE prefers to be configured;</w:t>
      </w:r>
    </w:p>
    <w:p w14:paraId="6EF10168" w14:textId="77777777" w:rsidR="00727EB2" w:rsidRPr="00727EB2" w:rsidRDefault="00727EB2" w:rsidP="00727EB2">
      <w:pPr>
        <w:ind w:left="1418" w:hanging="284"/>
      </w:pPr>
      <w:r w:rsidRPr="00727EB2">
        <w:t>4&gt;</w:t>
      </w:r>
      <w:r w:rsidRPr="00727EB2">
        <w:tab/>
        <w:t xml:space="preserve">set </w:t>
      </w:r>
      <w:proofErr w:type="spellStart"/>
      <w:r w:rsidRPr="00727EB2">
        <w:rPr>
          <w:i/>
          <w:iCs/>
        </w:rPr>
        <w:t>musim-GapLength</w:t>
      </w:r>
      <w:proofErr w:type="spellEnd"/>
      <w:r w:rsidRPr="00727EB2">
        <w:t xml:space="preserve"> and </w:t>
      </w:r>
      <w:proofErr w:type="spellStart"/>
      <w:r w:rsidRPr="00727EB2">
        <w:rPr>
          <w:i/>
          <w:iCs/>
        </w:rPr>
        <w:t>musim-GapRepetitionAndOffset</w:t>
      </w:r>
      <w:proofErr w:type="spellEnd"/>
      <w:r w:rsidRPr="00727EB2">
        <w:t xml:space="preserve"> </w:t>
      </w:r>
      <w:r w:rsidRPr="00727EB2">
        <w:rPr>
          <w:iCs/>
        </w:rPr>
        <w:t xml:space="preserve">in the </w:t>
      </w:r>
      <w:proofErr w:type="spellStart"/>
      <w:r w:rsidRPr="00727EB2">
        <w:rPr>
          <w:i/>
          <w:iCs/>
        </w:rPr>
        <w:t>musim-GapInfo</w:t>
      </w:r>
      <w:proofErr w:type="spellEnd"/>
      <w:r w:rsidRPr="00727EB2">
        <w:rPr>
          <w:iCs/>
        </w:rPr>
        <w:t xml:space="preserve"> IE</w:t>
      </w:r>
      <w:r w:rsidRPr="00727EB2">
        <w:rPr>
          <w:i/>
          <w:iCs/>
        </w:rPr>
        <w:t xml:space="preserve"> </w:t>
      </w:r>
      <w:r w:rsidRPr="00727EB2">
        <w:t>to the values of the length and the repetition/offset of the gap(s), respectively, the UE prefers to be configured with;</w:t>
      </w:r>
    </w:p>
    <w:p w14:paraId="2ECFEF63" w14:textId="77777777" w:rsidR="00727EB2" w:rsidRPr="00727EB2" w:rsidRDefault="00727EB2" w:rsidP="00727EB2">
      <w:pPr>
        <w:ind w:left="1418" w:hanging="284"/>
      </w:pPr>
      <w:r w:rsidRPr="00727EB2">
        <w:t>4&gt;</w:t>
      </w:r>
      <w:r w:rsidRPr="00727EB2">
        <w:tab/>
        <w:t xml:space="preserve">if UE has a preference for MUSIM </w:t>
      </w:r>
      <w:r w:rsidRPr="00727EB2">
        <w:rPr>
          <w:rFonts w:eastAsia="等线"/>
        </w:rPr>
        <w:t>gap priority</w:t>
      </w:r>
      <w:r w:rsidRPr="00727EB2">
        <w:t>;</w:t>
      </w:r>
    </w:p>
    <w:p w14:paraId="7A1F8580" w14:textId="77777777" w:rsidR="00727EB2" w:rsidRPr="00727EB2" w:rsidRDefault="00727EB2" w:rsidP="00727EB2">
      <w:pPr>
        <w:ind w:left="1702" w:hanging="284"/>
      </w:pPr>
      <w:r w:rsidRPr="00727EB2">
        <w:t>5&gt;</w:t>
      </w:r>
      <w:r w:rsidRPr="00727EB2">
        <w:tab/>
        <w:t xml:space="preserve">include the </w:t>
      </w:r>
      <w:proofErr w:type="spellStart"/>
      <w:r w:rsidRPr="00727EB2">
        <w:rPr>
          <w:i/>
          <w:iCs/>
        </w:rPr>
        <w:t>musim-GapPriorityPreferenceList</w:t>
      </w:r>
      <w:proofErr w:type="spellEnd"/>
      <w:r w:rsidRPr="00727EB2">
        <w:t xml:space="preserve"> the UE prefers to be configured;</w:t>
      </w:r>
    </w:p>
    <w:p w14:paraId="265165DB" w14:textId="77777777" w:rsidR="00727EB2" w:rsidRPr="00727EB2" w:rsidRDefault="00727EB2" w:rsidP="00727EB2">
      <w:pPr>
        <w:ind w:left="1702" w:hanging="284"/>
      </w:pPr>
      <w:r w:rsidRPr="00727EB2">
        <w:t>5&gt;</w:t>
      </w:r>
      <w:r w:rsidRPr="00727EB2">
        <w:tab/>
        <w:t>if the UE has preference to keep all colliding MUSIM gaps for periodic MUSIM gap(s):</w:t>
      </w:r>
    </w:p>
    <w:p w14:paraId="1BBD3AD5" w14:textId="77777777" w:rsidR="00727EB2" w:rsidRPr="00727EB2" w:rsidRDefault="00727EB2" w:rsidP="00727EB2">
      <w:pPr>
        <w:ind w:left="1985" w:hanging="284"/>
      </w:pPr>
      <w:r w:rsidRPr="00727EB2">
        <w:t>6&gt;</w:t>
      </w:r>
      <w:r w:rsidRPr="00727EB2">
        <w:tab/>
        <w:t xml:space="preserve">include the </w:t>
      </w:r>
      <w:proofErr w:type="spellStart"/>
      <w:r w:rsidRPr="00727EB2">
        <w:rPr>
          <w:i/>
          <w:iCs/>
        </w:rPr>
        <w:t>musim-GapKeepPreference</w:t>
      </w:r>
      <w:proofErr w:type="spellEnd"/>
      <w:r w:rsidRPr="00727EB2">
        <w:t>;</w:t>
      </w:r>
    </w:p>
    <w:p w14:paraId="4586C0AA" w14:textId="77777777" w:rsidR="00727EB2" w:rsidRPr="00727EB2" w:rsidRDefault="00727EB2" w:rsidP="00727EB2">
      <w:pPr>
        <w:ind w:left="851" w:hanging="284"/>
        <w:rPr>
          <w:lang w:eastAsia="ko-KR"/>
        </w:rPr>
      </w:pPr>
      <w:r w:rsidRPr="00727EB2">
        <w:rPr>
          <w:lang w:eastAsia="ko-KR"/>
        </w:rPr>
        <w:t>2&gt;</w:t>
      </w:r>
      <w:r w:rsidRPr="00727EB2">
        <w:rPr>
          <w:lang w:eastAsia="ko-KR"/>
        </w:rPr>
        <w:tab/>
        <w:t xml:space="preserve">if the UE </w:t>
      </w:r>
      <w:r w:rsidRPr="00727EB2">
        <w:t>has a preference for</w:t>
      </w:r>
      <w:r w:rsidRPr="00727EB2">
        <w:rPr>
          <w:lang w:eastAsia="ko-KR"/>
        </w:rPr>
        <w:t xml:space="preserve"> MUSIM aperiodic gap:</w:t>
      </w:r>
    </w:p>
    <w:p w14:paraId="5D9A17F1" w14:textId="77777777" w:rsidR="00727EB2" w:rsidRPr="00727EB2" w:rsidRDefault="00727EB2" w:rsidP="00727EB2">
      <w:pPr>
        <w:ind w:left="1135" w:hanging="284"/>
      </w:pPr>
      <w:r w:rsidRPr="00727EB2">
        <w:t>3&gt;</w:t>
      </w:r>
      <w:r w:rsidRPr="00727EB2">
        <w:tab/>
        <w:t xml:space="preserve">include the field </w:t>
      </w:r>
      <w:proofErr w:type="spellStart"/>
      <w:r w:rsidRPr="00727EB2">
        <w:rPr>
          <w:i/>
        </w:rPr>
        <w:t>musim-GapPreferenceList</w:t>
      </w:r>
      <w:proofErr w:type="spellEnd"/>
      <w:r w:rsidRPr="00727EB2">
        <w:t>, with one entry for the aperiodic gap the UE prefers to be configured;</w:t>
      </w:r>
    </w:p>
    <w:p w14:paraId="7B955EC0" w14:textId="77777777" w:rsidR="00727EB2" w:rsidRPr="00727EB2" w:rsidRDefault="00727EB2" w:rsidP="00727EB2">
      <w:pPr>
        <w:ind w:left="1418" w:hanging="284"/>
      </w:pPr>
      <w:r w:rsidRPr="00727EB2">
        <w:t>4&gt;</w:t>
      </w:r>
      <w:r w:rsidRPr="00727EB2">
        <w:tab/>
        <w:t xml:space="preserve">include </w:t>
      </w:r>
      <w:proofErr w:type="spellStart"/>
      <w:r w:rsidRPr="00727EB2">
        <w:rPr>
          <w:i/>
          <w:iCs/>
        </w:rPr>
        <w:t>musim-GapLength</w:t>
      </w:r>
      <w:proofErr w:type="spellEnd"/>
      <w:r w:rsidRPr="00727EB2">
        <w:t xml:space="preserve"> </w:t>
      </w:r>
      <w:r w:rsidRPr="00727EB2">
        <w:rPr>
          <w:iCs/>
        </w:rPr>
        <w:t xml:space="preserve">in the </w:t>
      </w:r>
      <w:proofErr w:type="spellStart"/>
      <w:r w:rsidRPr="00727EB2">
        <w:rPr>
          <w:i/>
          <w:iCs/>
        </w:rPr>
        <w:t>musim-GapInfo</w:t>
      </w:r>
      <w:proofErr w:type="spellEnd"/>
      <w:r w:rsidRPr="00727EB2">
        <w:rPr>
          <w:iCs/>
        </w:rPr>
        <w:t xml:space="preserve"> IE</w:t>
      </w:r>
      <w:r w:rsidRPr="00727EB2">
        <w:rPr>
          <w:i/>
          <w:iCs/>
        </w:rPr>
        <w:t xml:space="preserve"> </w:t>
      </w:r>
      <w:r w:rsidRPr="00727EB2">
        <w:rPr>
          <w:iCs/>
        </w:rPr>
        <w:t>and set it</w:t>
      </w:r>
      <w:r w:rsidRPr="00727EB2">
        <w:t xml:space="preserve"> to the values of the length of the gap the UE prefers to be configured with;</w:t>
      </w:r>
    </w:p>
    <w:p w14:paraId="2C60E2AA" w14:textId="77777777" w:rsidR="00727EB2" w:rsidRPr="00727EB2" w:rsidRDefault="00727EB2" w:rsidP="00727EB2">
      <w:pPr>
        <w:ind w:left="1418" w:hanging="284"/>
      </w:pPr>
      <w:r w:rsidRPr="00727EB2">
        <w:t>4&gt;</w:t>
      </w:r>
      <w:r w:rsidRPr="00727EB2">
        <w:tab/>
        <w:t xml:space="preserve">optionally include </w:t>
      </w:r>
      <w:proofErr w:type="spellStart"/>
      <w:r w:rsidRPr="00727EB2">
        <w:rPr>
          <w:i/>
          <w:iCs/>
        </w:rPr>
        <w:t>musim</w:t>
      </w:r>
      <w:proofErr w:type="spellEnd"/>
      <w:r w:rsidRPr="00727EB2">
        <w:rPr>
          <w:i/>
          <w:iCs/>
        </w:rPr>
        <w:t>-Starting-SFN-</w:t>
      </w:r>
      <w:proofErr w:type="spellStart"/>
      <w:r w:rsidRPr="00727EB2">
        <w:rPr>
          <w:i/>
          <w:iCs/>
        </w:rPr>
        <w:t>AndSubframe</w:t>
      </w:r>
      <w:proofErr w:type="spellEnd"/>
      <w:r w:rsidRPr="00727EB2">
        <w:rPr>
          <w:iCs/>
        </w:rPr>
        <w:t xml:space="preserve"> in the </w:t>
      </w:r>
      <w:proofErr w:type="spellStart"/>
      <w:r w:rsidRPr="00727EB2">
        <w:rPr>
          <w:i/>
          <w:iCs/>
        </w:rPr>
        <w:t>musim-GapInfo</w:t>
      </w:r>
      <w:proofErr w:type="spellEnd"/>
      <w:r w:rsidRPr="00727EB2">
        <w:rPr>
          <w:iCs/>
        </w:rPr>
        <w:t xml:space="preserve"> IE and set it to </w:t>
      </w:r>
      <w:r w:rsidRPr="00727EB2">
        <w:t>the starting SFN/subframe of the gap the UE prefers to be configured with;</w:t>
      </w:r>
    </w:p>
    <w:p w14:paraId="1BE4516D" w14:textId="77777777" w:rsidR="00727EB2" w:rsidRPr="00727EB2" w:rsidRDefault="00727EB2" w:rsidP="00727EB2">
      <w:pPr>
        <w:ind w:left="851" w:hanging="284"/>
        <w:rPr>
          <w:lang w:eastAsia="ko-KR"/>
        </w:rPr>
      </w:pPr>
      <w:r w:rsidRPr="00727EB2">
        <w:rPr>
          <w:lang w:eastAsia="ko-KR"/>
        </w:rPr>
        <w:lastRenderedPageBreak/>
        <w:t>2&gt;</w:t>
      </w:r>
      <w:r w:rsidRPr="00727EB2">
        <w:rPr>
          <w:lang w:eastAsia="ko-KR"/>
        </w:rPr>
        <w:tab/>
        <w:t>if the UE has no longer preference for the periodic/aperiodic gaps:</w:t>
      </w:r>
    </w:p>
    <w:p w14:paraId="211488E2" w14:textId="77777777" w:rsidR="00727EB2" w:rsidRPr="00727EB2" w:rsidRDefault="00727EB2" w:rsidP="00727EB2">
      <w:pPr>
        <w:ind w:left="1135" w:hanging="284"/>
      </w:pPr>
      <w:r w:rsidRPr="00727EB2">
        <w:t>3&gt;</w:t>
      </w:r>
      <w:r w:rsidRPr="00727EB2">
        <w:tab/>
        <w:t xml:space="preserve">do not include </w:t>
      </w:r>
      <w:proofErr w:type="spellStart"/>
      <w:r w:rsidRPr="00727EB2">
        <w:rPr>
          <w:i/>
        </w:rPr>
        <w:t>musim-GapPreferenceList</w:t>
      </w:r>
      <w:proofErr w:type="spellEnd"/>
      <w:r w:rsidRPr="00727EB2">
        <w:t xml:space="preserve"> in the </w:t>
      </w:r>
      <w:proofErr w:type="spellStart"/>
      <w:r w:rsidRPr="00727EB2">
        <w:rPr>
          <w:i/>
        </w:rPr>
        <w:t>musim</w:t>
      </w:r>
      <w:proofErr w:type="spellEnd"/>
      <w:r w:rsidRPr="00727EB2">
        <w:rPr>
          <w:i/>
        </w:rPr>
        <w:t>-Assistance</w:t>
      </w:r>
      <w:r w:rsidRPr="00727EB2">
        <w:t xml:space="preserve"> IE;</w:t>
      </w:r>
    </w:p>
    <w:p w14:paraId="2BD4081D" w14:textId="77777777" w:rsidR="00727EB2" w:rsidRPr="00727EB2" w:rsidRDefault="00727EB2" w:rsidP="00727EB2">
      <w:pPr>
        <w:ind w:left="851" w:hanging="284"/>
      </w:pPr>
      <w:r w:rsidRPr="00727EB2">
        <w:t>2&gt;</w:t>
      </w:r>
      <w:r w:rsidRPr="00727EB2">
        <w:tab/>
        <w:t xml:space="preserve">if UE </w:t>
      </w:r>
      <w:r w:rsidRPr="00727EB2">
        <w:rPr>
          <w:lang w:eastAsia="ko-KR"/>
        </w:rPr>
        <w:t xml:space="preserve">has a preference to leave </w:t>
      </w:r>
      <w:r w:rsidRPr="00727EB2">
        <w:t>RRC_CONNECTED state:</w:t>
      </w:r>
    </w:p>
    <w:p w14:paraId="00481B5A" w14:textId="77777777" w:rsidR="00727EB2" w:rsidRPr="00727EB2" w:rsidRDefault="00727EB2" w:rsidP="00727EB2">
      <w:pPr>
        <w:ind w:left="1135" w:hanging="284"/>
      </w:pPr>
      <w:r w:rsidRPr="00727EB2">
        <w:t>3&gt;</w:t>
      </w:r>
      <w:r w:rsidRPr="00727EB2">
        <w:tab/>
        <w:t xml:space="preserve">set </w:t>
      </w:r>
      <w:proofErr w:type="spellStart"/>
      <w:r w:rsidRPr="00727EB2">
        <w:rPr>
          <w:i/>
        </w:rPr>
        <w:t>musim</w:t>
      </w:r>
      <w:proofErr w:type="spellEnd"/>
      <w:r w:rsidRPr="00727EB2">
        <w:rPr>
          <w:i/>
        </w:rPr>
        <w:t>-</w:t>
      </w:r>
      <w:proofErr w:type="spellStart"/>
      <w:r w:rsidRPr="00727EB2">
        <w:rPr>
          <w:i/>
        </w:rPr>
        <w:t>PreferredRRC</w:t>
      </w:r>
      <w:proofErr w:type="spellEnd"/>
      <w:r w:rsidRPr="00727EB2">
        <w:rPr>
          <w:i/>
        </w:rPr>
        <w:t>-State</w:t>
      </w:r>
      <w:r w:rsidRPr="00727EB2">
        <w:t xml:space="preserve"> to the preferred RRC state.</w:t>
      </w:r>
    </w:p>
    <w:p w14:paraId="694E04DD" w14:textId="77777777" w:rsidR="00727EB2" w:rsidRPr="00727EB2" w:rsidRDefault="00727EB2" w:rsidP="00727EB2">
      <w:pPr>
        <w:ind w:left="851" w:hanging="284"/>
      </w:pPr>
      <w:r w:rsidRPr="00727EB2">
        <w:t>2&gt;</w:t>
      </w:r>
      <w:r w:rsidRPr="00727EB2">
        <w:tab/>
        <w:t xml:space="preserve">if UE </w:t>
      </w:r>
      <w:r w:rsidRPr="00727EB2">
        <w:rPr>
          <w:lang w:eastAsia="ko-KR"/>
        </w:rPr>
        <w:t xml:space="preserve">has a preference for MUSIM </w:t>
      </w:r>
      <w:r w:rsidRPr="00727EB2">
        <w:rPr>
          <w:rFonts w:eastAsia="等线"/>
          <w:lang w:eastAsia="zh-CN"/>
        </w:rPr>
        <w:t>gap priority</w:t>
      </w:r>
      <w:r w:rsidRPr="00727EB2">
        <w:t>:</w:t>
      </w:r>
    </w:p>
    <w:p w14:paraId="711D82D4" w14:textId="77777777" w:rsidR="00727EB2" w:rsidRPr="00727EB2" w:rsidRDefault="00727EB2" w:rsidP="00727EB2">
      <w:pPr>
        <w:ind w:left="1135" w:hanging="284"/>
      </w:pPr>
      <w:r w:rsidRPr="00727EB2">
        <w:t>3&gt;</w:t>
      </w:r>
      <w:r w:rsidRPr="00727EB2">
        <w:tab/>
        <w:t xml:space="preserve">include the </w:t>
      </w:r>
      <w:proofErr w:type="spellStart"/>
      <w:r w:rsidRPr="00727EB2">
        <w:rPr>
          <w:i/>
        </w:rPr>
        <w:t>musim-GapPriorityPreferenceList</w:t>
      </w:r>
      <w:proofErr w:type="spellEnd"/>
      <w:r w:rsidRPr="00727EB2" w:rsidDel="00CB45BE">
        <w:rPr>
          <w:i/>
        </w:rPr>
        <w:t xml:space="preserve"> </w:t>
      </w:r>
      <w:r w:rsidRPr="00727EB2">
        <w:t>the UE prefers to be configured;</w:t>
      </w:r>
    </w:p>
    <w:p w14:paraId="1430E080" w14:textId="77777777" w:rsidR="00727EB2" w:rsidRPr="00727EB2" w:rsidRDefault="00727EB2" w:rsidP="00727EB2">
      <w:pPr>
        <w:ind w:left="1135" w:hanging="284"/>
        <w:rPr>
          <w:lang w:eastAsia="zh-CN"/>
        </w:rPr>
      </w:pPr>
      <w:r w:rsidRPr="00727EB2">
        <w:t>3&gt;</w:t>
      </w:r>
      <w:r w:rsidRPr="00727EB2">
        <w:tab/>
        <w:t>if the UE has preference to keep all colliding MUSIM</w:t>
      </w:r>
      <w:r w:rsidRPr="00727EB2">
        <w:rPr>
          <w:rFonts w:ascii="Segoe UI" w:hAnsi="Segoe UI" w:cs="Segoe UI"/>
          <w:sz w:val="18"/>
          <w:szCs w:val="18"/>
        </w:rPr>
        <w:t xml:space="preserve"> </w:t>
      </w:r>
      <w:r w:rsidRPr="00727EB2">
        <w:t xml:space="preserve">gaps </w:t>
      </w:r>
      <w:r w:rsidRPr="00727EB2">
        <w:rPr>
          <w:iCs/>
        </w:rPr>
        <w:t>for periodic MUSIM gap(s):</w:t>
      </w:r>
    </w:p>
    <w:p w14:paraId="32214E1E" w14:textId="77777777" w:rsidR="00727EB2" w:rsidRPr="00727EB2" w:rsidRDefault="00727EB2" w:rsidP="00727EB2">
      <w:pPr>
        <w:ind w:left="1418" w:hanging="284"/>
      </w:pPr>
      <w:r w:rsidRPr="00727EB2">
        <w:t>4&gt;</w:t>
      </w:r>
      <w:r w:rsidRPr="00727EB2">
        <w:tab/>
        <w:t xml:space="preserve">include the </w:t>
      </w:r>
      <w:proofErr w:type="spellStart"/>
      <w:r w:rsidRPr="00727EB2">
        <w:rPr>
          <w:i/>
        </w:rPr>
        <w:t>musim-GapKeepPreference</w:t>
      </w:r>
      <w:proofErr w:type="spellEnd"/>
      <w:r w:rsidRPr="00727EB2">
        <w:t>;</w:t>
      </w:r>
    </w:p>
    <w:p w14:paraId="42BE908B" w14:textId="77777777" w:rsidR="00727EB2" w:rsidRPr="00727EB2" w:rsidRDefault="00727EB2" w:rsidP="00727EB2">
      <w:pPr>
        <w:ind w:left="851" w:hanging="284"/>
      </w:pPr>
      <w:r w:rsidRPr="00727EB2">
        <w:t>2&gt;</w:t>
      </w:r>
      <w:r w:rsidRPr="00727EB2">
        <w:tab/>
        <w:t xml:space="preserve">if UE </w:t>
      </w:r>
      <w:r w:rsidRPr="00727EB2">
        <w:rPr>
          <w:lang w:eastAsia="ko-KR"/>
        </w:rPr>
        <w:t>has a preference for temporary capability restriction</w:t>
      </w:r>
      <w:r w:rsidRPr="00727EB2">
        <w:t>:</w:t>
      </w:r>
    </w:p>
    <w:p w14:paraId="23BBEE74" w14:textId="77777777" w:rsidR="00727EB2" w:rsidRPr="00727EB2" w:rsidRDefault="00727EB2" w:rsidP="00727EB2">
      <w:pPr>
        <w:ind w:left="1135" w:hanging="284"/>
      </w:pPr>
      <w:r w:rsidRPr="00727EB2">
        <w:t>3&gt;</w:t>
      </w:r>
      <w:r w:rsidRPr="00727EB2">
        <w:tab/>
        <w:t xml:space="preserve">if UE </w:t>
      </w:r>
      <w:r w:rsidRPr="00727EB2">
        <w:rPr>
          <w:lang w:eastAsia="ko-KR"/>
        </w:rPr>
        <w:t xml:space="preserve">has a preference for </w:t>
      </w:r>
      <w:r w:rsidRPr="00727EB2">
        <w:rPr>
          <w:rFonts w:eastAsia="等线"/>
          <w:lang w:eastAsia="zh-CN"/>
        </w:rPr>
        <w:t>serving cell(s) and/or SCG to be released</w:t>
      </w:r>
      <w:r w:rsidRPr="00727EB2">
        <w:t>:</w:t>
      </w:r>
    </w:p>
    <w:p w14:paraId="7BB79654" w14:textId="77777777" w:rsidR="00727EB2" w:rsidRPr="00727EB2" w:rsidRDefault="00727EB2" w:rsidP="00727EB2">
      <w:pPr>
        <w:ind w:left="1418" w:hanging="284"/>
      </w:pPr>
      <w:r w:rsidRPr="00727EB2">
        <w:t>4&gt;</w:t>
      </w:r>
      <w:r w:rsidRPr="00727EB2">
        <w:tab/>
        <w:t xml:space="preserve">include the </w:t>
      </w:r>
      <w:proofErr w:type="spellStart"/>
      <w:r w:rsidRPr="00727EB2">
        <w:rPr>
          <w:i/>
        </w:rPr>
        <w:t>musim</w:t>
      </w:r>
      <w:proofErr w:type="spellEnd"/>
      <w:r w:rsidRPr="00727EB2">
        <w:rPr>
          <w:i/>
        </w:rPr>
        <w:t>-Cell-SCG-</w:t>
      </w:r>
      <w:proofErr w:type="spellStart"/>
      <w:r w:rsidRPr="00727EB2">
        <w:rPr>
          <w:i/>
        </w:rPr>
        <w:t>ToRelease</w:t>
      </w:r>
      <w:proofErr w:type="spellEnd"/>
      <w:r w:rsidRPr="00727EB2">
        <w:t>;</w:t>
      </w:r>
    </w:p>
    <w:p w14:paraId="4D0F0B94" w14:textId="77777777" w:rsidR="00727EB2" w:rsidRPr="00727EB2" w:rsidRDefault="00727EB2" w:rsidP="00727EB2">
      <w:pPr>
        <w:ind w:left="1702" w:hanging="284"/>
      </w:pPr>
      <w:r w:rsidRPr="00727EB2">
        <w:t>5&gt;</w:t>
      </w:r>
      <w:r w:rsidRPr="00727EB2">
        <w:tab/>
        <w:t xml:space="preserve">set </w:t>
      </w:r>
      <w:proofErr w:type="spellStart"/>
      <w:r w:rsidRPr="00727EB2">
        <w:rPr>
          <w:i/>
        </w:rPr>
        <w:t>musim-CellToRelease</w:t>
      </w:r>
      <w:proofErr w:type="spellEnd"/>
      <w:r w:rsidRPr="00727EB2">
        <w:t xml:space="preserve"> to include the serving cell(s) the UE prefers to be released;</w:t>
      </w:r>
    </w:p>
    <w:p w14:paraId="553BF85E" w14:textId="77777777" w:rsidR="00727EB2" w:rsidRPr="00727EB2" w:rsidRDefault="00727EB2" w:rsidP="00727EB2">
      <w:pPr>
        <w:ind w:left="1702" w:hanging="284"/>
      </w:pPr>
      <w:r w:rsidRPr="00727EB2">
        <w:t>5&gt;</w:t>
      </w:r>
      <w:r w:rsidRPr="00727EB2">
        <w:tab/>
        <w:t xml:space="preserve">set </w:t>
      </w:r>
      <w:proofErr w:type="spellStart"/>
      <w:r w:rsidRPr="00727EB2">
        <w:t>scg-ReleasePreference</w:t>
      </w:r>
      <w:proofErr w:type="spellEnd"/>
      <w:r w:rsidRPr="00727EB2">
        <w:t xml:space="preserve"> to </w:t>
      </w:r>
      <w:proofErr w:type="spellStart"/>
      <w:r w:rsidRPr="00727EB2">
        <w:rPr>
          <w:rFonts w:eastAsia="等线"/>
          <w:i/>
        </w:rPr>
        <w:t>scgReleasePreferred</w:t>
      </w:r>
      <w:proofErr w:type="spellEnd"/>
      <w:r w:rsidRPr="00727EB2">
        <w:t xml:space="preserve"> if the UE prefers the SCG to be released;</w:t>
      </w:r>
    </w:p>
    <w:p w14:paraId="78B4128D" w14:textId="77777777" w:rsidR="00727EB2" w:rsidRPr="00727EB2" w:rsidRDefault="00727EB2" w:rsidP="00727EB2">
      <w:pPr>
        <w:ind w:left="1135" w:hanging="284"/>
        <w:rPr>
          <w:lang w:eastAsia="en-US"/>
        </w:rPr>
      </w:pPr>
      <w:r w:rsidRPr="00727EB2">
        <w:rPr>
          <w:lang w:eastAsia="en-US"/>
        </w:rPr>
        <w:t>3&gt;</w:t>
      </w:r>
      <w:r w:rsidRPr="00727EB2">
        <w:rPr>
          <w:lang w:eastAsia="en-US"/>
        </w:rPr>
        <w:tab/>
        <w:t>if UE has a preference to indicate the serving cells with restricted capabilities:</w:t>
      </w:r>
    </w:p>
    <w:p w14:paraId="2F389459" w14:textId="77777777" w:rsidR="00727EB2" w:rsidRPr="00727EB2" w:rsidRDefault="00727EB2" w:rsidP="00727EB2">
      <w:pPr>
        <w:ind w:left="1418" w:hanging="284"/>
      </w:pPr>
      <w:r w:rsidRPr="00727EB2">
        <w:t>4&gt;</w:t>
      </w:r>
      <w:r w:rsidRPr="00727EB2">
        <w:tab/>
        <w:t xml:space="preserve">include the </w:t>
      </w:r>
      <w:proofErr w:type="spellStart"/>
      <w:r w:rsidRPr="00727EB2">
        <w:rPr>
          <w:i/>
        </w:rPr>
        <w:t>musim-CellToAffectList</w:t>
      </w:r>
      <w:proofErr w:type="spellEnd"/>
      <w:r w:rsidRPr="00727EB2">
        <w:t xml:space="preserve"> the UE prefers to be configured;</w:t>
      </w:r>
    </w:p>
    <w:p w14:paraId="289FEE2E" w14:textId="77777777" w:rsidR="00727EB2" w:rsidRPr="00727EB2" w:rsidRDefault="00727EB2" w:rsidP="00727EB2">
      <w:pPr>
        <w:ind w:left="1702" w:hanging="284"/>
      </w:pPr>
      <w:r w:rsidRPr="00727EB2">
        <w:t>5&gt;</w:t>
      </w:r>
      <w:r w:rsidRPr="00727EB2">
        <w:tab/>
        <w:t xml:space="preserve">include the </w:t>
      </w:r>
      <w:proofErr w:type="spellStart"/>
      <w:r w:rsidRPr="00727EB2">
        <w:rPr>
          <w:i/>
        </w:rPr>
        <w:t>musim-ServCellIndex</w:t>
      </w:r>
      <w:proofErr w:type="spellEnd"/>
      <w:r w:rsidRPr="00727EB2">
        <w:t xml:space="preserve"> and the </w:t>
      </w:r>
      <w:proofErr w:type="spellStart"/>
      <w:r w:rsidRPr="00727EB2">
        <w:rPr>
          <w:i/>
        </w:rPr>
        <w:t>musim</w:t>
      </w:r>
      <w:proofErr w:type="spellEnd"/>
      <w:r w:rsidRPr="00727EB2">
        <w:rPr>
          <w:i/>
        </w:rPr>
        <w:t>-MIMO-Layers-DL</w:t>
      </w:r>
      <w:r w:rsidRPr="00727EB2">
        <w:t xml:space="preserve">/ </w:t>
      </w:r>
      <w:proofErr w:type="spellStart"/>
      <w:r w:rsidRPr="00727EB2">
        <w:rPr>
          <w:i/>
        </w:rPr>
        <w:t>musim</w:t>
      </w:r>
      <w:proofErr w:type="spellEnd"/>
      <w:r w:rsidRPr="00727EB2">
        <w:rPr>
          <w:i/>
        </w:rPr>
        <w:t xml:space="preserve">-MIMO-Layers-UL/ </w:t>
      </w:r>
      <w:proofErr w:type="spellStart"/>
      <w:r w:rsidRPr="00727EB2">
        <w:rPr>
          <w:i/>
        </w:rPr>
        <w:t>musim</w:t>
      </w:r>
      <w:proofErr w:type="spellEnd"/>
      <w:r w:rsidRPr="00727EB2">
        <w:rPr>
          <w:i/>
        </w:rPr>
        <w:t>-</w:t>
      </w:r>
      <w:proofErr w:type="spellStart"/>
      <w:r w:rsidRPr="00727EB2">
        <w:rPr>
          <w:i/>
        </w:rPr>
        <w:t>SupportedBandwidth</w:t>
      </w:r>
      <w:proofErr w:type="spellEnd"/>
      <w:r w:rsidRPr="00727EB2">
        <w:rPr>
          <w:i/>
        </w:rPr>
        <w:t xml:space="preserve">-DL/ </w:t>
      </w:r>
      <w:proofErr w:type="spellStart"/>
      <w:r w:rsidRPr="00727EB2">
        <w:rPr>
          <w:i/>
        </w:rPr>
        <w:t>musim</w:t>
      </w:r>
      <w:proofErr w:type="spellEnd"/>
      <w:r w:rsidRPr="00727EB2">
        <w:rPr>
          <w:i/>
        </w:rPr>
        <w:t>-</w:t>
      </w:r>
      <w:proofErr w:type="spellStart"/>
      <w:r w:rsidRPr="00727EB2">
        <w:rPr>
          <w:i/>
        </w:rPr>
        <w:t>SupportedBandwidth</w:t>
      </w:r>
      <w:proofErr w:type="spellEnd"/>
      <w:r w:rsidRPr="00727EB2">
        <w:rPr>
          <w:i/>
        </w:rPr>
        <w:t>-UL for</w:t>
      </w:r>
      <w:r w:rsidRPr="00727EB2">
        <w:t xml:space="preserve"> the corresponding serving cell;</w:t>
      </w:r>
    </w:p>
    <w:p w14:paraId="1A811801" w14:textId="77777777" w:rsidR="00727EB2" w:rsidRPr="00727EB2" w:rsidRDefault="00727EB2" w:rsidP="00727EB2">
      <w:pPr>
        <w:ind w:left="1135" w:hanging="284"/>
        <w:rPr>
          <w:lang w:eastAsia="en-US"/>
        </w:rPr>
      </w:pPr>
      <w:r w:rsidRPr="00727EB2">
        <w:rPr>
          <w:lang w:eastAsia="en-US"/>
        </w:rPr>
        <w:t>3&gt;</w:t>
      </w:r>
      <w:r w:rsidRPr="00727EB2">
        <w:rPr>
          <w:lang w:eastAsia="en-US"/>
        </w:rPr>
        <w:tab/>
        <w:t>if UE has a preference to indicate the maximum number of CCs:</w:t>
      </w:r>
    </w:p>
    <w:p w14:paraId="6582A82A" w14:textId="77777777" w:rsidR="00727EB2" w:rsidRPr="00727EB2" w:rsidRDefault="00727EB2" w:rsidP="00727EB2">
      <w:pPr>
        <w:ind w:left="1418" w:hanging="284"/>
      </w:pPr>
      <w:r w:rsidRPr="00727EB2">
        <w:t>4&gt;</w:t>
      </w:r>
      <w:r w:rsidRPr="00727EB2">
        <w:tab/>
        <w:t xml:space="preserve">include the </w:t>
      </w:r>
      <w:proofErr w:type="spellStart"/>
      <w:r w:rsidRPr="00727EB2">
        <w:rPr>
          <w:i/>
          <w:iCs/>
        </w:rPr>
        <w:t>musim-caRestriction</w:t>
      </w:r>
      <w:proofErr w:type="spellEnd"/>
      <w:r w:rsidRPr="00727EB2">
        <w:t xml:space="preserve"> for the corresponding </w:t>
      </w:r>
      <w:proofErr w:type="spellStart"/>
      <w:r w:rsidRPr="00727EB2">
        <w:rPr>
          <w:i/>
          <w:iCs/>
        </w:rPr>
        <w:t>musim-MaxCC</w:t>
      </w:r>
      <w:proofErr w:type="spellEnd"/>
      <w:r w:rsidRPr="00727EB2">
        <w:t xml:space="preserve"> the UE prefers to be configured;</w:t>
      </w:r>
    </w:p>
    <w:p w14:paraId="607A503D" w14:textId="77777777" w:rsidR="00727EB2" w:rsidRPr="00727EB2" w:rsidRDefault="00727EB2" w:rsidP="00727EB2">
      <w:pPr>
        <w:ind w:left="1702" w:hanging="284"/>
      </w:pPr>
      <w:r w:rsidRPr="00727EB2">
        <w:t>5&gt;</w:t>
      </w:r>
      <w:r w:rsidRPr="00727EB2">
        <w:tab/>
        <w:t xml:space="preserve">include the </w:t>
      </w:r>
      <w:proofErr w:type="spellStart"/>
      <w:r w:rsidRPr="00727EB2">
        <w:t>the</w:t>
      </w:r>
      <w:proofErr w:type="spellEnd"/>
      <w:r w:rsidRPr="00727EB2">
        <w:t xml:space="preserve"> </w:t>
      </w:r>
      <w:proofErr w:type="spellStart"/>
      <w:r w:rsidRPr="00727EB2">
        <w:rPr>
          <w:i/>
          <w:iCs/>
        </w:rPr>
        <w:t>musim</w:t>
      </w:r>
      <w:proofErr w:type="spellEnd"/>
      <w:r w:rsidRPr="00727EB2">
        <w:rPr>
          <w:i/>
          <w:iCs/>
        </w:rPr>
        <w:t>-</w:t>
      </w:r>
      <w:proofErr w:type="spellStart"/>
      <w:r w:rsidRPr="00727EB2">
        <w:rPr>
          <w:i/>
          <w:iCs/>
        </w:rPr>
        <w:t>MaxCC</w:t>
      </w:r>
      <w:proofErr w:type="spellEnd"/>
      <w:r w:rsidRPr="00727EB2">
        <w:rPr>
          <w:i/>
          <w:iCs/>
        </w:rPr>
        <w:t xml:space="preserve">-DL/ </w:t>
      </w:r>
      <w:proofErr w:type="spellStart"/>
      <w:r w:rsidRPr="00727EB2">
        <w:rPr>
          <w:i/>
          <w:iCs/>
        </w:rPr>
        <w:t>musim</w:t>
      </w:r>
      <w:proofErr w:type="spellEnd"/>
      <w:r w:rsidRPr="00727EB2">
        <w:rPr>
          <w:i/>
          <w:iCs/>
        </w:rPr>
        <w:t>-</w:t>
      </w:r>
      <w:proofErr w:type="spellStart"/>
      <w:r w:rsidRPr="00727EB2">
        <w:rPr>
          <w:i/>
          <w:iCs/>
        </w:rPr>
        <w:t>MaxCC</w:t>
      </w:r>
      <w:proofErr w:type="spellEnd"/>
      <w:r w:rsidRPr="00727EB2">
        <w:rPr>
          <w:i/>
          <w:iCs/>
        </w:rPr>
        <w:t>-UL</w:t>
      </w:r>
      <w:r w:rsidRPr="00727EB2" w:rsidDel="000C05C7">
        <w:rPr>
          <w:i/>
        </w:rPr>
        <w:t xml:space="preserve"> </w:t>
      </w:r>
      <w:r w:rsidRPr="00727EB2">
        <w:rPr>
          <w:iCs/>
        </w:rPr>
        <w:t xml:space="preserve">for </w:t>
      </w:r>
      <w:r w:rsidRPr="00727EB2">
        <w:t>the corresponding maximum number of CCs;</w:t>
      </w:r>
    </w:p>
    <w:p w14:paraId="4F650D19" w14:textId="77777777" w:rsidR="00727EB2" w:rsidRPr="00727EB2" w:rsidRDefault="00727EB2" w:rsidP="00727EB2">
      <w:pPr>
        <w:ind w:left="1135" w:hanging="284"/>
        <w:rPr>
          <w:rFonts w:eastAsia="等线"/>
          <w:i/>
        </w:rPr>
      </w:pPr>
      <w:r w:rsidRPr="00727EB2">
        <w:t>3&gt;</w:t>
      </w:r>
      <w:r w:rsidRPr="00727EB2">
        <w:tab/>
        <w:t xml:space="preserve">if UE has a preference to indicate band(s) and/or combination(s) of bands with capabilities restricted which comprise of the band(s) that is/are indicated in </w:t>
      </w:r>
      <w:proofErr w:type="spellStart"/>
      <w:r w:rsidRPr="00727EB2">
        <w:rPr>
          <w:rFonts w:eastAsia="等线"/>
          <w:i/>
        </w:rPr>
        <w:t>musim-CandidateBandList</w:t>
      </w:r>
      <w:proofErr w:type="spellEnd"/>
      <w:r w:rsidRPr="00727EB2">
        <w:rPr>
          <w:rFonts w:eastAsia="等线"/>
        </w:rPr>
        <w:t>:</w:t>
      </w:r>
    </w:p>
    <w:p w14:paraId="72B46939" w14:textId="77777777" w:rsidR="00727EB2" w:rsidRPr="00727EB2" w:rsidRDefault="00727EB2" w:rsidP="00727EB2">
      <w:pPr>
        <w:ind w:left="1418" w:hanging="284"/>
        <w:rPr>
          <w:lang w:eastAsia="en-US"/>
        </w:rPr>
      </w:pPr>
      <w:r w:rsidRPr="00727EB2">
        <w:rPr>
          <w:lang w:eastAsia="en-US"/>
        </w:rPr>
        <w:t>4&gt;</w:t>
      </w:r>
      <w:r w:rsidRPr="00727EB2">
        <w:rPr>
          <w:lang w:eastAsia="en-US"/>
        </w:rPr>
        <w:tab/>
        <w:t xml:space="preserve">include the </w:t>
      </w:r>
      <w:proofErr w:type="spellStart"/>
      <w:r w:rsidRPr="00727EB2">
        <w:rPr>
          <w:i/>
          <w:iCs/>
          <w:lang w:eastAsia="en-US"/>
        </w:rPr>
        <w:t>musim-AffectededBandsList</w:t>
      </w:r>
      <w:proofErr w:type="spellEnd"/>
      <w:r w:rsidRPr="00727EB2">
        <w:rPr>
          <w:lang w:eastAsia="en-US"/>
        </w:rPr>
        <w:t xml:space="preserve"> the UE prefer to be configured</w:t>
      </w:r>
      <w:r w:rsidRPr="00727EB2">
        <w:t xml:space="preserve"> with capabilities restricted</w:t>
      </w:r>
      <w:r w:rsidRPr="00727EB2">
        <w:rPr>
          <w:lang w:eastAsia="en-US"/>
        </w:rPr>
        <w:t>;</w:t>
      </w:r>
    </w:p>
    <w:p w14:paraId="0E359430" w14:textId="77777777" w:rsidR="00727EB2" w:rsidRPr="00727EB2" w:rsidRDefault="00727EB2" w:rsidP="00727EB2">
      <w:pPr>
        <w:ind w:left="1702" w:hanging="284"/>
      </w:pPr>
      <w:r w:rsidRPr="00727EB2">
        <w:t>5&gt;</w:t>
      </w:r>
      <w:r w:rsidRPr="00727EB2">
        <w:tab/>
        <w:t>include the</w:t>
      </w:r>
      <w:r w:rsidRPr="00727EB2">
        <w:rPr>
          <w:i/>
          <w:iCs/>
        </w:rPr>
        <w:t xml:space="preserve"> </w:t>
      </w:r>
      <w:proofErr w:type="spellStart"/>
      <w:r w:rsidRPr="00727EB2">
        <w:rPr>
          <w:i/>
          <w:iCs/>
        </w:rPr>
        <w:t>musim-bandEntryIndex</w:t>
      </w:r>
      <w:proofErr w:type="spellEnd"/>
      <w:r w:rsidRPr="00727EB2">
        <w:rPr>
          <w:i/>
          <w:iCs/>
        </w:rPr>
        <w:t xml:space="preserve"> </w:t>
      </w:r>
      <w:r w:rsidRPr="00727EB2">
        <w:t>for each band or each band of the combination(s) for which capabilities are restricted;</w:t>
      </w:r>
    </w:p>
    <w:p w14:paraId="3882BF3E" w14:textId="77777777" w:rsidR="00727EB2" w:rsidRPr="00727EB2" w:rsidRDefault="00727EB2" w:rsidP="00727EB2">
      <w:pPr>
        <w:ind w:left="1702" w:hanging="284"/>
        <w:rPr>
          <w:rFonts w:eastAsiaTheme="minorEastAsia"/>
        </w:rPr>
      </w:pPr>
      <w:r w:rsidRPr="00727EB2">
        <w:t>5&gt;</w:t>
      </w:r>
      <w:r w:rsidRPr="00727EB2">
        <w:tab/>
        <w:t xml:space="preserve">include the </w:t>
      </w:r>
      <w:proofErr w:type="spellStart"/>
      <w:r w:rsidRPr="00727EB2">
        <w:rPr>
          <w:i/>
        </w:rPr>
        <w:t>musim-CapabilityRestricted</w:t>
      </w:r>
      <w:proofErr w:type="spellEnd"/>
      <w:r w:rsidRPr="00727EB2">
        <w:t xml:space="preserve"> for the corresponding band;</w:t>
      </w:r>
    </w:p>
    <w:p w14:paraId="0AEF8425" w14:textId="77777777" w:rsidR="00727EB2" w:rsidRPr="00727EB2" w:rsidRDefault="00727EB2" w:rsidP="00727EB2">
      <w:pPr>
        <w:ind w:left="1135" w:hanging="284"/>
        <w:rPr>
          <w:lang w:eastAsia="en-US"/>
        </w:rPr>
      </w:pPr>
      <w:r w:rsidRPr="00727EB2">
        <w:rPr>
          <w:lang w:eastAsia="en-US"/>
        </w:rPr>
        <w:t>3&gt;</w:t>
      </w:r>
      <w:r w:rsidRPr="00727EB2">
        <w:rPr>
          <w:lang w:eastAsia="en-US"/>
        </w:rPr>
        <w:tab/>
        <w:t>if UE has a preference to indicate band(s) and/or combination(s) of bands to be avoided</w:t>
      </w:r>
      <w:r w:rsidRPr="00727EB2">
        <w:t xml:space="preserve"> which comprise of band(s) that is indicated in </w:t>
      </w:r>
      <w:proofErr w:type="spellStart"/>
      <w:r w:rsidRPr="00727EB2">
        <w:rPr>
          <w:rFonts w:eastAsia="等线"/>
          <w:i/>
        </w:rPr>
        <w:t>musim-CandidateBandList</w:t>
      </w:r>
      <w:proofErr w:type="spellEnd"/>
      <w:r w:rsidRPr="00727EB2">
        <w:rPr>
          <w:lang w:eastAsia="en-US"/>
        </w:rPr>
        <w:t>:</w:t>
      </w:r>
    </w:p>
    <w:p w14:paraId="21AD3205" w14:textId="77777777" w:rsidR="00727EB2" w:rsidRPr="00727EB2" w:rsidRDefault="00727EB2" w:rsidP="00727EB2">
      <w:pPr>
        <w:ind w:left="1418" w:hanging="284"/>
      </w:pPr>
      <w:r w:rsidRPr="00727EB2">
        <w:t>4&gt;</w:t>
      </w:r>
      <w:r w:rsidRPr="00727EB2">
        <w:tab/>
        <w:t xml:space="preserve">include the </w:t>
      </w:r>
      <w:proofErr w:type="spellStart"/>
      <w:r w:rsidRPr="00727EB2">
        <w:rPr>
          <w:i/>
          <w:iCs/>
        </w:rPr>
        <w:t>musim-</w:t>
      </w:r>
      <w:r w:rsidRPr="00727EB2">
        <w:rPr>
          <w:i/>
        </w:rPr>
        <w:t>AvoidedBandsList</w:t>
      </w:r>
      <w:proofErr w:type="spellEnd"/>
      <w:r w:rsidRPr="00727EB2">
        <w:t xml:space="preserve"> the UE prefers not to be configured;</w:t>
      </w:r>
    </w:p>
    <w:p w14:paraId="0C64B499" w14:textId="77777777" w:rsidR="00727EB2" w:rsidRPr="00727EB2" w:rsidRDefault="00727EB2" w:rsidP="00727EB2">
      <w:pPr>
        <w:ind w:left="1702" w:hanging="284"/>
      </w:pPr>
      <w:r w:rsidRPr="00727EB2">
        <w:rPr>
          <w:rFonts w:eastAsia="宋体"/>
        </w:rPr>
        <w:t>5&gt;</w:t>
      </w:r>
      <w:r w:rsidRPr="00727EB2">
        <w:rPr>
          <w:rFonts w:eastAsia="宋体"/>
        </w:rPr>
        <w:tab/>
      </w:r>
      <w:r w:rsidRPr="00727EB2">
        <w:t xml:space="preserve">include the </w:t>
      </w:r>
      <w:proofErr w:type="spellStart"/>
      <w:r w:rsidRPr="00727EB2">
        <w:rPr>
          <w:i/>
          <w:iCs/>
        </w:rPr>
        <w:t>musim-bandEntryIndex</w:t>
      </w:r>
      <w:proofErr w:type="spellEnd"/>
      <w:r w:rsidRPr="00727EB2">
        <w:t xml:space="preserve"> for each </w:t>
      </w:r>
      <w:r w:rsidRPr="00727EB2">
        <w:rPr>
          <w:rFonts w:eastAsia="宋体"/>
        </w:rPr>
        <w:t xml:space="preserve">band or each band of the </w:t>
      </w:r>
      <w:r w:rsidRPr="00727EB2">
        <w:t>combination(s) to be avoided;</w:t>
      </w:r>
    </w:p>
    <w:p w14:paraId="0E710FB3" w14:textId="77777777" w:rsidR="00727EB2" w:rsidRPr="00727EB2" w:rsidRDefault="00727EB2" w:rsidP="00727EB2">
      <w:pPr>
        <w:ind w:left="1135" w:hanging="284"/>
        <w:rPr>
          <w:rFonts w:eastAsia="等线"/>
          <w:i/>
        </w:rPr>
      </w:pPr>
      <w:r w:rsidRPr="00727EB2">
        <w:t>3&gt;</w:t>
      </w:r>
      <w:r w:rsidRPr="00727EB2">
        <w:rPr>
          <w:lang w:eastAsia="en-US"/>
        </w:rPr>
        <w:tab/>
      </w:r>
      <w:r w:rsidRPr="00727EB2">
        <w:t>if UE has a preference for measurement gap requirement</w:t>
      </w:r>
      <w:r w:rsidRPr="00727EB2">
        <w:rPr>
          <w:rFonts w:eastAsia="等线"/>
        </w:rPr>
        <w:t>:</w:t>
      </w:r>
    </w:p>
    <w:p w14:paraId="22740FC2" w14:textId="77777777" w:rsidR="00727EB2" w:rsidRPr="00727EB2" w:rsidRDefault="00727EB2" w:rsidP="00727EB2">
      <w:pPr>
        <w:ind w:left="1418" w:hanging="284"/>
      </w:pPr>
      <w:r w:rsidRPr="00727EB2">
        <w:t>4&gt;</w:t>
      </w:r>
      <w:r w:rsidRPr="00727EB2">
        <w:tab/>
      </w:r>
      <w:r w:rsidRPr="00727EB2">
        <w:rPr>
          <w:rFonts w:eastAsia="等线"/>
        </w:rPr>
        <w:t xml:space="preserve">if the </w:t>
      </w:r>
      <w:r w:rsidRPr="00727EB2">
        <w:rPr>
          <w:rFonts w:eastAsia="等线"/>
          <w:i/>
          <w:iCs/>
        </w:rPr>
        <w:t>TargetBandFilterNR-r16</w:t>
      </w:r>
      <w:r w:rsidRPr="00727EB2">
        <w:rPr>
          <w:rFonts w:eastAsia="等线"/>
        </w:rPr>
        <w:t xml:space="preserve"> of </w:t>
      </w:r>
      <w:proofErr w:type="spellStart"/>
      <w:r w:rsidRPr="00727EB2">
        <w:rPr>
          <w:rFonts w:eastAsia="等线"/>
          <w:i/>
          <w:iCs/>
        </w:rPr>
        <w:t>NeedForGapsConfigNR</w:t>
      </w:r>
      <w:proofErr w:type="spellEnd"/>
      <w:r w:rsidRPr="00727EB2">
        <w:rPr>
          <w:rFonts w:eastAsia="等线"/>
        </w:rPr>
        <w:t xml:space="preserve"> is configured:</w:t>
      </w:r>
    </w:p>
    <w:p w14:paraId="598D5520" w14:textId="77777777" w:rsidR="00727EB2" w:rsidRPr="00727EB2" w:rsidRDefault="00727EB2" w:rsidP="00727EB2">
      <w:pPr>
        <w:ind w:left="1702" w:hanging="284"/>
        <w:rPr>
          <w:rFonts w:eastAsia="宋体" w:cs="Calibri"/>
          <w:i/>
        </w:rPr>
      </w:pPr>
      <w:r w:rsidRPr="00727EB2">
        <w:t>5&gt;</w:t>
      </w:r>
      <w:r w:rsidRPr="00727EB2">
        <w:tab/>
        <w:t>include the</w:t>
      </w:r>
      <w:r w:rsidRPr="00727EB2">
        <w:rPr>
          <w:rFonts w:eastAsia="宋体" w:cs="Calibri"/>
        </w:rPr>
        <w:t xml:space="preserve"> </w:t>
      </w:r>
      <w:proofErr w:type="spellStart"/>
      <w:r w:rsidRPr="00727EB2">
        <w:rPr>
          <w:i/>
          <w:iCs/>
        </w:rPr>
        <w:t>musim-NeedForGapsInfoNR</w:t>
      </w:r>
      <w:proofErr w:type="spellEnd"/>
      <w:r w:rsidRPr="00727EB2">
        <w:rPr>
          <w:iCs/>
        </w:rPr>
        <w:t xml:space="preserve"> to </w:t>
      </w:r>
      <w:r w:rsidRPr="00727EB2">
        <w:t xml:space="preserve">provide the measurement gap requirement information </w:t>
      </w:r>
      <w:r w:rsidRPr="00727EB2">
        <w:rPr>
          <w:rFonts w:cs="Segoe UI"/>
          <w:sz w:val="18"/>
        </w:rPr>
        <w:t xml:space="preserve">from the </w:t>
      </w:r>
      <w:r w:rsidRPr="00727EB2">
        <w:rPr>
          <w:rFonts w:cs="Segoe UI"/>
          <w:i/>
          <w:iCs/>
          <w:sz w:val="18"/>
        </w:rPr>
        <w:t>requestedTargetBandFilterNR-r16</w:t>
      </w:r>
      <w:r w:rsidRPr="00727EB2">
        <w:rPr>
          <w:rFonts w:cs="Segoe UI"/>
          <w:sz w:val="18"/>
        </w:rPr>
        <w:t xml:space="preserve"> of </w:t>
      </w:r>
      <w:proofErr w:type="spellStart"/>
      <w:r w:rsidRPr="00727EB2">
        <w:rPr>
          <w:i/>
          <w:iCs/>
        </w:rPr>
        <w:t>NeedForGapsConfigNR</w:t>
      </w:r>
      <w:proofErr w:type="spellEnd"/>
      <w:r w:rsidRPr="00727EB2">
        <w:rPr>
          <w:i/>
          <w:iCs/>
        </w:rPr>
        <w:t xml:space="preserve"> </w:t>
      </w:r>
      <w:r w:rsidRPr="00727EB2">
        <w:rPr>
          <w:rFonts w:cs="Segoe UI"/>
          <w:sz w:val="18"/>
        </w:rPr>
        <w:t xml:space="preserve">configuration in </w:t>
      </w:r>
      <w:proofErr w:type="spellStart"/>
      <w:r w:rsidRPr="00727EB2">
        <w:rPr>
          <w:rFonts w:cs="Segoe UI"/>
          <w:sz w:val="18"/>
        </w:rPr>
        <w:t>RRCResume</w:t>
      </w:r>
      <w:proofErr w:type="spellEnd"/>
      <w:r w:rsidRPr="00727EB2">
        <w:rPr>
          <w:rFonts w:cs="Segoe UI"/>
          <w:sz w:val="18"/>
        </w:rPr>
        <w:t xml:space="preserve"> message or </w:t>
      </w:r>
      <w:proofErr w:type="spellStart"/>
      <w:r w:rsidRPr="00727EB2">
        <w:rPr>
          <w:rFonts w:cs="Segoe UI"/>
          <w:i/>
          <w:iCs/>
          <w:sz w:val="18"/>
        </w:rPr>
        <w:t>RRCReconfiguration</w:t>
      </w:r>
      <w:proofErr w:type="spellEnd"/>
      <w:r w:rsidRPr="00727EB2">
        <w:rPr>
          <w:rFonts w:cs="Segoe UI"/>
          <w:sz w:val="18"/>
        </w:rPr>
        <w:t xml:space="preserve"> message </w:t>
      </w:r>
      <w:r w:rsidRPr="00727EB2">
        <w:t xml:space="preserve">of NR target bands </w:t>
      </w:r>
      <w:r w:rsidRPr="00727EB2">
        <w:rPr>
          <w:iCs/>
        </w:rPr>
        <w:t>t</w:t>
      </w:r>
      <w:r w:rsidRPr="00727EB2">
        <w:t>he UE prefer to be configured;</w:t>
      </w:r>
    </w:p>
    <w:p w14:paraId="1E0789B0" w14:textId="77777777" w:rsidR="00727EB2" w:rsidRPr="00727EB2" w:rsidRDefault="00727EB2" w:rsidP="00727EB2">
      <w:pPr>
        <w:ind w:left="1418" w:hanging="284"/>
      </w:pPr>
      <w:r w:rsidRPr="00727EB2">
        <w:lastRenderedPageBreak/>
        <w:t>4&gt;</w:t>
      </w:r>
      <w:r w:rsidRPr="00727EB2">
        <w:tab/>
      </w:r>
      <w:r w:rsidRPr="00727EB2">
        <w:rPr>
          <w:rFonts w:eastAsia="等线"/>
        </w:rPr>
        <w:t>else:</w:t>
      </w:r>
    </w:p>
    <w:p w14:paraId="2239EF58" w14:textId="77777777" w:rsidR="00727EB2" w:rsidRPr="00727EB2" w:rsidRDefault="00727EB2" w:rsidP="00727EB2">
      <w:pPr>
        <w:ind w:left="1702" w:hanging="284"/>
      </w:pPr>
      <w:r w:rsidRPr="00727EB2">
        <w:rPr>
          <w:rFonts w:eastAsia="宋体"/>
        </w:rPr>
        <w:t>5&gt;</w:t>
      </w:r>
      <w:r w:rsidRPr="00727EB2">
        <w:rPr>
          <w:rFonts w:eastAsia="宋体"/>
        </w:rPr>
        <w:tab/>
      </w:r>
      <w:r w:rsidRPr="00727EB2">
        <w:t xml:space="preserve">include the </w:t>
      </w:r>
      <w:proofErr w:type="spellStart"/>
      <w:r w:rsidRPr="00727EB2">
        <w:rPr>
          <w:i/>
          <w:iCs/>
        </w:rPr>
        <w:t>musim-NeedForGapsInfoNR</w:t>
      </w:r>
      <w:proofErr w:type="spellEnd"/>
      <w:r w:rsidRPr="00727EB2">
        <w:t xml:space="preserve"> to provide the measurement gap requirement information   for all the supported bands;</w:t>
      </w:r>
    </w:p>
    <w:p w14:paraId="239FC49C" w14:textId="77777777" w:rsidR="00727EB2" w:rsidRPr="00727EB2" w:rsidRDefault="00727EB2" w:rsidP="00727EB2">
      <w:pPr>
        <w:ind w:left="1418" w:hanging="284"/>
      </w:pPr>
      <w:r w:rsidRPr="00727EB2">
        <w:t>4&gt;</w:t>
      </w:r>
      <w:r w:rsidRPr="00727EB2">
        <w:tab/>
      </w:r>
      <w:r w:rsidRPr="00727EB2">
        <w:rPr>
          <w:rFonts w:eastAsia="等线"/>
        </w:rPr>
        <w:t>include the gap requirement information of intra-frequency measurement for each supported NR serving cell.</w:t>
      </w:r>
    </w:p>
    <w:p w14:paraId="43464CA5" w14:textId="77777777" w:rsidR="00727EB2" w:rsidRPr="00727EB2" w:rsidRDefault="00727EB2" w:rsidP="00727EB2">
      <w:pPr>
        <w:ind w:left="851" w:hanging="284"/>
        <w:rPr>
          <w:lang w:eastAsia="ko-KR"/>
        </w:rPr>
      </w:pPr>
      <w:r w:rsidRPr="00727EB2">
        <w:rPr>
          <w:lang w:eastAsia="ko-KR"/>
        </w:rPr>
        <w:t>2&gt;</w:t>
      </w:r>
      <w:r w:rsidRPr="00727EB2">
        <w:rPr>
          <w:lang w:eastAsia="ko-KR"/>
        </w:rPr>
        <w:tab/>
        <w:t>if the UE has no longer preference for temporary capability restriction:</w:t>
      </w:r>
    </w:p>
    <w:p w14:paraId="7AF723B7" w14:textId="77777777" w:rsidR="00727EB2" w:rsidRPr="00727EB2" w:rsidRDefault="00727EB2" w:rsidP="00727EB2">
      <w:pPr>
        <w:ind w:left="1135" w:hanging="284"/>
      </w:pPr>
      <w:r w:rsidRPr="00727EB2">
        <w:t>3&gt;</w:t>
      </w:r>
      <w:r w:rsidRPr="00727EB2">
        <w:tab/>
        <w:t xml:space="preserve">do not include the corresponding temporary capability restriction preference in the </w:t>
      </w:r>
      <w:proofErr w:type="spellStart"/>
      <w:r w:rsidRPr="00727EB2">
        <w:rPr>
          <w:i/>
          <w:iCs/>
        </w:rPr>
        <w:t>musim-CapRestriction</w:t>
      </w:r>
      <w:proofErr w:type="spellEnd"/>
      <w:r w:rsidRPr="00727EB2">
        <w:t xml:space="preserve"> in the </w:t>
      </w:r>
      <w:proofErr w:type="spellStart"/>
      <w:r w:rsidRPr="00727EB2">
        <w:rPr>
          <w:i/>
        </w:rPr>
        <w:t>musim</w:t>
      </w:r>
      <w:proofErr w:type="spellEnd"/>
      <w:r w:rsidRPr="00727EB2">
        <w:rPr>
          <w:i/>
        </w:rPr>
        <w:t>-Assistance</w:t>
      </w:r>
      <w:r w:rsidRPr="00727EB2">
        <w:t xml:space="preserve"> </w:t>
      </w:r>
      <w:r w:rsidRPr="00727EB2">
        <w:rPr>
          <w:i/>
          <w:iCs/>
        </w:rPr>
        <w:t>IE</w:t>
      </w:r>
      <w:r w:rsidRPr="00727EB2">
        <w:t>;</w:t>
      </w:r>
    </w:p>
    <w:p w14:paraId="76221226" w14:textId="77777777" w:rsidR="00727EB2" w:rsidRPr="00727EB2" w:rsidRDefault="00727EB2" w:rsidP="00727EB2">
      <w:pPr>
        <w:ind w:left="568" w:hanging="284"/>
      </w:pPr>
      <w:r w:rsidRPr="00727EB2">
        <w:rPr>
          <w:rFonts w:eastAsia="宋体"/>
          <w:snapToGrid w:val="0"/>
        </w:rPr>
        <w:t>1&gt;</w:t>
      </w:r>
      <w:r w:rsidRPr="00727EB2">
        <w:rPr>
          <w:rFonts w:eastAsia="宋体"/>
          <w:snapToGrid w:val="0"/>
        </w:rPr>
        <w:tab/>
      </w:r>
      <w:r w:rsidRPr="00727EB2">
        <w:rPr>
          <w:rFonts w:eastAsia="宋体"/>
          <w:lang w:eastAsia="en-US"/>
        </w:rPr>
        <w:t xml:space="preserve">if transmission of the </w:t>
      </w:r>
      <w:proofErr w:type="spellStart"/>
      <w:r w:rsidRPr="00727EB2">
        <w:rPr>
          <w:rFonts w:eastAsia="宋体"/>
          <w:i/>
          <w:iCs/>
          <w:lang w:eastAsia="en-US"/>
        </w:rPr>
        <w:t>UEAssistanceInformation</w:t>
      </w:r>
      <w:proofErr w:type="spellEnd"/>
      <w:r w:rsidRPr="00727EB2">
        <w:rPr>
          <w:rFonts w:eastAsia="宋体"/>
          <w:lang w:eastAsia="en-US"/>
        </w:rPr>
        <w:t xml:space="preserve"> message is initiated </w:t>
      </w:r>
      <w:r w:rsidRPr="00727EB2">
        <w:t>to provide the relaxation state of RLM measurements of a cell group</w:t>
      </w:r>
      <w:r w:rsidRPr="00727EB2">
        <w:rPr>
          <w:lang w:eastAsia="zh-CN"/>
        </w:rPr>
        <w:t xml:space="preserve"> according to 5.7.4.2</w:t>
      </w:r>
      <w:r w:rsidRPr="00727EB2">
        <w:t>:</w:t>
      </w:r>
    </w:p>
    <w:p w14:paraId="141F2096" w14:textId="77777777" w:rsidR="00727EB2" w:rsidRPr="00727EB2" w:rsidRDefault="00727EB2" w:rsidP="00727EB2">
      <w:pPr>
        <w:ind w:left="851" w:hanging="284"/>
        <w:rPr>
          <w:rFonts w:eastAsia="宋体"/>
          <w:lang w:eastAsia="en-US"/>
        </w:rPr>
      </w:pPr>
      <w:r w:rsidRPr="00727EB2">
        <w:rPr>
          <w:rFonts w:eastAsia="宋体"/>
          <w:lang w:eastAsia="en-US"/>
        </w:rPr>
        <w:t>2&gt;</w:t>
      </w:r>
      <w:r w:rsidRPr="00727EB2">
        <w:rPr>
          <w:rFonts w:eastAsia="宋体"/>
          <w:lang w:eastAsia="en-US"/>
        </w:rPr>
        <w:tab/>
        <w:t>if the UE performs RLM measurement relaxation on the cell group</w:t>
      </w:r>
      <w:r w:rsidRPr="00727EB2">
        <w:rPr>
          <w:lang w:eastAsia="zh-CN"/>
        </w:rPr>
        <w:t xml:space="preserve"> according to TS 38.133 [14]</w:t>
      </w:r>
      <w:r w:rsidRPr="00727EB2">
        <w:rPr>
          <w:rFonts w:eastAsia="宋体"/>
          <w:lang w:eastAsia="en-US"/>
        </w:rPr>
        <w:t>:</w:t>
      </w:r>
    </w:p>
    <w:p w14:paraId="0931D9CF" w14:textId="77777777" w:rsidR="00727EB2" w:rsidRPr="00727EB2" w:rsidRDefault="00727EB2" w:rsidP="00727EB2">
      <w:pPr>
        <w:ind w:left="1135" w:hanging="284"/>
        <w:rPr>
          <w:rFonts w:eastAsia="宋体"/>
          <w:lang w:eastAsia="en-US"/>
        </w:rPr>
      </w:pPr>
      <w:r w:rsidRPr="00727EB2">
        <w:rPr>
          <w:rFonts w:eastAsia="宋体"/>
          <w:lang w:eastAsia="en-US"/>
        </w:rPr>
        <w:t>3&gt;</w:t>
      </w:r>
      <w:r w:rsidRPr="00727EB2">
        <w:rPr>
          <w:rFonts w:eastAsia="宋体"/>
          <w:lang w:eastAsia="en-US"/>
        </w:rPr>
        <w:tab/>
        <w:t xml:space="preserve">set the </w:t>
      </w:r>
      <w:proofErr w:type="spellStart"/>
      <w:r w:rsidRPr="00727EB2">
        <w:rPr>
          <w:i/>
          <w:iCs/>
        </w:rPr>
        <w:t>rlm-MeasRelaxationState</w:t>
      </w:r>
      <w:proofErr w:type="spellEnd"/>
      <w:r w:rsidRPr="00727EB2">
        <w:rPr>
          <w:rFonts w:eastAsia="宋体"/>
          <w:i/>
          <w:iCs/>
          <w:lang w:eastAsia="en-US"/>
        </w:rPr>
        <w:t xml:space="preserve"> </w:t>
      </w:r>
      <w:r w:rsidRPr="00727EB2">
        <w:rPr>
          <w:rFonts w:eastAsia="宋体"/>
          <w:lang w:eastAsia="en-US"/>
        </w:rPr>
        <w:t xml:space="preserve">to </w:t>
      </w:r>
      <w:r w:rsidRPr="00727EB2">
        <w:rPr>
          <w:rFonts w:eastAsia="宋体"/>
          <w:i/>
          <w:iCs/>
          <w:lang w:eastAsia="en-US"/>
        </w:rPr>
        <w:t>true</w:t>
      </w:r>
      <w:r w:rsidRPr="00727EB2">
        <w:rPr>
          <w:rFonts w:eastAsia="宋体"/>
          <w:lang w:eastAsia="en-US"/>
        </w:rPr>
        <w:t>;</w:t>
      </w:r>
    </w:p>
    <w:p w14:paraId="587DA055" w14:textId="77777777" w:rsidR="00727EB2" w:rsidRPr="00727EB2" w:rsidRDefault="00727EB2" w:rsidP="00727EB2">
      <w:pPr>
        <w:ind w:left="851" w:hanging="284"/>
        <w:rPr>
          <w:rFonts w:eastAsia="宋体"/>
          <w:lang w:eastAsia="en-US"/>
        </w:rPr>
      </w:pPr>
      <w:r w:rsidRPr="00727EB2">
        <w:rPr>
          <w:rFonts w:eastAsia="宋体"/>
          <w:lang w:eastAsia="en-US"/>
        </w:rPr>
        <w:t>2&gt;</w:t>
      </w:r>
      <w:r w:rsidRPr="00727EB2">
        <w:rPr>
          <w:rFonts w:eastAsia="宋体"/>
          <w:lang w:eastAsia="en-US"/>
        </w:rPr>
        <w:tab/>
        <w:t>else:</w:t>
      </w:r>
    </w:p>
    <w:p w14:paraId="667CB751" w14:textId="77777777" w:rsidR="00727EB2" w:rsidRPr="00727EB2" w:rsidRDefault="00727EB2" w:rsidP="00727EB2">
      <w:pPr>
        <w:ind w:left="1135" w:hanging="284"/>
        <w:rPr>
          <w:rFonts w:eastAsia="宋体"/>
          <w:lang w:eastAsia="en-US"/>
        </w:rPr>
      </w:pPr>
      <w:r w:rsidRPr="00727EB2">
        <w:rPr>
          <w:rFonts w:eastAsia="宋体"/>
          <w:lang w:eastAsia="en-US"/>
        </w:rPr>
        <w:t>3&gt;</w:t>
      </w:r>
      <w:r w:rsidRPr="00727EB2">
        <w:rPr>
          <w:rFonts w:eastAsia="宋体"/>
          <w:lang w:eastAsia="en-US"/>
        </w:rPr>
        <w:tab/>
        <w:t xml:space="preserve">set the </w:t>
      </w:r>
      <w:proofErr w:type="spellStart"/>
      <w:r w:rsidRPr="00727EB2">
        <w:rPr>
          <w:i/>
          <w:iCs/>
        </w:rPr>
        <w:t>rlm-MeasRelaxationState</w:t>
      </w:r>
      <w:proofErr w:type="spellEnd"/>
      <w:r w:rsidRPr="00727EB2">
        <w:rPr>
          <w:rFonts w:eastAsia="宋体"/>
          <w:i/>
          <w:iCs/>
          <w:lang w:eastAsia="en-US"/>
        </w:rPr>
        <w:t xml:space="preserve"> </w:t>
      </w:r>
      <w:r w:rsidRPr="00727EB2">
        <w:rPr>
          <w:rFonts w:eastAsia="宋体"/>
          <w:lang w:eastAsia="en-US"/>
        </w:rPr>
        <w:t xml:space="preserve">to </w:t>
      </w:r>
      <w:r w:rsidRPr="00727EB2">
        <w:rPr>
          <w:rFonts w:eastAsia="宋体"/>
          <w:i/>
          <w:iCs/>
          <w:lang w:eastAsia="en-US"/>
        </w:rPr>
        <w:t>false</w:t>
      </w:r>
      <w:r w:rsidRPr="00727EB2">
        <w:rPr>
          <w:rFonts w:eastAsia="宋体"/>
          <w:lang w:eastAsia="en-US"/>
        </w:rPr>
        <w:t>;</w:t>
      </w:r>
    </w:p>
    <w:p w14:paraId="5991817B" w14:textId="77777777" w:rsidR="00727EB2" w:rsidRPr="00727EB2" w:rsidRDefault="00727EB2" w:rsidP="00727EB2">
      <w:pPr>
        <w:ind w:left="568" w:hanging="284"/>
      </w:pPr>
      <w:r w:rsidRPr="00727EB2">
        <w:rPr>
          <w:rFonts w:eastAsia="宋体"/>
          <w:snapToGrid w:val="0"/>
        </w:rPr>
        <w:t>1&gt;</w:t>
      </w:r>
      <w:r w:rsidRPr="00727EB2">
        <w:rPr>
          <w:rFonts w:eastAsia="宋体"/>
          <w:snapToGrid w:val="0"/>
        </w:rPr>
        <w:tab/>
      </w:r>
      <w:r w:rsidRPr="00727EB2">
        <w:rPr>
          <w:rFonts w:eastAsia="宋体"/>
          <w:lang w:eastAsia="en-US"/>
        </w:rPr>
        <w:t xml:space="preserve">if transmission of the </w:t>
      </w:r>
      <w:proofErr w:type="spellStart"/>
      <w:r w:rsidRPr="00727EB2">
        <w:rPr>
          <w:rFonts w:eastAsia="宋体"/>
          <w:i/>
          <w:iCs/>
          <w:lang w:eastAsia="en-US"/>
        </w:rPr>
        <w:t>UEAssistanceInformation</w:t>
      </w:r>
      <w:proofErr w:type="spellEnd"/>
      <w:r w:rsidRPr="00727EB2">
        <w:rPr>
          <w:rFonts w:eastAsia="宋体"/>
          <w:lang w:eastAsia="en-US"/>
        </w:rPr>
        <w:t xml:space="preserve"> message is initiated </w:t>
      </w:r>
      <w:r w:rsidRPr="00727EB2">
        <w:t>to provide the relaxation state of BFD measurements of a cell group:</w:t>
      </w:r>
    </w:p>
    <w:p w14:paraId="3E212A78" w14:textId="77777777" w:rsidR="00727EB2" w:rsidRPr="00727EB2" w:rsidRDefault="00727EB2" w:rsidP="00727EB2">
      <w:pPr>
        <w:ind w:left="851" w:hanging="284"/>
        <w:rPr>
          <w:rFonts w:eastAsia="宋体"/>
          <w:lang w:eastAsia="en-US"/>
        </w:rPr>
      </w:pPr>
      <w:r w:rsidRPr="00727EB2">
        <w:rPr>
          <w:rFonts w:eastAsia="宋体"/>
          <w:lang w:eastAsia="en-US"/>
        </w:rPr>
        <w:t>2&gt;</w:t>
      </w:r>
      <w:r w:rsidRPr="00727EB2">
        <w:rPr>
          <w:rFonts w:eastAsia="宋体"/>
          <w:lang w:eastAsia="en-US"/>
        </w:rPr>
        <w:tab/>
        <w:t>for each serving cell of the cell group:</w:t>
      </w:r>
    </w:p>
    <w:p w14:paraId="19670ED2" w14:textId="77777777" w:rsidR="00727EB2" w:rsidRPr="00727EB2" w:rsidRDefault="00727EB2" w:rsidP="00727EB2">
      <w:pPr>
        <w:ind w:left="1135" w:hanging="284"/>
        <w:rPr>
          <w:rFonts w:eastAsia="宋体"/>
          <w:lang w:eastAsia="en-US"/>
        </w:rPr>
      </w:pPr>
      <w:r w:rsidRPr="00727EB2">
        <w:rPr>
          <w:rFonts w:eastAsia="宋体"/>
          <w:lang w:eastAsia="en-US"/>
        </w:rPr>
        <w:t>3&gt;</w:t>
      </w:r>
      <w:r w:rsidRPr="00727EB2">
        <w:rPr>
          <w:rFonts w:eastAsia="宋体"/>
          <w:lang w:eastAsia="en-US"/>
        </w:rPr>
        <w:tab/>
        <w:t xml:space="preserve">if the UE performs BFD measurement relaxation on this serving cell </w:t>
      </w:r>
      <w:r w:rsidRPr="00727EB2">
        <w:rPr>
          <w:lang w:eastAsia="zh-CN"/>
        </w:rPr>
        <w:t>according to TS 38.133 [14]</w:t>
      </w:r>
      <w:r w:rsidRPr="00727EB2">
        <w:rPr>
          <w:rFonts w:eastAsia="宋体"/>
          <w:lang w:eastAsia="en-US"/>
        </w:rPr>
        <w:t>:</w:t>
      </w:r>
    </w:p>
    <w:p w14:paraId="21B03DDF"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set the n-</w:t>
      </w:r>
      <w:proofErr w:type="spellStart"/>
      <w:r w:rsidRPr="00727EB2">
        <w:rPr>
          <w:rFonts w:eastAsia="宋体"/>
          <w:lang w:eastAsia="en-US"/>
        </w:rPr>
        <w:t>th</w:t>
      </w:r>
      <w:proofErr w:type="spellEnd"/>
      <w:r w:rsidRPr="00727EB2">
        <w:rPr>
          <w:rFonts w:eastAsia="宋体"/>
          <w:lang w:eastAsia="en-US"/>
        </w:rPr>
        <w:t xml:space="preserve"> bit of </w:t>
      </w:r>
      <w:r w:rsidRPr="00727EB2">
        <w:rPr>
          <w:i/>
        </w:rPr>
        <w:t>bfd-</w:t>
      </w:r>
      <w:proofErr w:type="spellStart"/>
      <w:r w:rsidRPr="00727EB2">
        <w:rPr>
          <w:i/>
        </w:rPr>
        <w:t>MeasRelaxationState</w:t>
      </w:r>
      <w:proofErr w:type="spellEnd"/>
      <w:r w:rsidRPr="00727EB2">
        <w:rPr>
          <w:rFonts w:eastAsia="宋体"/>
          <w:i/>
          <w:lang w:eastAsia="en-US"/>
        </w:rPr>
        <w:t xml:space="preserve"> </w:t>
      </w:r>
      <w:r w:rsidRPr="00727EB2">
        <w:rPr>
          <w:rFonts w:eastAsia="宋体"/>
          <w:lang w:eastAsia="en-US"/>
        </w:rPr>
        <w:t xml:space="preserve">to '1', where n is equal to the </w:t>
      </w:r>
      <w:proofErr w:type="spellStart"/>
      <w:r w:rsidRPr="00727EB2">
        <w:rPr>
          <w:rFonts w:eastAsia="宋体"/>
          <w:i/>
          <w:lang w:eastAsia="en-US"/>
        </w:rPr>
        <w:t>servCellIndex</w:t>
      </w:r>
      <w:proofErr w:type="spellEnd"/>
      <w:r w:rsidRPr="00727EB2">
        <w:rPr>
          <w:rFonts w:eastAsia="宋体"/>
          <w:lang w:eastAsia="en-US"/>
        </w:rPr>
        <w:t xml:space="preserve"> value + 1 of the serving </w:t>
      </w:r>
      <w:proofErr w:type="gramStart"/>
      <w:r w:rsidRPr="00727EB2">
        <w:rPr>
          <w:rFonts w:eastAsia="宋体"/>
          <w:lang w:eastAsia="en-US"/>
        </w:rPr>
        <w:t>cell</w:t>
      </w:r>
      <w:proofErr w:type="gramEnd"/>
      <w:r w:rsidRPr="00727EB2">
        <w:rPr>
          <w:rFonts w:eastAsia="宋体"/>
          <w:lang w:eastAsia="en-US"/>
        </w:rPr>
        <w:t>;</w:t>
      </w:r>
    </w:p>
    <w:p w14:paraId="0142549B" w14:textId="77777777" w:rsidR="00727EB2" w:rsidRPr="00727EB2" w:rsidRDefault="00727EB2" w:rsidP="00727EB2">
      <w:pPr>
        <w:ind w:left="1135" w:hanging="284"/>
        <w:rPr>
          <w:rFonts w:eastAsia="宋体"/>
          <w:lang w:eastAsia="en-US"/>
        </w:rPr>
      </w:pPr>
      <w:r w:rsidRPr="00727EB2">
        <w:rPr>
          <w:rFonts w:eastAsia="宋体"/>
          <w:lang w:eastAsia="en-US"/>
        </w:rPr>
        <w:t>3&gt;</w:t>
      </w:r>
      <w:r w:rsidRPr="00727EB2">
        <w:rPr>
          <w:rFonts w:eastAsia="宋体"/>
          <w:lang w:eastAsia="en-US"/>
        </w:rPr>
        <w:tab/>
        <w:t>else:</w:t>
      </w:r>
    </w:p>
    <w:p w14:paraId="68B46173" w14:textId="77777777" w:rsidR="00727EB2" w:rsidRPr="00727EB2" w:rsidRDefault="00727EB2" w:rsidP="00727EB2">
      <w:pPr>
        <w:ind w:left="1418" w:hanging="284"/>
        <w:rPr>
          <w:rFonts w:eastAsia="宋体"/>
          <w:snapToGrid w:val="0"/>
        </w:rPr>
      </w:pPr>
      <w:r w:rsidRPr="00727EB2">
        <w:rPr>
          <w:rFonts w:eastAsia="宋体"/>
          <w:lang w:eastAsia="en-US"/>
        </w:rPr>
        <w:t>4&gt;</w:t>
      </w:r>
      <w:r w:rsidRPr="00727EB2">
        <w:rPr>
          <w:rFonts w:eastAsia="宋体"/>
          <w:lang w:eastAsia="en-US"/>
        </w:rPr>
        <w:tab/>
        <w:t>set the n-</w:t>
      </w:r>
      <w:proofErr w:type="spellStart"/>
      <w:r w:rsidRPr="00727EB2">
        <w:rPr>
          <w:rFonts w:eastAsia="宋体"/>
          <w:lang w:eastAsia="en-US"/>
        </w:rPr>
        <w:t>th</w:t>
      </w:r>
      <w:proofErr w:type="spellEnd"/>
      <w:r w:rsidRPr="00727EB2">
        <w:rPr>
          <w:rFonts w:eastAsia="宋体"/>
          <w:lang w:eastAsia="en-US"/>
        </w:rPr>
        <w:t xml:space="preserve"> bit of </w:t>
      </w:r>
      <w:r w:rsidRPr="00727EB2">
        <w:rPr>
          <w:i/>
        </w:rPr>
        <w:t>bfd-</w:t>
      </w:r>
      <w:proofErr w:type="spellStart"/>
      <w:r w:rsidRPr="00727EB2">
        <w:rPr>
          <w:i/>
        </w:rPr>
        <w:t>MeasRelaxationState</w:t>
      </w:r>
      <w:proofErr w:type="spellEnd"/>
      <w:r w:rsidRPr="00727EB2">
        <w:rPr>
          <w:rFonts w:eastAsia="宋体"/>
          <w:i/>
          <w:lang w:eastAsia="en-US"/>
        </w:rPr>
        <w:t xml:space="preserve"> </w:t>
      </w:r>
      <w:r w:rsidRPr="00727EB2">
        <w:rPr>
          <w:rFonts w:eastAsia="宋体"/>
          <w:lang w:eastAsia="en-US"/>
        </w:rPr>
        <w:t xml:space="preserve">to '0', where n is equal to the </w:t>
      </w:r>
      <w:proofErr w:type="spellStart"/>
      <w:r w:rsidRPr="00727EB2">
        <w:rPr>
          <w:rFonts w:eastAsia="宋体"/>
          <w:i/>
          <w:lang w:eastAsia="en-US"/>
        </w:rPr>
        <w:t>servCellIndex</w:t>
      </w:r>
      <w:proofErr w:type="spellEnd"/>
      <w:r w:rsidRPr="00727EB2">
        <w:rPr>
          <w:rFonts w:eastAsia="宋体"/>
          <w:lang w:eastAsia="en-US"/>
        </w:rPr>
        <w:t xml:space="preserve"> value + 1 of the serving </w:t>
      </w:r>
      <w:proofErr w:type="gramStart"/>
      <w:r w:rsidRPr="00727EB2">
        <w:rPr>
          <w:rFonts w:eastAsia="宋体"/>
          <w:lang w:eastAsia="en-US"/>
        </w:rPr>
        <w:t>cell</w:t>
      </w:r>
      <w:proofErr w:type="gramEnd"/>
      <w:r w:rsidRPr="00727EB2">
        <w:rPr>
          <w:rFonts w:eastAsia="宋体"/>
          <w:lang w:eastAsia="en-US"/>
        </w:rPr>
        <w:t>.</w:t>
      </w:r>
    </w:p>
    <w:p w14:paraId="6B0B59E2" w14:textId="77777777" w:rsidR="00727EB2" w:rsidRPr="00727EB2" w:rsidRDefault="00727EB2" w:rsidP="00727EB2">
      <w:pPr>
        <w:ind w:left="568" w:hanging="284"/>
        <w:rPr>
          <w:lang w:eastAsia="zh-CN"/>
        </w:rPr>
      </w:pPr>
      <w:r w:rsidRPr="00727EB2">
        <w:t>1&gt;</w:t>
      </w:r>
      <w:r w:rsidRPr="00727EB2">
        <w:tab/>
      </w:r>
      <w:r w:rsidRPr="00727EB2">
        <w:rPr>
          <w:lang w:eastAsia="zh-CN"/>
        </w:rPr>
        <w:t xml:space="preserve">if transmission of the </w:t>
      </w:r>
      <w:proofErr w:type="spellStart"/>
      <w:r w:rsidRPr="00727EB2">
        <w:rPr>
          <w:i/>
          <w:lang w:eastAsia="zh-CN"/>
        </w:rPr>
        <w:t>UEAssistanceInformation</w:t>
      </w:r>
      <w:proofErr w:type="spellEnd"/>
      <w:r w:rsidRPr="00727EB2">
        <w:rPr>
          <w:lang w:eastAsia="zh-CN"/>
        </w:rPr>
        <w:t xml:space="preserve"> message is initiated to </w:t>
      </w:r>
      <w:r w:rsidRPr="00727EB2">
        <w:t xml:space="preserve">indicate availability of data mapped to radio bearers not configured for SDT </w:t>
      </w:r>
      <w:r w:rsidRPr="00727EB2">
        <w:rPr>
          <w:lang w:eastAsia="zh-CN"/>
        </w:rPr>
        <w:t>according to 5.7.4.2:</w:t>
      </w:r>
    </w:p>
    <w:p w14:paraId="2D8427FE" w14:textId="77777777" w:rsidR="00727EB2" w:rsidRPr="00727EB2" w:rsidRDefault="00727EB2" w:rsidP="00727EB2">
      <w:pPr>
        <w:ind w:left="851" w:hanging="284"/>
      </w:pPr>
      <w:r w:rsidRPr="00727EB2">
        <w:t>2&gt;</w:t>
      </w:r>
      <w:r w:rsidRPr="00727EB2">
        <w:tab/>
        <w:t xml:space="preserve">include the </w:t>
      </w:r>
      <w:proofErr w:type="spellStart"/>
      <w:r w:rsidRPr="00727EB2">
        <w:rPr>
          <w:i/>
          <w:iCs/>
        </w:rPr>
        <w:t>nonSDT-DataIndication</w:t>
      </w:r>
      <w:proofErr w:type="spellEnd"/>
      <w:r w:rsidRPr="00727EB2">
        <w:t xml:space="preserve"> in the </w:t>
      </w:r>
      <w:proofErr w:type="spellStart"/>
      <w:r w:rsidRPr="00727EB2">
        <w:rPr>
          <w:i/>
          <w:iCs/>
        </w:rPr>
        <w:t>UEAssistanceInformation</w:t>
      </w:r>
      <w:proofErr w:type="spellEnd"/>
      <w:r w:rsidRPr="00727EB2">
        <w:t xml:space="preserve"> message;</w:t>
      </w:r>
    </w:p>
    <w:p w14:paraId="41FEFC89" w14:textId="77777777" w:rsidR="00727EB2" w:rsidRPr="00727EB2" w:rsidRDefault="00727EB2" w:rsidP="00727EB2">
      <w:pPr>
        <w:ind w:left="851" w:hanging="284"/>
      </w:pPr>
      <w:r w:rsidRPr="00727EB2">
        <w:t>2&gt;</w:t>
      </w:r>
      <w:r w:rsidRPr="00727EB2">
        <w:tab/>
        <w:t xml:space="preserve">include and set the </w:t>
      </w:r>
      <w:proofErr w:type="spellStart"/>
      <w:r w:rsidRPr="00727EB2">
        <w:rPr>
          <w:i/>
          <w:iCs/>
        </w:rPr>
        <w:t>resumeCause</w:t>
      </w:r>
      <w:proofErr w:type="spellEnd"/>
      <w:r w:rsidRPr="00727EB2">
        <w:t xml:space="preserve"> according to the information received from the upper layers, if provided.</w:t>
      </w:r>
    </w:p>
    <w:p w14:paraId="6E2AF5A0" w14:textId="77777777" w:rsidR="00727EB2" w:rsidRPr="00727EB2" w:rsidRDefault="00727EB2" w:rsidP="00727EB2">
      <w:pPr>
        <w:ind w:left="568" w:hanging="284"/>
        <w:rPr>
          <w:rFonts w:eastAsia="宋体"/>
          <w:snapToGrid w:val="0"/>
        </w:rPr>
      </w:pPr>
      <w:r w:rsidRPr="00727EB2">
        <w:rPr>
          <w:rFonts w:eastAsia="宋体"/>
          <w:snapToGrid w:val="0"/>
        </w:rPr>
        <w:t>1&gt;</w:t>
      </w:r>
      <w:r w:rsidRPr="00727EB2">
        <w:rPr>
          <w:rFonts w:eastAsia="宋体"/>
          <w:snapToGrid w:val="0"/>
        </w:rPr>
        <w:tab/>
        <w:t xml:space="preserve">if transmission of the </w:t>
      </w:r>
      <w:proofErr w:type="spellStart"/>
      <w:r w:rsidRPr="00727EB2">
        <w:rPr>
          <w:rFonts w:eastAsia="宋体"/>
          <w:i/>
          <w:snapToGrid w:val="0"/>
        </w:rPr>
        <w:t>UEAssistanceInformation</w:t>
      </w:r>
      <w:proofErr w:type="spellEnd"/>
      <w:r w:rsidRPr="00727EB2">
        <w:rPr>
          <w:rFonts w:eastAsia="宋体"/>
          <w:snapToGrid w:val="0"/>
        </w:rPr>
        <w:t xml:space="preserve"> message is initiated to provide an indication of preference for SCG deactivation according to 5.7.4.2:</w:t>
      </w:r>
    </w:p>
    <w:p w14:paraId="011DDD83" w14:textId="77777777" w:rsidR="00727EB2" w:rsidRPr="00727EB2" w:rsidRDefault="00727EB2" w:rsidP="00727EB2">
      <w:pPr>
        <w:ind w:left="851" w:hanging="284"/>
        <w:rPr>
          <w:rFonts w:eastAsia="宋体"/>
          <w:snapToGrid w:val="0"/>
        </w:rPr>
      </w:pPr>
      <w:r w:rsidRPr="00727EB2">
        <w:rPr>
          <w:rFonts w:eastAsia="宋体"/>
          <w:snapToGrid w:val="0"/>
        </w:rPr>
        <w:t>2&gt;</w:t>
      </w:r>
      <w:r w:rsidRPr="00727EB2">
        <w:rPr>
          <w:rFonts w:eastAsia="宋体"/>
          <w:snapToGrid w:val="0"/>
        </w:rPr>
        <w:tab/>
        <w:t xml:space="preserve">include </w:t>
      </w:r>
      <w:proofErr w:type="spellStart"/>
      <w:r w:rsidRPr="00727EB2">
        <w:rPr>
          <w:rFonts w:eastAsia="宋体"/>
          <w:i/>
          <w:snapToGrid w:val="0"/>
        </w:rPr>
        <w:t>scg-DeactivationPreference</w:t>
      </w:r>
      <w:proofErr w:type="spellEnd"/>
      <w:r w:rsidRPr="00727EB2">
        <w:rPr>
          <w:rFonts w:eastAsia="宋体"/>
          <w:snapToGrid w:val="0"/>
        </w:rPr>
        <w:t xml:space="preserve"> in the </w:t>
      </w:r>
      <w:proofErr w:type="spellStart"/>
      <w:r w:rsidRPr="00727EB2">
        <w:rPr>
          <w:rFonts w:eastAsia="宋体"/>
          <w:i/>
          <w:snapToGrid w:val="0"/>
        </w:rPr>
        <w:t>UEAssistanceInformation</w:t>
      </w:r>
      <w:proofErr w:type="spellEnd"/>
      <w:r w:rsidRPr="00727EB2">
        <w:rPr>
          <w:rFonts w:eastAsia="宋体"/>
          <w:snapToGrid w:val="0"/>
        </w:rPr>
        <w:t xml:space="preserve"> message;</w:t>
      </w:r>
    </w:p>
    <w:p w14:paraId="71C78ABB" w14:textId="77777777" w:rsidR="00727EB2" w:rsidRPr="00727EB2" w:rsidRDefault="00727EB2" w:rsidP="00727EB2">
      <w:pPr>
        <w:ind w:left="851" w:hanging="284"/>
        <w:rPr>
          <w:rFonts w:eastAsia="宋体"/>
          <w:snapToGrid w:val="0"/>
        </w:rPr>
      </w:pPr>
      <w:r w:rsidRPr="00727EB2">
        <w:rPr>
          <w:rFonts w:eastAsia="宋体"/>
          <w:snapToGrid w:val="0"/>
        </w:rPr>
        <w:t>2&gt;</w:t>
      </w:r>
      <w:r w:rsidRPr="00727EB2">
        <w:rPr>
          <w:rFonts w:eastAsia="宋体"/>
          <w:snapToGrid w:val="0"/>
        </w:rPr>
        <w:tab/>
        <w:t xml:space="preserve">set the </w:t>
      </w:r>
      <w:proofErr w:type="spellStart"/>
      <w:r w:rsidRPr="00727EB2">
        <w:rPr>
          <w:rFonts w:eastAsia="宋体"/>
          <w:i/>
          <w:snapToGrid w:val="0"/>
        </w:rPr>
        <w:t>scg-DeactivationPreference</w:t>
      </w:r>
      <w:proofErr w:type="spellEnd"/>
      <w:r w:rsidRPr="00727EB2">
        <w:rPr>
          <w:rFonts w:eastAsia="宋体"/>
          <w:snapToGrid w:val="0"/>
        </w:rPr>
        <w:t xml:space="preserve"> to </w:t>
      </w:r>
      <w:proofErr w:type="spellStart"/>
      <w:r w:rsidRPr="00727EB2">
        <w:rPr>
          <w:rFonts w:eastAsia="宋体"/>
          <w:i/>
          <w:snapToGrid w:val="0"/>
        </w:rPr>
        <w:t>scgDeactivationPreferred</w:t>
      </w:r>
      <w:proofErr w:type="spellEnd"/>
      <w:r w:rsidRPr="00727EB2">
        <w:rPr>
          <w:rFonts w:eastAsia="宋体"/>
          <w:snapToGrid w:val="0"/>
        </w:rPr>
        <w:t xml:space="preserve"> if the UE prefers the SCG to be deactivated, otherwise set it to </w:t>
      </w:r>
      <w:proofErr w:type="spellStart"/>
      <w:r w:rsidRPr="00727EB2">
        <w:rPr>
          <w:rFonts w:eastAsia="宋体"/>
          <w:i/>
          <w:iCs/>
          <w:snapToGrid w:val="0"/>
        </w:rPr>
        <w:t>noPreference</w:t>
      </w:r>
      <w:proofErr w:type="spellEnd"/>
      <w:r w:rsidRPr="00727EB2">
        <w:rPr>
          <w:rFonts w:eastAsia="宋体"/>
          <w:snapToGrid w:val="0"/>
        </w:rPr>
        <w:t>;</w:t>
      </w:r>
    </w:p>
    <w:p w14:paraId="0F222538" w14:textId="77777777" w:rsidR="00727EB2" w:rsidRPr="00727EB2" w:rsidRDefault="00727EB2" w:rsidP="00727EB2">
      <w:pPr>
        <w:ind w:left="568" w:hanging="284"/>
        <w:rPr>
          <w:rFonts w:eastAsia="宋体"/>
          <w:snapToGrid w:val="0"/>
        </w:rPr>
      </w:pPr>
      <w:r w:rsidRPr="00727EB2">
        <w:rPr>
          <w:rFonts w:eastAsia="宋体"/>
          <w:snapToGrid w:val="0"/>
        </w:rPr>
        <w:t>1&gt;</w:t>
      </w:r>
      <w:r w:rsidRPr="00727EB2">
        <w:rPr>
          <w:rFonts w:eastAsia="宋体"/>
          <w:snapToGrid w:val="0"/>
        </w:rPr>
        <w:tab/>
        <w:t xml:space="preserve">if transmission of the </w:t>
      </w:r>
      <w:proofErr w:type="spellStart"/>
      <w:r w:rsidRPr="00727EB2">
        <w:rPr>
          <w:rFonts w:eastAsia="宋体"/>
          <w:i/>
          <w:snapToGrid w:val="0"/>
        </w:rPr>
        <w:t>UEAssistanceInformation</w:t>
      </w:r>
      <w:proofErr w:type="spellEnd"/>
      <w:r w:rsidRPr="00727EB2">
        <w:rPr>
          <w:rFonts w:eastAsia="宋体"/>
          <w:snapToGrid w:val="0"/>
        </w:rPr>
        <w:t xml:space="preserve"> message is initiated to provide an indication that the UE has uplink data related to a deactivated SCG according to 5.7.4.2:</w:t>
      </w:r>
    </w:p>
    <w:p w14:paraId="2BFA88F9" w14:textId="77777777" w:rsidR="00727EB2" w:rsidRPr="00727EB2" w:rsidRDefault="00727EB2" w:rsidP="00727EB2">
      <w:pPr>
        <w:ind w:left="851" w:hanging="284"/>
        <w:rPr>
          <w:rFonts w:eastAsia="宋体"/>
          <w:snapToGrid w:val="0"/>
        </w:rPr>
      </w:pPr>
      <w:r w:rsidRPr="00727EB2">
        <w:rPr>
          <w:rFonts w:eastAsia="宋体"/>
          <w:snapToGrid w:val="0"/>
        </w:rPr>
        <w:t>2&gt;</w:t>
      </w:r>
      <w:r w:rsidRPr="00727EB2">
        <w:rPr>
          <w:rFonts w:eastAsia="宋体"/>
          <w:snapToGrid w:val="0"/>
        </w:rPr>
        <w:tab/>
        <w:t xml:space="preserve">include </w:t>
      </w:r>
      <w:proofErr w:type="spellStart"/>
      <w:r w:rsidRPr="00727EB2">
        <w:rPr>
          <w:rFonts w:eastAsia="宋体"/>
          <w:i/>
          <w:snapToGrid w:val="0"/>
        </w:rPr>
        <w:t>uplinkData</w:t>
      </w:r>
      <w:proofErr w:type="spellEnd"/>
      <w:r w:rsidRPr="00727EB2">
        <w:rPr>
          <w:rFonts w:eastAsia="宋体"/>
          <w:snapToGrid w:val="0"/>
        </w:rPr>
        <w:t xml:space="preserve"> in the </w:t>
      </w:r>
      <w:proofErr w:type="spellStart"/>
      <w:r w:rsidRPr="00727EB2">
        <w:rPr>
          <w:rFonts w:eastAsia="宋体"/>
          <w:i/>
          <w:snapToGrid w:val="0"/>
        </w:rPr>
        <w:t>UEAssistanceInformation</w:t>
      </w:r>
      <w:proofErr w:type="spellEnd"/>
      <w:r w:rsidRPr="00727EB2">
        <w:rPr>
          <w:rFonts w:eastAsia="宋体"/>
          <w:snapToGrid w:val="0"/>
        </w:rPr>
        <w:t xml:space="preserve"> message.</w:t>
      </w:r>
    </w:p>
    <w:p w14:paraId="456571B4" w14:textId="77777777" w:rsidR="00727EB2" w:rsidRPr="00727EB2" w:rsidRDefault="00727EB2" w:rsidP="00727EB2">
      <w:pPr>
        <w:ind w:left="568" w:hanging="284"/>
      </w:pPr>
      <w:r w:rsidRPr="00727EB2">
        <w:rPr>
          <w:rFonts w:eastAsia="宋体"/>
          <w:snapToGrid w:val="0"/>
        </w:rPr>
        <w:t>1&gt;</w:t>
      </w:r>
      <w:r w:rsidRPr="00727EB2">
        <w:rPr>
          <w:rFonts w:eastAsia="宋体"/>
          <w:snapToGrid w:val="0"/>
        </w:rPr>
        <w:tab/>
      </w:r>
      <w:r w:rsidRPr="00727EB2">
        <w:rPr>
          <w:rFonts w:eastAsia="宋体"/>
          <w:lang w:eastAsia="en-US"/>
        </w:rPr>
        <w:t xml:space="preserve">if transmission of the </w:t>
      </w:r>
      <w:proofErr w:type="spellStart"/>
      <w:r w:rsidRPr="00727EB2">
        <w:rPr>
          <w:rFonts w:eastAsia="宋体"/>
          <w:i/>
          <w:iCs/>
          <w:lang w:eastAsia="en-US"/>
        </w:rPr>
        <w:t>UEAssistanceInformation</w:t>
      </w:r>
      <w:proofErr w:type="spellEnd"/>
      <w:r w:rsidRPr="00727EB2">
        <w:rPr>
          <w:rFonts w:eastAsia="宋体"/>
          <w:lang w:eastAsia="en-US"/>
        </w:rPr>
        <w:t xml:space="preserve"> message is initiated </w:t>
      </w:r>
      <w:r w:rsidRPr="00727EB2">
        <w:t>to provide an indication about whether the criterion for RRM relaxation for connected mode is fulfilled or not fulfilled:</w:t>
      </w:r>
    </w:p>
    <w:p w14:paraId="5FC7D789" w14:textId="77777777" w:rsidR="00727EB2" w:rsidRPr="00727EB2" w:rsidRDefault="00727EB2" w:rsidP="00727EB2">
      <w:pPr>
        <w:ind w:left="851" w:hanging="284"/>
        <w:rPr>
          <w:rFonts w:eastAsia="宋体"/>
          <w:lang w:eastAsia="en-US"/>
        </w:rPr>
      </w:pPr>
      <w:r w:rsidRPr="00727EB2">
        <w:rPr>
          <w:rFonts w:eastAsia="宋体"/>
          <w:lang w:eastAsia="en-US"/>
        </w:rPr>
        <w:t>2&gt;</w:t>
      </w:r>
      <w:r w:rsidRPr="00727EB2">
        <w:rPr>
          <w:rFonts w:eastAsia="宋体"/>
          <w:lang w:eastAsia="en-US"/>
        </w:rPr>
        <w:tab/>
        <w:t>if the criterion for RRM measurement relaxation for connected mode is fulfilled:</w:t>
      </w:r>
    </w:p>
    <w:p w14:paraId="10A4981C" w14:textId="77777777" w:rsidR="00727EB2" w:rsidRPr="00727EB2" w:rsidRDefault="00727EB2" w:rsidP="00727EB2">
      <w:pPr>
        <w:ind w:left="1135" w:hanging="284"/>
        <w:rPr>
          <w:rFonts w:eastAsia="宋体"/>
          <w:lang w:eastAsia="en-US"/>
        </w:rPr>
      </w:pPr>
      <w:r w:rsidRPr="00727EB2">
        <w:rPr>
          <w:rFonts w:eastAsia="宋体"/>
          <w:lang w:eastAsia="en-US"/>
        </w:rPr>
        <w:t>3&gt;</w:t>
      </w:r>
      <w:r w:rsidRPr="00727EB2">
        <w:rPr>
          <w:rFonts w:eastAsia="宋体"/>
          <w:lang w:eastAsia="en-US"/>
        </w:rPr>
        <w:tab/>
        <w:t xml:space="preserve">set the </w:t>
      </w:r>
      <w:proofErr w:type="spellStart"/>
      <w:r w:rsidRPr="00727EB2">
        <w:rPr>
          <w:rFonts w:eastAsia="宋体"/>
          <w:i/>
          <w:iCs/>
          <w:lang w:eastAsia="en-US"/>
        </w:rPr>
        <w:t>rrm-MeasRelaxationFulfilment</w:t>
      </w:r>
      <w:proofErr w:type="spellEnd"/>
      <w:r w:rsidRPr="00727EB2">
        <w:rPr>
          <w:rFonts w:eastAsia="宋体"/>
          <w:lang w:eastAsia="en-US"/>
        </w:rPr>
        <w:t xml:space="preserve"> to </w:t>
      </w:r>
      <w:r w:rsidRPr="00727EB2">
        <w:rPr>
          <w:rFonts w:eastAsia="宋体"/>
          <w:i/>
          <w:iCs/>
          <w:lang w:eastAsia="en-US"/>
        </w:rPr>
        <w:t>true</w:t>
      </w:r>
      <w:r w:rsidRPr="00727EB2">
        <w:rPr>
          <w:rFonts w:eastAsia="宋体"/>
          <w:lang w:eastAsia="en-US"/>
        </w:rPr>
        <w:t>;</w:t>
      </w:r>
    </w:p>
    <w:p w14:paraId="156C2EE2" w14:textId="77777777" w:rsidR="00727EB2" w:rsidRPr="00727EB2" w:rsidRDefault="00727EB2" w:rsidP="00727EB2">
      <w:pPr>
        <w:ind w:left="851" w:hanging="284"/>
        <w:rPr>
          <w:rFonts w:eastAsia="宋体"/>
          <w:lang w:eastAsia="en-US"/>
        </w:rPr>
      </w:pPr>
      <w:r w:rsidRPr="00727EB2">
        <w:rPr>
          <w:rFonts w:eastAsia="宋体"/>
          <w:lang w:eastAsia="en-US"/>
        </w:rPr>
        <w:t>2&gt;</w:t>
      </w:r>
      <w:r w:rsidRPr="00727EB2">
        <w:rPr>
          <w:rFonts w:eastAsia="宋体"/>
          <w:lang w:eastAsia="en-US"/>
        </w:rPr>
        <w:tab/>
        <w:t>else:</w:t>
      </w:r>
    </w:p>
    <w:p w14:paraId="724F5D3B" w14:textId="77777777" w:rsidR="00727EB2" w:rsidRPr="00727EB2" w:rsidRDefault="00727EB2" w:rsidP="00727EB2">
      <w:pPr>
        <w:ind w:left="1135" w:hanging="284"/>
        <w:rPr>
          <w:rFonts w:eastAsia="宋体"/>
          <w:snapToGrid w:val="0"/>
        </w:rPr>
      </w:pPr>
      <w:r w:rsidRPr="00727EB2">
        <w:rPr>
          <w:rFonts w:eastAsia="宋体"/>
          <w:lang w:eastAsia="en-US"/>
        </w:rPr>
        <w:lastRenderedPageBreak/>
        <w:t>3&gt;</w:t>
      </w:r>
      <w:r w:rsidRPr="00727EB2">
        <w:rPr>
          <w:rFonts w:eastAsia="宋体"/>
          <w:lang w:eastAsia="en-US"/>
        </w:rPr>
        <w:tab/>
        <w:t xml:space="preserve">set the </w:t>
      </w:r>
      <w:proofErr w:type="spellStart"/>
      <w:r w:rsidRPr="00727EB2">
        <w:rPr>
          <w:rFonts w:eastAsia="宋体"/>
          <w:i/>
          <w:iCs/>
          <w:lang w:eastAsia="en-US"/>
        </w:rPr>
        <w:t>rrm-MeasRelaxationFulfilment</w:t>
      </w:r>
      <w:proofErr w:type="spellEnd"/>
      <w:r w:rsidRPr="00727EB2">
        <w:rPr>
          <w:rFonts w:eastAsia="宋体"/>
          <w:lang w:eastAsia="en-US"/>
        </w:rPr>
        <w:t xml:space="preserve"> to </w:t>
      </w:r>
      <w:r w:rsidRPr="00727EB2">
        <w:rPr>
          <w:rFonts w:eastAsia="宋体"/>
          <w:i/>
          <w:iCs/>
          <w:lang w:eastAsia="en-US"/>
        </w:rPr>
        <w:t>false</w:t>
      </w:r>
      <w:r w:rsidRPr="00727EB2">
        <w:rPr>
          <w:rFonts w:eastAsia="宋体"/>
          <w:snapToGrid w:val="0"/>
        </w:rPr>
        <w:t>.</w:t>
      </w:r>
    </w:p>
    <w:p w14:paraId="69B8850F" w14:textId="77777777" w:rsidR="00727EB2" w:rsidRPr="00727EB2" w:rsidRDefault="00727EB2" w:rsidP="00727EB2">
      <w:pPr>
        <w:ind w:left="568" w:hanging="284"/>
        <w:rPr>
          <w:snapToGrid w:val="0"/>
        </w:rPr>
      </w:pPr>
      <w:r w:rsidRPr="00727EB2">
        <w:rPr>
          <w:snapToGrid w:val="0"/>
        </w:rPr>
        <w:t>1&gt;</w:t>
      </w:r>
      <w:r w:rsidRPr="00727EB2">
        <w:rPr>
          <w:snapToGrid w:val="0"/>
        </w:rPr>
        <w:tab/>
        <w:t xml:space="preserve">if transmission of the </w:t>
      </w:r>
      <w:proofErr w:type="spellStart"/>
      <w:r w:rsidRPr="00727EB2">
        <w:rPr>
          <w:i/>
          <w:iCs/>
          <w:lang w:eastAsia="en-US"/>
        </w:rPr>
        <w:t>UEAssistanceInformation</w:t>
      </w:r>
      <w:proofErr w:type="spellEnd"/>
      <w:r w:rsidRPr="00727EB2">
        <w:rPr>
          <w:snapToGrid w:val="0"/>
        </w:rPr>
        <w:t xml:space="preserve"> message is initiated to provide the service link propagation delay difference between serving cell and neighbour cell(s) according to 5.7.4.2;</w:t>
      </w:r>
    </w:p>
    <w:p w14:paraId="66D58E8D" w14:textId="77777777" w:rsidR="00727EB2" w:rsidRPr="00727EB2" w:rsidRDefault="00727EB2" w:rsidP="00727EB2">
      <w:pPr>
        <w:ind w:left="851" w:hanging="284"/>
        <w:rPr>
          <w:rFonts w:eastAsia="Yu Mincho"/>
          <w:snapToGrid w:val="0"/>
        </w:rPr>
      </w:pPr>
      <w:r w:rsidRPr="00727EB2">
        <w:rPr>
          <w:snapToGrid w:val="0"/>
        </w:rPr>
        <w:t>2&gt;</w:t>
      </w:r>
      <w:r w:rsidRPr="00727EB2">
        <w:rPr>
          <w:snapToGrid w:val="0"/>
        </w:rPr>
        <w:tab/>
        <w:t xml:space="preserve">include the </w:t>
      </w:r>
      <w:proofErr w:type="spellStart"/>
      <w:r w:rsidRPr="00727EB2">
        <w:rPr>
          <w:i/>
          <w:iCs/>
          <w:snapToGrid w:val="0"/>
        </w:rPr>
        <w:t>propagationDelayDifference</w:t>
      </w:r>
      <w:proofErr w:type="spellEnd"/>
      <w:r w:rsidRPr="00727EB2">
        <w:rPr>
          <w:snapToGrid w:val="0"/>
        </w:rPr>
        <w:t xml:space="preserve"> for each neighbour cell in the </w:t>
      </w:r>
      <w:proofErr w:type="spellStart"/>
      <w:r w:rsidRPr="00727EB2">
        <w:rPr>
          <w:i/>
          <w:iCs/>
          <w:snapToGrid w:val="0"/>
        </w:rPr>
        <w:t>neighCellInfoList</w:t>
      </w:r>
      <w:proofErr w:type="spellEnd"/>
      <w:r w:rsidRPr="00727EB2">
        <w:rPr>
          <w:snapToGrid w:val="0"/>
        </w:rPr>
        <w:t>;</w:t>
      </w:r>
    </w:p>
    <w:p w14:paraId="29CAABF6" w14:textId="77777777" w:rsidR="00727EB2" w:rsidRPr="00727EB2" w:rsidRDefault="00727EB2" w:rsidP="00727EB2">
      <w:pPr>
        <w:ind w:left="568" w:hanging="284"/>
        <w:rPr>
          <w:rFonts w:eastAsia="宋体"/>
        </w:rPr>
      </w:pPr>
      <w:r w:rsidRPr="00727EB2">
        <w:rPr>
          <w:rFonts w:eastAsia="宋体"/>
        </w:rPr>
        <w:t>1&gt;</w:t>
      </w:r>
      <w:r w:rsidRPr="00727EB2">
        <w:rPr>
          <w:rFonts w:eastAsia="宋体"/>
        </w:rPr>
        <w:tab/>
        <w:t xml:space="preserve">if transmission of the </w:t>
      </w:r>
      <w:proofErr w:type="spellStart"/>
      <w:r w:rsidRPr="00727EB2">
        <w:rPr>
          <w:rFonts w:eastAsia="宋体"/>
          <w:i/>
          <w:iCs/>
        </w:rPr>
        <w:t>UEAssistanceInformation</w:t>
      </w:r>
      <w:proofErr w:type="spellEnd"/>
      <w:r w:rsidRPr="00727EB2">
        <w:rPr>
          <w:rFonts w:eastAsia="宋体"/>
        </w:rPr>
        <w:t xml:space="preserve"> message is initiated to provide preference </w:t>
      </w:r>
      <w:r w:rsidRPr="00727EB2">
        <w:rPr>
          <w:rFonts w:eastAsia="宋体"/>
          <w:lang w:eastAsia="zh-CN"/>
        </w:rPr>
        <w:t>on multi-Rx operation for FR2</w:t>
      </w:r>
      <w:r w:rsidRPr="00727EB2">
        <w:rPr>
          <w:rFonts w:eastAsia="宋体"/>
        </w:rPr>
        <w:t xml:space="preserve"> according to 5.7.4.2:</w:t>
      </w:r>
    </w:p>
    <w:p w14:paraId="5F33D60E" w14:textId="77777777" w:rsidR="00727EB2" w:rsidRPr="00727EB2" w:rsidRDefault="00727EB2" w:rsidP="00727EB2">
      <w:pPr>
        <w:ind w:left="851" w:hanging="284"/>
        <w:rPr>
          <w:rFonts w:eastAsia="MS Mincho"/>
        </w:rPr>
      </w:pPr>
      <w:r w:rsidRPr="00727EB2">
        <w:rPr>
          <w:rFonts w:eastAsia="MS Mincho"/>
        </w:rPr>
        <w:t>2&gt;</w:t>
      </w:r>
      <w:r w:rsidRPr="00727EB2">
        <w:rPr>
          <w:rFonts w:eastAsia="MS Mincho"/>
        </w:rPr>
        <w:tab/>
        <w:t xml:space="preserve">if the UE has a preference for not operating on multi-Rx </w:t>
      </w:r>
      <w:r w:rsidRPr="00727EB2">
        <w:t>(</w:t>
      </w:r>
      <w:proofErr w:type="gramStart"/>
      <w:r w:rsidRPr="00727EB2">
        <w:t>i.e.</w:t>
      </w:r>
      <w:proofErr w:type="gramEnd"/>
      <w:r w:rsidRPr="00727EB2">
        <w:t xml:space="preserve"> not supporting </w:t>
      </w:r>
      <w:r w:rsidRPr="00727EB2">
        <w:rPr>
          <w:noProof/>
        </w:rPr>
        <w:t>simultaneous reception with different QCL-typeD</w:t>
      </w:r>
      <w:r w:rsidRPr="00727EB2">
        <w:rPr>
          <w:rFonts w:eastAsia="MS Mincho"/>
        </w:rPr>
        <w:t>) for FR2:</w:t>
      </w:r>
    </w:p>
    <w:p w14:paraId="62A7C12F" w14:textId="77777777" w:rsidR="00727EB2" w:rsidRPr="00727EB2" w:rsidRDefault="00727EB2" w:rsidP="00727EB2">
      <w:pPr>
        <w:ind w:left="1135" w:hanging="284"/>
        <w:rPr>
          <w:rFonts w:ascii="Courier New" w:hAnsi="Courier New"/>
          <w:noProof/>
          <w:sz w:val="16"/>
          <w:szCs w:val="24"/>
          <w:lang w:eastAsia="en-GB"/>
        </w:rPr>
      </w:pPr>
      <w:r w:rsidRPr="00727EB2">
        <w:rPr>
          <w:rFonts w:eastAsia="宋体"/>
          <w:snapToGrid w:val="0"/>
          <w:lang w:eastAsia="zh-CN"/>
        </w:rPr>
        <w:t>3&gt;</w:t>
      </w:r>
      <w:r w:rsidRPr="00727EB2">
        <w:rPr>
          <w:rFonts w:eastAsia="宋体"/>
          <w:snapToGrid w:val="0"/>
          <w:lang w:eastAsia="zh-CN"/>
        </w:rPr>
        <w:tab/>
        <w:t xml:space="preserve">set </w:t>
      </w:r>
      <w:r w:rsidRPr="00727EB2">
        <w:rPr>
          <w:rFonts w:eastAsia="宋体"/>
          <w:i/>
          <w:iCs/>
          <w:snapToGrid w:val="0"/>
          <w:lang w:eastAsia="zh-CN"/>
        </w:rPr>
        <w:t>m</w:t>
      </w:r>
      <w:r w:rsidRPr="00727EB2">
        <w:rPr>
          <w:i/>
          <w:iCs/>
        </w:rPr>
        <w:t>ultiRx-PreferenceFR2</w:t>
      </w:r>
      <w:r w:rsidRPr="00727EB2">
        <w:t xml:space="preserve"> </w:t>
      </w:r>
      <w:r w:rsidRPr="00727EB2">
        <w:rPr>
          <w:rFonts w:eastAsia="宋体"/>
          <w:snapToGrid w:val="0"/>
          <w:lang w:eastAsia="zh-CN"/>
        </w:rPr>
        <w:t xml:space="preserve">to </w:t>
      </w:r>
      <w:r w:rsidRPr="00727EB2">
        <w:rPr>
          <w:rFonts w:eastAsia="宋体"/>
          <w:i/>
          <w:iCs/>
          <w:snapToGrid w:val="0"/>
          <w:lang w:eastAsia="zh-CN"/>
        </w:rPr>
        <w:t>single</w:t>
      </w:r>
      <w:r w:rsidRPr="00727EB2">
        <w:rPr>
          <w:rFonts w:eastAsia="宋体"/>
          <w:snapToGrid w:val="0"/>
          <w:lang w:eastAsia="zh-CN"/>
        </w:rPr>
        <w:t>;</w:t>
      </w:r>
    </w:p>
    <w:p w14:paraId="58AB09B4" w14:textId="77777777" w:rsidR="00727EB2" w:rsidRPr="00727EB2" w:rsidRDefault="00727EB2" w:rsidP="00727EB2">
      <w:pPr>
        <w:ind w:left="851" w:hanging="284"/>
        <w:rPr>
          <w:rFonts w:eastAsia="MS Mincho"/>
        </w:rPr>
      </w:pPr>
      <w:r w:rsidRPr="00727EB2">
        <w:rPr>
          <w:rFonts w:eastAsia="MS Mincho"/>
        </w:rPr>
        <w:t>2&gt;</w:t>
      </w:r>
      <w:r w:rsidRPr="00727EB2">
        <w:rPr>
          <w:rFonts w:eastAsia="MS Mincho"/>
        </w:rPr>
        <w:tab/>
        <w:t>else (if the UE has the preference for operating on multi-Rx for FR2):</w:t>
      </w:r>
    </w:p>
    <w:p w14:paraId="34A0323B" w14:textId="77777777" w:rsidR="00727EB2" w:rsidRPr="00727EB2" w:rsidRDefault="00727EB2" w:rsidP="00727EB2">
      <w:pPr>
        <w:ind w:left="1135" w:hanging="284"/>
        <w:rPr>
          <w:rFonts w:eastAsia="宋体"/>
          <w:snapToGrid w:val="0"/>
          <w:lang w:eastAsia="zh-CN"/>
        </w:rPr>
      </w:pPr>
      <w:r w:rsidRPr="00727EB2">
        <w:rPr>
          <w:rFonts w:eastAsia="宋体"/>
          <w:snapToGrid w:val="0"/>
        </w:rPr>
        <w:t>3&gt;</w:t>
      </w:r>
      <w:r w:rsidRPr="00727EB2">
        <w:rPr>
          <w:rFonts w:eastAsia="宋体"/>
          <w:snapToGrid w:val="0"/>
        </w:rPr>
        <w:tab/>
      </w:r>
      <w:r w:rsidRPr="00727EB2">
        <w:rPr>
          <w:rFonts w:eastAsia="宋体"/>
          <w:snapToGrid w:val="0"/>
          <w:lang w:eastAsia="zh-CN"/>
        </w:rPr>
        <w:t xml:space="preserve">set </w:t>
      </w:r>
      <w:r w:rsidRPr="00727EB2">
        <w:rPr>
          <w:rFonts w:eastAsia="宋体"/>
          <w:i/>
          <w:iCs/>
          <w:snapToGrid w:val="0"/>
          <w:lang w:eastAsia="zh-CN"/>
        </w:rPr>
        <w:t>m</w:t>
      </w:r>
      <w:r w:rsidRPr="00727EB2">
        <w:rPr>
          <w:i/>
          <w:iCs/>
        </w:rPr>
        <w:t>ultiRx-PreferenceFR2</w:t>
      </w:r>
      <w:r w:rsidRPr="00727EB2">
        <w:t xml:space="preserve"> </w:t>
      </w:r>
      <w:r w:rsidRPr="00727EB2">
        <w:rPr>
          <w:rFonts w:eastAsia="宋体"/>
          <w:snapToGrid w:val="0"/>
          <w:lang w:eastAsia="zh-CN"/>
        </w:rPr>
        <w:t xml:space="preserve">to </w:t>
      </w:r>
      <w:r w:rsidRPr="00727EB2">
        <w:rPr>
          <w:rFonts w:eastAsia="宋体"/>
          <w:i/>
          <w:iCs/>
          <w:snapToGrid w:val="0"/>
          <w:lang w:eastAsia="zh-CN"/>
        </w:rPr>
        <w:t>multiple</w:t>
      </w:r>
      <w:r w:rsidRPr="00727EB2">
        <w:rPr>
          <w:rFonts w:eastAsia="宋体"/>
          <w:snapToGrid w:val="0"/>
          <w:lang w:eastAsia="zh-CN"/>
        </w:rPr>
        <w:t>.</w:t>
      </w:r>
    </w:p>
    <w:p w14:paraId="00B3D43C" w14:textId="77777777" w:rsidR="00727EB2" w:rsidRPr="00727EB2" w:rsidRDefault="00727EB2" w:rsidP="00727EB2">
      <w:pPr>
        <w:ind w:left="568" w:hanging="284"/>
        <w:rPr>
          <w:rFonts w:eastAsia="宋体"/>
          <w:snapToGrid w:val="0"/>
          <w:lang w:eastAsia="en-US"/>
        </w:rPr>
      </w:pPr>
      <w:r w:rsidRPr="00727EB2">
        <w:rPr>
          <w:rFonts w:eastAsia="宋体"/>
          <w:snapToGrid w:val="0"/>
          <w:lang w:eastAsia="en-US"/>
        </w:rPr>
        <w:t>1&gt;</w:t>
      </w:r>
      <w:r w:rsidRPr="00727EB2">
        <w:rPr>
          <w:rFonts w:eastAsia="宋体"/>
          <w:snapToGrid w:val="0"/>
          <w:lang w:eastAsia="en-US"/>
        </w:rPr>
        <w:tab/>
        <w:t xml:space="preserve">if transmission of the </w:t>
      </w:r>
      <w:proofErr w:type="spellStart"/>
      <w:r w:rsidRPr="00727EB2">
        <w:rPr>
          <w:rFonts w:eastAsia="宋体"/>
          <w:i/>
          <w:iCs/>
          <w:lang w:eastAsia="en-US"/>
        </w:rPr>
        <w:t>UEAssistanceInformation</w:t>
      </w:r>
      <w:proofErr w:type="spellEnd"/>
      <w:r w:rsidRPr="00727EB2">
        <w:rPr>
          <w:rFonts w:eastAsia="宋体"/>
          <w:snapToGrid w:val="0"/>
          <w:lang w:eastAsia="en-US"/>
        </w:rPr>
        <w:t xml:space="preserve"> message is initiated to indicate the availability of flight path information according to 5.7.4.2 or 5.3.5.3;</w:t>
      </w:r>
    </w:p>
    <w:p w14:paraId="0DE1AA43" w14:textId="77777777" w:rsidR="00727EB2" w:rsidRPr="00727EB2" w:rsidRDefault="00727EB2" w:rsidP="00727EB2">
      <w:pPr>
        <w:ind w:left="851" w:hanging="284"/>
        <w:rPr>
          <w:rFonts w:eastAsia="Yu Mincho"/>
          <w:snapToGrid w:val="0"/>
        </w:rPr>
      </w:pPr>
      <w:r w:rsidRPr="00727EB2">
        <w:rPr>
          <w:snapToGrid w:val="0"/>
        </w:rPr>
        <w:t>2&gt;</w:t>
      </w:r>
      <w:r w:rsidRPr="00727EB2">
        <w:rPr>
          <w:snapToGrid w:val="0"/>
        </w:rPr>
        <w:tab/>
        <w:t xml:space="preserve">include the </w:t>
      </w:r>
      <w:proofErr w:type="spellStart"/>
      <w:r w:rsidRPr="00727EB2">
        <w:rPr>
          <w:i/>
          <w:iCs/>
          <w:snapToGrid w:val="0"/>
        </w:rPr>
        <w:t>flightPathInfoAvailable</w:t>
      </w:r>
      <w:proofErr w:type="spellEnd"/>
      <w:r w:rsidRPr="00727EB2">
        <w:rPr>
          <w:snapToGrid w:val="0"/>
        </w:rPr>
        <w:t>;</w:t>
      </w:r>
    </w:p>
    <w:p w14:paraId="254D831E" w14:textId="77777777" w:rsidR="00727EB2" w:rsidRPr="00727EB2" w:rsidRDefault="00727EB2" w:rsidP="00727EB2">
      <w:pPr>
        <w:ind w:left="568" w:hanging="284"/>
        <w:rPr>
          <w:rFonts w:eastAsia="宋体"/>
          <w:snapToGrid w:val="0"/>
        </w:rPr>
      </w:pPr>
      <w:r w:rsidRPr="00727EB2">
        <w:rPr>
          <w:rFonts w:eastAsia="宋体"/>
          <w:snapToGrid w:val="0"/>
        </w:rPr>
        <w:t>1&gt;</w:t>
      </w:r>
      <w:r w:rsidRPr="00727EB2">
        <w:rPr>
          <w:rFonts w:eastAsia="宋体"/>
          <w:snapToGrid w:val="0"/>
        </w:rPr>
        <w:tab/>
        <w:t xml:space="preserve">if transmission of the </w:t>
      </w:r>
      <w:proofErr w:type="spellStart"/>
      <w:r w:rsidRPr="00727EB2">
        <w:rPr>
          <w:rFonts w:eastAsia="宋体"/>
          <w:i/>
          <w:snapToGrid w:val="0"/>
        </w:rPr>
        <w:t>UEAssistanceInformation</w:t>
      </w:r>
      <w:proofErr w:type="spellEnd"/>
      <w:r w:rsidRPr="00727EB2">
        <w:rPr>
          <w:rFonts w:eastAsia="宋体"/>
          <w:snapToGrid w:val="0"/>
        </w:rPr>
        <w:t xml:space="preserve"> message is initiated to provide UL traffic information according to 5.7.4.2:</w:t>
      </w:r>
    </w:p>
    <w:p w14:paraId="29ABCC69" w14:textId="77777777" w:rsidR="00727EB2" w:rsidRPr="00727EB2" w:rsidRDefault="00727EB2" w:rsidP="00727EB2">
      <w:pPr>
        <w:ind w:left="851" w:hanging="284"/>
        <w:rPr>
          <w:rFonts w:eastAsia="宋体"/>
          <w:snapToGrid w:val="0"/>
        </w:rPr>
      </w:pPr>
      <w:r w:rsidRPr="00727EB2">
        <w:rPr>
          <w:rFonts w:eastAsia="宋体"/>
          <w:snapToGrid w:val="0"/>
        </w:rPr>
        <w:t>2&gt;</w:t>
      </w:r>
      <w:r w:rsidRPr="00727EB2">
        <w:rPr>
          <w:rFonts w:eastAsia="宋体"/>
          <w:snapToGrid w:val="0"/>
        </w:rPr>
        <w:tab/>
        <w:t xml:space="preserve">for each PDU session for which the UE intends to provide UL traffic information in this </w:t>
      </w:r>
      <w:proofErr w:type="spellStart"/>
      <w:r w:rsidRPr="00727EB2">
        <w:rPr>
          <w:rFonts w:eastAsia="宋体"/>
          <w:i/>
          <w:snapToGrid w:val="0"/>
        </w:rPr>
        <w:t>UEAssistanceInformation</w:t>
      </w:r>
      <w:proofErr w:type="spellEnd"/>
      <w:r w:rsidRPr="00727EB2">
        <w:rPr>
          <w:rFonts w:eastAsia="宋体"/>
          <w:snapToGrid w:val="0"/>
        </w:rPr>
        <w:t xml:space="preserve"> message:</w:t>
      </w:r>
    </w:p>
    <w:p w14:paraId="3ECDA44F" w14:textId="77777777" w:rsidR="00727EB2" w:rsidRPr="00727EB2" w:rsidRDefault="00727EB2" w:rsidP="00727EB2">
      <w:pPr>
        <w:ind w:left="1135" w:hanging="284"/>
        <w:rPr>
          <w:rFonts w:eastAsia="宋体"/>
          <w:snapToGrid w:val="0"/>
        </w:rPr>
      </w:pPr>
      <w:r w:rsidRPr="00727EB2">
        <w:rPr>
          <w:rFonts w:eastAsia="宋体"/>
          <w:snapToGrid w:val="0"/>
        </w:rPr>
        <w:t>3&gt;</w:t>
      </w:r>
      <w:r w:rsidRPr="00727EB2">
        <w:rPr>
          <w:rFonts w:eastAsia="宋体"/>
          <w:snapToGrid w:val="0"/>
        </w:rPr>
        <w:tab/>
        <w:t xml:space="preserve">set </w:t>
      </w:r>
      <w:proofErr w:type="spellStart"/>
      <w:r w:rsidRPr="00727EB2">
        <w:rPr>
          <w:rFonts w:eastAsia="宋体"/>
          <w:i/>
          <w:snapToGrid w:val="0"/>
        </w:rPr>
        <w:t>pdu-SessionID</w:t>
      </w:r>
      <w:proofErr w:type="spellEnd"/>
      <w:r w:rsidRPr="00727EB2">
        <w:rPr>
          <w:rFonts w:eastAsia="宋体"/>
          <w:snapToGrid w:val="0"/>
        </w:rPr>
        <w:t xml:space="preserve"> to the value of the concerned PDU session ID;</w:t>
      </w:r>
    </w:p>
    <w:p w14:paraId="722549D1" w14:textId="77777777" w:rsidR="00727EB2" w:rsidRPr="00727EB2" w:rsidRDefault="00727EB2" w:rsidP="00727EB2">
      <w:pPr>
        <w:ind w:left="1135" w:hanging="284"/>
        <w:rPr>
          <w:rFonts w:eastAsia="宋体"/>
          <w:snapToGrid w:val="0"/>
        </w:rPr>
      </w:pPr>
      <w:r w:rsidRPr="00727EB2">
        <w:rPr>
          <w:rFonts w:eastAsia="宋体"/>
          <w:snapToGrid w:val="0"/>
        </w:rPr>
        <w:t>3&gt;</w:t>
      </w:r>
      <w:r w:rsidRPr="00727EB2">
        <w:rPr>
          <w:rFonts w:eastAsia="宋体"/>
          <w:snapToGrid w:val="0"/>
        </w:rPr>
        <w:tab/>
        <w:t xml:space="preserve">for each QoS flow of this PDU session for which timer T346l is not running and for which the UE intends to provide UL traffic information in this </w:t>
      </w:r>
      <w:proofErr w:type="spellStart"/>
      <w:r w:rsidRPr="00727EB2">
        <w:rPr>
          <w:rFonts w:eastAsia="宋体"/>
          <w:i/>
          <w:snapToGrid w:val="0"/>
        </w:rPr>
        <w:t>UEAssistanceInformation</w:t>
      </w:r>
      <w:proofErr w:type="spellEnd"/>
      <w:r w:rsidRPr="00727EB2">
        <w:rPr>
          <w:rFonts w:eastAsia="宋体"/>
          <w:snapToGrid w:val="0"/>
        </w:rPr>
        <w:t xml:space="preserve"> message:</w:t>
      </w:r>
    </w:p>
    <w:p w14:paraId="1B8DDAA7"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start timer T346l associated to this QoS flow</w:t>
      </w:r>
      <w:r w:rsidRPr="00727EB2">
        <w:t xml:space="preserve"> </w:t>
      </w:r>
      <w:r w:rsidRPr="00727EB2">
        <w:rPr>
          <w:rFonts w:eastAsia="宋体"/>
          <w:lang w:eastAsia="en-US"/>
        </w:rPr>
        <w:t xml:space="preserve">with the timer value set to the value of </w:t>
      </w:r>
      <w:r w:rsidRPr="00727EB2">
        <w:rPr>
          <w:rFonts w:eastAsia="宋体"/>
          <w:i/>
          <w:lang w:eastAsia="en-US"/>
        </w:rPr>
        <w:t>ul-</w:t>
      </w:r>
      <w:proofErr w:type="spellStart"/>
      <w:r w:rsidRPr="00727EB2">
        <w:rPr>
          <w:rFonts w:eastAsia="宋体"/>
          <w:i/>
          <w:lang w:eastAsia="en-US"/>
        </w:rPr>
        <w:t>TrafficInfoProhibitTimer</w:t>
      </w:r>
      <w:proofErr w:type="spellEnd"/>
      <w:r w:rsidRPr="00727EB2">
        <w:rPr>
          <w:rFonts w:eastAsia="宋体"/>
          <w:lang w:eastAsia="en-US"/>
        </w:rPr>
        <w:t>;</w:t>
      </w:r>
    </w:p>
    <w:p w14:paraId="2C09F8BC"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 xml:space="preserve">set </w:t>
      </w:r>
      <w:proofErr w:type="spellStart"/>
      <w:r w:rsidRPr="00727EB2">
        <w:rPr>
          <w:i/>
        </w:rPr>
        <w:t>qfi</w:t>
      </w:r>
      <w:proofErr w:type="spellEnd"/>
      <w:r w:rsidRPr="00727EB2">
        <w:rPr>
          <w:rFonts w:eastAsia="宋体"/>
          <w:lang w:eastAsia="en-US"/>
        </w:rPr>
        <w:t xml:space="preserve"> to the value of the concerned QFI;</w:t>
      </w:r>
    </w:p>
    <w:p w14:paraId="15980364"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if the jitter range measurement is available; and</w:t>
      </w:r>
    </w:p>
    <w:p w14:paraId="03C6C48F"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 xml:space="preserve">if the UE did not provide jitter range </w:t>
      </w:r>
      <w:r w:rsidRPr="00727EB2">
        <w:rPr>
          <w:rFonts w:eastAsia="MS Mincho"/>
          <w:lang w:eastAsia="en-US"/>
        </w:rPr>
        <w:t>since it was configured to provide UL traffic information</w:t>
      </w:r>
      <w:r w:rsidRPr="00727EB2">
        <w:rPr>
          <w:rFonts w:eastAsia="宋体"/>
          <w:lang w:eastAsia="en-US"/>
        </w:rPr>
        <w:t xml:space="preserve">, or if the measured jitter range has changed since the last transmission </w:t>
      </w:r>
      <w:r w:rsidRPr="00727EB2">
        <w:rPr>
          <w:rFonts w:eastAsia="MS Mincho"/>
          <w:lang w:eastAsia="en-US"/>
        </w:rPr>
        <w:t xml:space="preserve">of the </w:t>
      </w:r>
      <w:proofErr w:type="spellStart"/>
      <w:r w:rsidRPr="00727EB2">
        <w:rPr>
          <w:i/>
          <w:iCs/>
        </w:rPr>
        <w:t>UEAssistanceInformation</w:t>
      </w:r>
      <w:proofErr w:type="spellEnd"/>
      <w:r w:rsidRPr="00727EB2">
        <w:rPr>
          <w:i/>
          <w:iCs/>
        </w:rPr>
        <w:t xml:space="preserve"> </w:t>
      </w:r>
      <w:r w:rsidRPr="00727EB2">
        <w:rPr>
          <w:rFonts w:eastAsia="MS Mincho"/>
          <w:lang w:eastAsia="en-US"/>
        </w:rPr>
        <w:t xml:space="preserve">message containing </w:t>
      </w:r>
      <w:proofErr w:type="spellStart"/>
      <w:r w:rsidRPr="00727EB2">
        <w:rPr>
          <w:rFonts w:eastAsia="MS Mincho"/>
          <w:i/>
          <w:lang w:eastAsia="en-US"/>
        </w:rPr>
        <w:t>jitterRange</w:t>
      </w:r>
      <w:proofErr w:type="spellEnd"/>
      <w:r w:rsidRPr="00727EB2">
        <w:rPr>
          <w:rFonts w:eastAsia="宋体"/>
          <w:lang w:eastAsia="en-US"/>
        </w:rPr>
        <w:t>:</w:t>
      </w:r>
    </w:p>
    <w:p w14:paraId="7B6F6262" w14:textId="77777777" w:rsidR="00727EB2" w:rsidRPr="00727EB2" w:rsidRDefault="00727EB2" w:rsidP="00727EB2">
      <w:pPr>
        <w:ind w:left="1702" w:hanging="284"/>
        <w:rPr>
          <w:rFonts w:eastAsia="宋体"/>
          <w:lang w:eastAsia="en-US"/>
        </w:rPr>
      </w:pPr>
      <w:r w:rsidRPr="00727EB2">
        <w:rPr>
          <w:rFonts w:eastAsia="宋体"/>
          <w:lang w:eastAsia="en-US"/>
        </w:rPr>
        <w:t>5&gt;</w:t>
      </w:r>
      <w:r w:rsidRPr="00727EB2">
        <w:rPr>
          <w:rFonts w:eastAsia="宋体"/>
          <w:lang w:eastAsia="en-US"/>
        </w:rPr>
        <w:tab/>
        <w:t xml:space="preserve">set </w:t>
      </w:r>
      <w:proofErr w:type="spellStart"/>
      <w:r w:rsidRPr="00727EB2">
        <w:rPr>
          <w:rFonts w:eastAsia="宋体"/>
          <w:i/>
          <w:lang w:eastAsia="en-US"/>
        </w:rPr>
        <w:t>jitterRange</w:t>
      </w:r>
      <w:proofErr w:type="spellEnd"/>
      <w:r w:rsidRPr="00727EB2">
        <w:rPr>
          <w:rFonts w:eastAsia="宋体"/>
          <w:i/>
          <w:lang w:eastAsia="en-US"/>
        </w:rPr>
        <w:t xml:space="preserve"> </w:t>
      </w:r>
      <w:r w:rsidRPr="00727EB2">
        <w:rPr>
          <w:rFonts w:eastAsia="宋体"/>
          <w:lang w:eastAsia="en-US"/>
        </w:rPr>
        <w:t>to the latest measured value of the jitter range;</w:t>
      </w:r>
    </w:p>
    <w:p w14:paraId="7B1E51E5"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if the burst arrival time measurement is available; and</w:t>
      </w:r>
    </w:p>
    <w:p w14:paraId="5538A79D"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 xml:space="preserve">if the UE did not provide burst arrival time </w:t>
      </w:r>
      <w:r w:rsidRPr="00727EB2">
        <w:rPr>
          <w:rFonts w:eastAsia="MS Mincho"/>
          <w:lang w:eastAsia="en-US"/>
        </w:rPr>
        <w:t>since it was configured to provide UL traffic information</w:t>
      </w:r>
      <w:r w:rsidRPr="00727EB2">
        <w:rPr>
          <w:rFonts w:eastAsia="宋体"/>
          <w:lang w:eastAsia="en-US"/>
        </w:rPr>
        <w:t xml:space="preserve">, or if the measured burst arrival time has changed since the last transmission </w:t>
      </w:r>
      <w:r w:rsidRPr="00727EB2">
        <w:rPr>
          <w:rFonts w:eastAsia="MS Mincho"/>
          <w:lang w:eastAsia="en-US"/>
        </w:rPr>
        <w:t xml:space="preserve">of the </w:t>
      </w:r>
      <w:proofErr w:type="spellStart"/>
      <w:r w:rsidRPr="00727EB2">
        <w:rPr>
          <w:i/>
          <w:iCs/>
        </w:rPr>
        <w:t>UEAssistanceInformation</w:t>
      </w:r>
      <w:proofErr w:type="spellEnd"/>
      <w:r w:rsidRPr="00727EB2">
        <w:rPr>
          <w:i/>
          <w:iCs/>
        </w:rPr>
        <w:t xml:space="preserve"> </w:t>
      </w:r>
      <w:r w:rsidRPr="00727EB2">
        <w:rPr>
          <w:rFonts w:eastAsia="MS Mincho"/>
          <w:lang w:eastAsia="en-US"/>
        </w:rPr>
        <w:t xml:space="preserve">message containing </w:t>
      </w:r>
      <w:proofErr w:type="spellStart"/>
      <w:r w:rsidRPr="00727EB2">
        <w:rPr>
          <w:i/>
        </w:rPr>
        <w:t>burstArrivalTime</w:t>
      </w:r>
      <w:proofErr w:type="spellEnd"/>
      <w:r w:rsidRPr="00727EB2">
        <w:rPr>
          <w:rFonts w:eastAsia="宋体"/>
          <w:lang w:eastAsia="en-US"/>
        </w:rPr>
        <w:t>:</w:t>
      </w:r>
    </w:p>
    <w:p w14:paraId="798321C0" w14:textId="77777777" w:rsidR="00727EB2" w:rsidRPr="00727EB2" w:rsidRDefault="00727EB2" w:rsidP="00727EB2">
      <w:pPr>
        <w:ind w:left="1702" w:hanging="284"/>
        <w:rPr>
          <w:rFonts w:eastAsia="宋体"/>
          <w:lang w:eastAsia="en-US"/>
        </w:rPr>
      </w:pPr>
      <w:r w:rsidRPr="00727EB2">
        <w:rPr>
          <w:rFonts w:eastAsia="宋体"/>
          <w:lang w:eastAsia="en-US"/>
        </w:rPr>
        <w:t>5&gt;</w:t>
      </w:r>
      <w:r w:rsidRPr="00727EB2">
        <w:rPr>
          <w:rFonts w:eastAsia="宋体"/>
          <w:lang w:eastAsia="en-US"/>
        </w:rPr>
        <w:tab/>
        <w:t xml:space="preserve">set </w:t>
      </w:r>
      <w:proofErr w:type="spellStart"/>
      <w:r w:rsidRPr="00727EB2">
        <w:rPr>
          <w:i/>
        </w:rPr>
        <w:t>burstArrivalTime</w:t>
      </w:r>
      <w:proofErr w:type="spellEnd"/>
      <w:r w:rsidRPr="00727EB2">
        <w:rPr>
          <w:rFonts w:eastAsia="宋体"/>
          <w:lang w:eastAsia="en-US"/>
        </w:rPr>
        <w:t xml:space="preserve"> to the latest measured value of the burst arrival time;</w:t>
      </w:r>
    </w:p>
    <w:p w14:paraId="36B2BC49"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if the traffic periodicity measurement is available; and</w:t>
      </w:r>
    </w:p>
    <w:p w14:paraId="01EE07FA"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 xml:space="preserve">if the UE did not provide traffic periodicity </w:t>
      </w:r>
      <w:r w:rsidRPr="00727EB2">
        <w:rPr>
          <w:rFonts w:eastAsia="MS Mincho"/>
          <w:lang w:eastAsia="en-US"/>
        </w:rPr>
        <w:t>since it was configured to provide UL traffic information</w:t>
      </w:r>
      <w:r w:rsidRPr="00727EB2">
        <w:rPr>
          <w:rFonts w:eastAsia="宋体"/>
          <w:lang w:eastAsia="en-US"/>
        </w:rPr>
        <w:t xml:space="preserve">, or if the measured traffic periodicity has changed since the last transmission </w:t>
      </w:r>
      <w:r w:rsidRPr="00727EB2">
        <w:rPr>
          <w:rFonts w:eastAsia="MS Mincho"/>
          <w:lang w:eastAsia="en-US"/>
        </w:rPr>
        <w:t xml:space="preserve">of the </w:t>
      </w:r>
      <w:proofErr w:type="spellStart"/>
      <w:r w:rsidRPr="00727EB2">
        <w:rPr>
          <w:i/>
          <w:iCs/>
        </w:rPr>
        <w:t>UEAssistanceInformation</w:t>
      </w:r>
      <w:proofErr w:type="spellEnd"/>
      <w:r w:rsidRPr="00727EB2">
        <w:rPr>
          <w:i/>
          <w:iCs/>
        </w:rPr>
        <w:t xml:space="preserve"> </w:t>
      </w:r>
      <w:r w:rsidRPr="00727EB2">
        <w:rPr>
          <w:rFonts w:eastAsia="MS Mincho"/>
          <w:lang w:eastAsia="en-US"/>
        </w:rPr>
        <w:t xml:space="preserve">message containing </w:t>
      </w:r>
      <w:proofErr w:type="spellStart"/>
      <w:r w:rsidRPr="00727EB2">
        <w:rPr>
          <w:i/>
        </w:rPr>
        <w:t>trafficPeriodicity</w:t>
      </w:r>
      <w:proofErr w:type="spellEnd"/>
      <w:r w:rsidRPr="00727EB2">
        <w:rPr>
          <w:rFonts w:eastAsia="宋体"/>
          <w:lang w:eastAsia="en-US"/>
        </w:rPr>
        <w:t>:</w:t>
      </w:r>
    </w:p>
    <w:p w14:paraId="23B4B1ED" w14:textId="77777777" w:rsidR="00727EB2" w:rsidRPr="00727EB2" w:rsidRDefault="00727EB2" w:rsidP="00727EB2">
      <w:pPr>
        <w:ind w:left="1702" w:hanging="284"/>
        <w:rPr>
          <w:rFonts w:eastAsia="宋体"/>
          <w:lang w:eastAsia="en-US"/>
        </w:rPr>
      </w:pPr>
      <w:r w:rsidRPr="00727EB2">
        <w:rPr>
          <w:rFonts w:eastAsia="宋体"/>
          <w:lang w:eastAsia="en-US"/>
        </w:rPr>
        <w:t>5&gt;</w:t>
      </w:r>
      <w:r w:rsidRPr="00727EB2">
        <w:rPr>
          <w:rFonts w:eastAsia="宋体"/>
          <w:lang w:eastAsia="en-US"/>
        </w:rPr>
        <w:tab/>
        <w:t xml:space="preserve">set </w:t>
      </w:r>
      <w:proofErr w:type="spellStart"/>
      <w:r w:rsidRPr="00727EB2">
        <w:rPr>
          <w:i/>
        </w:rPr>
        <w:t>trafficPeriodicity</w:t>
      </w:r>
      <w:proofErr w:type="spellEnd"/>
      <w:r w:rsidRPr="00727EB2">
        <w:rPr>
          <w:rFonts w:eastAsia="宋体"/>
          <w:lang w:eastAsia="en-US"/>
        </w:rPr>
        <w:t xml:space="preserve"> to the latest measured value of the traffic periodicity;</w:t>
      </w:r>
    </w:p>
    <w:p w14:paraId="661A9C1A" w14:textId="77777777" w:rsidR="00727EB2" w:rsidRPr="00727EB2" w:rsidRDefault="00727EB2" w:rsidP="00727EB2">
      <w:pPr>
        <w:ind w:left="1418" w:hanging="284"/>
        <w:rPr>
          <w:rFonts w:eastAsia="宋体"/>
          <w:lang w:eastAsia="en-US"/>
        </w:rPr>
      </w:pPr>
      <w:r w:rsidRPr="00727EB2">
        <w:rPr>
          <w:rFonts w:eastAsia="宋体"/>
          <w:lang w:eastAsia="en-US"/>
        </w:rPr>
        <w:t>4&gt;</w:t>
      </w:r>
      <w:r w:rsidRPr="00727EB2">
        <w:rPr>
          <w:rFonts w:eastAsia="宋体"/>
          <w:lang w:eastAsia="en-US"/>
        </w:rPr>
        <w:tab/>
        <w:t xml:space="preserve">if the UE did not provide </w:t>
      </w:r>
      <w:proofErr w:type="spellStart"/>
      <w:r w:rsidRPr="00727EB2">
        <w:rPr>
          <w:rFonts w:eastAsia="宋体"/>
          <w:i/>
          <w:lang w:eastAsia="en-US"/>
        </w:rPr>
        <w:t>pduSetIdentification</w:t>
      </w:r>
      <w:proofErr w:type="spellEnd"/>
      <w:r w:rsidRPr="00727EB2">
        <w:rPr>
          <w:rFonts w:eastAsia="宋体"/>
          <w:lang w:eastAsia="en-US"/>
        </w:rPr>
        <w:t xml:space="preserve"> </w:t>
      </w:r>
      <w:r w:rsidRPr="00727EB2">
        <w:rPr>
          <w:rFonts w:eastAsia="MS Mincho"/>
          <w:lang w:eastAsia="en-US"/>
        </w:rPr>
        <w:t>since it was configured to provide UL traffic information</w:t>
      </w:r>
      <w:r w:rsidRPr="00727EB2">
        <w:rPr>
          <w:rFonts w:eastAsia="宋体"/>
          <w:lang w:eastAsia="en-US"/>
        </w:rPr>
        <w:t xml:space="preserve">, or if the information previously provided in </w:t>
      </w:r>
      <w:proofErr w:type="spellStart"/>
      <w:r w:rsidRPr="00727EB2">
        <w:rPr>
          <w:rFonts w:eastAsia="宋体"/>
          <w:i/>
          <w:lang w:eastAsia="en-US"/>
        </w:rPr>
        <w:t>pduSetIdentification</w:t>
      </w:r>
      <w:proofErr w:type="spellEnd"/>
      <w:r w:rsidRPr="00727EB2">
        <w:rPr>
          <w:rFonts w:eastAsia="宋体"/>
          <w:lang w:eastAsia="en-US"/>
        </w:rPr>
        <w:t xml:space="preserve"> has changed since the last transmission </w:t>
      </w:r>
      <w:r w:rsidRPr="00727EB2">
        <w:rPr>
          <w:rFonts w:eastAsia="MS Mincho"/>
          <w:lang w:eastAsia="en-US"/>
        </w:rPr>
        <w:t xml:space="preserve">of the </w:t>
      </w:r>
      <w:proofErr w:type="spellStart"/>
      <w:r w:rsidRPr="00727EB2">
        <w:rPr>
          <w:i/>
          <w:iCs/>
        </w:rPr>
        <w:t>UEAssistanceInformation</w:t>
      </w:r>
      <w:proofErr w:type="spellEnd"/>
      <w:r w:rsidRPr="00727EB2">
        <w:rPr>
          <w:i/>
          <w:iCs/>
        </w:rPr>
        <w:t xml:space="preserve"> </w:t>
      </w:r>
      <w:r w:rsidRPr="00727EB2">
        <w:rPr>
          <w:rFonts w:eastAsia="MS Mincho"/>
          <w:lang w:eastAsia="en-US"/>
        </w:rPr>
        <w:t xml:space="preserve">message containing </w:t>
      </w:r>
      <w:proofErr w:type="spellStart"/>
      <w:r w:rsidRPr="00727EB2">
        <w:rPr>
          <w:rFonts w:eastAsia="宋体"/>
          <w:i/>
          <w:lang w:eastAsia="en-US"/>
        </w:rPr>
        <w:t>pduSetIdentification</w:t>
      </w:r>
      <w:proofErr w:type="spellEnd"/>
      <w:r w:rsidRPr="00727EB2">
        <w:rPr>
          <w:rFonts w:eastAsia="宋体"/>
          <w:lang w:eastAsia="en-US"/>
        </w:rPr>
        <w:t>:</w:t>
      </w:r>
    </w:p>
    <w:p w14:paraId="25E37B79" w14:textId="77777777" w:rsidR="00727EB2" w:rsidRPr="00727EB2" w:rsidRDefault="00727EB2" w:rsidP="00727EB2">
      <w:pPr>
        <w:ind w:left="1702" w:hanging="284"/>
        <w:rPr>
          <w:rFonts w:eastAsia="宋体"/>
          <w:lang w:eastAsia="en-US"/>
        </w:rPr>
      </w:pPr>
      <w:r w:rsidRPr="00727EB2">
        <w:rPr>
          <w:rFonts w:eastAsia="宋体"/>
          <w:lang w:eastAsia="en-US"/>
        </w:rPr>
        <w:lastRenderedPageBreak/>
        <w:t>5&gt;</w:t>
      </w:r>
      <w:r w:rsidRPr="00727EB2">
        <w:rPr>
          <w:rFonts w:eastAsia="宋体"/>
          <w:lang w:eastAsia="en-US"/>
        </w:rPr>
        <w:tab/>
        <w:t>if the UE is able to identify PDU Set(s) for the QoS flow:</w:t>
      </w:r>
    </w:p>
    <w:p w14:paraId="23048542" w14:textId="77777777" w:rsidR="00727EB2" w:rsidRPr="00727EB2" w:rsidRDefault="00727EB2" w:rsidP="00727EB2">
      <w:pPr>
        <w:ind w:left="1985" w:hanging="284"/>
        <w:rPr>
          <w:rFonts w:eastAsia="宋体"/>
          <w:lang w:eastAsia="en-US"/>
        </w:rPr>
      </w:pPr>
      <w:r w:rsidRPr="00727EB2">
        <w:rPr>
          <w:rFonts w:eastAsia="宋体"/>
          <w:lang w:eastAsia="en-US"/>
        </w:rPr>
        <w:t>6&gt;</w:t>
      </w:r>
      <w:r w:rsidRPr="00727EB2">
        <w:rPr>
          <w:rFonts w:eastAsia="宋体"/>
          <w:lang w:eastAsia="en-US"/>
        </w:rPr>
        <w:tab/>
        <w:t xml:space="preserve">set </w:t>
      </w:r>
      <w:proofErr w:type="spellStart"/>
      <w:r w:rsidRPr="00727EB2">
        <w:rPr>
          <w:rFonts w:eastAsia="宋体"/>
          <w:i/>
          <w:lang w:eastAsia="en-US"/>
        </w:rPr>
        <w:t>pduSetIdentification</w:t>
      </w:r>
      <w:proofErr w:type="spellEnd"/>
      <w:r w:rsidRPr="00727EB2">
        <w:rPr>
          <w:rFonts w:eastAsia="宋体"/>
          <w:lang w:eastAsia="en-US"/>
        </w:rPr>
        <w:t xml:space="preserve"> to </w:t>
      </w:r>
      <w:r w:rsidRPr="00727EB2">
        <w:rPr>
          <w:rFonts w:eastAsia="宋体"/>
          <w:i/>
          <w:lang w:eastAsia="en-US"/>
        </w:rPr>
        <w:t>true</w:t>
      </w:r>
      <w:r w:rsidRPr="00727EB2">
        <w:rPr>
          <w:rFonts w:eastAsia="宋体"/>
          <w:lang w:eastAsia="en-US"/>
        </w:rPr>
        <w:t>;</w:t>
      </w:r>
    </w:p>
    <w:p w14:paraId="7F790692" w14:textId="77777777" w:rsidR="00727EB2" w:rsidRPr="00727EB2" w:rsidRDefault="00727EB2" w:rsidP="00727EB2">
      <w:pPr>
        <w:ind w:left="1702" w:hanging="284"/>
        <w:rPr>
          <w:rFonts w:eastAsia="宋体"/>
          <w:lang w:eastAsia="en-US"/>
        </w:rPr>
      </w:pPr>
      <w:r w:rsidRPr="00727EB2">
        <w:rPr>
          <w:rFonts w:eastAsia="宋体"/>
          <w:lang w:eastAsia="en-US"/>
        </w:rPr>
        <w:t>5&gt;</w:t>
      </w:r>
      <w:r w:rsidRPr="00727EB2">
        <w:rPr>
          <w:rFonts w:eastAsia="宋体"/>
          <w:lang w:eastAsia="en-US"/>
        </w:rPr>
        <w:tab/>
        <w:t>else:</w:t>
      </w:r>
    </w:p>
    <w:p w14:paraId="60FE07D2" w14:textId="77777777" w:rsidR="00727EB2" w:rsidRPr="00727EB2" w:rsidRDefault="00727EB2" w:rsidP="00727EB2">
      <w:pPr>
        <w:ind w:left="1985" w:hanging="284"/>
        <w:rPr>
          <w:rFonts w:eastAsia="宋体"/>
          <w:lang w:eastAsia="en-US"/>
        </w:rPr>
      </w:pPr>
      <w:r w:rsidRPr="00727EB2">
        <w:rPr>
          <w:rFonts w:eastAsia="宋体"/>
          <w:lang w:eastAsia="en-US"/>
        </w:rPr>
        <w:t>6&gt;</w:t>
      </w:r>
      <w:r w:rsidRPr="00727EB2">
        <w:rPr>
          <w:rFonts w:eastAsia="宋体"/>
          <w:lang w:eastAsia="en-US"/>
        </w:rPr>
        <w:tab/>
        <w:t xml:space="preserve">set </w:t>
      </w:r>
      <w:proofErr w:type="spellStart"/>
      <w:r w:rsidRPr="00727EB2">
        <w:rPr>
          <w:rFonts w:eastAsia="宋体"/>
          <w:i/>
          <w:lang w:eastAsia="en-US"/>
        </w:rPr>
        <w:t>pduSetIdentification</w:t>
      </w:r>
      <w:proofErr w:type="spellEnd"/>
      <w:r w:rsidRPr="00727EB2">
        <w:rPr>
          <w:rFonts w:eastAsia="宋体"/>
          <w:lang w:eastAsia="en-US"/>
        </w:rPr>
        <w:t xml:space="preserve"> to </w:t>
      </w:r>
      <w:r w:rsidRPr="00727EB2">
        <w:rPr>
          <w:rFonts w:eastAsia="宋体"/>
          <w:i/>
          <w:lang w:eastAsia="en-US"/>
        </w:rPr>
        <w:t>false</w:t>
      </w:r>
      <w:r w:rsidRPr="00727EB2">
        <w:rPr>
          <w:rFonts w:eastAsia="宋体"/>
          <w:lang w:eastAsia="en-US"/>
        </w:rPr>
        <w:t>.</w:t>
      </w:r>
    </w:p>
    <w:p w14:paraId="0C7EFC01" w14:textId="77777777" w:rsidR="00727EB2" w:rsidRPr="00727EB2" w:rsidRDefault="00727EB2" w:rsidP="00727EB2">
      <w:pPr>
        <w:ind w:left="1418" w:hanging="284"/>
      </w:pPr>
      <w:r w:rsidRPr="00727EB2">
        <w:t>4&gt;</w:t>
      </w:r>
      <w:r w:rsidRPr="00727EB2">
        <w:tab/>
        <w:t xml:space="preserve">if the UE did not provide </w:t>
      </w:r>
      <w:proofErr w:type="spellStart"/>
      <w:r w:rsidRPr="00727EB2">
        <w:rPr>
          <w:i/>
        </w:rPr>
        <w:t>psiIdentification</w:t>
      </w:r>
      <w:proofErr w:type="spellEnd"/>
      <w:r w:rsidRPr="00727EB2">
        <w:t xml:space="preserve"> </w:t>
      </w:r>
      <w:r w:rsidRPr="00727EB2">
        <w:rPr>
          <w:rFonts w:eastAsia="MS Mincho"/>
        </w:rPr>
        <w:t>since it was configured to provide UL traffic information</w:t>
      </w:r>
      <w:r w:rsidRPr="00727EB2">
        <w:t xml:space="preserve">, or if the information previously provided in </w:t>
      </w:r>
      <w:proofErr w:type="spellStart"/>
      <w:r w:rsidRPr="00727EB2">
        <w:rPr>
          <w:i/>
        </w:rPr>
        <w:t>psiIdentification</w:t>
      </w:r>
      <w:proofErr w:type="spellEnd"/>
      <w:r w:rsidRPr="00727EB2">
        <w:t xml:space="preserve"> has changed since the last transmission </w:t>
      </w:r>
      <w:r w:rsidRPr="00727EB2">
        <w:rPr>
          <w:rFonts w:eastAsia="MS Mincho"/>
        </w:rPr>
        <w:t xml:space="preserve">of the </w:t>
      </w:r>
      <w:proofErr w:type="spellStart"/>
      <w:r w:rsidRPr="00727EB2">
        <w:rPr>
          <w:i/>
          <w:iCs/>
        </w:rPr>
        <w:t>UEAssistanceInformation</w:t>
      </w:r>
      <w:proofErr w:type="spellEnd"/>
      <w:r w:rsidRPr="00727EB2">
        <w:rPr>
          <w:i/>
          <w:iCs/>
        </w:rPr>
        <w:t xml:space="preserve"> </w:t>
      </w:r>
      <w:r w:rsidRPr="00727EB2">
        <w:rPr>
          <w:rFonts w:eastAsia="MS Mincho"/>
        </w:rPr>
        <w:t xml:space="preserve">message containing </w:t>
      </w:r>
      <w:proofErr w:type="spellStart"/>
      <w:r w:rsidRPr="00727EB2">
        <w:rPr>
          <w:i/>
        </w:rPr>
        <w:t>psiIdentification</w:t>
      </w:r>
      <w:proofErr w:type="spellEnd"/>
      <w:r w:rsidRPr="00727EB2">
        <w:t>:</w:t>
      </w:r>
    </w:p>
    <w:p w14:paraId="7E965760" w14:textId="77777777" w:rsidR="00727EB2" w:rsidRPr="00727EB2" w:rsidRDefault="00727EB2" w:rsidP="00727EB2">
      <w:pPr>
        <w:ind w:left="1702" w:hanging="284"/>
      </w:pPr>
      <w:r w:rsidRPr="00727EB2">
        <w:t>5&gt;</w:t>
      </w:r>
      <w:r w:rsidRPr="00727EB2">
        <w:tab/>
        <w:t>if the UE is able to identify PSI(s) for the QoS flow:</w:t>
      </w:r>
    </w:p>
    <w:p w14:paraId="68A2F3BC" w14:textId="77777777" w:rsidR="00727EB2" w:rsidRPr="00727EB2" w:rsidRDefault="00727EB2" w:rsidP="00727EB2">
      <w:pPr>
        <w:ind w:left="1985" w:hanging="284"/>
      </w:pPr>
      <w:r w:rsidRPr="00727EB2">
        <w:t>6&gt;</w:t>
      </w:r>
      <w:r w:rsidRPr="00727EB2">
        <w:tab/>
        <w:t xml:space="preserve">set </w:t>
      </w:r>
      <w:proofErr w:type="spellStart"/>
      <w:r w:rsidRPr="00727EB2">
        <w:rPr>
          <w:i/>
        </w:rPr>
        <w:t>psiIdentification</w:t>
      </w:r>
      <w:proofErr w:type="spellEnd"/>
      <w:r w:rsidRPr="00727EB2">
        <w:t xml:space="preserve"> to true;</w:t>
      </w:r>
    </w:p>
    <w:p w14:paraId="4E6D68DC" w14:textId="77777777" w:rsidR="00727EB2" w:rsidRPr="00727EB2" w:rsidRDefault="00727EB2" w:rsidP="00727EB2">
      <w:pPr>
        <w:ind w:left="1702" w:hanging="284"/>
      </w:pPr>
      <w:r w:rsidRPr="00727EB2">
        <w:t>5&gt;</w:t>
      </w:r>
      <w:r w:rsidRPr="00727EB2">
        <w:tab/>
        <w:t>else:</w:t>
      </w:r>
    </w:p>
    <w:p w14:paraId="565C9989" w14:textId="77777777" w:rsidR="00727EB2" w:rsidRPr="00727EB2" w:rsidRDefault="00727EB2" w:rsidP="00727EB2">
      <w:pPr>
        <w:ind w:left="1985" w:hanging="284"/>
        <w:rPr>
          <w:rFonts w:eastAsia="宋体"/>
          <w:lang w:eastAsia="en-US"/>
        </w:rPr>
      </w:pPr>
      <w:r w:rsidRPr="00727EB2">
        <w:t>6&gt;</w:t>
      </w:r>
      <w:r w:rsidRPr="00727EB2">
        <w:tab/>
        <w:t xml:space="preserve">set </w:t>
      </w:r>
      <w:proofErr w:type="spellStart"/>
      <w:r w:rsidRPr="00727EB2">
        <w:rPr>
          <w:i/>
        </w:rPr>
        <w:t>psiIdentification</w:t>
      </w:r>
      <w:proofErr w:type="spellEnd"/>
      <w:r w:rsidRPr="00727EB2">
        <w:t xml:space="preserve"> to </w:t>
      </w:r>
      <w:r w:rsidRPr="00727EB2">
        <w:rPr>
          <w:i/>
        </w:rPr>
        <w:t>false</w:t>
      </w:r>
      <w:r w:rsidRPr="00727EB2">
        <w:t>.</w:t>
      </w:r>
    </w:p>
    <w:p w14:paraId="397AFFE6" w14:textId="77777777" w:rsidR="00727EB2" w:rsidRPr="00727EB2" w:rsidRDefault="00727EB2" w:rsidP="00727EB2">
      <w:pPr>
        <w:ind w:left="568" w:hanging="284"/>
        <w:rPr>
          <w:rFonts w:eastAsia="宋体"/>
        </w:rPr>
      </w:pPr>
      <w:r w:rsidRPr="00727EB2">
        <w:rPr>
          <w:rFonts w:eastAsia="宋体"/>
        </w:rPr>
        <w:t>1&gt;</w:t>
      </w:r>
      <w:r w:rsidRPr="00727EB2">
        <w:rPr>
          <w:rFonts w:eastAsia="宋体"/>
        </w:rPr>
        <w:tab/>
      </w:r>
      <w:r w:rsidRPr="00727EB2">
        <w:rPr>
          <w:rFonts w:eastAsia="宋体"/>
          <w:lang w:eastAsia="zh-CN"/>
        </w:rPr>
        <w:t xml:space="preserve">if transmission of the </w:t>
      </w:r>
      <w:proofErr w:type="spellStart"/>
      <w:r w:rsidRPr="00727EB2">
        <w:rPr>
          <w:rFonts w:eastAsia="宋体"/>
          <w:i/>
          <w:lang w:eastAsia="zh-CN"/>
        </w:rPr>
        <w:t>UEAssistanceInformation</w:t>
      </w:r>
      <w:proofErr w:type="spellEnd"/>
      <w:r w:rsidRPr="00727EB2">
        <w:rPr>
          <w:rFonts w:eastAsia="宋体"/>
          <w:lang w:eastAsia="zh-CN"/>
        </w:rPr>
        <w:t xml:space="preserve"> message is initiated to report </w:t>
      </w:r>
      <w:r w:rsidRPr="00727EB2">
        <w:rPr>
          <w:rFonts w:eastAsia="MS Mincho"/>
        </w:rPr>
        <w:t>relay UE information with non-3GPP connection(s)</w:t>
      </w:r>
      <w:r w:rsidRPr="00727EB2">
        <w:rPr>
          <w:rFonts w:eastAsia="宋体"/>
          <w:lang w:eastAsia="zh-CN"/>
        </w:rPr>
        <w:t xml:space="preserve"> according to 5.7.4.2:</w:t>
      </w:r>
    </w:p>
    <w:p w14:paraId="3EB8004F" w14:textId="77777777" w:rsidR="00727EB2" w:rsidRPr="00727EB2" w:rsidRDefault="00727EB2" w:rsidP="00727EB2">
      <w:pPr>
        <w:ind w:left="851" w:hanging="284"/>
        <w:rPr>
          <w:rFonts w:eastAsia="Yu Mincho"/>
          <w:snapToGrid w:val="0"/>
        </w:rPr>
      </w:pPr>
      <w:r w:rsidRPr="00727EB2">
        <w:rPr>
          <w:lang w:eastAsia="ko-KR"/>
        </w:rPr>
        <w:t>2</w:t>
      </w:r>
      <w:r w:rsidRPr="00727EB2">
        <w:rPr>
          <w:rFonts w:eastAsia="宋体"/>
        </w:rPr>
        <w:t>&gt;</w:t>
      </w:r>
      <w:r w:rsidRPr="00727EB2">
        <w:rPr>
          <w:rFonts w:eastAsia="宋体"/>
          <w:lang w:eastAsia="ko-KR"/>
        </w:rPr>
        <w:tab/>
      </w:r>
      <w:r w:rsidRPr="00727EB2">
        <w:rPr>
          <w:rFonts w:eastAsia="宋体"/>
        </w:rPr>
        <w:t xml:space="preserve">include </w:t>
      </w:r>
      <w:r w:rsidRPr="00727EB2">
        <w:rPr>
          <w:rFonts w:eastAsia="MS Mincho"/>
          <w:i/>
          <w:iCs/>
        </w:rPr>
        <w:t>n3c-relayUE-InfoList</w:t>
      </w:r>
      <w:r w:rsidRPr="00727EB2">
        <w:rPr>
          <w:rFonts w:eastAsia="宋体"/>
        </w:rPr>
        <w:t xml:space="preserve"> in the </w:t>
      </w:r>
      <w:proofErr w:type="spellStart"/>
      <w:r w:rsidRPr="00727EB2">
        <w:rPr>
          <w:rFonts w:eastAsia="宋体"/>
          <w:i/>
          <w:iCs/>
          <w:lang w:eastAsia="zh-CN"/>
        </w:rPr>
        <w:t>UEAssistanceInformation</w:t>
      </w:r>
      <w:proofErr w:type="spellEnd"/>
      <w:r w:rsidRPr="00727EB2">
        <w:rPr>
          <w:rFonts w:eastAsia="宋体"/>
          <w:lang w:eastAsia="zh-CN"/>
        </w:rPr>
        <w:t xml:space="preserve"> message</w:t>
      </w:r>
      <w:r w:rsidRPr="00727EB2">
        <w:rPr>
          <w:rFonts w:eastAsia="宋体"/>
        </w:rPr>
        <w:t>;</w:t>
      </w:r>
    </w:p>
    <w:p w14:paraId="33F0A3CD" w14:textId="77777777" w:rsidR="00727EB2" w:rsidRPr="00727EB2" w:rsidRDefault="00727EB2" w:rsidP="00727EB2">
      <w:r w:rsidRPr="00727EB2">
        <w:t xml:space="preserve">The UE shall set the contents of the </w:t>
      </w:r>
      <w:proofErr w:type="spellStart"/>
      <w:r w:rsidRPr="00727EB2">
        <w:rPr>
          <w:i/>
        </w:rPr>
        <w:t>UEAssistanceInformation</w:t>
      </w:r>
      <w:proofErr w:type="spellEnd"/>
      <w:r w:rsidRPr="00727EB2">
        <w:t xml:space="preserve"> message for configured grant assistance information</w:t>
      </w:r>
      <w:r w:rsidRPr="00727EB2">
        <w:rPr>
          <w:lang w:eastAsia="zh-CN"/>
        </w:rPr>
        <w:t xml:space="preserve"> for NR </w:t>
      </w:r>
      <w:proofErr w:type="spellStart"/>
      <w:r w:rsidRPr="00727EB2">
        <w:rPr>
          <w:lang w:eastAsia="zh-CN"/>
        </w:rPr>
        <w:t>sidelink</w:t>
      </w:r>
      <w:proofErr w:type="spellEnd"/>
      <w:r w:rsidRPr="00727EB2">
        <w:rPr>
          <w:lang w:eastAsia="zh-CN"/>
        </w:rPr>
        <w:t xml:space="preserve"> communication or NR </w:t>
      </w:r>
      <w:proofErr w:type="spellStart"/>
      <w:r w:rsidRPr="00727EB2">
        <w:rPr>
          <w:lang w:eastAsia="zh-CN"/>
        </w:rPr>
        <w:t>sidelink</w:t>
      </w:r>
      <w:proofErr w:type="spellEnd"/>
      <w:r w:rsidRPr="00727EB2">
        <w:rPr>
          <w:lang w:eastAsia="zh-CN"/>
        </w:rPr>
        <w:t xml:space="preserve"> positioning</w:t>
      </w:r>
      <w:r w:rsidRPr="00727EB2">
        <w:t>:</w:t>
      </w:r>
    </w:p>
    <w:p w14:paraId="31C8C5CB" w14:textId="77777777" w:rsidR="00727EB2" w:rsidRPr="00727EB2" w:rsidRDefault="00727EB2" w:rsidP="00727EB2">
      <w:pPr>
        <w:ind w:left="568" w:hanging="284"/>
        <w:rPr>
          <w:lang w:eastAsia="ko-KR"/>
        </w:rPr>
      </w:pPr>
      <w:r w:rsidRPr="00727EB2">
        <w:t>1&gt;</w:t>
      </w:r>
      <w:r w:rsidRPr="00727EB2">
        <w:tab/>
      </w:r>
      <w:r w:rsidRPr="00727EB2">
        <w:rPr>
          <w:lang w:eastAsia="zh-CN"/>
        </w:rPr>
        <w:t>if configured to provide</w:t>
      </w:r>
      <w:r w:rsidRPr="00727EB2">
        <w:t xml:space="preserve"> </w:t>
      </w:r>
      <w:r w:rsidRPr="00727EB2">
        <w:rPr>
          <w:lang w:eastAsia="zh-CN"/>
        </w:rPr>
        <w:t xml:space="preserve">configured grant assistance information for NR </w:t>
      </w:r>
      <w:proofErr w:type="spellStart"/>
      <w:r w:rsidRPr="00727EB2">
        <w:rPr>
          <w:lang w:eastAsia="zh-CN"/>
        </w:rPr>
        <w:t>sidelink</w:t>
      </w:r>
      <w:proofErr w:type="spellEnd"/>
      <w:r w:rsidRPr="00727EB2">
        <w:t>:</w:t>
      </w:r>
    </w:p>
    <w:p w14:paraId="7E58B9CF"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the </w:t>
      </w:r>
      <w:proofErr w:type="spellStart"/>
      <w:r w:rsidRPr="00727EB2">
        <w:rPr>
          <w:i/>
          <w:iCs/>
        </w:rPr>
        <w:t>sl</w:t>
      </w:r>
      <w:proofErr w:type="spellEnd"/>
      <w:r w:rsidRPr="00727EB2">
        <w:rPr>
          <w:i/>
          <w:iCs/>
        </w:rPr>
        <w:t>-UE-</w:t>
      </w:r>
      <w:proofErr w:type="spellStart"/>
      <w:r w:rsidRPr="00727EB2">
        <w:rPr>
          <w:i/>
          <w:iCs/>
        </w:rPr>
        <w:t>AssistanceInformationNR</w:t>
      </w:r>
      <w:proofErr w:type="spellEnd"/>
      <w:r w:rsidRPr="00727EB2">
        <w:t>;</w:t>
      </w:r>
    </w:p>
    <w:p w14:paraId="2CDD3BD4" w14:textId="77777777" w:rsidR="00727EB2" w:rsidRPr="00727EB2" w:rsidRDefault="00727EB2" w:rsidP="00727EB2">
      <w:pPr>
        <w:ind w:left="568" w:hanging="284"/>
        <w:rPr>
          <w:lang w:eastAsia="ko-KR"/>
        </w:rPr>
      </w:pPr>
      <w:r w:rsidRPr="00727EB2">
        <w:t>1&gt;</w:t>
      </w:r>
      <w:r w:rsidRPr="00727EB2">
        <w:tab/>
      </w:r>
      <w:r w:rsidRPr="00727EB2">
        <w:rPr>
          <w:lang w:eastAsia="zh-CN"/>
        </w:rPr>
        <w:t>if configured to provide</w:t>
      </w:r>
      <w:r w:rsidRPr="00727EB2">
        <w:t xml:space="preserve"> </w:t>
      </w:r>
      <w:r w:rsidRPr="00727EB2">
        <w:rPr>
          <w:lang w:eastAsia="zh-CN"/>
        </w:rPr>
        <w:t xml:space="preserve">configured grant assistance information for NR </w:t>
      </w:r>
      <w:proofErr w:type="spellStart"/>
      <w:r w:rsidRPr="00727EB2">
        <w:rPr>
          <w:lang w:eastAsia="zh-CN"/>
        </w:rPr>
        <w:t>sidelink</w:t>
      </w:r>
      <w:proofErr w:type="spellEnd"/>
      <w:r w:rsidRPr="00727EB2">
        <w:rPr>
          <w:lang w:eastAsia="zh-CN"/>
        </w:rPr>
        <w:t xml:space="preserve"> positioning</w:t>
      </w:r>
      <w:r w:rsidRPr="00727EB2">
        <w:t>:</w:t>
      </w:r>
    </w:p>
    <w:p w14:paraId="3E4CF0C8" w14:textId="77777777" w:rsidR="00727EB2" w:rsidRPr="00727EB2" w:rsidRDefault="00727EB2" w:rsidP="00727EB2">
      <w:pPr>
        <w:ind w:left="851" w:hanging="284"/>
      </w:pPr>
      <w:r w:rsidRPr="00727EB2">
        <w:rPr>
          <w:lang w:eastAsia="ko-KR"/>
        </w:rPr>
        <w:t>2</w:t>
      </w:r>
      <w:r w:rsidRPr="00727EB2">
        <w:t>&gt;</w:t>
      </w:r>
      <w:r w:rsidRPr="00727EB2">
        <w:rPr>
          <w:lang w:eastAsia="ko-KR"/>
        </w:rPr>
        <w:tab/>
      </w:r>
      <w:r w:rsidRPr="00727EB2">
        <w:t xml:space="preserve">include the </w:t>
      </w:r>
      <w:proofErr w:type="spellStart"/>
      <w:r w:rsidRPr="00727EB2">
        <w:rPr>
          <w:i/>
          <w:iCs/>
        </w:rPr>
        <w:t>sl</w:t>
      </w:r>
      <w:proofErr w:type="spellEnd"/>
      <w:r w:rsidRPr="00727EB2">
        <w:rPr>
          <w:i/>
          <w:iCs/>
        </w:rPr>
        <w:t>-PRS-UE-</w:t>
      </w:r>
      <w:proofErr w:type="spellStart"/>
      <w:r w:rsidRPr="00727EB2">
        <w:rPr>
          <w:i/>
          <w:iCs/>
        </w:rPr>
        <w:t>AssistanceInformationNR</w:t>
      </w:r>
      <w:proofErr w:type="spellEnd"/>
      <w:r w:rsidRPr="00727EB2">
        <w:t>;</w:t>
      </w:r>
    </w:p>
    <w:p w14:paraId="28BE0E69" w14:textId="77777777" w:rsidR="00727EB2" w:rsidRPr="00727EB2" w:rsidRDefault="00727EB2" w:rsidP="00727EB2">
      <w:pPr>
        <w:keepLines/>
        <w:ind w:left="1135" w:hanging="851"/>
      </w:pPr>
      <w:r w:rsidRPr="00727EB2">
        <w:t>NOTE 4:</w:t>
      </w:r>
      <w:r w:rsidRPr="00727EB2">
        <w:tab/>
      </w:r>
      <w:r w:rsidRPr="00727EB2">
        <w:rPr>
          <w:lang w:eastAsia="zh-CN"/>
        </w:rPr>
        <w:t xml:space="preserve">It is up to UE implementation when and how to trigger </w:t>
      </w:r>
      <w:r w:rsidRPr="00727EB2">
        <w:t>configured grant assistance information</w:t>
      </w:r>
      <w:r w:rsidRPr="00727EB2">
        <w:rPr>
          <w:lang w:eastAsia="zh-CN"/>
        </w:rPr>
        <w:t xml:space="preserve"> for NR </w:t>
      </w:r>
      <w:proofErr w:type="spellStart"/>
      <w:r w:rsidRPr="00727EB2">
        <w:rPr>
          <w:lang w:eastAsia="zh-CN"/>
        </w:rPr>
        <w:t>sidelink</w:t>
      </w:r>
      <w:proofErr w:type="spellEnd"/>
      <w:r w:rsidRPr="00727EB2">
        <w:rPr>
          <w:lang w:eastAsia="zh-CN"/>
        </w:rPr>
        <w:t xml:space="preserve"> communication or NR </w:t>
      </w:r>
      <w:proofErr w:type="spellStart"/>
      <w:r w:rsidRPr="00727EB2">
        <w:rPr>
          <w:lang w:eastAsia="zh-CN"/>
        </w:rPr>
        <w:t>sidelink</w:t>
      </w:r>
      <w:proofErr w:type="spellEnd"/>
      <w:r w:rsidRPr="00727EB2">
        <w:rPr>
          <w:lang w:eastAsia="zh-CN"/>
        </w:rPr>
        <w:t xml:space="preserve"> positioning</w:t>
      </w:r>
      <w:r w:rsidRPr="00727EB2">
        <w:t>.</w:t>
      </w:r>
    </w:p>
    <w:p w14:paraId="1E3B9F40" w14:textId="77777777" w:rsidR="00727EB2" w:rsidRPr="00727EB2" w:rsidRDefault="00727EB2" w:rsidP="00727EB2">
      <w:r w:rsidRPr="00727EB2">
        <w:t>The UE shall:</w:t>
      </w:r>
    </w:p>
    <w:p w14:paraId="70590A34" w14:textId="77777777" w:rsidR="00727EB2" w:rsidRPr="00727EB2" w:rsidRDefault="00727EB2" w:rsidP="00727EB2">
      <w:pPr>
        <w:ind w:left="568" w:hanging="284"/>
        <w:rPr>
          <w:rFonts w:eastAsia="宋体"/>
        </w:rPr>
      </w:pPr>
      <w:r w:rsidRPr="00727EB2">
        <w:rPr>
          <w:rFonts w:eastAsia="宋体"/>
        </w:rPr>
        <w:t>1&gt;</w:t>
      </w:r>
      <w:r w:rsidRPr="00727EB2">
        <w:rPr>
          <w:rFonts w:eastAsia="宋体"/>
        </w:rPr>
        <w:tab/>
        <w:t xml:space="preserve">if the procedure was triggered to provide configured grant assistance information for NR </w:t>
      </w:r>
      <w:proofErr w:type="spellStart"/>
      <w:r w:rsidRPr="00727EB2">
        <w:rPr>
          <w:rFonts w:eastAsia="宋体"/>
        </w:rPr>
        <w:t>sidelink</w:t>
      </w:r>
      <w:proofErr w:type="spellEnd"/>
      <w:r w:rsidRPr="00727EB2">
        <w:rPr>
          <w:rFonts w:eastAsia="宋体"/>
        </w:rPr>
        <w:t xml:space="preserve"> communication by an NR </w:t>
      </w:r>
      <w:proofErr w:type="spellStart"/>
      <w:r w:rsidRPr="00727EB2">
        <w:rPr>
          <w:rFonts w:eastAsia="宋体"/>
          <w:i/>
          <w:iCs/>
        </w:rPr>
        <w:t>RRCReconfiguration</w:t>
      </w:r>
      <w:proofErr w:type="spellEnd"/>
      <w:r w:rsidRPr="00727EB2">
        <w:rPr>
          <w:rFonts w:eastAsia="宋体"/>
        </w:rPr>
        <w:t xml:space="preserve"> message that was embedded within an E-UTRA </w:t>
      </w:r>
      <w:proofErr w:type="spellStart"/>
      <w:r w:rsidRPr="00727EB2">
        <w:rPr>
          <w:rFonts w:eastAsia="宋体"/>
          <w:i/>
          <w:iCs/>
        </w:rPr>
        <w:t>RRCConnectionReconfiguration</w:t>
      </w:r>
      <w:proofErr w:type="spellEnd"/>
      <w:r w:rsidRPr="00727EB2">
        <w:rPr>
          <w:rFonts w:eastAsia="宋体"/>
        </w:rPr>
        <w:t>:</w:t>
      </w:r>
    </w:p>
    <w:p w14:paraId="22E95053" w14:textId="77777777" w:rsidR="00727EB2" w:rsidRPr="00727EB2" w:rsidRDefault="00727EB2" w:rsidP="00727EB2">
      <w:pPr>
        <w:ind w:left="851" w:hanging="284"/>
        <w:rPr>
          <w:rFonts w:eastAsia="宋体"/>
        </w:rPr>
      </w:pPr>
      <w:r w:rsidRPr="00727EB2">
        <w:rPr>
          <w:rFonts w:eastAsia="宋体"/>
        </w:rPr>
        <w:t>2&gt;</w:t>
      </w:r>
      <w:r w:rsidRPr="00727EB2">
        <w:rPr>
          <w:rFonts w:eastAsia="宋体"/>
        </w:rPr>
        <w:tab/>
        <w:t>submit</w:t>
      </w:r>
      <w:r w:rsidRPr="00727EB2">
        <w:rPr>
          <w:rFonts w:eastAsia="宋体"/>
          <w:lang w:eastAsia="en-GB"/>
        </w:rPr>
        <w:t xml:space="preserve"> the </w:t>
      </w:r>
      <w:proofErr w:type="spellStart"/>
      <w:r w:rsidRPr="00727EB2">
        <w:rPr>
          <w:rFonts w:eastAsia="宋体"/>
          <w:i/>
          <w:lang w:eastAsia="en-GB"/>
        </w:rPr>
        <w:t>UEAssistanceInformation</w:t>
      </w:r>
      <w:proofErr w:type="spellEnd"/>
      <w:r w:rsidRPr="00727EB2">
        <w:rPr>
          <w:rFonts w:eastAsia="宋体"/>
          <w:i/>
          <w:lang w:eastAsia="en-GB"/>
        </w:rPr>
        <w:t xml:space="preserve"> </w:t>
      </w:r>
      <w:r w:rsidRPr="00727EB2">
        <w:rPr>
          <w:rFonts w:eastAsia="宋体"/>
          <w:iCs/>
          <w:lang w:eastAsia="en-GB"/>
        </w:rPr>
        <w:t xml:space="preserve">to lower layers via SRB1, </w:t>
      </w:r>
      <w:r w:rsidRPr="00727EB2">
        <w:rPr>
          <w:rFonts w:eastAsia="宋体"/>
        </w:rPr>
        <w:t xml:space="preserve">embedded in E-UTRA RRC message </w:t>
      </w:r>
      <w:proofErr w:type="spellStart"/>
      <w:r w:rsidRPr="00727EB2">
        <w:rPr>
          <w:rFonts w:eastAsia="宋体"/>
          <w:i/>
          <w:iCs/>
        </w:rPr>
        <w:t>ULInformationTransferIRAT</w:t>
      </w:r>
      <w:proofErr w:type="spellEnd"/>
      <w:r w:rsidRPr="00727EB2">
        <w:rPr>
          <w:rFonts w:eastAsia="宋体"/>
        </w:rPr>
        <w:t xml:space="preserve"> as specified in TS 36.331 [10], clause 5.6.28;</w:t>
      </w:r>
    </w:p>
    <w:p w14:paraId="6BBB3520" w14:textId="77777777" w:rsidR="00727EB2" w:rsidRPr="00727EB2" w:rsidRDefault="00727EB2" w:rsidP="00727EB2">
      <w:pPr>
        <w:ind w:left="568" w:hanging="284"/>
      </w:pPr>
      <w:r w:rsidRPr="00727EB2">
        <w:t>1&gt;</w:t>
      </w:r>
      <w:r w:rsidRPr="00727EB2">
        <w:tab/>
        <w:t>else if the procedure was triggered to provide UE preference for SCG deactivation or to indicate that the UE with a deactivate SCG has uplink data to send on a DRB for which there is no MCG RLC bearer:</w:t>
      </w:r>
    </w:p>
    <w:p w14:paraId="07F1F694" w14:textId="77777777" w:rsidR="00727EB2" w:rsidRPr="00727EB2" w:rsidRDefault="00727EB2" w:rsidP="00727EB2">
      <w:pPr>
        <w:ind w:left="851" w:hanging="284"/>
      </w:pPr>
      <w:r w:rsidRPr="00727EB2">
        <w:t>2&gt;</w:t>
      </w:r>
      <w:r w:rsidRPr="00727EB2">
        <w:tab/>
        <w:t xml:space="preserve">submit the </w:t>
      </w:r>
      <w:proofErr w:type="spellStart"/>
      <w:r w:rsidRPr="00727EB2">
        <w:rPr>
          <w:i/>
        </w:rPr>
        <w:t>UEAssistanceInformation</w:t>
      </w:r>
      <w:proofErr w:type="spellEnd"/>
      <w:r w:rsidRPr="00727EB2">
        <w:t xml:space="preserve"> via SRB1 to lower layers for transmission;</w:t>
      </w:r>
    </w:p>
    <w:p w14:paraId="688D393F" w14:textId="77777777" w:rsidR="00727EB2" w:rsidRPr="00727EB2" w:rsidRDefault="00727EB2" w:rsidP="00727EB2">
      <w:pPr>
        <w:ind w:left="568" w:hanging="284"/>
      </w:pPr>
      <w:r w:rsidRPr="00727EB2">
        <w:t>1&gt;</w:t>
      </w:r>
      <w:r w:rsidRPr="00727EB2">
        <w:tab/>
        <w:t>else if the UE is in (NG)EN-DC:</w:t>
      </w:r>
    </w:p>
    <w:p w14:paraId="0CDA098B" w14:textId="77777777" w:rsidR="00727EB2" w:rsidRPr="00727EB2" w:rsidRDefault="00727EB2" w:rsidP="00727EB2">
      <w:pPr>
        <w:ind w:left="851" w:hanging="284"/>
      </w:pPr>
      <w:r w:rsidRPr="00727EB2">
        <w:t>2&gt;</w:t>
      </w:r>
      <w:r w:rsidRPr="00727EB2">
        <w:tab/>
        <w:t>if SRB3 is configured and the SCG is not deactivated:</w:t>
      </w:r>
    </w:p>
    <w:p w14:paraId="23ACE34D" w14:textId="77777777" w:rsidR="00727EB2" w:rsidRPr="00727EB2" w:rsidRDefault="00727EB2" w:rsidP="00727EB2">
      <w:pPr>
        <w:ind w:left="1135" w:hanging="284"/>
      </w:pPr>
      <w:r w:rsidRPr="00727EB2">
        <w:t>3&gt;</w:t>
      </w:r>
      <w:r w:rsidRPr="00727EB2">
        <w:tab/>
        <w:t xml:space="preserve">submit the </w:t>
      </w:r>
      <w:proofErr w:type="spellStart"/>
      <w:r w:rsidRPr="00727EB2">
        <w:rPr>
          <w:i/>
          <w:lang w:eastAsia="zh-CN"/>
        </w:rPr>
        <w:t>UEAssistanceInformation</w:t>
      </w:r>
      <w:proofErr w:type="spellEnd"/>
      <w:r w:rsidRPr="00727EB2">
        <w:rPr>
          <w:lang w:eastAsia="zh-CN"/>
        </w:rPr>
        <w:t xml:space="preserve"> </w:t>
      </w:r>
      <w:r w:rsidRPr="00727EB2">
        <w:t>message via SRB3 to lower layers for transmission;</w:t>
      </w:r>
    </w:p>
    <w:p w14:paraId="3A98D797" w14:textId="77777777" w:rsidR="00727EB2" w:rsidRPr="00727EB2" w:rsidRDefault="00727EB2" w:rsidP="00727EB2">
      <w:pPr>
        <w:ind w:left="851" w:hanging="284"/>
      </w:pPr>
      <w:r w:rsidRPr="00727EB2">
        <w:t>2&gt;</w:t>
      </w:r>
      <w:r w:rsidRPr="00727EB2">
        <w:tab/>
        <w:t>else:</w:t>
      </w:r>
    </w:p>
    <w:p w14:paraId="149394CC" w14:textId="77777777" w:rsidR="00727EB2" w:rsidRPr="00727EB2" w:rsidRDefault="00727EB2" w:rsidP="00727EB2">
      <w:pPr>
        <w:ind w:left="1135" w:hanging="284"/>
      </w:pPr>
      <w:r w:rsidRPr="00727EB2">
        <w:t>3&gt;</w:t>
      </w:r>
      <w:r w:rsidRPr="00727EB2">
        <w:tab/>
        <w:t xml:space="preserve">submit the </w:t>
      </w:r>
      <w:proofErr w:type="spellStart"/>
      <w:r w:rsidRPr="00727EB2">
        <w:rPr>
          <w:i/>
          <w:lang w:eastAsia="zh-CN"/>
        </w:rPr>
        <w:t>UEAssistanceInformation</w:t>
      </w:r>
      <w:proofErr w:type="spellEnd"/>
      <w:r w:rsidRPr="00727EB2">
        <w:rPr>
          <w:lang w:eastAsia="zh-CN"/>
        </w:rPr>
        <w:t xml:space="preserve"> </w:t>
      </w:r>
      <w:r w:rsidRPr="00727EB2">
        <w:t xml:space="preserve">message via the E-UTRA MCG embedded in E-UTRA RRC message </w:t>
      </w:r>
      <w:proofErr w:type="spellStart"/>
      <w:r w:rsidRPr="00727EB2">
        <w:rPr>
          <w:i/>
        </w:rPr>
        <w:t>ULInformationTransferMRDC</w:t>
      </w:r>
      <w:proofErr w:type="spellEnd"/>
      <w:r w:rsidRPr="00727EB2">
        <w:rPr>
          <w:i/>
        </w:rPr>
        <w:t xml:space="preserve"> </w:t>
      </w:r>
      <w:r w:rsidRPr="00727EB2">
        <w:t>as specified in TS 36.331 [10].</w:t>
      </w:r>
    </w:p>
    <w:p w14:paraId="7CC020E2" w14:textId="77777777" w:rsidR="00727EB2" w:rsidRPr="00727EB2" w:rsidRDefault="00727EB2" w:rsidP="00727EB2">
      <w:pPr>
        <w:ind w:left="568" w:hanging="284"/>
      </w:pPr>
      <w:r w:rsidRPr="00727EB2">
        <w:t>1&gt;</w:t>
      </w:r>
      <w:r w:rsidRPr="00727EB2">
        <w:tab/>
        <w:t>else if the UE is in NR-DC:</w:t>
      </w:r>
    </w:p>
    <w:p w14:paraId="71BA88F1" w14:textId="77777777" w:rsidR="00727EB2" w:rsidRPr="00727EB2" w:rsidRDefault="00727EB2" w:rsidP="00727EB2">
      <w:pPr>
        <w:ind w:left="851" w:hanging="284"/>
      </w:pPr>
      <w:r w:rsidRPr="00727EB2">
        <w:t>2&gt;</w:t>
      </w:r>
      <w:r w:rsidRPr="00727EB2">
        <w:tab/>
        <w:t>if the UE assistance configuration that triggered this UE assistance information is associated with the SCG:</w:t>
      </w:r>
    </w:p>
    <w:p w14:paraId="1C2475B9" w14:textId="77777777" w:rsidR="00727EB2" w:rsidRPr="00727EB2" w:rsidRDefault="00727EB2" w:rsidP="00727EB2">
      <w:pPr>
        <w:ind w:left="1135" w:hanging="284"/>
      </w:pPr>
      <w:r w:rsidRPr="00727EB2">
        <w:lastRenderedPageBreak/>
        <w:t>3&gt;</w:t>
      </w:r>
      <w:r w:rsidRPr="00727EB2">
        <w:tab/>
        <w:t>if SRB3 is configured and the SCG is not deactivated:</w:t>
      </w:r>
    </w:p>
    <w:p w14:paraId="3DC4EA89" w14:textId="77777777" w:rsidR="00727EB2" w:rsidRPr="00727EB2" w:rsidRDefault="00727EB2" w:rsidP="00727EB2">
      <w:pPr>
        <w:ind w:left="1418" w:hanging="284"/>
      </w:pPr>
      <w:r w:rsidRPr="00727EB2">
        <w:t>4&gt;</w:t>
      </w:r>
      <w:r w:rsidRPr="00727EB2">
        <w:tab/>
        <w:t xml:space="preserve">submit the </w:t>
      </w:r>
      <w:proofErr w:type="spellStart"/>
      <w:r w:rsidRPr="00727EB2">
        <w:rPr>
          <w:i/>
          <w:lang w:eastAsia="zh-CN"/>
        </w:rPr>
        <w:t>UEAssistanceInformation</w:t>
      </w:r>
      <w:proofErr w:type="spellEnd"/>
      <w:r w:rsidRPr="00727EB2">
        <w:rPr>
          <w:lang w:eastAsia="zh-CN"/>
        </w:rPr>
        <w:t xml:space="preserve"> </w:t>
      </w:r>
      <w:r w:rsidRPr="00727EB2">
        <w:t>message via SRB3 to lower layers for transmission;</w:t>
      </w:r>
    </w:p>
    <w:p w14:paraId="466669AD" w14:textId="77777777" w:rsidR="00727EB2" w:rsidRPr="00727EB2" w:rsidRDefault="00727EB2" w:rsidP="00727EB2">
      <w:pPr>
        <w:ind w:left="1135" w:hanging="284"/>
      </w:pPr>
      <w:r w:rsidRPr="00727EB2">
        <w:t>3&gt;</w:t>
      </w:r>
      <w:r w:rsidRPr="00727EB2">
        <w:tab/>
        <w:t>else:</w:t>
      </w:r>
    </w:p>
    <w:p w14:paraId="61F0FEDE" w14:textId="77777777" w:rsidR="00727EB2" w:rsidRPr="00727EB2" w:rsidRDefault="00727EB2" w:rsidP="00727EB2">
      <w:pPr>
        <w:ind w:left="1418" w:hanging="284"/>
      </w:pPr>
      <w:r w:rsidRPr="00727EB2">
        <w:t>4&gt;</w:t>
      </w:r>
      <w:r w:rsidRPr="00727EB2">
        <w:tab/>
        <w:t xml:space="preserve">submit the </w:t>
      </w:r>
      <w:proofErr w:type="spellStart"/>
      <w:r w:rsidRPr="00727EB2">
        <w:rPr>
          <w:i/>
          <w:lang w:eastAsia="zh-CN"/>
        </w:rPr>
        <w:t>UEAssistanceInformation</w:t>
      </w:r>
      <w:proofErr w:type="spellEnd"/>
      <w:r w:rsidRPr="00727EB2">
        <w:rPr>
          <w:lang w:eastAsia="zh-CN"/>
        </w:rPr>
        <w:t xml:space="preserve"> </w:t>
      </w:r>
      <w:r w:rsidRPr="00727EB2">
        <w:t xml:space="preserve">message via the NR MCG embedded in NR RRC message </w:t>
      </w:r>
      <w:proofErr w:type="spellStart"/>
      <w:r w:rsidRPr="00727EB2">
        <w:rPr>
          <w:i/>
        </w:rPr>
        <w:t>ULInformationTransferMRDC</w:t>
      </w:r>
      <w:proofErr w:type="spellEnd"/>
      <w:r w:rsidRPr="00727EB2">
        <w:rPr>
          <w:i/>
        </w:rPr>
        <w:t xml:space="preserve"> </w:t>
      </w:r>
      <w:r w:rsidRPr="00727EB2">
        <w:t>as specified in</w:t>
      </w:r>
      <w:r w:rsidRPr="00727EB2">
        <w:rPr>
          <w:i/>
        </w:rPr>
        <w:t xml:space="preserve"> </w:t>
      </w:r>
      <w:r w:rsidRPr="00727EB2">
        <w:t>5.7.2a.3;</w:t>
      </w:r>
    </w:p>
    <w:p w14:paraId="756E6F80" w14:textId="77777777" w:rsidR="00727EB2" w:rsidRPr="00727EB2" w:rsidRDefault="00727EB2" w:rsidP="00727EB2">
      <w:pPr>
        <w:ind w:left="851" w:hanging="284"/>
      </w:pPr>
      <w:r w:rsidRPr="00727EB2">
        <w:t>2&gt;</w:t>
      </w:r>
      <w:r w:rsidRPr="00727EB2">
        <w:tab/>
      </w:r>
      <w:r w:rsidRPr="00727EB2">
        <w:rPr>
          <w:lang w:eastAsia="zh-CN"/>
        </w:rPr>
        <w:t>else</w:t>
      </w:r>
      <w:r w:rsidRPr="00727EB2">
        <w:t>:</w:t>
      </w:r>
    </w:p>
    <w:p w14:paraId="28B86E13" w14:textId="77777777" w:rsidR="00727EB2" w:rsidRPr="00727EB2" w:rsidRDefault="00727EB2" w:rsidP="00727EB2">
      <w:pPr>
        <w:ind w:left="1135" w:hanging="284"/>
      </w:pPr>
      <w:r w:rsidRPr="00727EB2">
        <w:t>3&gt;</w:t>
      </w:r>
      <w:r w:rsidRPr="00727EB2">
        <w:tab/>
        <w:t xml:space="preserve">submit the </w:t>
      </w:r>
      <w:proofErr w:type="spellStart"/>
      <w:r w:rsidRPr="00727EB2">
        <w:rPr>
          <w:i/>
          <w:lang w:eastAsia="zh-CN"/>
        </w:rPr>
        <w:t>UEAssistanceInformation</w:t>
      </w:r>
      <w:proofErr w:type="spellEnd"/>
      <w:r w:rsidRPr="00727EB2">
        <w:rPr>
          <w:lang w:eastAsia="zh-CN"/>
        </w:rPr>
        <w:t xml:space="preserve"> </w:t>
      </w:r>
      <w:r w:rsidRPr="00727EB2">
        <w:t xml:space="preserve">message </w:t>
      </w:r>
      <w:r w:rsidRPr="00727EB2">
        <w:rPr>
          <w:lang w:eastAsia="zh-CN"/>
        </w:rPr>
        <w:t xml:space="preserve">via SRB1 </w:t>
      </w:r>
      <w:r w:rsidRPr="00727EB2">
        <w:t>to lower layers for transmission;</w:t>
      </w:r>
    </w:p>
    <w:p w14:paraId="46638A05" w14:textId="77777777" w:rsidR="00727EB2" w:rsidRPr="00727EB2" w:rsidRDefault="00727EB2" w:rsidP="00727EB2">
      <w:pPr>
        <w:ind w:left="568" w:hanging="284"/>
      </w:pPr>
      <w:r w:rsidRPr="00727EB2">
        <w:t>1&gt;</w:t>
      </w:r>
      <w:r w:rsidRPr="00727EB2">
        <w:tab/>
        <w:t>else:</w:t>
      </w:r>
    </w:p>
    <w:p w14:paraId="637F7146" w14:textId="24CA4F6E" w:rsidR="00915AFE" w:rsidRDefault="00727EB2" w:rsidP="00727EB2">
      <w:pPr>
        <w:ind w:left="851" w:hanging="284"/>
      </w:pPr>
      <w:r w:rsidRPr="00727EB2">
        <w:t>2&gt;</w:t>
      </w:r>
      <w:r w:rsidRPr="00727EB2">
        <w:tab/>
        <w:t xml:space="preserve">submit the </w:t>
      </w:r>
      <w:proofErr w:type="spellStart"/>
      <w:r w:rsidRPr="00727EB2">
        <w:rPr>
          <w:i/>
        </w:rPr>
        <w:t>UEAssistanceInformation</w:t>
      </w:r>
      <w:proofErr w:type="spellEnd"/>
      <w:r w:rsidRPr="00727EB2">
        <w:t xml:space="preserve"> message to lower layers for transmission.</w:t>
      </w:r>
    </w:p>
    <w:p w14:paraId="575E5176" w14:textId="77777777" w:rsidR="00915AFE" w:rsidRPr="002C3329" w:rsidRDefault="00915AFE" w:rsidP="00915AFE">
      <w:pPr>
        <w:rPr>
          <w:rFonts w:eastAsia="MS Mincho"/>
        </w:rPr>
      </w:pPr>
    </w:p>
    <w:p w14:paraId="5867EE5D" w14:textId="733B48A0" w:rsidR="00915AFE" w:rsidRDefault="00F357A6" w:rsidP="00915AFE">
      <w:pPr>
        <w:pStyle w:val="Note-Boxed"/>
        <w:jc w:val="center"/>
        <w:rPr>
          <w:rFonts w:ascii="Times New Roman" w:hAnsi="Times New Roman" w:cs="Times New Roman"/>
          <w:lang w:val="en-US"/>
        </w:rPr>
      </w:pPr>
      <w:r>
        <w:rPr>
          <w:rFonts w:ascii="Times New Roman" w:eastAsia="宋体" w:hAnsi="Times New Roman" w:cs="Times New Roman"/>
          <w:lang w:val="en-US" w:eastAsia="zh-CN"/>
        </w:rPr>
        <w:t>END OF</w:t>
      </w:r>
      <w:r w:rsidR="00915AFE">
        <w:rPr>
          <w:rFonts w:ascii="Times New Roman" w:hAnsi="Times New Roman" w:cs="Times New Roman"/>
          <w:lang w:val="en-US"/>
        </w:rPr>
        <w:t xml:space="preserve"> CHANGE</w:t>
      </w:r>
    </w:p>
    <w:p w14:paraId="26303F1A" w14:textId="77777777" w:rsidR="00915AFE" w:rsidRDefault="00915AFE" w:rsidP="00915AFE">
      <w:pPr>
        <w:pStyle w:val="NO"/>
        <w:ind w:left="0" w:firstLine="0"/>
      </w:pPr>
    </w:p>
    <w:bookmarkEnd w:id="2"/>
    <w:bookmarkEnd w:id="3"/>
    <w:bookmarkEnd w:id="4"/>
    <w:bookmarkEnd w:id="5"/>
    <w:bookmarkEnd w:id="6"/>
    <w:bookmarkEnd w:id="7"/>
    <w:bookmarkEnd w:id="8"/>
    <w:bookmarkEnd w:id="9"/>
    <w:bookmarkEnd w:id="10"/>
    <w:bookmarkEnd w:id="11"/>
    <w:bookmarkEnd w:id="12"/>
    <w:bookmarkEnd w:id="13"/>
    <w:bookmarkEnd w:id="33"/>
    <w:p w14:paraId="6B9E80C3" w14:textId="77777777" w:rsidR="00915AFE" w:rsidRDefault="00915AFE" w:rsidP="002C3329">
      <w:pPr>
        <w:pStyle w:val="NO"/>
        <w:ind w:left="0" w:firstLine="0"/>
      </w:pPr>
    </w:p>
    <w:sectPr w:rsidR="00915AFE" w:rsidSect="002C3329">
      <w:footerReference w:type="default" r:id="rId18"/>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Qualcomm - Sherif Elazzouni" w:date="2024-05-21T14:44:00Z" w:initials="SE">
    <w:p w14:paraId="7486C6E4" w14:textId="77777777" w:rsidR="00A124A8" w:rsidRDefault="00A124A8" w:rsidP="00A124A8">
      <w:pPr>
        <w:pStyle w:val="CommentText"/>
      </w:pPr>
      <w:r>
        <w:rPr>
          <w:rStyle w:val="CommentReference"/>
        </w:rPr>
        <w:annotationRef/>
      </w:r>
      <w:r>
        <w:t xml:space="preserve">Regarding this </w:t>
      </w:r>
      <w:proofErr w:type="gramStart"/>
      <w:r>
        <w:t xml:space="preserve">change,   </w:t>
      </w:r>
      <w:proofErr w:type="gramEnd"/>
      <w:r>
        <w:t>Although we save some UAI overhead, which is good for the UE &amp; NW. This seems not in line with the following earlier RAN2 #122 agreement:</w:t>
      </w:r>
    </w:p>
    <w:p w14:paraId="718902D9" w14:textId="77777777" w:rsidR="00A124A8" w:rsidRDefault="00A124A8" w:rsidP="00A124A8">
      <w:pPr>
        <w:pStyle w:val="CommentText"/>
        <w:numPr>
          <w:ilvl w:val="0"/>
          <w:numId w:val="56"/>
        </w:numPr>
      </w:pPr>
      <w:r>
        <w:t>The network always provides either R16 FDM configuration or R18 FDM configuration based on UE capability when provides the TDM configuration to a UE. The UE always provides FDM reporting when provides the TDM reporting to the network</w:t>
      </w:r>
    </w:p>
    <w:p w14:paraId="2B0C5CD9" w14:textId="77777777" w:rsidR="00A124A8" w:rsidRDefault="00A124A8" w:rsidP="00A124A8">
      <w:pPr>
        <w:pStyle w:val="CommentText"/>
      </w:pPr>
      <w:r>
        <w:t>We are okay with the change of companies agree that this earlier agreement is reverted or clarified to avoid misunderstandings</w:t>
      </w:r>
    </w:p>
  </w:comment>
  <w:comment w:id="43" w:author="Xiaomi (Yumin)" w:date="2024-05-23T09:45:00Z" w:initials="Xiaomi">
    <w:p w14:paraId="0DFE42AE" w14:textId="0F72A542" w:rsidR="006315E7" w:rsidRDefault="006315E7">
      <w:pPr>
        <w:pStyle w:val="CommentText"/>
      </w:pPr>
      <w:r>
        <w:rPr>
          <w:rStyle w:val="CommentReference"/>
        </w:rPr>
        <w:annotationRef/>
      </w:r>
      <w:r w:rsidRPr="006315E7">
        <w:t xml:space="preserve">The </w:t>
      </w:r>
      <w:r>
        <w:t xml:space="preserve">intention of the </w:t>
      </w:r>
      <w:r w:rsidRPr="006315E7">
        <w:t>above RAN2</w:t>
      </w:r>
      <w:r w:rsidRPr="00AE5C5D">
        <w:t xml:space="preserve"> agreement is to avoid that the UE only reports the TDM assistance information without reporting the affected frequency</w:t>
      </w:r>
      <w:r w:rsidR="00AE5C5D">
        <w:t xml:space="preserve">, as the </w:t>
      </w:r>
      <w:proofErr w:type="spellStart"/>
      <w:r w:rsidR="00AE5C5D">
        <w:t>gNB</w:t>
      </w:r>
      <w:proofErr w:type="spellEnd"/>
      <w:r w:rsidR="00AE5C5D">
        <w:t xml:space="preserve"> is not able to know which frequency should apply the TDM pattern</w:t>
      </w:r>
      <w:r w:rsidR="00C44E1C">
        <w:t xml:space="preserve"> if only TDM assistance information is reported</w:t>
      </w:r>
      <w:r w:rsidRPr="00AE5C5D">
        <w:t>.</w:t>
      </w:r>
    </w:p>
    <w:p w14:paraId="7D6EA425" w14:textId="07537030" w:rsidR="00C44E1C" w:rsidRDefault="00C44E1C">
      <w:pPr>
        <w:pStyle w:val="CommentText"/>
      </w:pPr>
      <w:r>
        <w:t xml:space="preserve">The proposed change is to allow the delta reporting of </w:t>
      </w:r>
      <w:r w:rsidR="00050BE2">
        <w:t xml:space="preserve">only </w:t>
      </w:r>
      <w:r>
        <w:t xml:space="preserve">TDM assistance information if TDM assistance information is to be reported due to the UE preference change on the TDM pattern. According to the bullet </w:t>
      </w:r>
      <w:r w:rsidR="00D90949">
        <w:t>2&gt;</w:t>
      </w:r>
      <w:r>
        <w:t xml:space="preserve"> under the TDM reporting as quoted below, the UE would anyway report the FDM assistance information either before TDM assistance information or together with the TDM assistance information at the same time.</w:t>
      </w:r>
      <w:r w:rsidR="00050BE2">
        <w:t xml:space="preserve"> Then the FDM assistance information is always reported when TDM assistance information is reported</w:t>
      </w:r>
      <w:r w:rsidR="005B37B4">
        <w:t xml:space="preserve"> </w:t>
      </w:r>
      <w:r w:rsidR="00D90949">
        <w:t>according to</w:t>
      </w:r>
      <w:r w:rsidR="005B37B4">
        <w:t xml:space="preserve"> this CR</w:t>
      </w:r>
      <w:r w:rsidR="00050BE2">
        <w:t>.</w:t>
      </w:r>
      <w:r>
        <w:t xml:space="preserve"> As such, the previous RAN2 agreements are still valid.</w:t>
      </w:r>
    </w:p>
    <w:p w14:paraId="738FC7D2" w14:textId="5B650CA9" w:rsidR="00C44E1C" w:rsidRDefault="00C44E1C">
      <w:pPr>
        <w:pStyle w:val="CommentText"/>
      </w:pPr>
      <w:r w:rsidRPr="00727EB2">
        <w:rPr>
          <w:lang w:eastAsia="ko-KR"/>
        </w:rPr>
        <w:t>2</w:t>
      </w:r>
      <w:r w:rsidRPr="00727EB2">
        <w:t>&gt;</w:t>
      </w:r>
      <w:r w:rsidRPr="00727EB2">
        <w:rPr>
          <w:lang w:eastAsia="ko-KR"/>
        </w:rPr>
        <w:tab/>
      </w:r>
      <w:r w:rsidRPr="00727EB2">
        <w:t xml:space="preserve">if </w:t>
      </w:r>
      <w:r w:rsidRPr="00727EB2">
        <w:rPr>
          <w:lang w:eastAsia="zh-CN"/>
        </w:rPr>
        <w:t xml:space="preserve">there is at least one candidate carrier frequency </w:t>
      </w:r>
      <w:r w:rsidRPr="00727EB2">
        <w:t xml:space="preserve">included in </w:t>
      </w:r>
      <w:proofErr w:type="spellStart"/>
      <w:r w:rsidRPr="00727EB2">
        <w:rPr>
          <w:i/>
          <w:iCs/>
        </w:rPr>
        <w:t>candidateServingFreqListNR</w:t>
      </w:r>
      <w:proofErr w:type="spellEnd"/>
      <w:r w:rsidRPr="00727EB2">
        <w:rPr>
          <w:lang w:eastAsia="zh-CN"/>
        </w:rPr>
        <w:t xml:space="preserve"> or candidate frequency range</w:t>
      </w:r>
      <w:r w:rsidRPr="00727EB2">
        <w:t xml:space="preserve"> included in </w:t>
      </w:r>
      <w:proofErr w:type="spellStart"/>
      <w:r w:rsidRPr="00727EB2">
        <w:rPr>
          <w:i/>
          <w:iCs/>
        </w:rPr>
        <w:t>candidateServingFreqRangeListNR</w:t>
      </w:r>
      <w:proofErr w:type="spellEnd"/>
      <w:r w:rsidRPr="00727EB2">
        <w:rPr>
          <w:lang w:eastAsia="zh-CN"/>
        </w:rPr>
        <w:t xml:space="preserve"> or one supported UL CA or NR-DC combination comprising of candidate carrier frequencies </w:t>
      </w:r>
      <w:r w:rsidRPr="00727EB2">
        <w:t xml:space="preserve">included in </w:t>
      </w:r>
      <w:proofErr w:type="spellStart"/>
      <w:r w:rsidRPr="00727EB2">
        <w:rPr>
          <w:i/>
          <w:iCs/>
        </w:rPr>
        <w:t>candidateServingFreqListNR</w:t>
      </w:r>
      <w:proofErr w:type="spellEnd"/>
      <w:r w:rsidRPr="00727EB2">
        <w:rPr>
          <w:lang w:eastAsia="zh-CN"/>
        </w:rPr>
        <w:t xml:space="preserve"> or candidate frequency ranges </w:t>
      </w:r>
      <w:r w:rsidRPr="00727EB2">
        <w:t xml:space="preserve">included in </w:t>
      </w:r>
      <w:proofErr w:type="spellStart"/>
      <w:r w:rsidRPr="00727EB2">
        <w:rPr>
          <w:i/>
          <w:iCs/>
        </w:rPr>
        <w:t>candidateServingFreqRangeListNR</w:t>
      </w:r>
      <w:proofErr w:type="spellEnd"/>
      <w:r w:rsidRPr="00727EB2">
        <w:rPr>
          <w:lang w:eastAsia="zh-CN"/>
        </w:rPr>
        <w:t>, the UE is experiencing IDC problems that it cannot solve by itself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0C5CD9" w15:done="0"/>
  <w15:commentEx w15:paraId="738FC7D2" w15:paraIdParent="2B0C5C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A6A739E" w16cex:dateUtc="2024-05-21T21:44:00Z"/>
  <w16cex:commentExtensible w16cex:durableId="29F98EC8" w16cex:dateUtc="2024-05-23T0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0C5CD9" w16cid:durableId="5A6A739E"/>
  <w16cid:commentId w16cid:paraId="738FC7D2" w16cid:durableId="29F98E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95D1" w14:textId="77777777" w:rsidR="00B52C17" w:rsidRPr="007B4B4C" w:rsidRDefault="00B52C17">
      <w:pPr>
        <w:spacing w:after="0"/>
      </w:pPr>
      <w:r w:rsidRPr="007B4B4C">
        <w:separator/>
      </w:r>
    </w:p>
  </w:endnote>
  <w:endnote w:type="continuationSeparator" w:id="0">
    <w:p w14:paraId="6A61A88C" w14:textId="77777777" w:rsidR="00B52C17" w:rsidRPr="007B4B4C" w:rsidRDefault="00B52C17">
      <w:pPr>
        <w:spacing w:after="0"/>
      </w:pPr>
      <w:r w:rsidRPr="007B4B4C">
        <w:continuationSeparator/>
      </w:r>
    </w:p>
  </w:endnote>
  <w:endnote w:type="continuationNotice" w:id="1">
    <w:p w14:paraId="793BD008" w14:textId="77777777" w:rsidR="00B52C17" w:rsidRPr="007B4B4C" w:rsidRDefault="00B52C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Pr="007B4B4C" w:rsidRDefault="00D27132">
    <w:pPr>
      <w:pStyle w:val="Footer"/>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EF3D" w14:textId="77777777" w:rsidR="00B52C17" w:rsidRPr="007B4B4C" w:rsidRDefault="00B52C17">
      <w:pPr>
        <w:spacing w:after="0"/>
      </w:pPr>
      <w:r w:rsidRPr="007B4B4C">
        <w:separator/>
      </w:r>
    </w:p>
  </w:footnote>
  <w:footnote w:type="continuationSeparator" w:id="0">
    <w:p w14:paraId="37386AA5" w14:textId="77777777" w:rsidR="00B52C17" w:rsidRPr="007B4B4C" w:rsidRDefault="00B52C17">
      <w:pPr>
        <w:spacing w:after="0"/>
      </w:pPr>
      <w:r w:rsidRPr="007B4B4C">
        <w:continuationSeparator/>
      </w:r>
    </w:p>
  </w:footnote>
  <w:footnote w:type="continuationNotice" w:id="1">
    <w:p w14:paraId="2061CBA9" w14:textId="77777777" w:rsidR="00B52C17" w:rsidRPr="007B4B4C" w:rsidRDefault="00B52C1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2"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35677E45"/>
    <w:multiLevelType w:val="hybridMultilevel"/>
    <w:tmpl w:val="59E08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1"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9" w15:restartNumberingAfterBreak="0">
    <w:nsid w:val="7B705CB3"/>
    <w:multiLevelType w:val="hybridMultilevel"/>
    <w:tmpl w:val="0EF0790E"/>
    <w:lvl w:ilvl="0" w:tplc="AACE53F4">
      <w:start w:val="1"/>
      <w:numFmt w:val="bullet"/>
      <w:lvlText w:val=""/>
      <w:lvlJc w:val="left"/>
      <w:pPr>
        <w:ind w:left="720" w:hanging="360"/>
      </w:pPr>
      <w:rPr>
        <w:rFonts w:ascii="Symbol" w:hAnsi="Symbol"/>
      </w:rPr>
    </w:lvl>
    <w:lvl w:ilvl="1" w:tplc="1BEEDB6C">
      <w:start w:val="1"/>
      <w:numFmt w:val="bullet"/>
      <w:lvlText w:val=""/>
      <w:lvlJc w:val="left"/>
      <w:pPr>
        <w:ind w:left="720" w:hanging="360"/>
      </w:pPr>
      <w:rPr>
        <w:rFonts w:ascii="Symbol" w:hAnsi="Symbol"/>
      </w:rPr>
    </w:lvl>
    <w:lvl w:ilvl="2" w:tplc="44422A4E">
      <w:start w:val="1"/>
      <w:numFmt w:val="bullet"/>
      <w:lvlText w:val=""/>
      <w:lvlJc w:val="left"/>
      <w:pPr>
        <w:ind w:left="720" w:hanging="360"/>
      </w:pPr>
      <w:rPr>
        <w:rFonts w:ascii="Symbol" w:hAnsi="Symbol"/>
      </w:rPr>
    </w:lvl>
    <w:lvl w:ilvl="3" w:tplc="6A22F798">
      <w:start w:val="1"/>
      <w:numFmt w:val="bullet"/>
      <w:lvlText w:val=""/>
      <w:lvlJc w:val="left"/>
      <w:pPr>
        <w:ind w:left="720" w:hanging="360"/>
      </w:pPr>
      <w:rPr>
        <w:rFonts w:ascii="Symbol" w:hAnsi="Symbol"/>
      </w:rPr>
    </w:lvl>
    <w:lvl w:ilvl="4" w:tplc="155A8FE6">
      <w:start w:val="1"/>
      <w:numFmt w:val="bullet"/>
      <w:lvlText w:val=""/>
      <w:lvlJc w:val="left"/>
      <w:pPr>
        <w:ind w:left="720" w:hanging="360"/>
      </w:pPr>
      <w:rPr>
        <w:rFonts w:ascii="Symbol" w:hAnsi="Symbol"/>
      </w:rPr>
    </w:lvl>
    <w:lvl w:ilvl="5" w:tplc="FF54DB1A">
      <w:start w:val="1"/>
      <w:numFmt w:val="bullet"/>
      <w:lvlText w:val=""/>
      <w:lvlJc w:val="left"/>
      <w:pPr>
        <w:ind w:left="720" w:hanging="360"/>
      </w:pPr>
      <w:rPr>
        <w:rFonts w:ascii="Symbol" w:hAnsi="Symbol"/>
      </w:rPr>
    </w:lvl>
    <w:lvl w:ilvl="6" w:tplc="0746411C">
      <w:start w:val="1"/>
      <w:numFmt w:val="bullet"/>
      <w:lvlText w:val=""/>
      <w:lvlJc w:val="left"/>
      <w:pPr>
        <w:ind w:left="720" w:hanging="360"/>
      </w:pPr>
      <w:rPr>
        <w:rFonts w:ascii="Symbol" w:hAnsi="Symbol"/>
      </w:rPr>
    </w:lvl>
    <w:lvl w:ilvl="7" w:tplc="4F6EBAB0">
      <w:start w:val="1"/>
      <w:numFmt w:val="bullet"/>
      <w:lvlText w:val=""/>
      <w:lvlJc w:val="left"/>
      <w:pPr>
        <w:ind w:left="720" w:hanging="360"/>
      </w:pPr>
      <w:rPr>
        <w:rFonts w:ascii="Symbol" w:hAnsi="Symbol"/>
      </w:rPr>
    </w:lvl>
    <w:lvl w:ilvl="8" w:tplc="6E2AA76E">
      <w:start w:val="1"/>
      <w:numFmt w:val="bullet"/>
      <w:lvlText w:val=""/>
      <w:lvlJc w:val="left"/>
      <w:pPr>
        <w:ind w:left="720" w:hanging="360"/>
      </w:pPr>
      <w:rPr>
        <w:rFonts w:ascii="Symbol" w:hAnsi="Symbol"/>
      </w:rPr>
    </w:lvl>
  </w:abstractNum>
  <w:abstractNum w:abstractNumId="50" w15:restartNumberingAfterBreak="0">
    <w:nsid w:val="7BE13602"/>
    <w:multiLevelType w:val="hybridMultilevel"/>
    <w:tmpl w:val="DCE4C0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9"/>
  </w:num>
  <w:num w:numId="4">
    <w:abstractNumId w:val="37"/>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4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1"/>
  </w:num>
  <w:num w:numId="18">
    <w:abstractNumId w:val="13"/>
  </w:num>
  <w:num w:numId="19">
    <w:abstractNumId w:val="48"/>
  </w:num>
  <w:num w:numId="20">
    <w:abstractNumId w:val="19"/>
  </w:num>
  <w:num w:numId="21">
    <w:abstractNumId w:val="8"/>
  </w:num>
  <w:num w:numId="22">
    <w:abstractNumId w:val="43"/>
  </w:num>
  <w:num w:numId="23">
    <w:abstractNumId w:val="21"/>
  </w:num>
  <w:num w:numId="24">
    <w:abstractNumId w:val="32"/>
  </w:num>
  <w:num w:numId="25">
    <w:abstractNumId w:val="14"/>
  </w:num>
  <w:num w:numId="26">
    <w:abstractNumId w:val="12"/>
  </w:num>
  <w:num w:numId="27">
    <w:abstractNumId w:val="33"/>
  </w:num>
  <w:num w:numId="28">
    <w:abstractNumId w:val="47"/>
  </w:num>
  <w:num w:numId="29">
    <w:abstractNumId w:val="23"/>
  </w:num>
  <w:num w:numId="30">
    <w:abstractNumId w:val="35"/>
  </w:num>
  <w:num w:numId="31">
    <w:abstractNumId w:val="16"/>
  </w:num>
  <w:num w:numId="32">
    <w:abstractNumId w:val="34"/>
  </w:num>
  <w:num w:numId="33">
    <w:abstractNumId w:val="15"/>
  </w:num>
  <w:num w:numId="34">
    <w:abstractNumId w:val="42"/>
  </w:num>
  <w:num w:numId="35">
    <w:abstractNumId w:val="51"/>
  </w:num>
  <w:num w:numId="36">
    <w:abstractNumId w:val="29"/>
  </w:num>
  <w:num w:numId="37">
    <w:abstractNumId w:val="46"/>
  </w:num>
  <w:num w:numId="38">
    <w:abstractNumId w:val="52"/>
  </w:num>
  <w:num w:numId="39">
    <w:abstractNumId w:val="11"/>
  </w:num>
  <w:num w:numId="40">
    <w:abstractNumId w:val="38"/>
  </w:num>
  <w:num w:numId="41">
    <w:abstractNumId w:val="27"/>
  </w:num>
  <w:num w:numId="42">
    <w:abstractNumId w:val="28"/>
  </w:num>
  <w:num w:numId="43">
    <w:abstractNumId w:val="10"/>
  </w:num>
  <w:num w:numId="44">
    <w:abstractNumId w:val="31"/>
  </w:num>
  <w:num w:numId="45">
    <w:abstractNumId w:val="26"/>
  </w:num>
  <w:num w:numId="46">
    <w:abstractNumId w:val="17"/>
  </w:num>
  <w:num w:numId="47">
    <w:abstractNumId w:val="45"/>
  </w:num>
  <w:num w:numId="48">
    <w:abstractNumId w:val="25"/>
  </w:num>
  <w:num w:numId="49">
    <w:abstractNumId w:val="20"/>
  </w:num>
  <w:num w:numId="50">
    <w:abstractNumId w:val="18"/>
  </w:num>
  <w:num w:numId="51">
    <w:abstractNumId w:val="22"/>
  </w:num>
  <w:num w:numId="52">
    <w:abstractNumId w:val="44"/>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36"/>
  </w:num>
  <w:num w:numId="56">
    <w:abstractNumId w:val="4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25bis">
    <w15:presenceInfo w15:providerId="None" w15:userId="RAN2#125bis"/>
  </w15:person>
  <w15:person w15:author="Qualcomm - Sherif Elazzouni">
    <w15:presenceInfo w15:providerId="None" w15:userId="Qualcomm - Sherif Elazzouni"/>
  </w15:person>
  <w15:person w15:author="Xiaomi (Yumin)">
    <w15:presenceInfo w15:providerId="None" w15:userId="Xiaomi (Y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5FD6"/>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442"/>
    <w:rsid w:val="00040459"/>
    <w:rsid w:val="000406D5"/>
    <w:rsid w:val="00040CBF"/>
    <w:rsid w:val="00040DAA"/>
    <w:rsid w:val="00041435"/>
    <w:rsid w:val="00041938"/>
    <w:rsid w:val="00041BCA"/>
    <w:rsid w:val="00041C4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BE2"/>
    <w:rsid w:val="00050C84"/>
    <w:rsid w:val="00050E39"/>
    <w:rsid w:val="00050EA3"/>
    <w:rsid w:val="000514F7"/>
    <w:rsid w:val="000517E2"/>
    <w:rsid w:val="000517F2"/>
    <w:rsid w:val="00051834"/>
    <w:rsid w:val="00051958"/>
    <w:rsid w:val="00051AC9"/>
    <w:rsid w:val="00051CAC"/>
    <w:rsid w:val="0005203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57691"/>
    <w:rsid w:val="000602A5"/>
    <w:rsid w:val="00060351"/>
    <w:rsid w:val="0006088A"/>
    <w:rsid w:val="000609B1"/>
    <w:rsid w:val="00060B35"/>
    <w:rsid w:val="00060C30"/>
    <w:rsid w:val="00061227"/>
    <w:rsid w:val="00061481"/>
    <w:rsid w:val="00061676"/>
    <w:rsid w:val="0006204C"/>
    <w:rsid w:val="000625B3"/>
    <w:rsid w:val="00062650"/>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48D"/>
    <w:rsid w:val="00070769"/>
    <w:rsid w:val="00070859"/>
    <w:rsid w:val="000708FF"/>
    <w:rsid w:val="00070947"/>
    <w:rsid w:val="00070B8B"/>
    <w:rsid w:val="0007103F"/>
    <w:rsid w:val="00071057"/>
    <w:rsid w:val="000710FB"/>
    <w:rsid w:val="0007117C"/>
    <w:rsid w:val="000713DF"/>
    <w:rsid w:val="0007145F"/>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A69"/>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1AA"/>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DB0"/>
    <w:rsid w:val="000C7E28"/>
    <w:rsid w:val="000C7E4D"/>
    <w:rsid w:val="000D05BC"/>
    <w:rsid w:val="000D06AF"/>
    <w:rsid w:val="000D0986"/>
    <w:rsid w:val="000D0AC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64C"/>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24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2DB"/>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BA7"/>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C81"/>
    <w:rsid w:val="00147F04"/>
    <w:rsid w:val="00150266"/>
    <w:rsid w:val="001503A1"/>
    <w:rsid w:val="0015041E"/>
    <w:rsid w:val="001510A8"/>
    <w:rsid w:val="00151167"/>
    <w:rsid w:val="00151481"/>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F5"/>
    <w:rsid w:val="00154FBC"/>
    <w:rsid w:val="001550E8"/>
    <w:rsid w:val="0015611D"/>
    <w:rsid w:val="0015671B"/>
    <w:rsid w:val="0015676D"/>
    <w:rsid w:val="00156A47"/>
    <w:rsid w:val="00156B95"/>
    <w:rsid w:val="00156D01"/>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848"/>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135"/>
    <w:rsid w:val="00184452"/>
    <w:rsid w:val="0018468A"/>
    <w:rsid w:val="00184936"/>
    <w:rsid w:val="00184CEE"/>
    <w:rsid w:val="00184EE0"/>
    <w:rsid w:val="0018540C"/>
    <w:rsid w:val="00185666"/>
    <w:rsid w:val="001856CE"/>
    <w:rsid w:val="001858F3"/>
    <w:rsid w:val="00185A10"/>
    <w:rsid w:val="00185C88"/>
    <w:rsid w:val="00185FD5"/>
    <w:rsid w:val="00186101"/>
    <w:rsid w:val="00186162"/>
    <w:rsid w:val="0018630F"/>
    <w:rsid w:val="001863B3"/>
    <w:rsid w:val="0018654E"/>
    <w:rsid w:val="00186604"/>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4EA"/>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A7A"/>
    <w:rsid w:val="001D0B21"/>
    <w:rsid w:val="001D0C3B"/>
    <w:rsid w:val="001D161F"/>
    <w:rsid w:val="001D1833"/>
    <w:rsid w:val="001D1854"/>
    <w:rsid w:val="001D2797"/>
    <w:rsid w:val="001D29B8"/>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767"/>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9FF"/>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83E"/>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485"/>
    <w:rsid w:val="00236AAE"/>
    <w:rsid w:val="00236B2C"/>
    <w:rsid w:val="002372B3"/>
    <w:rsid w:val="00237D12"/>
    <w:rsid w:val="00237E69"/>
    <w:rsid w:val="00240698"/>
    <w:rsid w:val="0024084D"/>
    <w:rsid w:val="00240B42"/>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8AF"/>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463"/>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8A2"/>
    <w:rsid w:val="0029399C"/>
    <w:rsid w:val="00294A64"/>
    <w:rsid w:val="0029505D"/>
    <w:rsid w:val="0029527C"/>
    <w:rsid w:val="00295D02"/>
    <w:rsid w:val="00295D90"/>
    <w:rsid w:val="0029605C"/>
    <w:rsid w:val="002960F5"/>
    <w:rsid w:val="0029652B"/>
    <w:rsid w:val="0029680E"/>
    <w:rsid w:val="00296DA6"/>
    <w:rsid w:val="00297080"/>
    <w:rsid w:val="002970C4"/>
    <w:rsid w:val="00297236"/>
    <w:rsid w:val="00297667"/>
    <w:rsid w:val="00297965"/>
    <w:rsid w:val="00297A1D"/>
    <w:rsid w:val="00297C6F"/>
    <w:rsid w:val="00297EA8"/>
    <w:rsid w:val="002A01CC"/>
    <w:rsid w:val="002A02A7"/>
    <w:rsid w:val="002A0347"/>
    <w:rsid w:val="002A05A0"/>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1A5"/>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2FD"/>
    <w:rsid w:val="002C04FE"/>
    <w:rsid w:val="002C0DD0"/>
    <w:rsid w:val="002C18F2"/>
    <w:rsid w:val="002C1F80"/>
    <w:rsid w:val="002C2442"/>
    <w:rsid w:val="002C29AD"/>
    <w:rsid w:val="002C2A0A"/>
    <w:rsid w:val="002C3329"/>
    <w:rsid w:val="002C338F"/>
    <w:rsid w:val="002C350C"/>
    <w:rsid w:val="002C3A6F"/>
    <w:rsid w:val="002C3D7C"/>
    <w:rsid w:val="002C3DEE"/>
    <w:rsid w:val="002C3ECF"/>
    <w:rsid w:val="002C4096"/>
    <w:rsid w:val="002C47BA"/>
    <w:rsid w:val="002C48ED"/>
    <w:rsid w:val="002C4AE3"/>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463"/>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5E3"/>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8C9"/>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91D"/>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389"/>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9D5"/>
    <w:rsid w:val="0034534F"/>
    <w:rsid w:val="003455A3"/>
    <w:rsid w:val="00345BEA"/>
    <w:rsid w:val="00345E34"/>
    <w:rsid w:val="00345EB8"/>
    <w:rsid w:val="00345EFB"/>
    <w:rsid w:val="00346290"/>
    <w:rsid w:val="003463C8"/>
    <w:rsid w:val="00346AA6"/>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10"/>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442"/>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D7E4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991"/>
    <w:rsid w:val="003E5E94"/>
    <w:rsid w:val="003E6059"/>
    <w:rsid w:val="003E6953"/>
    <w:rsid w:val="003E6D78"/>
    <w:rsid w:val="003E6F61"/>
    <w:rsid w:val="003E713F"/>
    <w:rsid w:val="003E7913"/>
    <w:rsid w:val="003E7B2B"/>
    <w:rsid w:val="003F01E8"/>
    <w:rsid w:val="003F03BD"/>
    <w:rsid w:val="003F05AF"/>
    <w:rsid w:val="003F0C27"/>
    <w:rsid w:val="003F0F9B"/>
    <w:rsid w:val="003F1288"/>
    <w:rsid w:val="003F128C"/>
    <w:rsid w:val="003F132A"/>
    <w:rsid w:val="003F141F"/>
    <w:rsid w:val="003F1432"/>
    <w:rsid w:val="003F1734"/>
    <w:rsid w:val="003F1A73"/>
    <w:rsid w:val="003F1AB3"/>
    <w:rsid w:val="003F1D66"/>
    <w:rsid w:val="003F1DD0"/>
    <w:rsid w:val="003F1F99"/>
    <w:rsid w:val="003F2067"/>
    <w:rsid w:val="003F211B"/>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0D2"/>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963"/>
    <w:rsid w:val="00425A53"/>
    <w:rsid w:val="00425B34"/>
    <w:rsid w:val="00425CBF"/>
    <w:rsid w:val="00425D99"/>
    <w:rsid w:val="00425E6C"/>
    <w:rsid w:val="00426557"/>
    <w:rsid w:val="0042656A"/>
    <w:rsid w:val="00426811"/>
    <w:rsid w:val="0042691B"/>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4A7"/>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2DFF"/>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6C2"/>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1F4"/>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175"/>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4EFA"/>
    <w:rsid w:val="004D52B0"/>
    <w:rsid w:val="004D547F"/>
    <w:rsid w:val="004D5609"/>
    <w:rsid w:val="004D5912"/>
    <w:rsid w:val="004D5B47"/>
    <w:rsid w:val="004D6332"/>
    <w:rsid w:val="004D6711"/>
    <w:rsid w:val="004D6A32"/>
    <w:rsid w:val="004D6D72"/>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3E69"/>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E98"/>
    <w:rsid w:val="005051A8"/>
    <w:rsid w:val="00505293"/>
    <w:rsid w:val="005056AC"/>
    <w:rsid w:val="00505B08"/>
    <w:rsid w:val="00506181"/>
    <w:rsid w:val="005061A6"/>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2DB"/>
    <w:rsid w:val="005337F6"/>
    <w:rsid w:val="00533821"/>
    <w:rsid w:val="00533A09"/>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DEA"/>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4FA"/>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A47"/>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0FF"/>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1C35"/>
    <w:rsid w:val="005B2805"/>
    <w:rsid w:val="005B2868"/>
    <w:rsid w:val="005B2F9B"/>
    <w:rsid w:val="005B3090"/>
    <w:rsid w:val="005B31C7"/>
    <w:rsid w:val="005B3738"/>
    <w:rsid w:val="005B37B4"/>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C6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5E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83B"/>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ADC"/>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828"/>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35"/>
    <w:rsid w:val="006A1059"/>
    <w:rsid w:val="006A1124"/>
    <w:rsid w:val="006A1260"/>
    <w:rsid w:val="006A129A"/>
    <w:rsid w:val="006A1403"/>
    <w:rsid w:val="006A1506"/>
    <w:rsid w:val="006A1B76"/>
    <w:rsid w:val="006A1D0D"/>
    <w:rsid w:val="006A1D90"/>
    <w:rsid w:val="006A1E6A"/>
    <w:rsid w:val="006A2560"/>
    <w:rsid w:val="006A25AB"/>
    <w:rsid w:val="006A2C36"/>
    <w:rsid w:val="006A346E"/>
    <w:rsid w:val="006A347B"/>
    <w:rsid w:val="006A34A4"/>
    <w:rsid w:val="006A381D"/>
    <w:rsid w:val="006A38C9"/>
    <w:rsid w:val="006A3949"/>
    <w:rsid w:val="006A3B94"/>
    <w:rsid w:val="006A3C9D"/>
    <w:rsid w:val="006A3D51"/>
    <w:rsid w:val="006A3D85"/>
    <w:rsid w:val="006A4939"/>
    <w:rsid w:val="006A4CD5"/>
    <w:rsid w:val="006A5241"/>
    <w:rsid w:val="006A5326"/>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4A7"/>
    <w:rsid w:val="006F3B6C"/>
    <w:rsid w:val="006F3DCB"/>
    <w:rsid w:val="006F45CC"/>
    <w:rsid w:val="006F46A8"/>
    <w:rsid w:val="006F46B2"/>
    <w:rsid w:val="006F4758"/>
    <w:rsid w:val="006F49A0"/>
    <w:rsid w:val="006F4DD4"/>
    <w:rsid w:val="006F51C2"/>
    <w:rsid w:val="006F56D3"/>
    <w:rsid w:val="006F56F9"/>
    <w:rsid w:val="006F570B"/>
    <w:rsid w:val="006F576B"/>
    <w:rsid w:val="006F595F"/>
    <w:rsid w:val="006F5976"/>
    <w:rsid w:val="006F5A1E"/>
    <w:rsid w:val="006F5B0E"/>
    <w:rsid w:val="006F5DDF"/>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476"/>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EB2"/>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5BA"/>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638"/>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3E9"/>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3E"/>
    <w:rsid w:val="00771D85"/>
    <w:rsid w:val="00772198"/>
    <w:rsid w:val="0077225C"/>
    <w:rsid w:val="007725D3"/>
    <w:rsid w:val="00772635"/>
    <w:rsid w:val="0077279B"/>
    <w:rsid w:val="007728B6"/>
    <w:rsid w:val="00772CF9"/>
    <w:rsid w:val="00772DA4"/>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4F12"/>
    <w:rsid w:val="007A501D"/>
    <w:rsid w:val="007A51E1"/>
    <w:rsid w:val="007A51E8"/>
    <w:rsid w:val="007A562E"/>
    <w:rsid w:val="007A5C9F"/>
    <w:rsid w:val="007A5DA6"/>
    <w:rsid w:val="007A5F7C"/>
    <w:rsid w:val="007A63F6"/>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9C"/>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105"/>
    <w:rsid w:val="007D15A7"/>
    <w:rsid w:val="007D1660"/>
    <w:rsid w:val="007D1883"/>
    <w:rsid w:val="007D1A85"/>
    <w:rsid w:val="007D28AC"/>
    <w:rsid w:val="007D32CC"/>
    <w:rsid w:val="007D378B"/>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D9"/>
    <w:rsid w:val="007E5EDD"/>
    <w:rsid w:val="007E601E"/>
    <w:rsid w:val="007E61D4"/>
    <w:rsid w:val="007E63B2"/>
    <w:rsid w:val="007E6BF0"/>
    <w:rsid w:val="007E71C3"/>
    <w:rsid w:val="007E78BB"/>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B7C"/>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424"/>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7DF"/>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A1"/>
    <w:rsid w:val="00837488"/>
    <w:rsid w:val="008375F8"/>
    <w:rsid w:val="00837C2C"/>
    <w:rsid w:val="00837C45"/>
    <w:rsid w:val="00837C52"/>
    <w:rsid w:val="00837DB7"/>
    <w:rsid w:val="008401FF"/>
    <w:rsid w:val="0084080D"/>
    <w:rsid w:val="0084083E"/>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4E4"/>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4383"/>
    <w:rsid w:val="00884A14"/>
    <w:rsid w:val="008857C5"/>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4AE"/>
    <w:rsid w:val="008A0580"/>
    <w:rsid w:val="008A0AED"/>
    <w:rsid w:val="008A0CFA"/>
    <w:rsid w:val="008A0DAD"/>
    <w:rsid w:val="008A0E13"/>
    <w:rsid w:val="008A107B"/>
    <w:rsid w:val="008A154D"/>
    <w:rsid w:val="008A15C9"/>
    <w:rsid w:val="008A1991"/>
    <w:rsid w:val="008A1C8C"/>
    <w:rsid w:val="008A1F6B"/>
    <w:rsid w:val="008A22DF"/>
    <w:rsid w:val="008A24B0"/>
    <w:rsid w:val="008A2579"/>
    <w:rsid w:val="008A2A82"/>
    <w:rsid w:val="008A2DF8"/>
    <w:rsid w:val="008A2E42"/>
    <w:rsid w:val="008A2F9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719"/>
    <w:rsid w:val="008B78D8"/>
    <w:rsid w:val="008C0370"/>
    <w:rsid w:val="008C0387"/>
    <w:rsid w:val="008C03EB"/>
    <w:rsid w:val="008C044E"/>
    <w:rsid w:val="008C047A"/>
    <w:rsid w:val="008C0A69"/>
    <w:rsid w:val="008C0D8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920"/>
    <w:rsid w:val="008E7A6E"/>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AF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6CF"/>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464"/>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EC2"/>
    <w:rsid w:val="00942FD1"/>
    <w:rsid w:val="0094315A"/>
    <w:rsid w:val="009434FD"/>
    <w:rsid w:val="0094351E"/>
    <w:rsid w:val="009435B1"/>
    <w:rsid w:val="009438BB"/>
    <w:rsid w:val="00943BD8"/>
    <w:rsid w:val="00944151"/>
    <w:rsid w:val="009442F3"/>
    <w:rsid w:val="00944534"/>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A94"/>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AE1"/>
    <w:rsid w:val="00980B41"/>
    <w:rsid w:val="009816EF"/>
    <w:rsid w:val="00981962"/>
    <w:rsid w:val="00981C2A"/>
    <w:rsid w:val="00981DCD"/>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87F57"/>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936"/>
    <w:rsid w:val="00996FCB"/>
    <w:rsid w:val="00997534"/>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4CAF"/>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69"/>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6FE6"/>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4A8"/>
    <w:rsid w:val="00A1251B"/>
    <w:rsid w:val="00A1271C"/>
    <w:rsid w:val="00A12979"/>
    <w:rsid w:val="00A129B6"/>
    <w:rsid w:val="00A12BD9"/>
    <w:rsid w:val="00A12E3A"/>
    <w:rsid w:val="00A130D9"/>
    <w:rsid w:val="00A132FE"/>
    <w:rsid w:val="00A135CF"/>
    <w:rsid w:val="00A13A12"/>
    <w:rsid w:val="00A13CA8"/>
    <w:rsid w:val="00A13D13"/>
    <w:rsid w:val="00A13E62"/>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49B7"/>
    <w:rsid w:val="00A251FC"/>
    <w:rsid w:val="00A254B2"/>
    <w:rsid w:val="00A2560E"/>
    <w:rsid w:val="00A256FE"/>
    <w:rsid w:val="00A25B46"/>
    <w:rsid w:val="00A26868"/>
    <w:rsid w:val="00A2692B"/>
    <w:rsid w:val="00A26C0D"/>
    <w:rsid w:val="00A27028"/>
    <w:rsid w:val="00A278CD"/>
    <w:rsid w:val="00A27BF6"/>
    <w:rsid w:val="00A27CE4"/>
    <w:rsid w:val="00A27D3C"/>
    <w:rsid w:val="00A27D43"/>
    <w:rsid w:val="00A27DAE"/>
    <w:rsid w:val="00A27E28"/>
    <w:rsid w:val="00A27E96"/>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554"/>
    <w:rsid w:val="00A45615"/>
    <w:rsid w:val="00A4569F"/>
    <w:rsid w:val="00A45783"/>
    <w:rsid w:val="00A45E49"/>
    <w:rsid w:val="00A461CC"/>
    <w:rsid w:val="00A465A4"/>
    <w:rsid w:val="00A468AE"/>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06"/>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2A"/>
    <w:rsid w:val="00A64A41"/>
    <w:rsid w:val="00A64D6C"/>
    <w:rsid w:val="00A6512C"/>
    <w:rsid w:val="00A65134"/>
    <w:rsid w:val="00A65E28"/>
    <w:rsid w:val="00A65F84"/>
    <w:rsid w:val="00A660FC"/>
    <w:rsid w:val="00A6666C"/>
    <w:rsid w:val="00A66715"/>
    <w:rsid w:val="00A6687D"/>
    <w:rsid w:val="00A66ABB"/>
    <w:rsid w:val="00A66C43"/>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8D0"/>
    <w:rsid w:val="00AB3A4E"/>
    <w:rsid w:val="00AB3A75"/>
    <w:rsid w:val="00AB3AF8"/>
    <w:rsid w:val="00AB3CCE"/>
    <w:rsid w:val="00AB3D17"/>
    <w:rsid w:val="00AB3D32"/>
    <w:rsid w:val="00AB3E57"/>
    <w:rsid w:val="00AB3E67"/>
    <w:rsid w:val="00AB4436"/>
    <w:rsid w:val="00AB4850"/>
    <w:rsid w:val="00AB4B93"/>
    <w:rsid w:val="00AB4CA5"/>
    <w:rsid w:val="00AB5496"/>
    <w:rsid w:val="00AB594A"/>
    <w:rsid w:val="00AB595D"/>
    <w:rsid w:val="00AB599E"/>
    <w:rsid w:val="00AB6D2B"/>
    <w:rsid w:val="00AB6D43"/>
    <w:rsid w:val="00AB6D7D"/>
    <w:rsid w:val="00AB6DE4"/>
    <w:rsid w:val="00AB77CA"/>
    <w:rsid w:val="00AB7AA0"/>
    <w:rsid w:val="00AB7BE4"/>
    <w:rsid w:val="00AB7C10"/>
    <w:rsid w:val="00AB7FBA"/>
    <w:rsid w:val="00AC0125"/>
    <w:rsid w:val="00AC05E5"/>
    <w:rsid w:val="00AC06B7"/>
    <w:rsid w:val="00AC0770"/>
    <w:rsid w:val="00AC0E39"/>
    <w:rsid w:val="00AC14FA"/>
    <w:rsid w:val="00AC15D7"/>
    <w:rsid w:val="00AC16F6"/>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B29"/>
    <w:rsid w:val="00AD1CD8"/>
    <w:rsid w:val="00AD213E"/>
    <w:rsid w:val="00AD26FD"/>
    <w:rsid w:val="00AD2800"/>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06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5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17"/>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2D0D"/>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22D0"/>
    <w:rsid w:val="00B52388"/>
    <w:rsid w:val="00B52B15"/>
    <w:rsid w:val="00B52C17"/>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08"/>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403"/>
    <w:rsid w:val="00BD3535"/>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E1C"/>
    <w:rsid w:val="00C44F38"/>
    <w:rsid w:val="00C450E0"/>
    <w:rsid w:val="00C45231"/>
    <w:rsid w:val="00C452D0"/>
    <w:rsid w:val="00C45D75"/>
    <w:rsid w:val="00C45E03"/>
    <w:rsid w:val="00C462B9"/>
    <w:rsid w:val="00C466A2"/>
    <w:rsid w:val="00C46B25"/>
    <w:rsid w:val="00C46C9C"/>
    <w:rsid w:val="00C4705B"/>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100"/>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DE"/>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220"/>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6325"/>
    <w:rsid w:val="00D167AF"/>
    <w:rsid w:val="00D17095"/>
    <w:rsid w:val="00D17867"/>
    <w:rsid w:val="00D17885"/>
    <w:rsid w:val="00D1788C"/>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9B2"/>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2980"/>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CDB"/>
    <w:rsid w:val="00D87E00"/>
    <w:rsid w:val="00D87FCE"/>
    <w:rsid w:val="00D90216"/>
    <w:rsid w:val="00D90695"/>
    <w:rsid w:val="00D9076A"/>
    <w:rsid w:val="00D90949"/>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64C"/>
    <w:rsid w:val="00DA17A0"/>
    <w:rsid w:val="00DA194F"/>
    <w:rsid w:val="00DA19C5"/>
    <w:rsid w:val="00DA1F39"/>
    <w:rsid w:val="00DA2B49"/>
    <w:rsid w:val="00DA2B62"/>
    <w:rsid w:val="00DA2CEA"/>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2DE"/>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2C5"/>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018"/>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305A"/>
    <w:rsid w:val="00E130E4"/>
    <w:rsid w:val="00E13240"/>
    <w:rsid w:val="00E13490"/>
    <w:rsid w:val="00E13A78"/>
    <w:rsid w:val="00E13CFA"/>
    <w:rsid w:val="00E13D2D"/>
    <w:rsid w:val="00E13D38"/>
    <w:rsid w:val="00E13F3D"/>
    <w:rsid w:val="00E13FA4"/>
    <w:rsid w:val="00E14298"/>
    <w:rsid w:val="00E14C6A"/>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A8E"/>
    <w:rsid w:val="00E34C96"/>
    <w:rsid w:val="00E34D75"/>
    <w:rsid w:val="00E3563B"/>
    <w:rsid w:val="00E35642"/>
    <w:rsid w:val="00E358C0"/>
    <w:rsid w:val="00E359CD"/>
    <w:rsid w:val="00E35BAA"/>
    <w:rsid w:val="00E35F33"/>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6F"/>
    <w:rsid w:val="00E47AFB"/>
    <w:rsid w:val="00E47C97"/>
    <w:rsid w:val="00E47DF4"/>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76C4"/>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8F6"/>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94C"/>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4B1"/>
    <w:rsid w:val="00ED0CBC"/>
    <w:rsid w:val="00ED0E22"/>
    <w:rsid w:val="00ED0EDF"/>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83"/>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ED0"/>
    <w:rsid w:val="00F05F2F"/>
    <w:rsid w:val="00F05F8B"/>
    <w:rsid w:val="00F0633F"/>
    <w:rsid w:val="00F0650C"/>
    <w:rsid w:val="00F06AD4"/>
    <w:rsid w:val="00F06CC8"/>
    <w:rsid w:val="00F06EC2"/>
    <w:rsid w:val="00F07930"/>
    <w:rsid w:val="00F07C3E"/>
    <w:rsid w:val="00F07C86"/>
    <w:rsid w:val="00F07D6C"/>
    <w:rsid w:val="00F10643"/>
    <w:rsid w:val="00F10B4F"/>
    <w:rsid w:val="00F10BD4"/>
    <w:rsid w:val="00F10F56"/>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57D"/>
    <w:rsid w:val="00F226FD"/>
    <w:rsid w:val="00F228C9"/>
    <w:rsid w:val="00F22950"/>
    <w:rsid w:val="00F22EC7"/>
    <w:rsid w:val="00F22FC0"/>
    <w:rsid w:val="00F231AB"/>
    <w:rsid w:val="00F237C7"/>
    <w:rsid w:val="00F23893"/>
    <w:rsid w:val="00F238B2"/>
    <w:rsid w:val="00F23943"/>
    <w:rsid w:val="00F23CD7"/>
    <w:rsid w:val="00F23FEF"/>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7A6"/>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1A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A6"/>
    <w:rsid w:val="00F611F5"/>
    <w:rsid w:val="00F61411"/>
    <w:rsid w:val="00F61770"/>
    <w:rsid w:val="00F61773"/>
    <w:rsid w:val="00F619AD"/>
    <w:rsid w:val="00F619D2"/>
    <w:rsid w:val="00F61C91"/>
    <w:rsid w:val="00F61F2B"/>
    <w:rsid w:val="00F61FA1"/>
    <w:rsid w:val="00F61FE3"/>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495"/>
    <w:rsid w:val="00F9656E"/>
    <w:rsid w:val="00F96C44"/>
    <w:rsid w:val="00F96FBB"/>
    <w:rsid w:val="00F97210"/>
    <w:rsid w:val="00F97D30"/>
    <w:rsid w:val="00FA0237"/>
    <w:rsid w:val="00FA0341"/>
    <w:rsid w:val="00FA04DC"/>
    <w:rsid w:val="00FA0635"/>
    <w:rsid w:val="00FA0732"/>
    <w:rsid w:val="00FA0C29"/>
    <w:rsid w:val="00FA0D15"/>
    <w:rsid w:val="00FA0D37"/>
    <w:rsid w:val="00FA1266"/>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7CD"/>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B69"/>
    <w:rsid w:val="00FC3C86"/>
    <w:rsid w:val="00FC3D93"/>
    <w:rsid w:val="00FC3E6E"/>
    <w:rsid w:val="00FC41F5"/>
    <w:rsid w:val="00FC4378"/>
    <w:rsid w:val="00FC4565"/>
    <w:rsid w:val="00FC4815"/>
    <w:rsid w:val="00FC486B"/>
    <w:rsid w:val="00FC4BDA"/>
    <w:rsid w:val="00FC5033"/>
    <w:rsid w:val="00FC5230"/>
    <w:rsid w:val="00FC5A11"/>
    <w:rsid w:val="00FC5DFB"/>
    <w:rsid w:val="00FC6067"/>
    <w:rsid w:val="00FC6515"/>
    <w:rsid w:val="00FC6D95"/>
    <w:rsid w:val="00FC6DDC"/>
    <w:rsid w:val="00FC6E79"/>
    <w:rsid w:val="00FC709A"/>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5AD"/>
    <w:rsid w:val="00FE5675"/>
    <w:rsid w:val="00FE57F7"/>
    <w:rsid w:val="00FE57FA"/>
    <w:rsid w:val="00FE5A80"/>
    <w:rsid w:val="00FE5FE8"/>
    <w:rsid w:val="00FE614C"/>
    <w:rsid w:val="00FE6560"/>
    <w:rsid w:val="00FE6582"/>
    <w:rsid w:val="00FE6611"/>
    <w:rsid w:val="00FE6D6A"/>
    <w:rsid w:val="00FE7DA5"/>
    <w:rsid w:val="00FF00F4"/>
    <w:rsid w:val="00FF01A1"/>
    <w:rsid w:val="00FF035C"/>
    <w:rsid w:val="00FF0461"/>
    <w:rsid w:val="00FF057C"/>
    <w:rsid w:val="00FF0922"/>
    <w:rsid w:val="00FF0CE5"/>
    <w:rsid w:val="00FF0CF1"/>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AC1DE"/>
  <w15:docId w15:val="{6B7B21D3-ED56-429F-B920-E5D3783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uiPriority="99"/>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D0C63"/>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qForma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qFormat/>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 w:type="character" w:styleId="FollowedHyperlink">
    <w:name w:val="FollowedHyperlink"/>
    <w:basedOn w:val="DefaultParagraphFont"/>
    <w:uiPriority w:val="99"/>
    <w:unhideWhenUsed/>
    <w:rsid w:val="00727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A00B08A2-083D-4E96-AAAC-DD20FF1D4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24</Pages>
  <Words>11103</Words>
  <Characters>63291</Characters>
  <Application>Microsoft Office Word</Application>
  <DocSecurity>0</DocSecurity>
  <Lines>527</Lines>
  <Paragraphs>148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74246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Xiaomi (Yumin)</cp:lastModifiedBy>
  <cp:revision>8</cp:revision>
  <cp:lastPrinted>2017-05-08T10:55:00Z</cp:lastPrinted>
  <dcterms:created xsi:type="dcterms:W3CDTF">2024-05-21T21:39:00Z</dcterms:created>
  <dcterms:modified xsi:type="dcterms:W3CDTF">2024-05-23T00:55:00Z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&lt;TSG/WG&gt;</vt:lpwstr>
  </property>
  <property fmtid="{D5CDD505-2E9C-101B-9397-08002B2CF9AE}" pid="45" name="MtgSeq">
    <vt:lpwstr>&lt;MTG_SEQ&gt;</vt:lpwstr>
  </property>
  <property fmtid="{D5CDD505-2E9C-101B-9397-08002B2CF9AE}" pid="46" name="Location">
    <vt:lpwstr>&lt;Location&gt;</vt:lpwstr>
  </property>
  <property fmtid="{D5CDD505-2E9C-101B-9397-08002B2CF9AE}" pid="47" name="Country">
    <vt:lpwstr>&lt;Country&gt;</vt:lpwstr>
  </property>
  <property fmtid="{D5CDD505-2E9C-101B-9397-08002B2CF9AE}" pid="48" name="StartDate">
    <vt:lpwstr>&lt;Start_Date&gt;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y fmtid="{D5CDD505-2E9C-101B-9397-08002B2CF9AE}" pid="64" name="CWM2326c0d0fcb011ee80005f6d00005e6d">
    <vt:lpwstr>CWMJ7sC5bWihIKG6Z1+VuboICjakdV/L09IfLd1HA+ltdwDlyEfxkdUPKQXuDa0Xkl+npgygMddMQ8G5KPb3mCAlw==</vt:lpwstr>
  </property>
  <property fmtid="{D5CDD505-2E9C-101B-9397-08002B2CF9AE}" pid="65" name="CWMd2f6c530fcb211ee80005f6d00005e6d">
    <vt:lpwstr>CWM9TyH61rIfyAuDlT/s1KYz3BAl3eoCbYR+vZJbsRJX2GwQardgOtKJttGUYTP3ZiTblnQe6uD1xMlr93T68xFLA==</vt:lpwstr>
  </property>
</Properties>
</file>