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1060F" w14:textId="77777777" w:rsidR="005164EC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bCs/>
          <w:sz w:val="24"/>
        </w:rPr>
        <w:t>3GPP TSG-RAN WG2 Meeting #126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xxxxxx</w:t>
      </w:r>
    </w:p>
    <w:p w14:paraId="2A1221E7" w14:textId="77777777" w:rsidR="005164EC" w:rsidRDefault="00000000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Fukuoka, Japan, 20 – 24 May 2024</w:t>
      </w:r>
      <w:r>
        <w:rPr>
          <w:rFonts w:hint="eastAsia"/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</w:t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Cs/>
          <w:sz w:val="28"/>
        </w:rPr>
        <w:t>2404555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64EC" w14:paraId="0BC5C08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B5417" w14:textId="77777777" w:rsidR="005164EC" w:rsidRDefault="0000000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 w:rsidR="005164EC" w14:paraId="66AB7AF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781ADE" w14:textId="77777777" w:rsidR="005164EC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164EC" w14:paraId="3987916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99E23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70AADD3" w14:textId="77777777">
        <w:tc>
          <w:tcPr>
            <w:tcW w:w="142" w:type="dxa"/>
            <w:tcBorders>
              <w:left w:val="single" w:sz="4" w:space="0" w:color="auto"/>
            </w:tcBorders>
          </w:tcPr>
          <w:p w14:paraId="20E1CBDA" w14:textId="77777777" w:rsidR="005164EC" w:rsidRDefault="005164E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1561CDA" w14:textId="77777777" w:rsidR="005164EC" w:rsidRDefault="00000000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38.300</w:t>
            </w:r>
          </w:p>
        </w:tc>
        <w:tc>
          <w:tcPr>
            <w:tcW w:w="709" w:type="dxa"/>
          </w:tcPr>
          <w:p w14:paraId="2F9D8295" w14:textId="77777777" w:rsidR="005164EC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A74820" w14:textId="77777777" w:rsidR="005164EC" w:rsidRDefault="00000000">
            <w:pPr>
              <w:pStyle w:val="CRCoverPage"/>
              <w:spacing w:after="0"/>
            </w:pPr>
            <w:r>
              <w:rPr>
                <w:b/>
                <w:sz w:val="28"/>
              </w:rPr>
              <w:t>0799</w:t>
            </w:r>
          </w:p>
        </w:tc>
        <w:tc>
          <w:tcPr>
            <w:tcW w:w="709" w:type="dxa"/>
          </w:tcPr>
          <w:p w14:paraId="5486BDBA" w14:textId="77777777" w:rsidR="005164EC" w:rsidRDefault="0000000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0297B0F" w14:textId="77777777" w:rsidR="005164EC" w:rsidRDefault="0000000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6262DD44" w14:textId="77777777" w:rsidR="005164EC" w:rsidRDefault="0000000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CF6C59" w14:textId="77777777" w:rsidR="005164EC" w:rsidRDefault="00000000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7C425D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A0AF2D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BB286F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F37122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1121EDF" w14:textId="77777777" w:rsidR="005164EC" w:rsidRDefault="0000000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afffe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afff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164EC" w14:paraId="5DCCD910" w14:textId="77777777">
        <w:tc>
          <w:tcPr>
            <w:tcW w:w="9641" w:type="dxa"/>
            <w:gridSpan w:val="9"/>
          </w:tcPr>
          <w:p w14:paraId="1EC0997B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6B0270D" w14:textId="77777777" w:rsidR="005164EC" w:rsidRDefault="005164E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64EC" w14:paraId="1C38C0CD" w14:textId="77777777">
        <w:tc>
          <w:tcPr>
            <w:tcW w:w="2835" w:type="dxa"/>
          </w:tcPr>
          <w:p w14:paraId="7ED6CCA0" w14:textId="77777777" w:rsidR="005164EC" w:rsidRDefault="0000000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1750B17" w14:textId="77777777" w:rsidR="005164EC" w:rsidRDefault="0000000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3739A9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ABED1A" w14:textId="77777777" w:rsidR="005164EC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B3B6B7" w14:textId="77777777" w:rsidR="005164EC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72757420" w14:textId="77777777" w:rsidR="005164EC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EF4F453" w14:textId="77777777" w:rsidR="005164EC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64DE201" w14:textId="77777777" w:rsidR="005164EC" w:rsidRDefault="0000000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E40FA3" w14:textId="77777777" w:rsidR="005164EC" w:rsidRDefault="005164E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849311E" w14:textId="77777777" w:rsidR="005164EC" w:rsidRDefault="005164E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64EC" w14:paraId="5F02001F" w14:textId="77777777">
        <w:tc>
          <w:tcPr>
            <w:tcW w:w="9640" w:type="dxa"/>
            <w:gridSpan w:val="11"/>
          </w:tcPr>
          <w:p w14:paraId="3AEE320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B1A218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ACB8D56" w14:textId="77777777" w:rsidR="005164EC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A018C" w14:textId="77777777" w:rsidR="005164EC" w:rsidRDefault="00000000">
            <w:pPr>
              <w:pStyle w:val="CRCoverPage"/>
              <w:spacing w:after="0"/>
              <w:ind w:left="100"/>
            </w:pPr>
            <w:r>
              <w:t>RACH-less support generalization [RACH-lessHO]</w:t>
            </w:r>
          </w:p>
        </w:tc>
      </w:tr>
      <w:tr w:rsidR="005164EC" w14:paraId="66A960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848DA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3A6108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640315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AE02F23" w14:textId="77777777" w:rsidR="005164EC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7CF7ED" w14:textId="77777777" w:rsidR="005164EC" w:rsidRDefault="00000000">
            <w:pPr>
              <w:pStyle w:val="CRCoverPage"/>
              <w:spacing w:after="0"/>
              <w:ind w:left="100"/>
            </w:pPr>
            <w:r>
              <w:t>Nokia</w:t>
            </w:r>
          </w:p>
        </w:tc>
      </w:tr>
      <w:tr w:rsidR="005164EC" w14:paraId="79E75A6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B296B3" w14:textId="77777777" w:rsidR="005164EC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C29AA" w14:textId="77777777" w:rsidR="005164EC" w:rsidRDefault="00000000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4EC" w14:paraId="5A04DD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B837D14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623E8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3B8F83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7B98853" w14:textId="77777777" w:rsidR="005164EC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3AF9464" w14:textId="77777777" w:rsidR="005164EC" w:rsidRDefault="00000000">
            <w:pPr>
              <w:pStyle w:val="CRCoverPage"/>
              <w:spacing w:after="0"/>
              <w:ind w:left="100"/>
            </w:pPr>
            <w:fldSimple w:instr=" DOCPROPERTY  RelatedWis  \* MERGEFORMAT ">
              <w:r>
                <w:t>NR_mobile_IAB-Core</w:t>
              </w:r>
            </w:fldSimple>
            <w:r>
              <w:t>,</w:t>
            </w:r>
          </w:p>
          <w:p w14:paraId="31DCC208" w14:textId="77777777" w:rsidR="005164EC" w:rsidRDefault="00000000">
            <w:pPr>
              <w:pStyle w:val="CRCoverPage"/>
              <w:spacing w:after="0"/>
              <w:ind w:left="100"/>
            </w:pPr>
            <w:r>
              <w:t>NR_NTN_enh-Core,</w:t>
            </w:r>
          </w:p>
          <w:p w14:paraId="7D0C7090" w14:textId="77777777" w:rsidR="005164EC" w:rsidRDefault="00000000">
            <w:pPr>
              <w:pStyle w:val="CRCoverPage"/>
              <w:spacing w:after="0"/>
              <w:ind w:left="100"/>
            </w:pPr>
            <w:r>
              <w:t>TEI18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474556" w14:textId="77777777" w:rsidR="005164EC" w:rsidRDefault="005164E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3BEC5B" w14:textId="77777777" w:rsidR="005164EC" w:rsidRDefault="0000000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E7190E" w14:textId="77777777" w:rsidR="005164EC" w:rsidRDefault="00000000">
            <w:pPr>
              <w:pStyle w:val="CRCoverPage"/>
              <w:spacing w:after="0"/>
              <w:ind w:left="100"/>
            </w:pPr>
            <w:r>
              <w:t>2024-04-05</w:t>
            </w:r>
          </w:p>
        </w:tc>
      </w:tr>
      <w:tr w:rsidR="005164EC" w14:paraId="75E3364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A163BEE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205E1E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B8C0A6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C376B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AD8C11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BA2B9C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A5196E" w14:textId="77777777" w:rsidR="005164EC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CD6541" w14:textId="77777777" w:rsidR="005164EC" w:rsidRDefault="00000000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B255B7" w14:textId="77777777" w:rsidR="005164EC" w:rsidRDefault="005164E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8F24EC" w14:textId="77777777" w:rsidR="005164EC" w:rsidRDefault="0000000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884A99" w14:textId="77777777" w:rsidR="005164EC" w:rsidRDefault="00000000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5164EC" w14:paraId="61DB179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BD09B7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2A7AD6" w14:textId="77777777" w:rsidR="005164EC" w:rsidRDefault="0000000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7B736EA" w14:textId="77777777" w:rsidR="005164EC" w:rsidRDefault="0000000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fff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C27A50" w14:textId="77777777" w:rsidR="005164EC" w:rsidRDefault="0000000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 xml:space="preserve">(Release 19) </w:t>
            </w:r>
            <w:r>
              <w:rPr>
                <w:i/>
                <w:sz w:val="18"/>
              </w:rPr>
              <w:br/>
              <w:t>Rel-20</w:t>
            </w:r>
            <w:r>
              <w:rPr>
                <w:i/>
                <w:sz w:val="18"/>
              </w:rPr>
              <w:tab/>
              <w:t>(Release 20)</w:t>
            </w:r>
          </w:p>
        </w:tc>
      </w:tr>
      <w:tr w:rsidR="005164EC" w14:paraId="07F22147" w14:textId="77777777">
        <w:tc>
          <w:tcPr>
            <w:tcW w:w="1843" w:type="dxa"/>
          </w:tcPr>
          <w:p w14:paraId="2D24F577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E9A880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D31185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F34E1F" w14:textId="77777777" w:rsidR="005164EC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08F759" w14:textId="77777777" w:rsidR="005164EC" w:rsidRDefault="00000000">
            <w:pPr>
              <w:pStyle w:val="CRCoverPage"/>
              <w:spacing w:before="20" w:after="80"/>
              <w:ind w:left="102"/>
            </w:pPr>
            <w:r>
              <w:t>As the RACHless is generalized it is better to have generic section for RACHless mobility</w:t>
            </w:r>
          </w:p>
          <w:p w14:paraId="7E05BD03" w14:textId="77777777" w:rsidR="005164EC" w:rsidRDefault="00000000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>Provide general description for generic mobility about rach-less handover. As a baseline corresponding IAB RACH-less description in 4.7.5.2 is used</w:t>
            </w:r>
          </w:p>
        </w:tc>
      </w:tr>
      <w:tr w:rsidR="005164EC" w14:paraId="69CE9A1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EE1E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ADF64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913793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FA9EC7" w14:textId="77777777" w:rsidR="005164EC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AA0F22" w14:textId="77777777" w:rsidR="005164EC" w:rsidRDefault="00000000">
            <w:pPr>
              <w:pStyle w:val="CRCoverPage"/>
              <w:numPr>
                <w:ilvl w:val="0"/>
                <w:numId w:val="5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>Add new section under 9.2.3 about RACH-less handover and remove then duplicate for mIAB RACH-less section as well as NTN in 16.4.1.3.2</w:t>
            </w:r>
          </w:p>
        </w:tc>
      </w:tr>
      <w:tr w:rsidR="005164EC" w14:paraId="1E9723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1D57F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C39E2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E09234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41423A" w14:textId="77777777" w:rsidR="005164EC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66764" w14:textId="77777777" w:rsidR="005164EC" w:rsidRDefault="00000000">
            <w:pPr>
              <w:pStyle w:val="CRCoverPage"/>
              <w:spacing w:after="0"/>
              <w:ind w:left="100"/>
            </w:pPr>
            <w:r>
              <w:t>Stage-2 would not be aligned with Stage-3 and causes confusion</w:t>
            </w:r>
          </w:p>
        </w:tc>
      </w:tr>
      <w:tr w:rsidR="005164EC" w14:paraId="7DC51888" w14:textId="77777777">
        <w:tc>
          <w:tcPr>
            <w:tcW w:w="2694" w:type="dxa"/>
            <w:gridSpan w:val="2"/>
          </w:tcPr>
          <w:p w14:paraId="1F9AF3E5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8B6C44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29ACD7D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4B2394" w14:textId="77777777" w:rsidR="005164EC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A09625" w14:textId="77777777" w:rsidR="005164EC" w:rsidRDefault="00000000">
            <w:pPr>
              <w:pStyle w:val="CRCoverPage"/>
              <w:spacing w:after="0"/>
              <w:ind w:left="100"/>
            </w:pPr>
            <w:r>
              <w:t xml:space="preserve">4.7.5.2, 9.2.3.x, </w:t>
            </w:r>
            <w:r>
              <w:rPr>
                <w:sz w:val="22"/>
                <w:lang w:eastAsia="ja-JP"/>
              </w:rPr>
              <w:t>16.14.3.2.1</w:t>
            </w:r>
          </w:p>
        </w:tc>
      </w:tr>
      <w:tr w:rsidR="005164EC" w14:paraId="73D9FC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0469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01DF2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0F7888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B1D07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54220" w14:textId="77777777" w:rsidR="005164EC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B66A264" w14:textId="77777777" w:rsidR="005164EC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B7084DC" w14:textId="77777777" w:rsidR="005164EC" w:rsidRDefault="005164E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A5BE0B" w14:textId="77777777" w:rsidR="005164EC" w:rsidRDefault="005164EC">
            <w:pPr>
              <w:pStyle w:val="CRCoverPage"/>
              <w:spacing w:after="0"/>
              <w:ind w:left="99"/>
            </w:pPr>
          </w:p>
        </w:tc>
      </w:tr>
      <w:tr w:rsidR="005164EC" w14:paraId="66C2007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262F3E" w14:textId="77777777" w:rsidR="005164EC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EF2B86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6590E4" w14:textId="77777777" w:rsidR="005164EC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E74532A" w14:textId="77777777" w:rsidR="005164EC" w:rsidRDefault="000000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A77861" w14:textId="77777777" w:rsidR="005164EC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4FFED85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8F6A0" w14:textId="77777777" w:rsidR="005164EC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3A3BB4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115197" w14:textId="77777777" w:rsidR="005164EC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A73E898" w14:textId="77777777" w:rsidR="005164EC" w:rsidRDefault="000000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AEE7CA" w14:textId="77777777" w:rsidR="005164EC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3EF6C12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BD9482" w14:textId="77777777" w:rsidR="005164EC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F72D72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74FBF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09DB2A5B" w14:textId="77777777" w:rsidR="005164EC" w:rsidRDefault="000000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F4A1FA" w14:textId="77777777" w:rsidR="005164EC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292DF6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5C93AB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99B7D3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34A13F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44B60C" w14:textId="77777777" w:rsidR="005164EC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08D116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  <w:tr w:rsidR="005164EC" w14:paraId="485DB4CD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C651D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EFCB79" w14:textId="77777777" w:rsidR="005164EC" w:rsidRDefault="005164E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164EC" w14:paraId="783C315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E0020" w14:textId="77777777" w:rsidR="005164EC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7BBCB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</w:tbl>
    <w:p w14:paraId="383E95BA" w14:textId="77777777" w:rsidR="005164EC" w:rsidRDefault="005164EC">
      <w:pPr>
        <w:pStyle w:val="CRCoverPage"/>
        <w:spacing w:after="0"/>
        <w:rPr>
          <w:sz w:val="8"/>
          <w:szCs w:val="8"/>
        </w:rPr>
      </w:pPr>
    </w:p>
    <w:p w14:paraId="0F21AACA" w14:textId="77777777" w:rsidR="005164EC" w:rsidRDefault="005164EC">
      <w:pPr>
        <w:sectPr w:rsidR="005164EC">
          <w:headerReference w:type="even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19A1B71D" w14:textId="77777777" w:rsidR="005164E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First Modified Subclause</w:t>
      </w:r>
    </w:p>
    <w:p w14:paraId="6BFAA20F" w14:textId="77777777" w:rsidR="005164EC" w:rsidRDefault="00000000">
      <w:pPr>
        <w:pStyle w:val="30"/>
      </w:pPr>
      <w:bookmarkStart w:id="0" w:name="_Toc163029920"/>
      <w:bookmarkStart w:id="1" w:name="_Toc155991355"/>
      <w:r>
        <w:t>4.7.5</w:t>
      </w:r>
      <w:r>
        <w:tab/>
        <w:t>Mobile IAB</w:t>
      </w:r>
      <w:bookmarkEnd w:id="0"/>
    </w:p>
    <w:p w14:paraId="09280114" w14:textId="77777777" w:rsidR="005164EC" w:rsidRDefault="00000000">
      <w:pPr>
        <w:pStyle w:val="40"/>
      </w:pPr>
      <w:bookmarkStart w:id="2" w:name="_Toc163029921"/>
      <w:r>
        <w:t>4.7.5.1</w:t>
      </w:r>
      <w:r>
        <w:tab/>
        <w:t>General</w:t>
      </w:r>
      <w:bookmarkEnd w:id="2"/>
    </w:p>
    <w:p w14:paraId="5EBE17D5" w14:textId="77777777" w:rsidR="005164EC" w:rsidRDefault="00000000">
      <w:pPr>
        <w:rPr>
          <w:lang w:eastAsia="zh-CN"/>
        </w:rPr>
      </w:pPr>
      <w:r>
        <w:rPr>
          <w:i/>
          <w:iCs/>
          <w:lang w:eastAsia="zh-CN"/>
        </w:rPr>
        <w:t>Mobile IAB</w:t>
      </w:r>
      <w:r>
        <w:rPr>
          <w:lang w:eastAsia="zh-CN"/>
        </w:rPr>
        <w:t xml:space="preserve"> introduces the </w:t>
      </w:r>
      <w:r>
        <w:rPr>
          <w:i/>
          <w:iCs/>
          <w:lang w:eastAsia="zh-CN"/>
        </w:rPr>
        <w:t>mobile IAB-node</w:t>
      </w:r>
      <w:r>
        <w:rPr>
          <w:lang w:eastAsia="zh-CN"/>
        </w:rPr>
        <w:t xml:space="preserve">, which is a RAN node that provides NR access links to UEs and an NR backhaul link to a parent node, and that can conduct physical mobility across the RAN area. The mobile IAB-node includes a </w:t>
      </w:r>
      <w:r>
        <w:rPr>
          <w:i/>
          <w:iCs/>
          <w:lang w:eastAsia="zh-CN"/>
        </w:rPr>
        <w:t>mobile IAB-MT</w:t>
      </w:r>
      <w:r>
        <w:rPr>
          <w:lang w:eastAsia="zh-CN"/>
        </w:rPr>
        <w:t xml:space="preserve"> and a </w:t>
      </w:r>
      <w:r>
        <w:rPr>
          <w:i/>
          <w:iCs/>
          <w:lang w:eastAsia="zh-CN"/>
        </w:rPr>
        <w:t>mobile IAB-DU</w:t>
      </w:r>
      <w:r>
        <w:rPr>
          <w:lang w:eastAsia="zh-CN"/>
        </w:rPr>
        <w:t xml:space="preserve">. Mobile IAB supports the same functionality as IAB unless explicitly specified. The following enhancements/restrictions </w:t>
      </w:r>
      <w:r>
        <w:rPr>
          <w:i/>
          <w:iCs/>
          <w:lang w:eastAsia="zh-CN"/>
        </w:rPr>
        <w:t>only</w:t>
      </w:r>
      <w:r>
        <w:rPr>
          <w:lang w:eastAsia="zh-CN"/>
        </w:rPr>
        <w:t xml:space="preserve"> apply to mobile IAB:</w:t>
      </w:r>
    </w:p>
    <w:p w14:paraId="3DA52FBB" w14:textId="77777777" w:rsidR="005164EC" w:rsidRDefault="00000000">
      <w:pPr>
        <w:pStyle w:val="B1"/>
      </w:pPr>
      <w:r>
        <w:t>-</w:t>
      </w:r>
      <w:r>
        <w:tab/>
        <w:t>The mobile IAB-node uses the mobile IAB-node authorization procedure defined in TS 38.401 [4] and the MBSR authorization procedure defined in TS 23.501 [3].</w:t>
      </w:r>
    </w:p>
    <w:p w14:paraId="0524DB40" w14:textId="77777777" w:rsidR="005164EC" w:rsidRDefault="00000000">
      <w:pPr>
        <w:pStyle w:val="B1"/>
      </w:pPr>
      <w:r>
        <w:t>-</w:t>
      </w:r>
      <w:r>
        <w:tab/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r>
        <w:rPr>
          <w:i/>
          <w:iCs/>
        </w:rPr>
        <w:t>RRCSetupComplete</w:t>
      </w:r>
      <w:r>
        <w:t xml:space="preserve"> message.</w:t>
      </w:r>
    </w:p>
    <w:p w14:paraId="71FBD035" w14:textId="77777777" w:rsidR="005164EC" w:rsidRDefault="00000000">
      <w:pPr>
        <w:pStyle w:val="B1"/>
      </w:pPr>
      <w:r>
        <w:t>-</w:t>
      </w:r>
      <w:r>
        <w:tab/>
        <w:t>The parent node indicates support for mobile IAB-nodes by broadcasting a mobile-IAB-specific indicator in SIB1.</w:t>
      </w:r>
    </w:p>
    <w:p w14:paraId="646F76AA" w14:textId="77777777" w:rsidR="005164EC" w:rsidRDefault="00000000">
      <w:pPr>
        <w:pStyle w:val="B1"/>
      </w:pPr>
      <w:r>
        <w:t>-</w:t>
      </w:r>
      <w:r>
        <w:tab/>
        <w:t>The mobile IAB-node shall not have descendent nodes. A mobile-IAB cell shall therefore not broadcast any indication that it is a suitable parent node for IAB-nodes or mobile IAB-nodes.</w:t>
      </w:r>
    </w:p>
    <w:p w14:paraId="232849E0" w14:textId="77777777" w:rsidR="005164EC" w:rsidRDefault="00000000">
      <w:pPr>
        <w:pStyle w:val="B1"/>
      </w:pPr>
      <w:r>
        <w:t>-</w:t>
      </w:r>
      <w:r>
        <w:tab/>
        <w:t>The cell of a mobile IAB-DU may indicate to UEs via a SIB1 indicator that it is a mobile-IAB cell.</w:t>
      </w:r>
    </w:p>
    <w:p w14:paraId="5BA6E25A" w14:textId="77777777" w:rsidR="005164EC" w:rsidRDefault="00000000">
      <w:pPr>
        <w:pStyle w:val="B1"/>
      </w:pPr>
      <w:r>
        <w:t>-</w:t>
      </w:r>
      <w:r>
        <w:tab/>
        <w:t>The mobile IAB-node uses the mobile IAB-node network integration procedure as defined in TS 38.401 [4].</w:t>
      </w:r>
    </w:p>
    <w:p w14:paraId="2C467794" w14:textId="77777777" w:rsidR="005164EC" w:rsidRDefault="00000000">
      <w:pPr>
        <w:pStyle w:val="B1"/>
      </w:pPr>
      <w:r>
        <w:t>-</w:t>
      </w:r>
      <w:r>
        <w:tab/>
        <w:t>The mobile IAB-MT can perform the mobile IAB-MT migration procedures via Xn handover and/or via NG handover as defined in TS 38.401 [4]. The mobile IAB-MT can also perform the mobile IAB-node recovery procedure as defined in TS 38.401 [4].</w:t>
      </w:r>
    </w:p>
    <w:p w14:paraId="26663D49" w14:textId="77777777" w:rsidR="005164EC" w:rsidRDefault="00000000">
      <w:pPr>
        <w:pStyle w:val="B1"/>
      </w:pPr>
      <w:r>
        <w:t>-</w:t>
      </w:r>
      <w:r>
        <w:tab/>
        <w:t>The mobile IAB-node can perform the mobile IAB-DU migration procedure, where a new logical mobile IAB-DU is established on the mobile IAB-node and the initial logical mobile IAB-DU is released some time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38.401 [4]. Enhancements related to BAP for mobile IAB-DU migration are defined in TS 38.340 [31].</w:t>
      </w:r>
    </w:p>
    <w:p w14:paraId="3B49EF2A" w14:textId="77777777" w:rsidR="005164EC" w:rsidRDefault="00000000">
      <w:pPr>
        <w:pStyle w:val="B1"/>
        <w:rPr>
          <w:ins w:id="3" w:author="Author" w:date="1900-01-01T00:00:00Z"/>
        </w:rPr>
      </w:pPr>
      <w:r>
        <w:t>-</w:t>
      </w:r>
      <w:r>
        <w:tab/>
        <w:t>When a RAN node is operating as a mobile IAB node, dual connectivity for this node is not supported.</w:t>
      </w:r>
    </w:p>
    <w:p w14:paraId="1E68E957" w14:textId="77777777" w:rsidR="005164EC" w:rsidRDefault="00000000">
      <w:pPr>
        <w:pStyle w:val="B1"/>
        <w:ind w:left="0" w:firstLine="0"/>
      </w:pPr>
      <w:ins w:id="4" w:author="Author">
        <w:r>
          <w:rPr>
            <w:lang w:eastAsia="zh-CN"/>
          </w:rPr>
          <w:t>RACH-less handover as specified in 9.2.3.x, TS 38.321 [</w:t>
        </w:r>
        <w:commentRangeStart w:id="5"/>
        <w:r>
          <w:rPr>
            <w:lang w:eastAsia="zh-CN"/>
          </w:rPr>
          <w:t>6</w:t>
        </w:r>
      </w:ins>
      <w:commentRangeEnd w:id="5"/>
      <w:r>
        <w:rPr>
          <w:rStyle w:val="affff"/>
        </w:rPr>
        <w:commentReference w:id="5"/>
      </w:r>
      <w:ins w:id="6" w:author="Author">
        <w:r>
          <w:rPr>
            <w:lang w:eastAsia="zh-CN"/>
          </w:rPr>
          <w:t>] and TS 38.331 [12] is supported in mobile IAB.</w:t>
        </w:r>
      </w:ins>
    </w:p>
    <w:p w14:paraId="70E1510A" w14:textId="77777777" w:rsidR="005164EC" w:rsidRDefault="00000000">
      <w:pPr>
        <w:pStyle w:val="40"/>
        <w:rPr>
          <w:del w:id="7" w:author="Author" w:date="1900-01-01T00:00:00Z"/>
        </w:rPr>
      </w:pPr>
      <w:bookmarkStart w:id="8" w:name="_Toc163029922"/>
      <w:del w:id="9" w:author="Author">
        <w:r>
          <w:delText>4.7.5.2</w:delText>
        </w:r>
        <w:r>
          <w:tab/>
          <w:delText>RACH-less handover</w:delText>
        </w:r>
      </w:del>
      <w:bookmarkEnd w:id="8"/>
      <w:ins w:id="10" w:author="Author">
        <w:del w:id="11" w:author="Author">
          <w:r>
            <w:delText>Void</w:delText>
          </w:r>
        </w:del>
      </w:ins>
    </w:p>
    <w:p w14:paraId="0EEEE426" w14:textId="77777777" w:rsidR="005164EC" w:rsidRDefault="00000000">
      <w:pPr>
        <w:rPr>
          <w:del w:id="12" w:author="Author" w:date="1900-01-01T00:00:00Z"/>
        </w:rPr>
      </w:pPr>
      <w:del w:id="13" w:author="Author">
        <w:r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 w14:paraId="7DB32E7D" w14:textId="77777777" w:rsidR="005164EC" w:rsidRDefault="00000000">
      <w:pPr>
        <w:pStyle w:val="B1"/>
        <w:rPr>
          <w:del w:id="14" w:author="Author" w:date="1900-01-01T00:00:00Z"/>
        </w:rPr>
      </w:pPr>
      <w:del w:id="15" w:author="Author">
        <w:r>
          <w:delText>-</w:delText>
        </w:r>
        <w:r>
          <w:tab/>
          <w:delText>The UE uses the same timing advance at the cell of the target logical mobile IAB-DU as signalled by the cell of the source logical mobile IAB-DU.</w:delText>
        </w:r>
      </w:del>
    </w:p>
    <w:p w14:paraId="5E0B6373" w14:textId="77777777" w:rsidR="005164EC" w:rsidRDefault="00000000">
      <w:pPr>
        <w:pStyle w:val="B1"/>
        <w:rPr>
          <w:del w:id="16" w:author="Author" w:date="1900-01-01T00:00:00Z"/>
        </w:rPr>
      </w:pPr>
      <w:del w:id="17" w:author="Author">
        <w:r>
          <w:delText>-</w:delText>
        </w:r>
        <w:r>
          <w:tab/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 w14:paraId="75F31E4C" w14:textId="77777777" w:rsidR="005164EC" w:rsidRDefault="00000000">
      <w:pPr>
        <w:pStyle w:val="B1"/>
        <w:rPr>
          <w:del w:id="18" w:author="Author" w:date="1900-01-01T00:00:00Z"/>
        </w:rPr>
      </w:pPr>
      <w:del w:id="19" w:author="Author">
        <w:r>
          <w:delText>-</w:delText>
        </w:r>
        <w:r>
          <w:tab/>
          <w:delText>The handover command may include a pre-allocated UL grant. Alternatively, an UL grant is dynamically signalled by the target logical IAB-DU cell.</w:delText>
        </w:r>
      </w:del>
    </w:p>
    <w:p w14:paraId="0ADE3C8E" w14:textId="77777777" w:rsidR="005164EC" w:rsidRDefault="00000000">
      <w:pPr>
        <w:pStyle w:val="B1"/>
        <w:rPr>
          <w:del w:id="20" w:author="Author" w:date="1900-01-01T00:00:00Z"/>
        </w:rPr>
      </w:pPr>
      <w:del w:id="21" w:author="Author">
        <w:r>
          <w:delText>-</w:delText>
        </w:r>
        <w:r>
          <w:tab/>
          <w:delText xml:space="preserve">The UE transmits the </w:delText>
        </w:r>
        <w:r>
          <w:rPr>
            <w:i/>
            <w:iCs/>
          </w:rPr>
          <w:delText>RRCReconfigurationComplete</w:delText>
        </w:r>
        <w:r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1"/>
    <w:p w14:paraId="0AC5B947" w14:textId="77777777" w:rsidR="005164EC" w:rsidRDefault="005164EC">
      <w:pPr>
        <w:pStyle w:val="40"/>
        <w:rPr>
          <w:del w:id="22" w:author="Author" w:date="1900-01-01T00:00:00Z"/>
        </w:rPr>
      </w:pPr>
    </w:p>
    <w:p w14:paraId="5E619A47" w14:textId="77777777" w:rsidR="005164E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 w14:paraId="61688C8D" w14:textId="77777777" w:rsidR="005164EC" w:rsidRDefault="00000000">
      <w:pPr>
        <w:pStyle w:val="30"/>
      </w:pPr>
      <w:r>
        <w:t>9.2.3</w:t>
      </w:r>
      <w:r>
        <w:tab/>
        <w:t>Mobility in RRC_CONNECTED</w:t>
      </w:r>
    </w:p>
    <w:p w14:paraId="02E4F99C" w14:textId="77777777" w:rsidR="005164EC" w:rsidRDefault="00000000">
      <w:pPr>
        <w:pStyle w:val="40"/>
        <w:rPr>
          <w:ins w:id="23" w:author="Author" w:date="1900-01-01T00:00:00Z"/>
        </w:rPr>
      </w:pPr>
      <w:ins w:id="24" w:author="Author">
        <w:r>
          <w:t>9.2.3.x</w:t>
        </w:r>
        <w:r>
          <w:tab/>
          <w:t>RACH-less handover</w:t>
        </w:r>
      </w:ins>
    </w:p>
    <w:p w14:paraId="254876DE" w14:textId="77777777" w:rsidR="005164EC" w:rsidRDefault="00000000">
      <w:pPr>
        <w:rPr>
          <w:ins w:id="25" w:author="Author" w:date="1900-01-01T00:00:00Z"/>
        </w:rPr>
      </w:pPr>
      <w:ins w:id="26" w:author="Author">
        <w:r>
          <w:t xml:space="preserve">During intra-gNB HO procedure, RACH-less handover can be configured for a UE. </w:t>
        </w:r>
        <w:commentRangeStart w:id="27"/>
        <w:r>
          <w:t>RACH-less handover can also be used during the mobile IAB-DU migration procedure for a UE that is migrated from the source logical mobile IAB-DU to the target logical mobile IAB-DU</w:t>
        </w:r>
      </w:ins>
      <w:commentRangeEnd w:id="27"/>
      <w:r>
        <w:rPr>
          <w:rStyle w:val="affff"/>
        </w:rPr>
        <w:commentReference w:id="27"/>
      </w:r>
      <w:ins w:id="28" w:author="Author">
        <w:r>
          <w:t>. The RACH-less handover procedure applies the following functionality:</w:t>
        </w:r>
      </w:ins>
    </w:p>
    <w:p w14:paraId="1F467365" w14:textId="77777777" w:rsidR="005164EC" w:rsidRDefault="00000000">
      <w:pPr>
        <w:pStyle w:val="B1"/>
        <w:rPr>
          <w:ins w:id="29" w:author="Author" w:date="1900-01-01T00:00:00Z"/>
        </w:rPr>
      </w:pPr>
      <w:ins w:id="30" w:author="Author">
        <w:r>
          <w:t>-</w:t>
        </w:r>
        <w:r>
          <w:tab/>
          <w:t>The UE uses the same</w:t>
        </w:r>
        <w:commentRangeStart w:id="31"/>
        <w:r>
          <w:t xml:space="preserve"> timing advance</w:t>
        </w:r>
      </w:ins>
      <w:commentRangeEnd w:id="31"/>
      <w:r w:rsidR="00FD493F">
        <w:rPr>
          <w:rStyle w:val="affff"/>
        </w:rPr>
        <w:commentReference w:id="31"/>
      </w:r>
      <w:ins w:id="32" w:author="Author">
        <w:r>
          <w:t xml:space="preserve"> at the target cell as in the source cell or </w:t>
        </w:r>
        <w:del w:id="33" w:author="Author">
          <w:r>
            <w:delText>,</w:delText>
          </w:r>
        </w:del>
        <w:r>
          <w:t xml:space="preserve"> timing advance of </w:t>
        </w:r>
        <w:commentRangeStart w:id="34"/>
        <w:r>
          <w:t>“0”.</w:t>
        </w:r>
      </w:ins>
      <w:commentRangeEnd w:id="34"/>
      <w:r>
        <w:rPr>
          <w:rStyle w:val="affff"/>
        </w:rPr>
        <w:commentReference w:id="34"/>
      </w:r>
    </w:p>
    <w:p w14:paraId="749E471E" w14:textId="77777777" w:rsidR="005164EC" w:rsidRDefault="00000000">
      <w:pPr>
        <w:pStyle w:val="B1"/>
        <w:rPr>
          <w:ins w:id="35" w:author="Author" w:date="1900-01-01T00:00:00Z"/>
        </w:rPr>
      </w:pPr>
      <w:ins w:id="36" w:author="Author">
        <w:r>
          <w:t>-</w:t>
        </w:r>
        <w:r>
          <w:tab/>
          <w:t xml:space="preserve">The handover command for the UE </w:t>
        </w:r>
        <w:commentRangeStart w:id="37"/>
        <w:commentRangeStart w:id="38"/>
        <w:r>
          <w:t>contains</w:t>
        </w:r>
      </w:ins>
      <w:commentRangeEnd w:id="37"/>
      <w:r>
        <w:rPr>
          <w:rStyle w:val="affff"/>
        </w:rPr>
        <w:commentReference w:id="37"/>
      </w:r>
      <w:commentRangeEnd w:id="38"/>
      <w:r>
        <w:rPr>
          <w:rStyle w:val="affff"/>
        </w:rPr>
        <w:commentReference w:id="38"/>
      </w:r>
      <w:ins w:id="39" w:author="Author">
        <w:r>
          <w:t xml:space="preserve"> a beam identifier for the beam to be used by the UE at the target cell. The beam may be determined based on a UE measurement report and/or left up to gNB implementation, e.g., using the target cell’s knowledge about the beam(s) used by the UE at the co-located source cell.</w:t>
        </w:r>
      </w:ins>
    </w:p>
    <w:p w14:paraId="1877464B" w14:textId="77777777" w:rsidR="005164EC" w:rsidRDefault="00000000">
      <w:pPr>
        <w:pStyle w:val="B2"/>
        <w:rPr>
          <w:ins w:id="40" w:author="Author" w:date="1900-01-01T00:00:00Z"/>
        </w:rPr>
      </w:pPr>
      <w:commentRangeStart w:id="41"/>
      <w:commentRangeStart w:id="42"/>
      <w:ins w:id="43" w:author="Author">
        <w:r>
          <w:t>-</w:t>
        </w:r>
      </w:ins>
      <w:commentRangeEnd w:id="41"/>
      <w:r>
        <w:rPr>
          <w:rStyle w:val="affff"/>
        </w:rPr>
        <w:commentReference w:id="41"/>
      </w:r>
      <w:commentRangeEnd w:id="42"/>
      <w:r>
        <w:rPr>
          <w:rStyle w:val="affff"/>
        </w:rPr>
        <w:commentReference w:id="42"/>
      </w:r>
      <w:ins w:id="44" w:author="Author">
        <w:r>
          <w:tab/>
          <w:t>The beam can be estimated through the early TA acquisition procedure.</w:t>
        </w:r>
      </w:ins>
    </w:p>
    <w:p w14:paraId="7D997321" w14:textId="77777777" w:rsidR="005164EC" w:rsidRDefault="00000000">
      <w:pPr>
        <w:pStyle w:val="B1"/>
        <w:rPr>
          <w:ins w:id="45" w:author="Author" w:date="1900-01-01T00:00:00Z"/>
        </w:rPr>
      </w:pPr>
      <w:ins w:id="46" w:author="Author">
        <w:r>
          <w:t>-</w:t>
        </w:r>
        <w:r>
          <w:tab/>
          <w:t xml:space="preserve">The </w:t>
        </w:r>
        <w:commentRangeStart w:id="47"/>
        <w:r>
          <w:t>handover</w:t>
        </w:r>
      </w:ins>
      <w:commentRangeEnd w:id="47"/>
      <w:r>
        <w:rPr>
          <w:rStyle w:val="affff"/>
        </w:rPr>
        <w:commentReference w:id="47"/>
      </w:r>
      <w:ins w:id="48" w:author="Author">
        <w:r>
          <w:t xml:space="preserve"> command may include a </w:t>
        </w:r>
        <w:commentRangeStart w:id="49"/>
        <w:r>
          <w:t>pre-allocated</w:t>
        </w:r>
      </w:ins>
      <w:commentRangeEnd w:id="49"/>
      <w:r>
        <w:rPr>
          <w:rStyle w:val="affff"/>
        </w:rPr>
        <w:commentReference w:id="49"/>
      </w:r>
      <w:ins w:id="50" w:author="Author">
        <w:r>
          <w:t xml:space="preserve"> UL grant.</w:t>
        </w:r>
        <w:commentRangeStart w:id="51"/>
        <w:commentRangeStart w:id="52"/>
        <w:r>
          <w:t xml:space="preserve"> Alternatively</w:t>
        </w:r>
      </w:ins>
      <w:commentRangeEnd w:id="51"/>
      <w:r>
        <w:rPr>
          <w:rStyle w:val="affff"/>
        </w:rPr>
        <w:commentReference w:id="51"/>
      </w:r>
      <w:commentRangeEnd w:id="52"/>
      <w:r>
        <w:commentReference w:id="52"/>
      </w:r>
      <w:ins w:id="53" w:author="Author">
        <w:r>
          <w:t>, an UL grant is dynamically signalled by the target cell.</w:t>
        </w:r>
      </w:ins>
    </w:p>
    <w:p w14:paraId="54481EF7" w14:textId="77777777" w:rsidR="005164EC" w:rsidRDefault="00000000">
      <w:pPr>
        <w:pStyle w:val="B1"/>
        <w:rPr>
          <w:ins w:id="54" w:author="Author" w:date="1900-01-01T00:00:00Z"/>
        </w:rPr>
      </w:pPr>
      <w:ins w:id="55" w:author="Author">
        <w:r>
          <w:t>-</w:t>
        </w:r>
        <w:r>
          <w:tab/>
          <w:t xml:space="preserve">The UE transmits the </w:t>
        </w:r>
        <w:r>
          <w:rPr>
            <w:i/>
            <w:iCs/>
          </w:rPr>
          <w:t>RRCReconfigurationComplete</w:t>
        </w:r>
        <w:r>
          <w:t xml:space="preserve"> message using the </w:t>
        </w:r>
        <w:commentRangeStart w:id="56"/>
        <w:r>
          <w:t>pre-allocated</w:t>
        </w:r>
      </w:ins>
      <w:commentRangeEnd w:id="56"/>
      <w:r>
        <w:rPr>
          <w:rStyle w:val="affff"/>
        </w:rPr>
        <w:commentReference w:id="56"/>
      </w:r>
      <w:ins w:id="57" w:author="Author">
        <w:r>
          <w:t xml:space="preserve"> or dynamically signalled UL grant. The UE</w:t>
        </w:r>
        <w:commentRangeStart w:id="58"/>
        <w:r>
          <w:t>’</w:t>
        </w:r>
      </w:ins>
      <w:commentRangeEnd w:id="58"/>
      <w:r>
        <w:rPr>
          <w:rStyle w:val="affff"/>
        </w:rPr>
        <w:commentReference w:id="58"/>
      </w:r>
      <w:ins w:id="59" w:author="Author">
        <w:r>
          <w:t>s successful UL data reception on the target cell terminates the RACH-less handover execution.</w:t>
        </w:r>
      </w:ins>
    </w:p>
    <w:p w14:paraId="56FAA483" w14:textId="77777777" w:rsidR="005164EC" w:rsidRDefault="005164EC"/>
    <w:p w14:paraId="68862515" w14:textId="77777777" w:rsidR="005164E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 w14:paraId="7D497B41" w14:textId="77777777" w:rsidR="005164EC" w:rsidRDefault="0000000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60" w:name="_Toc163030313"/>
      <w:r>
        <w:rPr>
          <w:rFonts w:ascii="Arial" w:hAnsi="Arial"/>
          <w:sz w:val="24"/>
          <w:lang w:eastAsia="ja-JP"/>
        </w:rPr>
        <w:t>16.14.3.2</w:t>
      </w:r>
      <w:r>
        <w:rPr>
          <w:rFonts w:ascii="Arial" w:hAnsi="Arial"/>
          <w:sz w:val="24"/>
          <w:lang w:eastAsia="ja-JP"/>
        </w:rPr>
        <w:tab/>
        <w:t>Mobility in RRC_CONNECTED</w:t>
      </w:r>
      <w:bookmarkEnd w:id="60"/>
    </w:p>
    <w:p w14:paraId="070A6AA5" w14:textId="77777777" w:rsidR="005164EC" w:rsidRDefault="0000000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61" w:name="_Toc163030314"/>
      <w:r>
        <w:rPr>
          <w:rFonts w:ascii="Arial" w:hAnsi="Arial"/>
          <w:sz w:val="22"/>
          <w:lang w:eastAsia="ja-JP"/>
        </w:rPr>
        <w:t>16.14.3.2.1</w:t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zh-CN"/>
        </w:rPr>
        <w:t>Handover</w:t>
      </w:r>
      <w:bookmarkEnd w:id="61"/>
    </w:p>
    <w:p w14:paraId="35AA0380" w14:textId="77777777" w:rsidR="005164EC" w:rsidRDefault="00000000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>
        <w:rPr>
          <w:lang w:eastAsia="ja-JP"/>
        </w:rPr>
        <w:t>The same principle as described in 9.2.3.2 applies unless hereunder specified:</w:t>
      </w:r>
    </w:p>
    <w:p w14:paraId="56550AE2" w14:textId="77777777" w:rsidR="005164EC" w:rsidRDefault="00000000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During mobility between NTN and Terrestrial Network (TN), a UE is not required to connect to both NTN and TN at the same time.</w:t>
      </w:r>
    </w:p>
    <w:p w14:paraId="178F6196" w14:textId="77777777" w:rsidR="005164EC" w:rsidRDefault="000000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NTN TN handover refers to mobility in both directions, i.e. from NTN to TN (hand-in) and from TN to NTN (hand-out).</w:t>
      </w:r>
    </w:p>
    <w:p w14:paraId="729F7707" w14:textId="77777777" w:rsidR="005164EC" w:rsidRDefault="00000000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DAPS handover is not supported for NTN in this release of the specification.</w:t>
      </w:r>
    </w:p>
    <w:p w14:paraId="6AA648F1" w14:textId="77777777" w:rsidR="005164EC" w:rsidRDefault="00000000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UE may support mobility between gNBs operating with NTN payloads in different orbits (e.g., GSO, NGSO at different altitudes).</w:t>
      </w:r>
    </w:p>
    <w:p w14:paraId="08493A11" w14:textId="77777777" w:rsidR="005164EC" w:rsidRDefault="00000000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RACH-less handover as specified in </w:t>
      </w:r>
      <w:ins w:id="62" w:author="Author">
        <w:r>
          <w:rPr>
            <w:lang w:eastAsia="zh-CN"/>
          </w:rPr>
          <w:t xml:space="preserve">9.2.3.x, </w:t>
        </w:r>
      </w:ins>
      <w:r>
        <w:rPr>
          <w:lang w:eastAsia="zh-CN"/>
        </w:rPr>
        <w:t xml:space="preserve">TS 38.321 [6] and TS 38.331 [12] is supported in NTNs. </w:t>
      </w:r>
      <w:del w:id="63" w:author="Author">
        <w:r>
          <w:rPr>
            <w:lang w:eastAsia="zh-CN"/>
          </w:rPr>
          <w:delText xml:space="preserve">The </w:delText>
        </w:r>
        <w:r>
          <w:rPr>
            <w:i/>
            <w:lang w:eastAsia="zh-CN"/>
          </w:rPr>
          <w:delText>RRCReconfiguration</w:delText>
        </w:r>
        <w:r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  <w:r>
          <w:rPr>
            <w:sz w:val="16"/>
            <w:lang w:eastAsia="ja-JP"/>
          </w:rPr>
          <w:delText xml:space="preserve">. </w:delText>
        </w:r>
        <w:r>
          <w:rPr>
            <w:lang w:eastAsia="zh-CN"/>
          </w:rPr>
          <w:delText xml:space="preserve">UE synchronizes to the target cell by applying the timing adjustment indication and transmits the </w:delText>
        </w:r>
        <w:r>
          <w:rPr>
            <w:i/>
            <w:lang w:eastAsia="zh-CN"/>
          </w:rPr>
          <w:delText>RRCReconfigurationComplete</w:delText>
        </w:r>
        <w:r>
          <w:rPr>
            <w:lang w:eastAsia="zh-CN"/>
          </w:rPr>
          <w:delText xml:space="preserve"> message using the configured uplink grant if included. UE can fallback to RACH when there is no valid </w:delText>
        </w:r>
        <w:r>
          <w:rPr>
            <w:lang w:eastAsia="ja-JP"/>
          </w:rPr>
          <w:delText>configured uplink grant</w:delText>
        </w:r>
        <w:r>
          <w:rPr>
            <w:lang w:eastAsia="zh-CN"/>
          </w:rPr>
          <w:delText>. If the configured uplink grant is not included, UE receives an uplink grant by monitoring PDCCH according to the beam indication.</w:delText>
        </w:r>
      </w:del>
    </w:p>
    <w:p w14:paraId="7C4562F5" w14:textId="77777777" w:rsidR="005164EC" w:rsidRDefault="005164EC"/>
    <w:p w14:paraId="0CF24778" w14:textId="77777777" w:rsidR="005164E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45AC80D0" w14:textId="77777777" w:rsidR="005164EC" w:rsidRDefault="005164EC"/>
    <w:p w14:paraId="05D68A93" w14:textId="77777777" w:rsidR="005164EC" w:rsidRDefault="005164EC"/>
    <w:sectPr w:rsidR="005164EC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5" w:author="Huawei-Yinghao" w:date="2024-05-21T22:48:00Z" w:initials="H">
    <w:p w14:paraId="4CEA1B77" w14:textId="77777777" w:rsidR="005164EC" w:rsidRDefault="00000000">
      <w:pPr>
        <w:pStyle w:val="af3"/>
        <w:rPr>
          <w:lang w:eastAsia="zh-CN"/>
        </w:rPr>
      </w:pPr>
      <w:r>
        <w:rPr>
          <w:lang w:eastAsia="zh-CN"/>
        </w:rPr>
        <w:t>Do we need to say this if RACH-less HO is generalized?? Any UE regardless of the UE type should be able to support this if it is considered as beneficial</w:t>
      </w:r>
    </w:p>
  </w:comment>
  <w:comment w:id="27" w:author="Huawei-Yinghao" w:date="2024-05-21T22:51:00Z" w:initials="H">
    <w:p w14:paraId="1B1C4101" w14:textId="77777777" w:rsidR="005164EC" w:rsidRDefault="00000000">
      <w:pPr>
        <w:pStyle w:val="af3"/>
        <w:rPr>
          <w:lang w:eastAsia="zh-CN"/>
        </w:rPr>
      </w:pPr>
      <w:r>
        <w:rPr>
          <w:lang w:eastAsia="zh-CN"/>
        </w:rPr>
        <w:t>This description is better to be captured in the section for IAB, e.g., 4.7.5.1 per above</w:t>
      </w:r>
    </w:p>
  </w:comment>
  <w:comment w:id="31" w:author="vivo (Stephen)" w:date="2024-05-22T18:17:00Z" w:initials="v(">
    <w:p w14:paraId="0C86186E" w14:textId="0AC4AF2E" w:rsidR="00FD493F" w:rsidRDefault="00FD493F">
      <w:pPr>
        <w:pStyle w:val="af3"/>
        <w:rPr>
          <w:bCs/>
          <w:iCs/>
          <w:lang w:eastAsia="zh-CN"/>
        </w:rPr>
      </w:pPr>
      <w:r>
        <w:rPr>
          <w:rStyle w:val="affff"/>
        </w:rPr>
        <w:annotationRef/>
      </w:r>
      <w:r>
        <w:rPr>
          <w:rFonts w:hint="eastAsia"/>
          <w:bCs/>
          <w:iCs/>
          <w:lang w:eastAsia="zh-CN"/>
        </w:rPr>
        <w:t>In stage-2 spec, timing advance is reffer to T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vertAlign w:val="subscript"/>
          <w:lang w:eastAsia="zh-CN"/>
        </w:rPr>
        <w:t xml:space="preserve"> </w:t>
      </w:r>
      <w:r>
        <w:rPr>
          <w:rFonts w:hint="eastAsia"/>
          <w:bCs/>
          <w:iCs/>
          <w:lang w:eastAsia="zh-CN"/>
        </w:rPr>
        <w:t>as per 5.1 But the timing advance here means N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lang w:eastAsia="zh-CN"/>
        </w:rPr>
        <w:t xml:space="preserve">. it is better to clarify, e.g. </w:t>
      </w:r>
    </w:p>
    <w:p w14:paraId="18B0A237" w14:textId="27BD76AE" w:rsidR="00FD493F" w:rsidRDefault="00FD493F">
      <w:pPr>
        <w:pStyle w:val="af3"/>
        <w:rPr>
          <w:rFonts w:hint="eastAsia"/>
        </w:rPr>
      </w:pPr>
      <w:r>
        <w:t>The UE uses the same timing advance</w:t>
      </w:r>
      <w:r>
        <w:rPr>
          <w:rStyle w:val="affff"/>
        </w:rPr>
        <w:annotationRef/>
      </w:r>
      <w:r>
        <w:t xml:space="preserve"> </w:t>
      </w:r>
      <w:r w:rsidRPr="00FD493F">
        <w:rPr>
          <w:rFonts w:hint="eastAsia"/>
          <w:color w:val="FF0000"/>
          <w:lang w:eastAsia="zh-CN"/>
        </w:rPr>
        <w:t>value</w:t>
      </w:r>
      <w:r>
        <w:rPr>
          <w:rFonts w:hint="eastAsia"/>
          <w:lang w:eastAsia="zh-CN"/>
        </w:rPr>
        <w:t xml:space="preserve"> </w:t>
      </w:r>
      <w:r w:rsidRPr="00FD493F">
        <w:rPr>
          <w:rFonts w:hint="eastAsia"/>
          <w:color w:val="FF0000"/>
          <w:lang w:eastAsia="zh-CN"/>
        </w:rPr>
        <w:t xml:space="preserve"> (i.e. </w:t>
      </w:r>
      <w:r w:rsidRPr="00FD493F">
        <w:rPr>
          <w:rFonts w:hint="eastAsia"/>
          <w:i/>
          <w:iCs/>
          <w:color w:val="FF0000"/>
          <w:lang w:eastAsia="zh-CN"/>
        </w:rPr>
        <w:t>N</w:t>
      </w:r>
      <w:r w:rsidRPr="00FD493F">
        <w:rPr>
          <w:rFonts w:hint="eastAsia"/>
          <w:color w:val="FF0000"/>
          <w:vertAlign w:val="subscript"/>
          <w:lang w:eastAsia="zh-CN"/>
        </w:rPr>
        <w:t>TA</w:t>
      </w:r>
      <w:r w:rsidRPr="00FD493F">
        <w:rPr>
          <w:rFonts w:hint="eastAsia"/>
          <w:color w:val="FF0000"/>
          <w:lang w:eastAsia="zh-CN"/>
        </w:rPr>
        <w:t>)</w:t>
      </w:r>
      <w:r>
        <w:rPr>
          <w:rFonts w:hint="eastAsia"/>
          <w:color w:val="FF0000"/>
          <w:lang w:eastAsia="zh-CN"/>
        </w:rPr>
        <w:t xml:space="preserve"> </w:t>
      </w:r>
      <w:r>
        <w:t xml:space="preserve">at the target cell as in the source cell or timing advance </w:t>
      </w:r>
      <w:r w:rsidRPr="00FD493F">
        <w:rPr>
          <w:rFonts w:hint="eastAsia"/>
          <w:color w:val="FF0000"/>
          <w:lang w:eastAsia="zh-CN"/>
        </w:rPr>
        <w:t>value</w:t>
      </w:r>
      <w:r>
        <w:t xml:space="preserve"> of “0”.</w:t>
      </w:r>
      <w:r>
        <w:rPr>
          <w:rStyle w:val="affff"/>
        </w:rPr>
        <w:annotationRef/>
      </w:r>
    </w:p>
  </w:comment>
  <w:comment w:id="34" w:author="Huawei-Yinghao" w:date="2024-05-21T22:52:00Z" w:initials="H">
    <w:p w14:paraId="1FD83A9B" w14:textId="77777777" w:rsidR="005164EC" w:rsidRDefault="00000000">
      <w:pPr>
        <w:pStyle w:val="af3"/>
        <w:rPr>
          <w:lang w:eastAsia="zh-CN"/>
        </w:rPr>
      </w:pPr>
      <w:r>
        <w:rPr>
          <w:lang w:eastAsia="zh-CN"/>
        </w:rPr>
        <w:t xml:space="preserve">Format for this is not right. </w:t>
      </w:r>
    </w:p>
    <w:p w14:paraId="73BD7D60" w14:textId="77777777" w:rsidR="005164EC" w:rsidRDefault="005164EC">
      <w:pPr>
        <w:pStyle w:val="af3"/>
        <w:rPr>
          <w:lang w:eastAsia="zh-CN"/>
        </w:rPr>
      </w:pPr>
    </w:p>
    <w:p w14:paraId="7AD87FB4" w14:textId="77777777" w:rsidR="005164EC" w:rsidRDefault="00000000">
      <w:pPr>
        <w:pStyle w:val="af3"/>
        <w:rPr>
          <w:lang w:eastAsia="zh-CN"/>
        </w:rPr>
      </w:pPr>
      <w:r>
        <w:rPr>
          <w:lang w:eastAsia="zh-CN"/>
        </w:rPr>
        <w:t>Can remove “”</w:t>
      </w:r>
    </w:p>
  </w:comment>
  <w:comment w:id="37" w:author="Samsung (Shiyang)" w:date="2024-05-20T19:53:00Z" w:initials="SL">
    <w:p w14:paraId="13AD27C3" w14:textId="77777777" w:rsidR="005164EC" w:rsidRDefault="00000000">
      <w:pPr>
        <w:pStyle w:val="af3"/>
      </w:pPr>
      <w:r>
        <w:t>Suggest to use “may contain” as beam indication is optional in rach-less configuration.</w:t>
      </w:r>
    </w:p>
  </w:comment>
  <w:comment w:id="38" w:author="Huawei-Yinghao" w:date="2024-05-21T22:53:00Z" w:initials="H">
    <w:p w14:paraId="5B914EE3" w14:textId="77777777" w:rsidR="005164EC" w:rsidRDefault="00000000">
      <w:pPr>
        <w:pStyle w:val="af3"/>
        <w:rPr>
          <w:lang w:eastAsia="zh-CN"/>
        </w:rPr>
      </w:pPr>
      <w:r>
        <w:rPr>
          <w:lang w:eastAsia="zh-CN"/>
        </w:rPr>
        <w:t>Same view as SS. This is only for DG. G</w:t>
      </w:r>
    </w:p>
  </w:comment>
  <w:comment w:id="41" w:author="Samsung (Shiyang)" w:date="2024-05-20T19:52:00Z" w:initials="SL">
    <w:p w14:paraId="1AE20904" w14:textId="77777777" w:rsidR="005164EC" w:rsidRDefault="00000000">
      <w:pPr>
        <w:pStyle w:val="af3"/>
      </w:pPr>
      <w:r>
        <w:t>Early TA acquisition is not applied in RACH-less HO. This bullet should be removed.</w:t>
      </w:r>
    </w:p>
  </w:comment>
  <w:comment w:id="42" w:author="Huawei-Yinghao" w:date="2024-05-21T22:53:00Z" w:initials="H">
    <w:p w14:paraId="3FD91892" w14:textId="77777777" w:rsidR="005164EC" w:rsidRDefault="00000000">
      <w:pPr>
        <w:pStyle w:val="af3"/>
        <w:rPr>
          <w:lang w:eastAsia="zh-CN"/>
        </w:rPr>
      </w:pPr>
      <w:r>
        <w:rPr>
          <w:lang w:eastAsia="zh-CN"/>
        </w:rPr>
        <w:t>Same view as SS</w:t>
      </w:r>
    </w:p>
  </w:comment>
  <w:comment w:id="47" w:author="Huawei-Yinghao" w:date="2024-05-21T22:54:00Z" w:initials="H">
    <w:p w14:paraId="45087A73" w14:textId="77777777" w:rsidR="005164EC" w:rsidRDefault="00000000">
      <w:pPr>
        <w:pStyle w:val="af3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G and DG are two alternatives and it is better to list them under two bullets in parallel</w:t>
      </w:r>
    </w:p>
  </w:comment>
  <w:comment w:id="49" w:author="Samsung (Shiyang)" w:date="2024-05-20T19:54:00Z" w:initials="SL">
    <w:p w14:paraId="08CA1311" w14:textId="77777777" w:rsidR="005164EC" w:rsidRDefault="00000000">
      <w:pPr>
        <w:pStyle w:val="af3"/>
      </w:pPr>
      <w:r>
        <w:t>Replace by “configured”</w:t>
      </w:r>
    </w:p>
  </w:comment>
  <w:comment w:id="51" w:author="Samsung (Shiyang)" w:date="2024-05-20T19:57:00Z" w:initials="SL">
    <w:p w14:paraId="052D0C8D" w14:textId="77777777" w:rsidR="005164EC" w:rsidRDefault="00000000">
      <w:pPr>
        <w:pStyle w:val="af3"/>
        <w:rPr>
          <w:lang w:eastAsia="zh-CN"/>
        </w:rPr>
      </w:pPr>
      <w:r>
        <w:t xml:space="preserve">Suggest to </w:t>
      </w:r>
      <w:r>
        <w:rPr>
          <w:lang w:eastAsia="zh-CN"/>
        </w:rPr>
        <w:t xml:space="preserve">insert the sentence “UE can fallback to RACH when there is no valid </w:t>
      </w:r>
      <w:r>
        <w:rPr>
          <w:lang w:eastAsia="ja-JP"/>
        </w:rPr>
        <w:t>configured uplink grant</w:t>
      </w:r>
      <w:r>
        <w:rPr>
          <w:lang w:eastAsia="zh-CN"/>
        </w:rPr>
        <w:t xml:space="preserve">.”. </w:t>
      </w:r>
      <w:r>
        <w:t>This is what agreed in NTN RACH-less stage-2.</w:t>
      </w:r>
    </w:p>
    <w:p w14:paraId="14183781" w14:textId="77777777" w:rsidR="005164EC" w:rsidRDefault="005164EC">
      <w:pPr>
        <w:pStyle w:val="af3"/>
      </w:pPr>
    </w:p>
    <w:p w14:paraId="09BE0B0B" w14:textId="77777777" w:rsidR="005164EC" w:rsidRDefault="00000000">
      <w:pPr>
        <w:pStyle w:val="af3"/>
      </w:pPr>
      <w:r>
        <w:t xml:space="preserve">And suggest to replace the sentence “Alternatively…” by the following as this is the baseline for NTN rach-less HO: </w:t>
      </w:r>
    </w:p>
    <w:p w14:paraId="7FA105F2" w14:textId="77777777" w:rsidR="005164EC" w:rsidRDefault="005164EC">
      <w:pPr>
        <w:pStyle w:val="af3"/>
      </w:pPr>
    </w:p>
    <w:p w14:paraId="3CB2021F" w14:textId="77777777" w:rsidR="005164EC" w:rsidRDefault="00000000">
      <w:pPr>
        <w:pStyle w:val="B1"/>
      </w:pPr>
      <w:r>
        <w:rPr>
          <w:lang w:eastAsia="zh-CN"/>
        </w:rPr>
        <w:t xml:space="preserve">If the configured uplink grant is not included, </w:t>
      </w:r>
      <w:r>
        <w:t xml:space="preserve">the handover command contains a beam identifier for the beam to be used by the UE at the target cell. </w:t>
      </w:r>
      <w:r>
        <w:rPr>
          <w:lang w:eastAsia="zh-CN"/>
        </w:rPr>
        <w:t>UE receives a dynamic uplink grant by monitoring PDCCH using the indicated beam.</w:t>
      </w:r>
    </w:p>
    <w:p w14:paraId="4B4654C8" w14:textId="77777777" w:rsidR="005164EC" w:rsidRDefault="005164EC">
      <w:pPr>
        <w:pStyle w:val="af3"/>
      </w:pPr>
    </w:p>
  </w:comment>
  <w:comment w:id="52" w:author="ZTE(Zhihong)" w:date="2024-05-22T12:13:00Z" w:initials="qzh-0416">
    <w:p w14:paraId="140528FA" w14:textId="77777777" w:rsidR="005164EC" w:rsidRDefault="00000000">
      <w:pPr>
        <w:pStyle w:val="af3"/>
        <w:rPr>
          <w:lang w:val="en-US" w:eastAsia="zh-CN"/>
        </w:rPr>
      </w:pPr>
      <w:r>
        <w:rPr>
          <w:rFonts w:hint="eastAsia"/>
          <w:lang w:val="en-US" w:eastAsia="zh-CN"/>
        </w:rPr>
        <w:t>Share the same view as Samsung on the fallback part, which was explicitly agreed in NTN session. The alternative TP is also fine for us.</w:t>
      </w:r>
    </w:p>
  </w:comment>
  <w:comment w:id="56" w:author="Samsung (Shiyang)" w:date="2024-05-20T19:54:00Z" w:initials="SL">
    <w:p w14:paraId="4CFA2F63" w14:textId="77777777" w:rsidR="005164EC" w:rsidRDefault="00000000">
      <w:pPr>
        <w:pStyle w:val="af3"/>
      </w:pPr>
      <w:r>
        <w:t>Replace by “configured”</w:t>
      </w:r>
    </w:p>
  </w:comment>
  <w:comment w:id="58" w:author="Huawei-Yinghao" w:date="2024-05-21T22:55:00Z" w:initials="H">
    <w:p w14:paraId="46685591" w14:textId="77777777" w:rsidR="005164EC" w:rsidRDefault="00000000">
      <w:pPr>
        <w:pStyle w:val="af3"/>
        <w:rPr>
          <w:lang w:val="en-US" w:eastAsia="zh-CN"/>
        </w:rPr>
      </w:pPr>
      <w:r>
        <w:rPr>
          <w:lang w:eastAsia="zh-CN"/>
        </w:rPr>
        <w:t>Format is wrong. Should be '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CEA1B77" w15:done="0"/>
  <w15:commentEx w15:paraId="1B1C4101" w15:done="0"/>
  <w15:commentEx w15:paraId="18B0A237" w15:done="0"/>
  <w15:commentEx w15:paraId="7AD87FB4" w15:done="0"/>
  <w15:commentEx w15:paraId="13AD27C3" w15:done="0"/>
  <w15:commentEx w15:paraId="5B914EE3" w15:paraIdParent="13AD27C3" w15:done="0"/>
  <w15:commentEx w15:paraId="1AE20904" w15:done="0"/>
  <w15:commentEx w15:paraId="3FD91892" w15:paraIdParent="1AE20904" w15:done="0"/>
  <w15:commentEx w15:paraId="45087A73" w15:done="0"/>
  <w15:commentEx w15:paraId="08CA1311" w15:done="0"/>
  <w15:commentEx w15:paraId="4B4654C8" w15:done="0"/>
  <w15:commentEx w15:paraId="140528FA" w15:paraIdParent="4B4654C8" w15:done="0"/>
  <w15:commentEx w15:paraId="4CFA2F63" w15:done="0"/>
  <w15:commentEx w15:paraId="466855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0603D7B" w16cex:dateUtc="2024-05-22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CEA1B77" w16cid:durableId="2BAF4536"/>
  <w16cid:commentId w16cid:paraId="1B1C4101" w16cid:durableId="16DF7CBC"/>
  <w16cid:commentId w16cid:paraId="18B0A237" w16cid:durableId="10603D7B"/>
  <w16cid:commentId w16cid:paraId="7AD87FB4" w16cid:durableId="669214F6"/>
  <w16cid:commentId w16cid:paraId="13AD27C3" w16cid:durableId="67706682"/>
  <w16cid:commentId w16cid:paraId="5B914EE3" w16cid:durableId="2A69CE42"/>
  <w16cid:commentId w16cid:paraId="1AE20904" w16cid:durableId="58108362"/>
  <w16cid:commentId w16cid:paraId="3FD91892" w16cid:durableId="01D6A6A3"/>
  <w16cid:commentId w16cid:paraId="45087A73" w16cid:durableId="24F1C98E"/>
  <w16cid:commentId w16cid:paraId="08CA1311" w16cid:durableId="1F1E1D56"/>
  <w16cid:commentId w16cid:paraId="4B4654C8" w16cid:durableId="5B3A0A68"/>
  <w16cid:commentId w16cid:paraId="140528FA" w16cid:durableId="6E5DC6A7"/>
  <w16cid:commentId w16cid:paraId="4CFA2F63" w16cid:durableId="44C0CBE8"/>
  <w16cid:commentId w16cid:paraId="46685591" w16cid:durableId="52DB2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926BD" w14:textId="77777777" w:rsidR="007822F9" w:rsidRDefault="007822F9">
      <w:pPr>
        <w:spacing w:after="0"/>
      </w:pPr>
      <w:r>
        <w:separator/>
      </w:r>
    </w:p>
  </w:endnote>
  <w:endnote w:type="continuationSeparator" w:id="0">
    <w:p w14:paraId="3C0970C0" w14:textId="77777777" w:rsidR="007822F9" w:rsidRDefault="00782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FD80F" w14:textId="77777777" w:rsidR="007822F9" w:rsidRDefault="007822F9">
      <w:pPr>
        <w:spacing w:after="0"/>
      </w:pPr>
      <w:r>
        <w:separator/>
      </w:r>
    </w:p>
  </w:footnote>
  <w:footnote w:type="continuationSeparator" w:id="0">
    <w:p w14:paraId="03C43021" w14:textId="77777777" w:rsidR="007822F9" w:rsidRDefault="00782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68AE" w14:textId="77777777" w:rsidR="005164EC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489F7" w14:textId="77777777" w:rsidR="005164EC" w:rsidRDefault="005164EC">
    <w:pPr>
      <w:pStyle w:val="af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DB541" w14:textId="77777777" w:rsidR="005164EC" w:rsidRDefault="00000000">
    <w:pPr>
      <w:pStyle w:val="aff8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3E034" w14:textId="77777777" w:rsidR="005164EC" w:rsidRDefault="005164EC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33B73779"/>
    <w:multiLevelType w:val="multilevel"/>
    <w:tmpl w:val="33B73779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4DD"/>
    <w:multiLevelType w:val="multilevel"/>
    <w:tmpl w:val="6C0A14DD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24408022">
    <w:abstractNumId w:val="2"/>
  </w:num>
  <w:num w:numId="2" w16cid:durableId="901867884">
    <w:abstractNumId w:val="1"/>
  </w:num>
  <w:num w:numId="3" w16cid:durableId="1872301325">
    <w:abstractNumId w:val="0"/>
  </w:num>
  <w:num w:numId="4" w16cid:durableId="1296568811">
    <w:abstractNumId w:val="4"/>
  </w:num>
  <w:num w:numId="5" w16cid:durableId="10858079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hor">
    <w15:presenceInfo w15:providerId="None" w15:userId="Author"/>
  </w15:person>
  <w15:person w15:author="Huawei-Yinghao">
    <w15:presenceInfo w15:providerId="None" w15:userId="Huawei-Yinghao"/>
  </w15:person>
  <w15:person w15:author="vivo (Stephen)">
    <w15:presenceInfo w15:providerId="None" w15:userId="vivo (Stephen)"/>
  </w15:person>
  <w15:person w15:author="Samsung (Shiyang)">
    <w15:presenceInfo w15:providerId="None" w15:userId="Samsung (Shiyang)"/>
  </w15:person>
  <w15:person w15:author="ZTE(Zhihong)">
    <w15:presenceInfo w15:providerId="None" w15:userId="ZTE(Zhiho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MTU3MTc2szAwN7JU0lEKTi0uzszPAykwrAUAlAfTpiwAAAA="/>
  </w:docVars>
  <w:rsids>
    <w:rsidRoot w:val="00022E4A"/>
    <w:rsid w:val="00013A33"/>
    <w:rsid w:val="00022E4A"/>
    <w:rsid w:val="00056FE8"/>
    <w:rsid w:val="0008772F"/>
    <w:rsid w:val="000913CE"/>
    <w:rsid w:val="000A6394"/>
    <w:rsid w:val="000B1C28"/>
    <w:rsid w:val="000B7FED"/>
    <w:rsid w:val="000C038A"/>
    <w:rsid w:val="000C6598"/>
    <w:rsid w:val="000D42F0"/>
    <w:rsid w:val="000D44B3"/>
    <w:rsid w:val="000F7A8D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66B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784"/>
    <w:rsid w:val="003A58C1"/>
    <w:rsid w:val="003B51BB"/>
    <w:rsid w:val="003C202E"/>
    <w:rsid w:val="003C21C9"/>
    <w:rsid w:val="003C7B07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164EC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532"/>
    <w:rsid w:val="005C6BD1"/>
    <w:rsid w:val="005D33D8"/>
    <w:rsid w:val="005E02D6"/>
    <w:rsid w:val="005E2C44"/>
    <w:rsid w:val="005E32D2"/>
    <w:rsid w:val="005E3DC0"/>
    <w:rsid w:val="00606DEE"/>
    <w:rsid w:val="00612A7D"/>
    <w:rsid w:val="00621188"/>
    <w:rsid w:val="006257ED"/>
    <w:rsid w:val="00640537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0F92"/>
    <w:rsid w:val="00716B7E"/>
    <w:rsid w:val="007260D8"/>
    <w:rsid w:val="00727BA5"/>
    <w:rsid w:val="00731E03"/>
    <w:rsid w:val="00741A65"/>
    <w:rsid w:val="007636D4"/>
    <w:rsid w:val="00763F43"/>
    <w:rsid w:val="00775188"/>
    <w:rsid w:val="007822F9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249DB"/>
    <w:rsid w:val="008279FA"/>
    <w:rsid w:val="00844B72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159B7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D21D3"/>
    <w:rsid w:val="009E3297"/>
    <w:rsid w:val="009E42B6"/>
    <w:rsid w:val="009F734F"/>
    <w:rsid w:val="00A13E5B"/>
    <w:rsid w:val="00A159E8"/>
    <w:rsid w:val="00A246B6"/>
    <w:rsid w:val="00A42D47"/>
    <w:rsid w:val="00A47E70"/>
    <w:rsid w:val="00A50CF0"/>
    <w:rsid w:val="00A7671C"/>
    <w:rsid w:val="00A76DF8"/>
    <w:rsid w:val="00A95627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072BD"/>
    <w:rsid w:val="00B17343"/>
    <w:rsid w:val="00B258BB"/>
    <w:rsid w:val="00B51E3C"/>
    <w:rsid w:val="00B65D88"/>
    <w:rsid w:val="00B66044"/>
    <w:rsid w:val="00B67B97"/>
    <w:rsid w:val="00B968C8"/>
    <w:rsid w:val="00BA26B1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24D94"/>
    <w:rsid w:val="00D50255"/>
    <w:rsid w:val="00D51CFC"/>
    <w:rsid w:val="00D66520"/>
    <w:rsid w:val="00D73CAB"/>
    <w:rsid w:val="00D84AE9"/>
    <w:rsid w:val="00D86186"/>
    <w:rsid w:val="00DB2DB2"/>
    <w:rsid w:val="00DC10AB"/>
    <w:rsid w:val="00DC1BB2"/>
    <w:rsid w:val="00DD4A9C"/>
    <w:rsid w:val="00DE34CF"/>
    <w:rsid w:val="00DF62D7"/>
    <w:rsid w:val="00E06AC0"/>
    <w:rsid w:val="00E124E4"/>
    <w:rsid w:val="00E13F3D"/>
    <w:rsid w:val="00E14FD9"/>
    <w:rsid w:val="00E34898"/>
    <w:rsid w:val="00E40748"/>
    <w:rsid w:val="00E43D9B"/>
    <w:rsid w:val="00E710D5"/>
    <w:rsid w:val="00E81A45"/>
    <w:rsid w:val="00EB09B7"/>
    <w:rsid w:val="00EE7D7C"/>
    <w:rsid w:val="00EF6363"/>
    <w:rsid w:val="00F0237B"/>
    <w:rsid w:val="00F11C02"/>
    <w:rsid w:val="00F25D98"/>
    <w:rsid w:val="00F300FB"/>
    <w:rsid w:val="00F5602A"/>
    <w:rsid w:val="00F62CEB"/>
    <w:rsid w:val="00F7042B"/>
    <w:rsid w:val="00F70B4C"/>
    <w:rsid w:val="00FB6386"/>
    <w:rsid w:val="00FD493F"/>
    <w:rsid w:val="5EBD46E2"/>
    <w:rsid w:val="6A4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D274700"/>
  <w15:docId w15:val="{EBD2C30A-7A5B-4717-BAF9-EECD157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qFormat="1"/>
    <w:lsdException w:name="toc 7" w:qFormat="1"/>
    <w:lsdException w:name="toc 8" w:uiPriority="39"/>
    <w:lsdException w:name="toc 9" w:qFormat="1"/>
    <w:lsdException w:name="Normal Indent" w:semiHidden="1" w:unhideWhenUsed="1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uiPriority="99" w:qFormat="1"/>
    <w:lsdException w:name="Plain Text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uiPriority w:val="39"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semiHidden/>
    <w:unhideWhenUsed/>
    <w:qFormat/>
    <w:pPr>
      <w:spacing w:after="0"/>
      <w:ind w:left="200" w:hanging="200"/>
    </w:pPr>
  </w:style>
  <w:style w:type="paragraph" w:styleId="a8">
    <w:name w:val="Note Heading"/>
    <w:basedOn w:val="a"/>
    <w:next w:val="a"/>
    <w:link w:val="a9"/>
    <w:semiHidden/>
    <w:unhideWhenUsed/>
    <w:qFormat/>
    <w:pPr>
      <w:spacing w:after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1">
    <w:name w:val="index 8"/>
    <w:basedOn w:val="a"/>
    <w:next w:val="a"/>
    <w:semiHidden/>
    <w:unhideWhenUsed/>
    <w:pPr>
      <w:spacing w:after="0"/>
      <w:ind w:left="1600" w:hanging="200"/>
    </w:pPr>
  </w:style>
  <w:style w:type="paragraph" w:styleId="ab">
    <w:name w:val="E-mail Signature"/>
    <w:basedOn w:val="a"/>
    <w:link w:val="ac"/>
    <w:semiHidden/>
    <w:unhideWhenUsed/>
    <w:qFormat/>
    <w:pPr>
      <w:spacing w:after="0"/>
    </w:pPr>
  </w:style>
  <w:style w:type="paragraph" w:styleId="ad">
    <w:name w:val="Normal Indent"/>
    <w:basedOn w:val="a"/>
    <w:semiHidden/>
    <w:unhideWhenUsed/>
    <w:qFormat/>
    <w:pPr>
      <w:ind w:left="720"/>
    </w:pPr>
  </w:style>
  <w:style w:type="paragraph" w:styleId="ae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52">
    <w:name w:val="index 5"/>
    <w:basedOn w:val="a"/>
    <w:next w:val="a"/>
    <w:semiHidden/>
    <w:unhideWhenUsed/>
    <w:pPr>
      <w:spacing w:after="0"/>
      <w:ind w:left="1000" w:hanging="200"/>
    </w:pPr>
  </w:style>
  <w:style w:type="paragraph" w:styleId="af">
    <w:name w:val="envelope address"/>
    <w:basedOn w:val="a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"/>
    <w:link w:val="af1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af2">
    <w:name w:val="toa heading"/>
    <w:basedOn w:val="a"/>
    <w:next w:val="a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annotation text"/>
    <w:basedOn w:val="a"/>
    <w:link w:val="af4"/>
    <w:uiPriority w:val="99"/>
    <w:qFormat/>
  </w:style>
  <w:style w:type="paragraph" w:styleId="61">
    <w:name w:val="index 6"/>
    <w:basedOn w:val="a"/>
    <w:next w:val="a"/>
    <w:semiHidden/>
    <w:unhideWhenUsed/>
    <w:pPr>
      <w:spacing w:after="0"/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4">
    <w:name w:val="Body Text 3"/>
    <w:basedOn w:val="a"/>
    <w:link w:val="35"/>
    <w:semiHidden/>
    <w:unhideWhenUsed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semiHidden/>
    <w:unhideWhenUsed/>
    <w:qFormat/>
    <w:pPr>
      <w:spacing w:after="0"/>
      <w:ind w:left="4252"/>
    </w:pPr>
  </w:style>
  <w:style w:type="paragraph" w:styleId="af9">
    <w:name w:val="Body Text"/>
    <w:basedOn w:val="a"/>
    <w:link w:val="afa"/>
    <w:semiHidden/>
    <w:unhideWhenUsed/>
    <w:qFormat/>
    <w:pPr>
      <w:spacing w:after="120"/>
    </w:pPr>
  </w:style>
  <w:style w:type="paragraph" w:styleId="afb">
    <w:name w:val="Body Text Indent"/>
    <w:basedOn w:val="a"/>
    <w:link w:val="afc"/>
    <w:semiHidden/>
    <w:unhideWhenUsed/>
    <w:qFormat/>
    <w:pPr>
      <w:spacing w:after="120"/>
      <w:ind w:left="283"/>
    </w:pPr>
  </w:style>
  <w:style w:type="paragraph" w:styleId="3">
    <w:name w:val="List Number 3"/>
    <w:basedOn w:val="a"/>
    <w:semiHidden/>
    <w:unhideWhenUsed/>
    <w:pPr>
      <w:numPr>
        <w:numId w:val="1"/>
      </w:numPr>
      <w:contextualSpacing/>
    </w:pPr>
  </w:style>
  <w:style w:type="paragraph" w:styleId="afd">
    <w:name w:val="List Continue"/>
    <w:basedOn w:val="a"/>
    <w:semiHidden/>
    <w:unhideWhenUsed/>
    <w:pPr>
      <w:spacing w:after="120"/>
      <w:ind w:left="283"/>
      <w:contextualSpacing/>
    </w:pPr>
  </w:style>
  <w:style w:type="paragraph" w:styleId="afe">
    <w:name w:val="Block Text"/>
    <w:basedOn w:val="a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">
    <w:name w:val="HTML Address"/>
    <w:basedOn w:val="a"/>
    <w:link w:val="HTML0"/>
    <w:semiHidden/>
    <w:unhideWhenUsed/>
    <w:qFormat/>
    <w:pPr>
      <w:spacing w:after="0"/>
    </w:pPr>
    <w:rPr>
      <w:i/>
      <w:iCs/>
    </w:rPr>
  </w:style>
  <w:style w:type="paragraph" w:styleId="43">
    <w:name w:val="index 4"/>
    <w:basedOn w:val="a"/>
    <w:next w:val="a"/>
    <w:semiHidden/>
    <w:unhideWhenUsed/>
    <w:qFormat/>
    <w:pPr>
      <w:spacing w:after="0"/>
      <w:ind w:left="800" w:hanging="200"/>
    </w:pPr>
  </w:style>
  <w:style w:type="paragraph" w:styleId="aff">
    <w:name w:val="Plain Text"/>
    <w:basedOn w:val="a"/>
    <w:link w:val="aff0"/>
    <w:unhideWhenUsed/>
    <w:qFormat/>
    <w:pPr>
      <w:spacing w:after="0"/>
    </w:pPr>
    <w:rPr>
      <w:rFonts w:ascii="Consolas" w:hAnsi="Consolas" w:cs="Consolas"/>
      <w:sz w:val="21"/>
      <w:szCs w:val="21"/>
    </w:rPr>
  </w:style>
  <w:style w:type="paragraph" w:styleId="53">
    <w:name w:val="List Bullet 5"/>
    <w:basedOn w:val="42"/>
    <w:qFormat/>
    <w:pPr>
      <w:ind w:left="1702"/>
    </w:pPr>
  </w:style>
  <w:style w:type="paragraph" w:styleId="4">
    <w:name w:val="List Number 4"/>
    <w:basedOn w:val="a"/>
    <w:semiHidden/>
    <w:unhideWhenUsed/>
    <w:pPr>
      <w:numPr>
        <w:numId w:val="2"/>
      </w:numPr>
      <w:contextualSpacing/>
    </w:pPr>
  </w:style>
  <w:style w:type="paragraph" w:styleId="TOC8">
    <w:name w:val="toc 8"/>
    <w:basedOn w:val="TOC1"/>
    <w:next w:val="a"/>
    <w:uiPriority w:val="39"/>
    <w:pPr>
      <w:spacing w:before="180"/>
      <w:ind w:left="2693" w:hanging="2693"/>
    </w:pPr>
    <w:rPr>
      <w:b/>
    </w:rPr>
  </w:style>
  <w:style w:type="paragraph" w:styleId="36">
    <w:name w:val="index 3"/>
    <w:basedOn w:val="a"/>
    <w:next w:val="a"/>
    <w:semiHidden/>
    <w:unhideWhenUsed/>
    <w:pPr>
      <w:spacing w:after="0"/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4">
    <w:name w:val="Body Text Indent 2"/>
    <w:basedOn w:val="a"/>
    <w:link w:val="25"/>
    <w:semiHidden/>
    <w:unhideWhenUsed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semiHidden/>
    <w:unhideWhenUsed/>
    <w:qFormat/>
    <w:pPr>
      <w:spacing w:after="0"/>
    </w:pPr>
  </w:style>
  <w:style w:type="paragraph" w:styleId="54">
    <w:name w:val="List Continue 5"/>
    <w:basedOn w:val="a"/>
    <w:semiHidden/>
    <w:unhideWhenUsed/>
    <w:pPr>
      <w:spacing w:after="120"/>
      <w:ind w:left="1415"/>
      <w:contextualSpacing/>
    </w:pPr>
  </w:style>
  <w:style w:type="paragraph" w:styleId="aff5">
    <w:name w:val="Balloon Text"/>
    <w:basedOn w:val="a"/>
    <w:link w:val="aff6"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link w:val="aff9"/>
    <w:qFormat/>
    <w:pPr>
      <w:jc w:val="center"/>
    </w:pPr>
    <w:rPr>
      <w:i/>
    </w:rPr>
  </w:style>
  <w:style w:type="paragraph" w:styleId="aff8">
    <w:name w:val="header"/>
    <w:link w:val="affa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b">
    <w:name w:val="envelope return"/>
    <w:basedOn w:val="a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affc">
    <w:name w:val="Signature"/>
    <w:basedOn w:val="a"/>
    <w:link w:val="affd"/>
    <w:semiHidden/>
    <w:unhideWhenUsed/>
    <w:pPr>
      <w:spacing w:after="0"/>
      <w:ind w:left="4252"/>
    </w:pPr>
  </w:style>
  <w:style w:type="paragraph" w:styleId="44">
    <w:name w:val="List Continue 4"/>
    <w:basedOn w:val="a"/>
    <w:semiHidden/>
    <w:unhideWhenUsed/>
    <w:pPr>
      <w:spacing w:after="120"/>
      <w:ind w:left="1132"/>
      <w:contextualSpacing/>
    </w:pPr>
  </w:style>
  <w:style w:type="paragraph" w:styleId="affe">
    <w:name w:val="index heading"/>
    <w:basedOn w:val="a"/>
    <w:next w:val="11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afff">
    <w:name w:val="Subtitle"/>
    <w:basedOn w:val="a"/>
    <w:next w:val="a"/>
    <w:link w:val="afff0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5">
    <w:name w:val="List Number 5"/>
    <w:basedOn w:val="a"/>
    <w:semiHidden/>
    <w:unhideWhenUsed/>
    <w:qFormat/>
    <w:pPr>
      <w:numPr>
        <w:numId w:val="3"/>
      </w:numPr>
      <w:contextualSpacing/>
    </w:pPr>
  </w:style>
  <w:style w:type="paragraph" w:styleId="afff1">
    <w:name w:val="footnote text"/>
    <w:basedOn w:val="a"/>
    <w:link w:val="afff2"/>
    <w:qFormat/>
    <w:pPr>
      <w:keepLines/>
      <w:spacing w:after="0"/>
      <w:ind w:left="454" w:hanging="454"/>
    </w:pPr>
    <w:rPr>
      <w:sz w:val="16"/>
    </w:rPr>
  </w:style>
  <w:style w:type="paragraph" w:styleId="55">
    <w:name w:val="List 5"/>
    <w:basedOn w:val="45"/>
    <w:qFormat/>
    <w:pPr>
      <w:ind w:left="1702"/>
    </w:pPr>
  </w:style>
  <w:style w:type="paragraph" w:styleId="45">
    <w:name w:val="List 4"/>
    <w:basedOn w:val="32"/>
    <w:qFormat/>
    <w:pPr>
      <w:ind w:left="1418"/>
    </w:pPr>
  </w:style>
  <w:style w:type="paragraph" w:styleId="37">
    <w:name w:val="Body Text Indent 3"/>
    <w:basedOn w:val="a"/>
    <w:link w:val="38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71">
    <w:name w:val="index 7"/>
    <w:basedOn w:val="a"/>
    <w:next w:val="a"/>
    <w:semiHidden/>
    <w:unhideWhenUsed/>
    <w:qFormat/>
    <w:pPr>
      <w:spacing w:after="0"/>
      <w:ind w:left="1400" w:hanging="200"/>
    </w:pPr>
  </w:style>
  <w:style w:type="paragraph" w:styleId="91">
    <w:name w:val="index 9"/>
    <w:basedOn w:val="a"/>
    <w:next w:val="a"/>
    <w:semiHidden/>
    <w:unhideWhenUsed/>
    <w:pPr>
      <w:spacing w:after="0"/>
      <w:ind w:left="1800" w:hanging="200"/>
    </w:pPr>
  </w:style>
  <w:style w:type="paragraph" w:styleId="afff3">
    <w:name w:val="table of figures"/>
    <w:basedOn w:val="a"/>
    <w:next w:val="a"/>
    <w:semiHidden/>
    <w:unhideWhenUsed/>
    <w:qFormat/>
    <w:pPr>
      <w:spacing w:after="0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26">
    <w:name w:val="Body Text 2"/>
    <w:basedOn w:val="a"/>
    <w:link w:val="27"/>
    <w:semiHidden/>
    <w:unhideWhenUsed/>
    <w:pPr>
      <w:spacing w:after="120" w:line="480" w:lineRule="auto"/>
    </w:pPr>
  </w:style>
  <w:style w:type="paragraph" w:styleId="28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afff4">
    <w:name w:val="Message Header"/>
    <w:basedOn w:val="a"/>
    <w:link w:val="afff5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"/>
    <w:link w:val="HTML2"/>
    <w:semiHidden/>
    <w:unhideWhenUsed/>
    <w:pPr>
      <w:spacing w:after="0"/>
    </w:pPr>
    <w:rPr>
      <w:rFonts w:ascii="Consolas" w:hAnsi="Consolas" w:cs="Consolas"/>
    </w:rPr>
  </w:style>
  <w:style w:type="paragraph" w:styleId="afff6">
    <w:name w:val="Normal (Web)"/>
    <w:basedOn w:val="a"/>
    <w:uiPriority w:val="99"/>
    <w:unhideWhenUsed/>
    <w:qFormat/>
    <w:rPr>
      <w:sz w:val="24"/>
      <w:szCs w:val="24"/>
    </w:rPr>
  </w:style>
  <w:style w:type="paragraph" w:styleId="39">
    <w:name w:val="List Continue 3"/>
    <w:basedOn w:val="a"/>
    <w:semiHidden/>
    <w:unhideWhenUsed/>
    <w:pPr>
      <w:spacing w:after="120"/>
      <w:ind w:left="849"/>
      <w:contextualSpacing/>
    </w:pPr>
  </w:style>
  <w:style w:type="paragraph" w:styleId="29">
    <w:name w:val="index 2"/>
    <w:basedOn w:val="11"/>
    <w:next w:val="a"/>
    <w:qFormat/>
    <w:pPr>
      <w:ind w:left="284"/>
    </w:pPr>
  </w:style>
  <w:style w:type="paragraph" w:styleId="afff7">
    <w:name w:val="Title"/>
    <w:basedOn w:val="a"/>
    <w:next w:val="a"/>
    <w:link w:val="afff8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9">
    <w:name w:val="annotation subject"/>
    <w:basedOn w:val="af3"/>
    <w:next w:val="af3"/>
    <w:semiHidden/>
    <w:qFormat/>
    <w:rPr>
      <w:b/>
      <w:bCs/>
    </w:rPr>
  </w:style>
  <w:style w:type="paragraph" w:styleId="afffa">
    <w:name w:val="Body Text First Indent"/>
    <w:basedOn w:val="af9"/>
    <w:link w:val="afffb"/>
    <w:qFormat/>
    <w:pPr>
      <w:spacing w:after="180"/>
      <w:ind w:firstLine="360"/>
    </w:pPr>
  </w:style>
  <w:style w:type="paragraph" w:styleId="2a">
    <w:name w:val="Body Text First Indent 2"/>
    <w:basedOn w:val="afb"/>
    <w:link w:val="2b"/>
    <w:semiHidden/>
    <w:unhideWhenUsed/>
    <w:qFormat/>
    <w:pPr>
      <w:spacing w:after="180"/>
      <w:ind w:left="360" w:firstLine="360"/>
    </w:pPr>
  </w:style>
  <w:style w:type="character" w:styleId="afffc">
    <w:name w:val="FollowedHyperlink"/>
    <w:qFormat/>
    <w:rPr>
      <w:color w:val="800080"/>
      <w:u w:val="single"/>
    </w:rPr>
  </w:style>
  <w:style w:type="character" w:styleId="afffd">
    <w:name w:val="Emphasis"/>
    <w:uiPriority w:val="20"/>
    <w:qFormat/>
    <w:rPr>
      <w:i/>
      <w:iCs/>
    </w:rPr>
  </w:style>
  <w:style w:type="character" w:styleId="afffe">
    <w:name w:val="Hyperlink"/>
    <w:qFormat/>
    <w:rPr>
      <w:color w:val="0000FF"/>
      <w:u w:val="single"/>
    </w:rPr>
  </w:style>
  <w:style w:type="character" w:styleId="affff">
    <w:name w:val="annotation reference"/>
    <w:qFormat/>
    <w:rPr>
      <w:sz w:val="16"/>
    </w:rPr>
  </w:style>
  <w:style w:type="character" w:styleId="affff0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5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5"/>
    <w:link w:val="B4Char"/>
    <w:qFormat/>
  </w:style>
  <w:style w:type="paragraph" w:customStyle="1" w:styleId="B5">
    <w:name w:val="B5"/>
    <w:basedOn w:val="5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12">
    <w:name w:val="书目1"/>
    <w:basedOn w:val="a"/>
    <w:next w:val="a"/>
    <w:uiPriority w:val="37"/>
    <w:semiHidden/>
    <w:unhideWhenUsed/>
    <w:qFormat/>
  </w:style>
  <w:style w:type="character" w:customStyle="1" w:styleId="afa">
    <w:name w:val="正文文本 字符"/>
    <w:basedOn w:val="a0"/>
    <w:link w:val="af9"/>
    <w:semiHidden/>
    <w:qFormat/>
    <w:rPr>
      <w:rFonts w:ascii="Times New Roman" w:hAnsi="Times New Roman"/>
      <w:lang w:val="en-GB" w:eastAsia="en-US"/>
    </w:rPr>
  </w:style>
  <w:style w:type="character" w:customStyle="1" w:styleId="27">
    <w:name w:val="正文文本 2 字符"/>
    <w:basedOn w:val="a0"/>
    <w:link w:val="26"/>
    <w:semiHidden/>
    <w:qFormat/>
    <w:rPr>
      <w:rFonts w:ascii="Times New Roman" w:hAnsi="Times New Roman"/>
      <w:lang w:val="en-GB" w:eastAsia="en-US"/>
    </w:rPr>
  </w:style>
  <w:style w:type="character" w:customStyle="1" w:styleId="35">
    <w:name w:val="正文文本 3 字符"/>
    <w:basedOn w:val="a0"/>
    <w:link w:val="34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ffb">
    <w:name w:val="正文文本首行缩进 字符"/>
    <w:basedOn w:val="afa"/>
    <w:link w:val="afffa"/>
    <w:rPr>
      <w:rFonts w:ascii="Times New Roman" w:hAnsi="Times New Roman"/>
      <w:lang w:val="en-GB" w:eastAsia="en-US"/>
    </w:rPr>
  </w:style>
  <w:style w:type="character" w:customStyle="1" w:styleId="afc">
    <w:name w:val="正文文本缩进 字符"/>
    <w:basedOn w:val="a0"/>
    <w:link w:val="afb"/>
    <w:semiHidden/>
    <w:qFormat/>
    <w:rPr>
      <w:rFonts w:ascii="Times New Roman" w:hAnsi="Times New Roman"/>
      <w:lang w:val="en-GB" w:eastAsia="en-US"/>
    </w:rPr>
  </w:style>
  <w:style w:type="character" w:customStyle="1" w:styleId="2b">
    <w:name w:val="正文文本首行缩进 2 字符"/>
    <w:basedOn w:val="afc"/>
    <w:link w:val="2a"/>
    <w:semiHidden/>
    <w:qFormat/>
    <w:rPr>
      <w:rFonts w:ascii="Times New Roman" w:hAnsi="Times New Roman"/>
      <w:lang w:val="en-GB" w:eastAsia="en-US"/>
    </w:rPr>
  </w:style>
  <w:style w:type="character" w:customStyle="1" w:styleId="25">
    <w:name w:val="正文文本缩进 2 字符"/>
    <w:basedOn w:val="a0"/>
    <w:link w:val="24"/>
    <w:semiHidden/>
    <w:qFormat/>
    <w:rPr>
      <w:rFonts w:ascii="Times New Roman" w:hAnsi="Times New Roman"/>
      <w:lang w:val="en-GB" w:eastAsia="en-US"/>
    </w:rPr>
  </w:style>
  <w:style w:type="character" w:customStyle="1" w:styleId="38">
    <w:name w:val="正文文本缩进 3 字符"/>
    <w:basedOn w:val="a0"/>
    <w:link w:val="37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8">
    <w:name w:val="结束语 字符"/>
    <w:basedOn w:val="a0"/>
    <w:link w:val="af7"/>
    <w:semiHidden/>
    <w:qFormat/>
    <w:rPr>
      <w:rFonts w:ascii="Times New Roman" w:hAnsi="Times New Roman"/>
      <w:lang w:val="en-GB" w:eastAsia="en-US"/>
    </w:rPr>
  </w:style>
  <w:style w:type="character" w:customStyle="1" w:styleId="aff2">
    <w:name w:val="日期 字符"/>
    <w:basedOn w:val="a0"/>
    <w:link w:val="aff1"/>
    <w:qFormat/>
    <w:rPr>
      <w:rFonts w:ascii="Times New Roman" w:hAnsi="Times New Roman"/>
      <w:lang w:val="en-GB" w:eastAsia="en-US"/>
    </w:rPr>
  </w:style>
  <w:style w:type="character" w:customStyle="1" w:styleId="ac">
    <w:name w:val="电子邮件签名 字符"/>
    <w:basedOn w:val="a0"/>
    <w:link w:val="ab"/>
    <w:semiHidden/>
    <w:qFormat/>
    <w:rPr>
      <w:rFonts w:ascii="Times New Roman" w:hAnsi="Times New Roman"/>
      <w:lang w:val="en-GB" w:eastAsia="en-US"/>
    </w:rPr>
  </w:style>
  <w:style w:type="character" w:customStyle="1" w:styleId="aff4">
    <w:name w:val="尾注文本 字符"/>
    <w:basedOn w:val="a0"/>
    <w:link w:val="aff3"/>
    <w:semiHidden/>
    <w:rPr>
      <w:rFonts w:ascii="Times New Roman" w:hAnsi="Times New Roman"/>
      <w:lang w:val="en-GB" w:eastAsia="en-US"/>
    </w:rPr>
  </w:style>
  <w:style w:type="character" w:customStyle="1" w:styleId="HTML0">
    <w:name w:val="HTML 地址 字符"/>
    <w:basedOn w:val="a0"/>
    <w:link w:val="HTML"/>
    <w:semiHidden/>
    <w:rPr>
      <w:rFonts w:ascii="Times New Roman" w:hAnsi="Times New Roman"/>
      <w:i/>
      <w:iCs/>
      <w:lang w:val="en-GB" w:eastAsia="en-US"/>
    </w:rPr>
  </w:style>
  <w:style w:type="character" w:customStyle="1" w:styleId="HTML2">
    <w:name w:val="HTML 预设格式 字符"/>
    <w:basedOn w:val="a0"/>
    <w:link w:val="HTML1"/>
    <w:semiHidden/>
    <w:rPr>
      <w:rFonts w:ascii="Consolas" w:hAnsi="Consolas" w:cs="Consolas"/>
      <w:lang w:val="en-GB" w:eastAsia="en-US"/>
    </w:rPr>
  </w:style>
  <w:style w:type="paragraph" w:styleId="affff1">
    <w:name w:val="Intense Quote"/>
    <w:basedOn w:val="a"/>
    <w:next w:val="a"/>
    <w:link w:val="affff2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2">
    <w:name w:val="明显引用 字符"/>
    <w:basedOn w:val="a0"/>
    <w:link w:val="affff1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f3">
    <w:name w:val="List Paragraph"/>
    <w:basedOn w:val="a"/>
    <w:link w:val="affff4"/>
    <w:uiPriority w:val="34"/>
    <w:qFormat/>
    <w:pPr>
      <w:ind w:left="720"/>
      <w:contextualSpacing/>
    </w:pPr>
  </w:style>
  <w:style w:type="character" w:customStyle="1" w:styleId="a4">
    <w:name w:val="宏文本 字符"/>
    <w:basedOn w:val="a0"/>
    <w:link w:val="a3"/>
    <w:semiHidden/>
    <w:rPr>
      <w:rFonts w:ascii="Consolas" w:hAnsi="Consolas" w:cs="Consolas"/>
      <w:lang w:val="en-GB" w:eastAsia="en-US"/>
    </w:rPr>
  </w:style>
  <w:style w:type="character" w:customStyle="1" w:styleId="afff5">
    <w:name w:val="信息标题 字符"/>
    <w:basedOn w:val="a0"/>
    <w:link w:val="afff4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f5">
    <w:name w:val="No Spacing"/>
    <w:uiPriority w:val="1"/>
    <w:qFormat/>
    <w:rPr>
      <w:rFonts w:ascii="Times New Roman" w:hAnsi="Times New Roman"/>
      <w:lang w:val="en-GB" w:eastAsia="en-US"/>
    </w:rPr>
  </w:style>
  <w:style w:type="character" w:customStyle="1" w:styleId="a9">
    <w:name w:val="注释标题 字符"/>
    <w:basedOn w:val="a0"/>
    <w:link w:val="a8"/>
    <w:semiHidden/>
    <w:rPr>
      <w:rFonts w:ascii="Times New Roman" w:hAnsi="Times New Roman"/>
      <w:lang w:val="en-GB" w:eastAsia="en-US"/>
    </w:rPr>
  </w:style>
  <w:style w:type="character" w:customStyle="1" w:styleId="aff0">
    <w:name w:val="纯文本 字符"/>
    <w:basedOn w:val="a0"/>
    <w:link w:val="aff"/>
    <w:qFormat/>
    <w:rPr>
      <w:rFonts w:ascii="Consolas" w:hAnsi="Consolas" w:cs="Consolas"/>
      <w:sz w:val="21"/>
      <w:szCs w:val="21"/>
      <w:lang w:val="en-GB" w:eastAsia="en-US"/>
    </w:rPr>
  </w:style>
  <w:style w:type="paragraph" w:styleId="affff6">
    <w:name w:val="Quote"/>
    <w:basedOn w:val="a"/>
    <w:next w:val="a"/>
    <w:link w:val="affff7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 字符"/>
    <w:basedOn w:val="a0"/>
    <w:link w:val="affff6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af6">
    <w:name w:val="称呼 字符"/>
    <w:basedOn w:val="a0"/>
    <w:link w:val="af5"/>
    <w:qFormat/>
    <w:rPr>
      <w:rFonts w:ascii="Times New Roman" w:hAnsi="Times New Roman"/>
      <w:lang w:val="en-GB" w:eastAsia="en-US"/>
    </w:rPr>
  </w:style>
  <w:style w:type="character" w:customStyle="1" w:styleId="affd">
    <w:name w:val="签名 字符"/>
    <w:basedOn w:val="a0"/>
    <w:link w:val="affc"/>
    <w:semiHidden/>
    <w:qFormat/>
    <w:rPr>
      <w:rFonts w:ascii="Times New Roman" w:hAnsi="Times New Roman"/>
      <w:lang w:val="en-GB" w:eastAsia="en-US"/>
    </w:rPr>
  </w:style>
  <w:style w:type="character" w:customStyle="1" w:styleId="afff0">
    <w:name w:val="副标题 字符"/>
    <w:basedOn w:val="a0"/>
    <w:link w:val="afff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afff8">
    <w:name w:val="标题 字符"/>
    <w:basedOn w:val="a0"/>
    <w:link w:val="afff7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character" w:customStyle="1" w:styleId="afff2">
    <w:name w:val="脚注文本 字符"/>
    <w:link w:val="afff1"/>
    <w:qFormat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qFormat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qFormat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13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51">
    <w:name w:val="标题 5 字符"/>
    <w:link w:val="50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link w:val="7"/>
    <w:qFormat/>
    <w:rPr>
      <w:rFonts w:ascii="Arial" w:hAnsi="Arial"/>
      <w:lang w:val="en-GB" w:eastAsia="en-US"/>
    </w:rPr>
  </w:style>
  <w:style w:type="character" w:customStyle="1" w:styleId="80">
    <w:name w:val="标题 8 字符"/>
    <w:link w:val="8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qFormat/>
    <w:rPr>
      <w:rFonts w:ascii="Arial" w:hAnsi="Arial"/>
      <w:sz w:val="36"/>
      <w:lang w:val="en-GB" w:eastAsia="en-US"/>
    </w:rPr>
  </w:style>
  <w:style w:type="character" w:customStyle="1" w:styleId="affa">
    <w:name w:val="页眉 字符"/>
    <w:link w:val="aff8"/>
    <w:qFormat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aff9">
    <w:name w:val="页脚 字符"/>
    <w:link w:val="aff7"/>
    <w:uiPriority w:val="99"/>
    <w:qFormat/>
    <w:rPr>
      <w:rFonts w:ascii="Arial" w:hAnsi="Arial"/>
      <w:b/>
      <w:i/>
      <w:sz w:val="18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aff6">
    <w:name w:val="批注框文本 字符"/>
    <w:basedOn w:val="a0"/>
    <w:link w:val="aff5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af4">
    <w:name w:val="批注文字 字符"/>
    <w:basedOn w:val="a0"/>
    <w:link w:val="af3"/>
    <w:uiPriority w:val="99"/>
    <w:qFormat/>
    <w:rPr>
      <w:rFonts w:ascii="Times New Roman" w:hAnsi="Times New Roman"/>
      <w:lang w:val="en-GB" w:eastAsia="en-US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af1">
    <w:name w:val="文档结构图 字符"/>
    <w:basedOn w:val="a0"/>
    <w:link w:val="af0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affff4">
    <w:name w:val="列表段落 字符"/>
    <w:link w:val="affff3"/>
    <w:uiPriority w:val="34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f01">
    <w:name w:val="cf01"/>
    <w:basedOn w:val="a0"/>
    <w:qFormat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tal0">
    <w:name w:val="tal"/>
    <w:basedOn w:val="a"/>
    <w:qFormat/>
    <w:pPr>
      <w:spacing w:after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14">
    <w:name w:val="@他1"/>
    <w:basedOn w:val="a0"/>
    <w:uiPriority w:val="99"/>
    <w:unhideWhenUsed/>
    <w:qFormat/>
    <w:rPr>
      <w:color w:val="2B579A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07B1-9FFD-41A2-B254-3BFD7C9C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AD2AB-EE4F-48B4-A5B4-CCD6E5CB19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B9D775-8E9C-41CE-A5EB-238438C40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6695F-6CA1-4FDD-84BB-88B6373DD2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9187C1-6D74-4458-8EAB-2D6617B7957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6.xml><?xml version="1.0" encoding="utf-8"?>
<ds:datastoreItem xmlns:ds="http://schemas.openxmlformats.org/officeDocument/2006/customXml" ds:itemID="{42D107A4-EDE7-4874-9D05-45F86ED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vivo (Stephen)</cp:lastModifiedBy>
  <cp:revision>15</cp:revision>
  <dcterms:created xsi:type="dcterms:W3CDTF">2024-05-06T10:52:00Z</dcterms:created>
  <dcterms:modified xsi:type="dcterms:W3CDTF">2024-05-22T10:23:00Z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_2015_ms_pID_725343">
    <vt:lpwstr>(2)RbpxZ6KFDcNt42ild/Zf4+z3mG0Ko92nc/w8u0LoYd4e+4SmenLzcmSIKmg/f0BtcxwLc34e
GBtGWDMJ1BRZOJGjCaB0DIx7ajKdGPZjzptCfNKDCc2w09LyU1REGMZBroEpUMR+LZWdxrl4
4Oc7Ha2+ICFLFDP3Pj7dBuWCf0Fl8uuM/HM5pOVIaHhLEvvJQDT8i+8g4E1oro62BmSlEQx8
nxO0gfTEXt9l2YXk2W</vt:lpwstr>
  </property>
  <property fmtid="{D5CDD505-2E9C-101B-9397-08002B2CF9AE}" pid="25" name="_2015_ms_pID_7253431">
    <vt:lpwstr>nLVL9a1xuaI1gz9CBF+OFhEevShlKqcrwFjWj89VM+lX0uGTYo5s/3
jwJ5qclf4u+B89XzbZudIrx6g8D3kZb8o3ikt6VCF8N5IOTGLSc/t58b2RM3YKbnsICKkhfO
QPlQd1z1eLbPmBC17o0FjvlRgv0H3Ifkbi+Gdyzes1BapVQgg0c4XMcHUPZIrzqVk6NBwDFu
9m7TFGi0a8LZShU+</vt:lpwstr>
  </property>
  <property fmtid="{D5CDD505-2E9C-101B-9397-08002B2CF9AE}" pid="26" name="KSOProductBuildVer">
    <vt:lpwstr>2052-11.8.2.12085</vt:lpwstr>
  </property>
  <property fmtid="{D5CDD505-2E9C-101B-9397-08002B2CF9AE}" pid="27" name="ICV">
    <vt:lpwstr>601535C27760480E8F943AA2827CDF33</vt:lpwstr>
  </property>
</Properties>
</file>