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3EFD" w14:textId="6911F635" w:rsidR="000F7A8D" w:rsidRDefault="000F7A8D" w:rsidP="000F7A8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>
        <w:rPr>
          <w:b/>
          <w:bCs/>
          <w:noProof/>
          <w:sz w:val="24"/>
        </w:rPr>
        <w:t>26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C45E6B">
        <w:rPr>
          <w:b/>
          <w:bCs/>
          <w:i/>
          <w:noProof/>
          <w:sz w:val="28"/>
        </w:rPr>
        <w:t>xxxxxx</w:t>
      </w:r>
    </w:p>
    <w:p w14:paraId="13835A2A" w14:textId="40025E12" w:rsidR="000F7A8D" w:rsidRDefault="000F7A8D" w:rsidP="000F7A8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Fukuoka</w:t>
      </w:r>
      <w:r w:rsidRPr="00D73CA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Japan</w:t>
      </w:r>
      <w:r w:rsidRPr="00D73CA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20</w:t>
      </w:r>
      <w:r w:rsidRPr="00D73CAB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24</w:t>
      </w:r>
      <w:r w:rsidRPr="00D73CA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May</w:t>
      </w:r>
      <w:r w:rsidRPr="00D73CAB">
        <w:rPr>
          <w:b/>
          <w:noProof/>
          <w:sz w:val="24"/>
        </w:rPr>
        <w:t xml:space="preserve"> 2024</w:t>
      </w:r>
      <w:r w:rsidR="00BC4430" w:rsidRPr="00BC4430">
        <w:rPr>
          <w:rFonts w:hint="eastAsia"/>
          <w:b/>
          <w:bCs/>
          <w:i/>
          <w:noProof/>
          <w:sz w:val="28"/>
        </w:rPr>
        <w:t xml:space="preserve"> </w:t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  <w:t xml:space="preserve"> </w:t>
      </w:r>
      <w:r w:rsidR="00BC4430" w:rsidRPr="00F60696">
        <w:rPr>
          <w:rFonts w:hint="eastAsia"/>
          <w:b/>
          <w:bCs/>
          <w:i/>
          <w:noProof/>
          <w:sz w:val="28"/>
        </w:rPr>
        <w:t>R</w:t>
      </w:r>
      <w:r w:rsidR="00BC4430" w:rsidRPr="00F60696">
        <w:rPr>
          <w:b/>
          <w:bCs/>
          <w:i/>
          <w:noProof/>
          <w:sz w:val="28"/>
        </w:rPr>
        <w:t>2</w:t>
      </w:r>
      <w:r w:rsidR="00BC4430" w:rsidRPr="00F60696">
        <w:rPr>
          <w:rFonts w:hint="eastAsia"/>
          <w:b/>
          <w:bCs/>
          <w:i/>
          <w:noProof/>
          <w:sz w:val="28"/>
        </w:rPr>
        <w:t>-</w:t>
      </w:r>
      <w:r w:rsidR="00BC4430" w:rsidRPr="00AA6774">
        <w:rPr>
          <w:b/>
          <w:bCs/>
          <w:iCs/>
          <w:noProof/>
          <w:sz w:val="28"/>
        </w:rPr>
        <w:t>240</w:t>
      </w:r>
      <w:r w:rsidR="00C45E6B">
        <w:rPr>
          <w:b/>
          <w:bCs/>
          <w:iCs/>
          <w:noProof/>
          <w:sz w:val="28"/>
        </w:rPr>
        <w:t>4555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F7A8D" w14:paraId="354E22D9" w14:textId="77777777" w:rsidTr="00C463F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6B72E" w14:textId="77777777" w:rsidR="000F7A8D" w:rsidRDefault="000F7A8D" w:rsidP="00C463F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0F7A8D" w14:paraId="1C9880B6" w14:textId="77777777" w:rsidTr="00C463F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9BAF15" w14:textId="77777777" w:rsidR="000F7A8D" w:rsidRDefault="000F7A8D" w:rsidP="00C463F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F7A8D" w14:paraId="761A1D01" w14:textId="77777777" w:rsidTr="00C463F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8E95EB" w14:textId="77777777" w:rsidR="000F7A8D" w:rsidRDefault="000F7A8D" w:rsidP="00C463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57B4A60B" w14:textId="77777777" w:rsidTr="00C463F5">
        <w:tc>
          <w:tcPr>
            <w:tcW w:w="142" w:type="dxa"/>
            <w:tcBorders>
              <w:left w:val="single" w:sz="4" w:space="0" w:color="auto"/>
            </w:tcBorders>
          </w:tcPr>
          <w:p w14:paraId="62D797E3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3EAC84B" w14:textId="350778E9" w:rsidR="000F7A8D" w:rsidRPr="00410371" w:rsidRDefault="004E02B0" w:rsidP="00C463F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38.300</w:t>
            </w:r>
          </w:p>
        </w:tc>
        <w:tc>
          <w:tcPr>
            <w:tcW w:w="709" w:type="dxa"/>
          </w:tcPr>
          <w:p w14:paraId="61129D24" w14:textId="77777777" w:rsidR="000F7A8D" w:rsidRDefault="000F7A8D" w:rsidP="00C463F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2235B40" w14:textId="2AF502E0" w:rsidR="000F7A8D" w:rsidRPr="00410371" w:rsidRDefault="004E02B0" w:rsidP="00C463F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0799</w:t>
            </w:r>
          </w:p>
        </w:tc>
        <w:tc>
          <w:tcPr>
            <w:tcW w:w="709" w:type="dxa"/>
          </w:tcPr>
          <w:p w14:paraId="417072AD" w14:textId="77777777" w:rsidR="000F7A8D" w:rsidRDefault="000F7A8D" w:rsidP="00C463F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1EC3B2E" w14:textId="3C35D650" w:rsidR="000F7A8D" w:rsidRPr="00410371" w:rsidRDefault="00640537" w:rsidP="00C463F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2EA70F81" w14:textId="77777777" w:rsidR="000F7A8D" w:rsidRDefault="000F7A8D" w:rsidP="00C463F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0A9FC1" w14:textId="24B7CA29" w:rsidR="000F7A8D" w:rsidRPr="00410371" w:rsidRDefault="004E02B0" w:rsidP="00C463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9F8B6C" w14:textId="77777777" w:rsidR="000F7A8D" w:rsidRDefault="000F7A8D" w:rsidP="00C463F5">
            <w:pPr>
              <w:pStyle w:val="CRCoverPage"/>
              <w:spacing w:after="0"/>
              <w:rPr>
                <w:noProof/>
              </w:rPr>
            </w:pPr>
          </w:p>
        </w:tc>
      </w:tr>
      <w:tr w:rsidR="000F7A8D" w14:paraId="2E3BDF0F" w14:textId="77777777" w:rsidTr="00C463F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52DED8" w14:textId="77777777" w:rsidR="000F7A8D" w:rsidRDefault="000F7A8D" w:rsidP="00C463F5">
            <w:pPr>
              <w:pStyle w:val="CRCoverPage"/>
              <w:spacing w:after="0"/>
              <w:rPr>
                <w:noProof/>
              </w:rPr>
            </w:pPr>
          </w:p>
        </w:tc>
      </w:tr>
      <w:tr w:rsidR="000F7A8D" w14:paraId="0CA78ED0" w14:textId="77777777" w:rsidTr="00C463F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E90D14" w14:textId="77777777" w:rsidR="000F7A8D" w:rsidRPr="00F25D98" w:rsidRDefault="000F7A8D" w:rsidP="00C463F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F7A8D" w14:paraId="114EFFE3" w14:textId="77777777" w:rsidTr="00C463F5">
        <w:tc>
          <w:tcPr>
            <w:tcW w:w="9641" w:type="dxa"/>
            <w:gridSpan w:val="9"/>
          </w:tcPr>
          <w:p w14:paraId="131E6D2D" w14:textId="77777777" w:rsidR="000F7A8D" w:rsidRDefault="000F7A8D" w:rsidP="00C463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EBB6535" w14:textId="77777777" w:rsidR="000F7A8D" w:rsidRDefault="000F7A8D" w:rsidP="000F7A8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F7A8D" w14:paraId="0F60FC87" w14:textId="77777777" w:rsidTr="00C463F5">
        <w:tc>
          <w:tcPr>
            <w:tcW w:w="2835" w:type="dxa"/>
          </w:tcPr>
          <w:p w14:paraId="16266F82" w14:textId="77777777" w:rsidR="000F7A8D" w:rsidRDefault="000F7A8D" w:rsidP="00C463F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B908C1E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35C3616" w14:textId="77777777" w:rsidR="000F7A8D" w:rsidRDefault="000F7A8D" w:rsidP="00C46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93C602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1FF04D" w14:textId="77777777" w:rsidR="000F7A8D" w:rsidRDefault="000F7A8D" w:rsidP="00C46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F528EF2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D428CA3" w14:textId="77777777" w:rsidR="000F7A8D" w:rsidRDefault="000F7A8D" w:rsidP="00C46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D1A484B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54417B" w14:textId="77777777" w:rsidR="000F7A8D" w:rsidRDefault="000F7A8D" w:rsidP="00C463F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6C48FA7" w14:textId="77777777" w:rsidR="000F7A8D" w:rsidRDefault="000F7A8D" w:rsidP="000F7A8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F7A8D" w14:paraId="40589578" w14:textId="77777777" w:rsidTr="00C463F5">
        <w:tc>
          <w:tcPr>
            <w:tcW w:w="9640" w:type="dxa"/>
            <w:gridSpan w:val="11"/>
          </w:tcPr>
          <w:p w14:paraId="0DC7AD86" w14:textId="77777777" w:rsidR="000F7A8D" w:rsidRDefault="000F7A8D" w:rsidP="00C463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0746C1C1" w14:textId="77777777" w:rsidTr="00C463F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6AE161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551657" w14:textId="3DA071E3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RACH-less support generalization [RACH-</w:t>
            </w:r>
            <w:proofErr w:type="spellStart"/>
            <w:r>
              <w:t>lessHO</w:t>
            </w:r>
            <w:proofErr w:type="spellEnd"/>
            <w:r>
              <w:t>]</w:t>
            </w:r>
          </w:p>
        </w:tc>
      </w:tr>
      <w:tr w:rsidR="000F7A8D" w14:paraId="108E2D0F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4083BACB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8A1C1A2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11DC2B0C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39635DAF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0DD61F" w14:textId="77777777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</w:t>
            </w:r>
          </w:p>
        </w:tc>
      </w:tr>
      <w:tr w:rsidR="000F7A8D" w14:paraId="38CD3C3E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466C1F49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F908A3" w14:textId="77777777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0F7A8D" w14:paraId="73F33A8F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348CE6FF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6A1A0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36A2DD56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551A6C12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A2CF8CE" w14:textId="77777777" w:rsidR="000F7A8D" w:rsidRDefault="00775188" w:rsidP="000F7A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0F7A8D" w:rsidRPr="00F06369">
                <w:rPr>
                  <w:noProof/>
                </w:rPr>
                <w:t>NR_mobile_IAB-Core</w:t>
              </w:r>
            </w:fldSimple>
            <w:r w:rsidR="000F7A8D">
              <w:rPr>
                <w:noProof/>
              </w:rPr>
              <w:t>,</w:t>
            </w:r>
          </w:p>
          <w:p w14:paraId="25932B8D" w14:textId="77777777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NR_NTN_enh-Core,</w:t>
            </w:r>
          </w:p>
          <w:p w14:paraId="71B0CC92" w14:textId="4F3DEE13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TEI18</w:t>
            </w:r>
            <w:r w:rsidR="00775188">
              <w:fldChar w:fldCharType="begin"/>
            </w:r>
            <w:r w:rsidR="00775188">
              <w:instrText xml:space="preserve"> DOCPROPERTY  RelatedWis  \* MERGEFORMAT </w:instrText>
            </w:r>
            <w:r w:rsidR="0077518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6A4FBAB" w14:textId="77777777" w:rsidR="000F7A8D" w:rsidRDefault="000F7A8D" w:rsidP="000F7A8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57A810" w14:textId="77777777" w:rsidR="000F7A8D" w:rsidRDefault="000F7A8D" w:rsidP="000F7A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7D73898" w14:textId="52263DD7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</w:t>
            </w:r>
            <w:r w:rsidR="000913CE">
              <w:t>-04</w:t>
            </w:r>
            <w:r>
              <w:t>-05</w:t>
            </w:r>
          </w:p>
        </w:tc>
      </w:tr>
      <w:tr w:rsidR="000F7A8D" w14:paraId="60E9B16E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2111F5F9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916211B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00E5DE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A7F666A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88D896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0497DA69" w14:textId="77777777" w:rsidTr="00C463F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048B8FC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ED3DDE" w14:textId="15E33C3A" w:rsidR="000F7A8D" w:rsidRPr="000913CE" w:rsidRDefault="000913CE" w:rsidP="000F7A8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C4776D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6B2878" w14:textId="77777777" w:rsidR="000F7A8D" w:rsidRDefault="000F7A8D" w:rsidP="000F7A8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FC5BFF" w14:textId="77777777" w:rsidR="000F7A8D" w:rsidRDefault="000F7A8D" w:rsidP="000F7A8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6220FA" w14:textId="498A3112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0913CE">
              <w:t>18</w:t>
            </w:r>
          </w:p>
        </w:tc>
      </w:tr>
      <w:tr w:rsidR="000F7A8D" w14:paraId="2FFC3E40" w14:textId="77777777" w:rsidTr="00C463F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A29B7A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9336D0B" w14:textId="77777777" w:rsidR="000F7A8D" w:rsidRDefault="000F7A8D" w:rsidP="000F7A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4EAEAAF" w14:textId="77777777" w:rsidR="000F7A8D" w:rsidRDefault="000F7A8D" w:rsidP="000F7A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39EB15" w14:textId="77777777" w:rsidR="000F7A8D" w:rsidRPr="007C2097" w:rsidRDefault="000F7A8D" w:rsidP="000F7A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0F7A8D" w14:paraId="62A21CD4" w14:textId="77777777" w:rsidTr="00C463F5">
        <w:tc>
          <w:tcPr>
            <w:tcW w:w="1843" w:type="dxa"/>
          </w:tcPr>
          <w:p w14:paraId="7AECEADF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DFB741B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50547245" w14:textId="77777777" w:rsidTr="00C463F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38D5F3" w14:textId="77777777" w:rsidR="000F7A8D" w:rsidRDefault="000F7A8D" w:rsidP="000F7A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F4D672" w14:textId="257B320F" w:rsidR="000913CE" w:rsidRDefault="00716B7E" w:rsidP="000913CE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As the RACHless is generalized it is better to have generic section for RACHless mobility</w:t>
            </w:r>
          </w:p>
          <w:p w14:paraId="1463B647" w14:textId="0A64F5A2" w:rsidR="000F7A8D" w:rsidRDefault="000913CE" w:rsidP="000F7A8D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Provide general description for generic mobility about rach-less handover. As a baseline corresponding IAB RACH-less description in 4.7.5.2 is used</w:t>
            </w:r>
          </w:p>
        </w:tc>
      </w:tr>
      <w:tr w:rsidR="000F7A8D" w14:paraId="4363E5D6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B0AEE9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33056C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3CE" w14:paraId="57F5F2D0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752845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9FE32F6" w14:textId="4A6CCE38" w:rsidR="000913CE" w:rsidRDefault="000913CE" w:rsidP="000913CE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Add new section under 9.2.3 about RACH-less handover and remove then duplicate for mIAB RACH-less section</w:t>
            </w:r>
            <w:r w:rsidR="00056FE8">
              <w:rPr>
                <w:noProof/>
              </w:rPr>
              <w:t xml:space="preserve"> as well as NTN in </w:t>
            </w:r>
            <w:r w:rsidR="001C51E9">
              <w:rPr>
                <w:noProof/>
              </w:rPr>
              <w:t>16.4.1.3.2</w:t>
            </w:r>
          </w:p>
        </w:tc>
      </w:tr>
      <w:tr w:rsidR="000913CE" w14:paraId="47A8A949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1018A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54B4CB" w14:textId="77777777" w:rsidR="000913CE" w:rsidRDefault="000913CE" w:rsidP="000913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3CE" w14:paraId="42667AB8" w14:textId="77777777" w:rsidTr="00C463F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7331AF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45CA15" w14:textId="30F987A7" w:rsidR="000913CE" w:rsidRDefault="00BC4430" w:rsidP="000913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Stage-2 would not be aligned with Stage-3 and causes confusion</w:t>
            </w:r>
          </w:p>
        </w:tc>
      </w:tr>
      <w:tr w:rsidR="000913CE" w14:paraId="6BB0776C" w14:textId="77777777" w:rsidTr="00C463F5">
        <w:tc>
          <w:tcPr>
            <w:tcW w:w="2694" w:type="dxa"/>
            <w:gridSpan w:val="2"/>
          </w:tcPr>
          <w:p w14:paraId="707EBEAE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66113F" w14:textId="77777777" w:rsidR="000913CE" w:rsidRDefault="000913CE" w:rsidP="000913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3CE" w14:paraId="274B613D" w14:textId="77777777" w:rsidTr="00C463F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E26CC2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73387F" w14:textId="57BD2520" w:rsidR="000913CE" w:rsidRDefault="00C463F5" w:rsidP="000913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4.7.5.2, 9.2.3.x, </w:t>
            </w:r>
            <w:r w:rsidRPr="0052746C">
              <w:rPr>
                <w:sz w:val="22"/>
                <w:lang w:eastAsia="ja-JP"/>
              </w:rPr>
              <w:t>16.14.3.2.1</w:t>
            </w:r>
          </w:p>
        </w:tc>
      </w:tr>
      <w:tr w:rsidR="000913CE" w14:paraId="2132D7BC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DE39BB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5962E0" w14:textId="77777777" w:rsidR="000913CE" w:rsidRDefault="000913CE" w:rsidP="000913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3CE" w14:paraId="116A9CF0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8B0F27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12C6E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6A22298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516089E" w14:textId="77777777" w:rsidR="000913CE" w:rsidRDefault="000913CE" w:rsidP="000913C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95588B6" w14:textId="77777777" w:rsidR="000913CE" w:rsidRDefault="000913CE" w:rsidP="000913C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913CE" w14:paraId="6AAC8A6B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136F77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A7FE9F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E0042A" w14:textId="36BA9CE2" w:rsidR="000913CE" w:rsidRDefault="00BC4430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0C7009" w14:textId="77777777" w:rsidR="000913CE" w:rsidRDefault="000913CE" w:rsidP="000913C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32ECA1" w14:textId="77777777" w:rsidR="000913CE" w:rsidRDefault="000913CE" w:rsidP="000913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3CE" w14:paraId="5A458C23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711F8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8954E6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8AD480" w14:textId="49FC04DE" w:rsidR="000913CE" w:rsidRDefault="00BC4430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D06D6EA" w14:textId="77777777" w:rsidR="000913CE" w:rsidRDefault="000913CE" w:rsidP="000913C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A6FB37C" w14:textId="77777777" w:rsidR="000913CE" w:rsidRDefault="000913CE" w:rsidP="000913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3CE" w14:paraId="5A65E95C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1E10BA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748CA1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43ED40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BF1BE9D" w14:textId="77777777" w:rsidR="000913CE" w:rsidRDefault="000913CE" w:rsidP="000913C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2A6B5F" w14:textId="77777777" w:rsidR="000913CE" w:rsidRDefault="000913CE" w:rsidP="000913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3CE" w14:paraId="235535EB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B66410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297407" w14:textId="77777777" w:rsidR="000913CE" w:rsidRDefault="000913CE" w:rsidP="000913CE">
            <w:pPr>
              <w:pStyle w:val="CRCoverPage"/>
              <w:spacing w:after="0"/>
              <w:rPr>
                <w:noProof/>
              </w:rPr>
            </w:pPr>
          </w:p>
        </w:tc>
      </w:tr>
      <w:tr w:rsidR="000913CE" w14:paraId="19EB0553" w14:textId="77777777" w:rsidTr="00C463F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023823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30604B" w14:textId="77777777" w:rsidR="000913CE" w:rsidRDefault="000913CE" w:rsidP="000913C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913CE" w:rsidRPr="008863B9" w14:paraId="0A92C58F" w14:textId="77777777" w:rsidTr="00C463F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80017" w14:textId="77777777" w:rsidR="000913CE" w:rsidRPr="008863B9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86260" w14:textId="77777777" w:rsidR="000913CE" w:rsidRPr="008863B9" w:rsidRDefault="000913CE" w:rsidP="000913C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913CE" w14:paraId="5C5BA6BD" w14:textId="77777777" w:rsidTr="00C463F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1B9C5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308499" w14:textId="77777777" w:rsidR="000913CE" w:rsidRDefault="000913CE" w:rsidP="000913C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18939A" w14:textId="77777777" w:rsidR="000F7A8D" w:rsidRDefault="000F7A8D" w:rsidP="000F7A8D">
      <w:pPr>
        <w:pStyle w:val="CRCoverPage"/>
        <w:spacing w:after="0"/>
        <w:rPr>
          <w:noProof/>
          <w:sz w:val="8"/>
          <w:szCs w:val="8"/>
        </w:rPr>
      </w:pPr>
    </w:p>
    <w:p w14:paraId="20E346DA" w14:textId="77777777" w:rsidR="000F7A8D" w:rsidRDefault="000F7A8D" w:rsidP="000F7A8D">
      <w:pPr>
        <w:rPr>
          <w:noProof/>
        </w:rPr>
        <w:sectPr w:rsidR="000F7A8D" w:rsidSect="00AB58F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7BF177" w14:textId="77777777" w:rsidR="001A2519" w:rsidRPr="0095097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6C723CA3" w14:textId="77777777" w:rsidR="00BC4B78" w:rsidRPr="00C57EBD" w:rsidRDefault="00BC4B78" w:rsidP="00BC4B78">
      <w:pPr>
        <w:pStyle w:val="Heading3"/>
      </w:pPr>
      <w:bookmarkStart w:id="0" w:name="_Toc163029920"/>
      <w:bookmarkStart w:id="1" w:name="_Toc155991355"/>
      <w:r w:rsidRPr="00C57EBD">
        <w:t>4.7.5</w:t>
      </w:r>
      <w:r w:rsidRPr="00C57EBD">
        <w:tab/>
        <w:t>Mobile IAB</w:t>
      </w:r>
      <w:bookmarkEnd w:id="0"/>
    </w:p>
    <w:p w14:paraId="758D3285" w14:textId="77777777" w:rsidR="00BC4B78" w:rsidRPr="00C57EBD" w:rsidRDefault="00BC4B78" w:rsidP="00BC4B78">
      <w:pPr>
        <w:pStyle w:val="Heading4"/>
      </w:pPr>
      <w:bookmarkStart w:id="2" w:name="_Toc163029921"/>
      <w:r w:rsidRPr="00C57EBD">
        <w:t>4.7.5.1</w:t>
      </w:r>
      <w:r w:rsidRPr="00C57EBD">
        <w:tab/>
        <w:t>General</w:t>
      </w:r>
      <w:bookmarkEnd w:id="2"/>
    </w:p>
    <w:p w14:paraId="44D81B84" w14:textId="77777777" w:rsidR="00BC4B78" w:rsidRPr="00C57EBD" w:rsidRDefault="00BC4B78" w:rsidP="00BC4B78">
      <w:pPr>
        <w:rPr>
          <w:rFonts w:eastAsia="SimSun"/>
          <w:lang w:eastAsia="zh-CN"/>
        </w:rPr>
      </w:pPr>
      <w:r w:rsidRPr="00C57EBD">
        <w:rPr>
          <w:rFonts w:eastAsia="SimSun"/>
          <w:i/>
          <w:iCs/>
          <w:lang w:eastAsia="zh-CN"/>
        </w:rPr>
        <w:t>Mobile IAB</w:t>
      </w:r>
      <w:r w:rsidRPr="00C57EBD">
        <w:rPr>
          <w:rFonts w:eastAsia="SimSun"/>
          <w:lang w:eastAsia="zh-CN"/>
        </w:rPr>
        <w:t xml:space="preserve"> introduces the </w:t>
      </w:r>
      <w:r w:rsidRPr="00C57EBD">
        <w:rPr>
          <w:rFonts w:eastAsia="SimSun"/>
          <w:i/>
          <w:iCs/>
          <w:lang w:eastAsia="zh-CN"/>
        </w:rPr>
        <w:t>mobile IAB-node</w:t>
      </w:r>
      <w:r w:rsidRPr="00C57EBD">
        <w:rPr>
          <w:rFonts w:eastAsia="SimSun"/>
          <w:lang w:eastAsia="zh-CN"/>
        </w:rPr>
        <w:t xml:space="preserve">, which is a RAN node that provides NR access links to UEs and an NR backhaul link to a parent node, and that can conduct physical mobility across the RAN area. The mobile IAB-node includes a </w:t>
      </w:r>
      <w:r w:rsidRPr="00C57EBD">
        <w:rPr>
          <w:rFonts w:eastAsia="SimSun"/>
          <w:i/>
          <w:iCs/>
          <w:lang w:eastAsia="zh-CN"/>
        </w:rPr>
        <w:t>mobile IAB-MT</w:t>
      </w:r>
      <w:r w:rsidRPr="00C57EBD">
        <w:rPr>
          <w:rFonts w:eastAsia="SimSun"/>
          <w:lang w:eastAsia="zh-CN"/>
        </w:rPr>
        <w:t xml:space="preserve"> and a </w:t>
      </w:r>
      <w:r w:rsidRPr="00C57EBD">
        <w:rPr>
          <w:rFonts w:eastAsia="SimSun"/>
          <w:i/>
          <w:iCs/>
          <w:lang w:eastAsia="zh-CN"/>
        </w:rPr>
        <w:t>mobile IAB-DU</w:t>
      </w:r>
      <w:r w:rsidRPr="00C57EBD">
        <w:rPr>
          <w:rFonts w:eastAsia="SimSun"/>
          <w:lang w:eastAsia="zh-CN"/>
        </w:rPr>
        <w:t xml:space="preserve">. Mobile IAB supports the same functionality as IAB unless explicitly specified. The following enhancements/restrictions </w:t>
      </w:r>
      <w:r w:rsidRPr="00C57EBD">
        <w:rPr>
          <w:rFonts w:eastAsia="SimSun"/>
          <w:i/>
          <w:iCs/>
          <w:lang w:eastAsia="zh-CN"/>
        </w:rPr>
        <w:t>only</w:t>
      </w:r>
      <w:r w:rsidRPr="00C57EBD">
        <w:rPr>
          <w:rFonts w:eastAsia="SimSun"/>
          <w:lang w:eastAsia="zh-CN"/>
        </w:rPr>
        <w:t xml:space="preserve"> apply to mobile IAB:</w:t>
      </w:r>
    </w:p>
    <w:p w14:paraId="31A472E4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mobile IAB-node uses the mobile IAB-node authorization procedure defined in TS 38.401 [4] and the MBSR authorization procedure defined in TS 23.501 [3].</w:t>
      </w:r>
    </w:p>
    <w:p w14:paraId="0CD869CD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 xml:space="preserve">A RAN node operating as a mobile IAB-node shall not concurrently operate as an IAB-node. During network integration, the RAN node shall indicate whether it intends to operate as a mobile IAB-node or as an IAB-node via an indicator in the </w:t>
      </w:r>
      <w:proofErr w:type="spellStart"/>
      <w:r w:rsidRPr="00C57EBD">
        <w:rPr>
          <w:i/>
          <w:iCs/>
        </w:rPr>
        <w:t>RRCSetupComplete</w:t>
      </w:r>
      <w:proofErr w:type="spellEnd"/>
      <w:r w:rsidRPr="00C57EBD">
        <w:t xml:space="preserve"> message.</w:t>
      </w:r>
    </w:p>
    <w:p w14:paraId="655F9032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parent node indicates support for mobile IAB-nodes by broadcasting a mobile-IAB-specific indicator in SIB1.</w:t>
      </w:r>
    </w:p>
    <w:p w14:paraId="1E2BCD3F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mobile IAB-node shall not have descendent nodes. A mobile-IAB cell shall therefore not broadcast any indication that it is a suitable parent node for IAB-nodes or mobile IAB-nodes.</w:t>
      </w:r>
    </w:p>
    <w:p w14:paraId="116D9FC3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cell of a mobile IAB-DU may indicate to UEs via a SIB1 indicator that it is a mobile-IAB cell.</w:t>
      </w:r>
    </w:p>
    <w:p w14:paraId="3596C652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mobile IAB-node uses the mobile IAB-node network integration procedure as defined in TS 38.401 [4].</w:t>
      </w:r>
    </w:p>
    <w:p w14:paraId="74430064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 xml:space="preserve">The mobile IAB-MT can perform the mobile IAB-MT migration procedures via </w:t>
      </w:r>
      <w:proofErr w:type="spellStart"/>
      <w:r w:rsidRPr="00C57EBD">
        <w:t>Xn</w:t>
      </w:r>
      <w:proofErr w:type="spellEnd"/>
      <w:r w:rsidRPr="00C57EBD">
        <w:t xml:space="preserve"> handover and/or via NG handover as defined in TS 38.401 [4]. The mobile IAB-MT can also perform the mobile IAB-node recovery procedure as defined in TS 38.401 [4].</w:t>
      </w:r>
    </w:p>
    <w:p w14:paraId="4972FCE8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mobile IAB-node can perform the mobile IAB-DU migration procedure, where a new logical mobile IAB-DU is established on the mobile IAB-node and the initial logical mobile IAB-DU is released some time later. During this procedure, the UEs connected via the mobile IAB-node are handed over from the initial logical mobile IAB-DU, referred to as the source logical mobile IAB-DU, to the new logical mobile IAB-DU, referred to as the target logical mobile IAB-DU. The details of this procedure are defined in TS 38.401 [4]. Enhancements related to BAP for mobile IAB-DU migration are defined in TS 38.340 [31].</w:t>
      </w:r>
    </w:p>
    <w:p w14:paraId="5B5D1E6E" w14:textId="77777777" w:rsidR="00BC4B78" w:rsidRDefault="00BC4B78" w:rsidP="00BC4B78">
      <w:pPr>
        <w:pStyle w:val="B1"/>
        <w:rPr>
          <w:ins w:id="3" w:author="Author"/>
        </w:rPr>
      </w:pPr>
      <w:r>
        <w:t>-</w:t>
      </w:r>
      <w:r>
        <w:tab/>
      </w:r>
      <w:r w:rsidRPr="00C57EBD">
        <w:t>When a RAN node is operating as a mobile IAB node, dual connectivity for this node is not supported.</w:t>
      </w:r>
    </w:p>
    <w:p w14:paraId="6A34B9F4" w14:textId="2493BC0F" w:rsidR="005E3DC0" w:rsidRPr="00C57EBD" w:rsidRDefault="005E3DC0" w:rsidP="0059264E">
      <w:pPr>
        <w:pStyle w:val="B1"/>
        <w:ind w:left="0" w:firstLine="0"/>
      </w:pPr>
      <w:ins w:id="4" w:author="Author">
        <w:r w:rsidRPr="0052746C">
          <w:rPr>
            <w:lang w:eastAsia="zh-CN"/>
          </w:rPr>
          <w:t xml:space="preserve">RACH-less handover as specified in </w:t>
        </w:r>
        <w:r>
          <w:rPr>
            <w:lang w:eastAsia="zh-CN"/>
          </w:rPr>
          <w:t xml:space="preserve">9.2.3.x, </w:t>
        </w:r>
        <w:r w:rsidRPr="0052746C">
          <w:rPr>
            <w:lang w:eastAsia="zh-CN"/>
          </w:rPr>
          <w:t xml:space="preserve">TS 38.321 [6] and TS 38.331 [12] is supported in </w:t>
        </w:r>
        <w:r>
          <w:rPr>
            <w:lang w:eastAsia="zh-CN"/>
          </w:rPr>
          <w:t>mobile IAB</w:t>
        </w:r>
        <w:r w:rsidR="004C50EC">
          <w:rPr>
            <w:lang w:eastAsia="zh-CN"/>
          </w:rPr>
          <w:t>.</w:t>
        </w:r>
      </w:ins>
    </w:p>
    <w:p w14:paraId="1E654D1C" w14:textId="752C8519" w:rsidR="00BC4B78" w:rsidRPr="00C57EBD" w:rsidDel="00E06AC0" w:rsidRDefault="00BC4B78" w:rsidP="00BC4B78">
      <w:pPr>
        <w:pStyle w:val="Heading4"/>
        <w:rPr>
          <w:del w:id="5" w:author="Author"/>
        </w:rPr>
      </w:pPr>
      <w:bookmarkStart w:id="6" w:name="_Toc163029922"/>
      <w:del w:id="7" w:author="Author">
        <w:r w:rsidRPr="00C57EBD" w:rsidDel="00E06AC0">
          <w:delText>4.7.5.2</w:delText>
        </w:r>
        <w:r w:rsidRPr="00C57EBD" w:rsidDel="00E06AC0">
          <w:tab/>
          <w:delText>RACH-less handover</w:delText>
        </w:r>
      </w:del>
      <w:bookmarkEnd w:id="6"/>
      <w:ins w:id="8" w:author="Author">
        <w:del w:id="9" w:author="Author">
          <w:r w:rsidDel="00E06AC0">
            <w:delText>Void</w:delText>
          </w:r>
        </w:del>
      </w:ins>
    </w:p>
    <w:p w14:paraId="2F4BFB46" w14:textId="048D1F34" w:rsidR="00BC4B78" w:rsidRPr="00C57EBD" w:rsidDel="00E06AC0" w:rsidRDefault="00BC4B78" w:rsidP="00BC4B78">
      <w:pPr>
        <w:rPr>
          <w:del w:id="10" w:author="Author"/>
        </w:rPr>
      </w:pPr>
      <w:del w:id="11" w:author="Author">
        <w:r w:rsidRPr="00C57EBD" w:rsidDel="00E06AC0">
          <w:delText>During the mobile IAB-DU migration procedure, RACH-less handover can be configured for a UE that is migrated from the source logical mobile IAB-DU to the target logical mobile IAB-DU. The RACH-less handover procedure applies the following functionality:</w:delText>
        </w:r>
      </w:del>
    </w:p>
    <w:p w14:paraId="10F36694" w14:textId="59F22899" w:rsidR="00BC4B78" w:rsidRPr="00C57EBD" w:rsidDel="00E06AC0" w:rsidRDefault="00BC4B78" w:rsidP="00BC4B78">
      <w:pPr>
        <w:pStyle w:val="B1"/>
        <w:rPr>
          <w:del w:id="12" w:author="Author"/>
        </w:rPr>
      </w:pPr>
      <w:del w:id="13" w:author="Author">
        <w:r w:rsidDel="00E06AC0">
          <w:delText>-</w:delText>
        </w:r>
        <w:r w:rsidDel="00E06AC0">
          <w:tab/>
        </w:r>
        <w:r w:rsidRPr="00C57EBD" w:rsidDel="00E06AC0">
          <w:delText>The UE uses the same timing advance at the cell of the target logical mobile IAB-DU as signalled by the cell of the source logical mobile IAB-DU.</w:delText>
        </w:r>
      </w:del>
    </w:p>
    <w:p w14:paraId="64B2ED71" w14:textId="3A043E3D" w:rsidR="00BC4B78" w:rsidRPr="00C57EBD" w:rsidDel="00E06AC0" w:rsidRDefault="00BC4B78" w:rsidP="00BC4B78">
      <w:pPr>
        <w:pStyle w:val="B1"/>
        <w:rPr>
          <w:del w:id="14" w:author="Author"/>
        </w:rPr>
      </w:pPr>
      <w:del w:id="15" w:author="Author">
        <w:r w:rsidDel="00E06AC0">
          <w:delText>-</w:delText>
        </w:r>
        <w:r w:rsidDel="00E06AC0">
          <w:tab/>
        </w:r>
        <w:r w:rsidRPr="00C57EBD" w:rsidDel="00E06AC0">
          <w:delText>The handover command for the UE contains a beam identifier for the beam to be used by the UE at the target logical mobile-IAB cell. The beam may be determined based on a UE measurement report and/or based on implementation, e.g., using the target cell's knowledge about the beam(s) used by the UE at the co-located source cell.</w:delText>
        </w:r>
      </w:del>
    </w:p>
    <w:p w14:paraId="3F4BF24D" w14:textId="61374BA3" w:rsidR="00BC4B78" w:rsidRPr="00C57EBD" w:rsidDel="00E06AC0" w:rsidRDefault="00BC4B78" w:rsidP="00BC4B78">
      <w:pPr>
        <w:pStyle w:val="B1"/>
        <w:rPr>
          <w:del w:id="16" w:author="Author"/>
        </w:rPr>
      </w:pPr>
      <w:del w:id="17" w:author="Author">
        <w:r w:rsidDel="00E06AC0">
          <w:delText>-</w:delText>
        </w:r>
        <w:r w:rsidDel="00E06AC0">
          <w:tab/>
        </w:r>
        <w:r w:rsidRPr="00C57EBD" w:rsidDel="00E06AC0">
          <w:delText>The handover command may include a pre-allocated UL grant. Alternatively, an UL grant is dynamically signalled by the target logical IAB-DU cell.</w:delText>
        </w:r>
      </w:del>
    </w:p>
    <w:p w14:paraId="5F9B3D2D" w14:textId="44AEEE21" w:rsidR="00BC4B78" w:rsidRPr="00C57EBD" w:rsidDel="00E06AC0" w:rsidRDefault="00BC4B78" w:rsidP="00BC4B78">
      <w:pPr>
        <w:pStyle w:val="B1"/>
        <w:rPr>
          <w:del w:id="18" w:author="Author"/>
        </w:rPr>
      </w:pPr>
      <w:del w:id="19" w:author="Author">
        <w:r w:rsidDel="00E06AC0">
          <w:delText>-</w:delText>
        </w:r>
        <w:r w:rsidDel="00E06AC0">
          <w:tab/>
        </w:r>
        <w:r w:rsidRPr="00C57EBD" w:rsidDel="00E06AC0">
          <w:delText xml:space="preserve">The UE transmits the </w:delText>
        </w:r>
        <w:r w:rsidRPr="00C57EBD" w:rsidDel="00E06AC0">
          <w:rPr>
            <w:i/>
            <w:iCs/>
          </w:rPr>
          <w:delText>RRCReconfigurationComplete</w:delText>
        </w:r>
        <w:r w:rsidRPr="00C57EBD" w:rsidDel="00E06AC0">
          <w:delText xml:space="preserve"> message using the pre-allocated or dynamically signalled UL grant. The UE's successful UL data reception on the target logical mobile-IAB cell terminates the RACH-less handover execution.</w:delText>
        </w:r>
      </w:del>
    </w:p>
    <w:bookmarkEnd w:id="1"/>
    <w:p w14:paraId="4E2D3478" w14:textId="05F24A99" w:rsidR="006D74CA" w:rsidDel="00E06AC0" w:rsidRDefault="006D74CA" w:rsidP="003C21C9">
      <w:pPr>
        <w:pStyle w:val="Heading4"/>
        <w:rPr>
          <w:del w:id="20" w:author="Author"/>
        </w:rPr>
      </w:pPr>
    </w:p>
    <w:p w14:paraId="743E8165" w14:textId="77777777" w:rsidR="006D74CA" w:rsidRPr="00AB51C5" w:rsidRDefault="006D74CA" w:rsidP="006D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5E48128" w14:textId="50D2A1DE" w:rsidR="00BC4B78" w:rsidRDefault="00BC4B78" w:rsidP="00E40748">
      <w:pPr>
        <w:pStyle w:val="Heading3"/>
      </w:pPr>
      <w:r w:rsidRPr="00C57EBD">
        <w:t>9.2.3</w:t>
      </w:r>
      <w:r w:rsidRPr="00C57EBD">
        <w:tab/>
        <w:t>Mobility in RRC_CONNECTED</w:t>
      </w:r>
    </w:p>
    <w:p w14:paraId="02B06915" w14:textId="77777777" w:rsidR="0044631B" w:rsidRDefault="0044631B" w:rsidP="0044631B">
      <w:pPr>
        <w:pStyle w:val="Heading4"/>
        <w:rPr>
          <w:ins w:id="21" w:author="Author"/>
        </w:rPr>
      </w:pPr>
      <w:ins w:id="22" w:author="Author">
        <w:r>
          <w:t>9.2.3.x</w:t>
        </w:r>
        <w:r>
          <w:tab/>
          <w:t>RACH-less handover</w:t>
        </w:r>
      </w:ins>
    </w:p>
    <w:p w14:paraId="44BC0A65" w14:textId="77777777" w:rsidR="0044631B" w:rsidRPr="006D6A22" w:rsidRDefault="0044631B" w:rsidP="0044631B">
      <w:pPr>
        <w:rPr>
          <w:ins w:id="23" w:author="Author"/>
        </w:rPr>
      </w:pPr>
      <w:ins w:id="24" w:author="Author">
        <w:r w:rsidRPr="006D6A22">
          <w:t xml:space="preserve">During </w:t>
        </w:r>
        <w:r>
          <w:t>intra-</w:t>
        </w:r>
        <w:proofErr w:type="spellStart"/>
        <w:r>
          <w:t>gNB</w:t>
        </w:r>
        <w:proofErr w:type="spellEnd"/>
        <w:r>
          <w:t xml:space="preserve"> HO</w:t>
        </w:r>
        <w:r w:rsidRPr="006D6A22">
          <w:t xml:space="preserve"> procedure, RACH-less handover can be configured for a UE. RACH-less handover can</w:t>
        </w:r>
        <w:r>
          <w:t xml:space="preserve"> also be used d</w:t>
        </w:r>
        <w:r w:rsidRPr="006D6A22">
          <w:t>uring the mobile IAB-DU migration procedure for a UE that is migrated from the source logical mobile IAB-DU to the target logical mobile IAB-DU. The RACH-less handover procedure applies the following functionality:</w:t>
        </w:r>
      </w:ins>
    </w:p>
    <w:p w14:paraId="7CE78E45" w14:textId="4F0FCF3B" w:rsidR="0044631B" w:rsidRDefault="0044631B" w:rsidP="0044631B">
      <w:pPr>
        <w:pStyle w:val="B1"/>
        <w:rPr>
          <w:ins w:id="25" w:author="Author"/>
        </w:rPr>
      </w:pPr>
      <w:ins w:id="26" w:author="Author">
        <w:r>
          <w:t>-</w:t>
        </w:r>
        <w:r>
          <w:tab/>
        </w:r>
        <w:r w:rsidRPr="00BE7C65">
          <w:t>The UE uses the same timing advance</w:t>
        </w:r>
        <w:r>
          <w:t xml:space="preserve"> </w:t>
        </w:r>
        <w:r w:rsidRPr="00BE7C65">
          <w:t xml:space="preserve">at the target </w:t>
        </w:r>
        <w:r>
          <w:t>cell as in the source cell</w:t>
        </w:r>
        <w:r w:rsidR="00F70B4C">
          <w:t xml:space="preserve"> or </w:t>
        </w:r>
        <w:del w:id="27" w:author="Author">
          <w:r w:rsidDel="00F70B4C">
            <w:delText>,</w:delText>
          </w:r>
        </w:del>
        <w:r>
          <w:t xml:space="preserve"> timing advance of “0”</w:t>
        </w:r>
        <w:r w:rsidR="00F70B4C">
          <w:t>.</w:t>
        </w:r>
      </w:ins>
    </w:p>
    <w:p w14:paraId="60F523AD" w14:textId="77777777" w:rsidR="0044631B" w:rsidRDefault="0044631B" w:rsidP="0044631B">
      <w:pPr>
        <w:pStyle w:val="B1"/>
        <w:rPr>
          <w:ins w:id="28" w:author="Author"/>
        </w:rPr>
      </w:pPr>
      <w:ins w:id="29" w:author="Author">
        <w:r>
          <w:t>-</w:t>
        </w:r>
        <w:r>
          <w:tab/>
        </w:r>
        <w:r w:rsidRPr="00BE7C65">
          <w:t xml:space="preserve">The handover command for the UE </w:t>
        </w:r>
        <w:commentRangeStart w:id="30"/>
        <w:r w:rsidRPr="00BE7C65">
          <w:t>contains</w:t>
        </w:r>
      </w:ins>
      <w:commentRangeEnd w:id="30"/>
      <w:r w:rsidR="005E32D2">
        <w:rPr>
          <w:rStyle w:val="CommentReference"/>
        </w:rPr>
        <w:commentReference w:id="30"/>
      </w:r>
      <w:ins w:id="31" w:author="Author">
        <w:r w:rsidRPr="00BE7C65">
          <w:t xml:space="preserve"> a beam identifier for the beam to be used by the UE at the target cell. The beam may be determined based on a UE measurement report and/or </w:t>
        </w:r>
        <w:r>
          <w:t xml:space="preserve">left up to </w:t>
        </w:r>
        <w:proofErr w:type="spellStart"/>
        <w:r>
          <w:t>gNB</w:t>
        </w:r>
        <w:proofErr w:type="spellEnd"/>
        <w:r>
          <w:t xml:space="preserve"> </w:t>
        </w:r>
        <w:r w:rsidRPr="00BE7C65">
          <w:t>implementation, e.g., using the target cell’s knowledge about the beam(s) used by the UE at the co-located source cell.</w:t>
        </w:r>
      </w:ins>
    </w:p>
    <w:p w14:paraId="376694B1" w14:textId="77777777" w:rsidR="0044631B" w:rsidRPr="00BE7C65" w:rsidRDefault="0044631B" w:rsidP="0044631B">
      <w:pPr>
        <w:pStyle w:val="B2"/>
        <w:rPr>
          <w:ins w:id="32" w:author="Author"/>
        </w:rPr>
      </w:pPr>
      <w:commentRangeStart w:id="33"/>
      <w:ins w:id="34" w:author="Author">
        <w:r>
          <w:t>-</w:t>
        </w:r>
      </w:ins>
      <w:commentRangeEnd w:id="33"/>
      <w:r w:rsidR="005E32D2">
        <w:rPr>
          <w:rStyle w:val="CommentReference"/>
        </w:rPr>
        <w:commentReference w:id="33"/>
      </w:r>
      <w:ins w:id="35" w:author="Author">
        <w:r>
          <w:tab/>
          <w:t>The beam</w:t>
        </w:r>
        <w:r w:rsidRPr="00D554D3">
          <w:t xml:space="preserve"> can be estimated through the early TA acquisition procedure.</w:t>
        </w:r>
      </w:ins>
    </w:p>
    <w:p w14:paraId="756312E7" w14:textId="77777777" w:rsidR="0044631B" w:rsidRPr="009D3DE9" w:rsidRDefault="0044631B" w:rsidP="0044631B">
      <w:pPr>
        <w:pStyle w:val="B1"/>
        <w:rPr>
          <w:ins w:id="36" w:author="Author"/>
        </w:rPr>
      </w:pPr>
      <w:ins w:id="37" w:author="Author">
        <w:r>
          <w:t>-</w:t>
        </w:r>
        <w:r>
          <w:tab/>
        </w:r>
        <w:r w:rsidRPr="00BE7C65">
          <w:t xml:space="preserve">The handover command may include a </w:t>
        </w:r>
        <w:commentRangeStart w:id="38"/>
        <w:r w:rsidRPr="00BE7C65">
          <w:t>pre-allocated</w:t>
        </w:r>
      </w:ins>
      <w:commentRangeEnd w:id="38"/>
      <w:r w:rsidR="00A95627">
        <w:rPr>
          <w:rStyle w:val="CommentReference"/>
        </w:rPr>
        <w:commentReference w:id="38"/>
      </w:r>
      <w:ins w:id="39" w:author="Author">
        <w:r w:rsidRPr="00BE7C65">
          <w:t xml:space="preserve"> UL grant.</w:t>
        </w:r>
        <w:commentRangeStart w:id="40"/>
        <w:r w:rsidRPr="00BE7C65">
          <w:t xml:space="preserve"> </w:t>
        </w:r>
        <w:proofErr w:type="gramStart"/>
        <w:r w:rsidRPr="00BE7C65">
          <w:t>Alternatively</w:t>
        </w:r>
      </w:ins>
      <w:commentRangeEnd w:id="40"/>
      <w:proofErr w:type="gramEnd"/>
      <w:r w:rsidR="00A95627">
        <w:rPr>
          <w:rStyle w:val="CommentReference"/>
        </w:rPr>
        <w:commentReference w:id="40"/>
      </w:r>
      <w:ins w:id="42" w:author="Author">
        <w:r w:rsidRPr="00BE7C65">
          <w:t>, an UL grant is dynamically signal</w:t>
        </w:r>
        <w:r>
          <w:t>l</w:t>
        </w:r>
        <w:r w:rsidRPr="00BE7C65">
          <w:t>ed by the target cell.</w:t>
        </w:r>
      </w:ins>
    </w:p>
    <w:p w14:paraId="74D9287E" w14:textId="77777777" w:rsidR="0044631B" w:rsidRPr="006D6A22" w:rsidRDefault="0044631B" w:rsidP="0044631B">
      <w:pPr>
        <w:pStyle w:val="B1"/>
        <w:rPr>
          <w:ins w:id="43" w:author="Author"/>
        </w:rPr>
      </w:pPr>
      <w:ins w:id="44" w:author="Author">
        <w:r>
          <w:t>-</w:t>
        </w:r>
        <w:r>
          <w:tab/>
        </w:r>
        <w:r w:rsidRPr="009D3DE9">
          <w:t xml:space="preserve">The UE transmits the </w:t>
        </w:r>
        <w:proofErr w:type="spellStart"/>
        <w:r w:rsidRPr="006D6A22">
          <w:rPr>
            <w:i/>
            <w:iCs/>
          </w:rPr>
          <w:t>RRCReconfigurationComplete</w:t>
        </w:r>
        <w:proofErr w:type="spellEnd"/>
        <w:r w:rsidRPr="00BE7C65">
          <w:t xml:space="preserve"> message</w:t>
        </w:r>
        <w:r w:rsidRPr="009D3DE9">
          <w:t xml:space="preserve"> using the </w:t>
        </w:r>
        <w:commentRangeStart w:id="45"/>
        <w:r w:rsidRPr="009D3DE9">
          <w:t>pre-allocated</w:t>
        </w:r>
      </w:ins>
      <w:commentRangeEnd w:id="45"/>
      <w:r w:rsidR="00A95627">
        <w:rPr>
          <w:rStyle w:val="CommentReference"/>
        </w:rPr>
        <w:commentReference w:id="45"/>
      </w:r>
      <w:ins w:id="46" w:author="Author">
        <w:r w:rsidRPr="009D3DE9">
          <w:t xml:space="preserve"> or dynamically signa</w:t>
        </w:r>
        <w:r>
          <w:t>l</w:t>
        </w:r>
        <w:r w:rsidRPr="009D3DE9">
          <w:t>led UL grant. The UE’s successful UL data reception on the target cell terminates the RACH-less handover execution.</w:t>
        </w:r>
      </w:ins>
    </w:p>
    <w:p w14:paraId="63EB21EB" w14:textId="49F35E49" w:rsidR="001A2519" w:rsidRDefault="001A2519" w:rsidP="001A2519">
      <w:pPr>
        <w:rPr>
          <w:noProof/>
        </w:rPr>
      </w:pPr>
    </w:p>
    <w:p w14:paraId="4E811D58" w14:textId="77777777" w:rsidR="001A2519" w:rsidRPr="00AB51C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242F27E" w14:textId="77777777" w:rsidR="0052746C" w:rsidRPr="0052746C" w:rsidRDefault="0052746C" w:rsidP="0052746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47" w:name="_Toc163030313"/>
      <w:r w:rsidRPr="0052746C">
        <w:rPr>
          <w:rFonts w:ascii="Arial" w:hAnsi="Arial"/>
          <w:sz w:val="24"/>
          <w:lang w:eastAsia="ja-JP"/>
        </w:rPr>
        <w:t>16.14.3.2</w:t>
      </w:r>
      <w:r w:rsidRPr="0052746C">
        <w:rPr>
          <w:rFonts w:ascii="Arial" w:hAnsi="Arial"/>
          <w:sz w:val="24"/>
          <w:lang w:eastAsia="ja-JP"/>
        </w:rPr>
        <w:tab/>
        <w:t>Mobility in RRC_CONNECTED</w:t>
      </w:r>
      <w:bookmarkEnd w:id="47"/>
    </w:p>
    <w:p w14:paraId="5D5D85EB" w14:textId="77777777" w:rsidR="0052746C" w:rsidRPr="0052746C" w:rsidRDefault="0052746C" w:rsidP="0052746C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hAnsi="Arial"/>
          <w:sz w:val="22"/>
          <w:lang w:eastAsia="ja-JP"/>
        </w:rPr>
      </w:pPr>
      <w:bookmarkStart w:id="48" w:name="_Toc163030314"/>
      <w:r w:rsidRPr="0052746C">
        <w:rPr>
          <w:rFonts w:ascii="Arial" w:hAnsi="Arial"/>
          <w:sz w:val="22"/>
          <w:lang w:eastAsia="ja-JP"/>
        </w:rPr>
        <w:t>16.14.3.2.1</w:t>
      </w:r>
      <w:r w:rsidRPr="0052746C">
        <w:rPr>
          <w:rFonts w:ascii="Arial" w:hAnsi="Arial"/>
          <w:sz w:val="22"/>
          <w:lang w:eastAsia="ja-JP"/>
        </w:rPr>
        <w:tab/>
      </w:r>
      <w:r w:rsidRPr="0052746C">
        <w:rPr>
          <w:rFonts w:ascii="Arial" w:hAnsi="Arial"/>
          <w:sz w:val="22"/>
          <w:lang w:eastAsia="zh-CN"/>
        </w:rPr>
        <w:t>Handover</w:t>
      </w:r>
      <w:bookmarkEnd w:id="48"/>
    </w:p>
    <w:p w14:paraId="67E76069" w14:textId="77777777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52746C">
        <w:rPr>
          <w:lang w:eastAsia="ja-JP"/>
        </w:rPr>
        <w:t>The same principle as described in 9.2.3.2 applies unless hereunder specified:</w:t>
      </w:r>
    </w:p>
    <w:p w14:paraId="326A9D66" w14:textId="77777777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52746C">
        <w:rPr>
          <w:lang w:eastAsia="zh-CN"/>
        </w:rPr>
        <w:t>During mobility between NTN and Terrestrial Network (TN), a UE is not required to connect to both NTN and TN at the same time.</w:t>
      </w:r>
    </w:p>
    <w:p w14:paraId="3F251232" w14:textId="77777777" w:rsidR="0052746C" w:rsidRPr="0052746C" w:rsidRDefault="0052746C" w:rsidP="0052746C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zh-CN"/>
        </w:rPr>
      </w:pPr>
      <w:r w:rsidRPr="0052746C">
        <w:rPr>
          <w:lang w:eastAsia="zh-CN"/>
        </w:rPr>
        <w:t>NOTE:</w:t>
      </w:r>
      <w:r w:rsidRPr="0052746C">
        <w:rPr>
          <w:lang w:eastAsia="zh-CN"/>
        </w:rPr>
        <w:tab/>
        <w:t>NTN TN handover refers to mobility in both directions, i.e. from NTN to TN (hand-in) and from TN to NTN (hand-out).</w:t>
      </w:r>
    </w:p>
    <w:p w14:paraId="0C37CE3A" w14:textId="77777777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52746C">
        <w:rPr>
          <w:lang w:eastAsia="zh-CN"/>
        </w:rPr>
        <w:t>DAPS handover is not supported for NTN in this release of the specification.</w:t>
      </w:r>
    </w:p>
    <w:p w14:paraId="53EF342D" w14:textId="77777777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52746C">
        <w:rPr>
          <w:lang w:eastAsia="zh-CN"/>
        </w:rPr>
        <w:t xml:space="preserve">UE may support mobility between </w:t>
      </w:r>
      <w:proofErr w:type="spellStart"/>
      <w:r w:rsidRPr="0052746C">
        <w:rPr>
          <w:lang w:eastAsia="zh-CN"/>
        </w:rPr>
        <w:t>gNBs</w:t>
      </w:r>
      <w:proofErr w:type="spellEnd"/>
      <w:r w:rsidRPr="0052746C">
        <w:rPr>
          <w:lang w:eastAsia="zh-CN"/>
        </w:rPr>
        <w:t xml:space="preserve"> operating with NTN payloads in different orbits (e.g., GSO, NGSO at different altitudes).</w:t>
      </w:r>
    </w:p>
    <w:p w14:paraId="1AB18987" w14:textId="07656E59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52746C">
        <w:rPr>
          <w:lang w:eastAsia="zh-CN"/>
        </w:rPr>
        <w:t xml:space="preserve">RACH-less handover as specified in </w:t>
      </w:r>
      <w:ins w:id="49" w:author="Author">
        <w:r w:rsidR="005E02D6">
          <w:rPr>
            <w:lang w:eastAsia="zh-CN"/>
          </w:rPr>
          <w:t xml:space="preserve">9.2.3.x, </w:t>
        </w:r>
      </w:ins>
      <w:r w:rsidRPr="0052746C">
        <w:rPr>
          <w:lang w:eastAsia="zh-CN"/>
        </w:rPr>
        <w:t xml:space="preserve">TS 38.321 [6] and TS 38.331 [12] is supported in NTNs. </w:t>
      </w:r>
      <w:del w:id="50" w:author="Author">
        <w:r w:rsidRPr="0052746C" w:rsidDel="005E02D6">
          <w:rPr>
            <w:lang w:eastAsia="zh-CN"/>
          </w:rPr>
          <w:delText xml:space="preserve">The </w:delText>
        </w:r>
        <w:r w:rsidRPr="0052746C" w:rsidDel="005E02D6">
          <w:rPr>
            <w:i/>
            <w:lang w:eastAsia="zh-CN"/>
          </w:rPr>
          <w:delText>RRCReconfiguration</w:delText>
        </w:r>
        <w:r w:rsidRPr="0052746C" w:rsidDel="005E02D6">
          <w:rPr>
            <w:lang w:eastAsia="zh-CN"/>
          </w:rPr>
          <w:delText xml:space="preserve"> message triggering the RACH-less handover includes a timing adjustment indication and either a configured grant or a beam indication for accessing the target cell</w:delText>
        </w:r>
        <w:r w:rsidRPr="0052746C" w:rsidDel="005E02D6">
          <w:rPr>
            <w:sz w:val="16"/>
            <w:lang w:eastAsia="ja-JP"/>
          </w:rPr>
          <w:delText xml:space="preserve">. </w:delText>
        </w:r>
        <w:r w:rsidRPr="0052746C" w:rsidDel="005E02D6">
          <w:rPr>
            <w:lang w:eastAsia="zh-CN"/>
          </w:rPr>
          <w:delText xml:space="preserve">UE synchronizes to the target cell by applying the timing adjustment indication and transmits the </w:delText>
        </w:r>
        <w:r w:rsidRPr="0052746C" w:rsidDel="005E02D6">
          <w:rPr>
            <w:i/>
            <w:lang w:eastAsia="zh-CN"/>
          </w:rPr>
          <w:delText>RRCReconfigurationComplete</w:delText>
        </w:r>
        <w:r w:rsidRPr="0052746C" w:rsidDel="005E02D6">
          <w:rPr>
            <w:lang w:eastAsia="zh-CN"/>
          </w:rPr>
          <w:delText xml:space="preserve"> message using the configured uplink grant if included. </w:delText>
        </w:r>
        <w:r w:rsidRPr="0052746C" w:rsidDel="005E02D6">
          <w:rPr>
            <w:rFonts w:eastAsia="SimSun"/>
            <w:lang w:eastAsia="zh-CN"/>
          </w:rPr>
          <w:delText xml:space="preserve">UE can fallback to RACH when there is no valid </w:delText>
        </w:r>
        <w:r w:rsidRPr="0052746C" w:rsidDel="005E02D6">
          <w:rPr>
            <w:rFonts w:eastAsia="SimSun"/>
            <w:lang w:eastAsia="ja-JP"/>
          </w:rPr>
          <w:delText>configured uplink grant</w:delText>
        </w:r>
        <w:r w:rsidRPr="0052746C" w:rsidDel="005E02D6">
          <w:rPr>
            <w:rFonts w:eastAsia="SimSun"/>
            <w:lang w:eastAsia="zh-CN"/>
          </w:rPr>
          <w:delText xml:space="preserve">. </w:delText>
        </w:r>
        <w:r w:rsidRPr="0052746C" w:rsidDel="005E02D6">
          <w:rPr>
            <w:lang w:eastAsia="zh-CN"/>
          </w:rPr>
          <w:delText>If the configured uplink grant is not included, UE receives an uplink grant by monitoring PDCCH according to the beam indication.</w:delText>
        </w:r>
      </w:del>
    </w:p>
    <w:p w14:paraId="710B6EA1" w14:textId="77777777" w:rsidR="00232E65" w:rsidRDefault="00232E65" w:rsidP="00F0237B">
      <w:pPr>
        <w:rPr>
          <w:noProof/>
        </w:rPr>
      </w:pPr>
    </w:p>
    <w:p w14:paraId="6C80212F" w14:textId="77777777" w:rsidR="001A2519" w:rsidRPr="0083315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0A85FB9E" w14:textId="77777777" w:rsidR="001A2519" w:rsidRDefault="001A2519" w:rsidP="001A2519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AB58F1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0" w:author="Samsung (Shiyang)" w:date="2024-05-20T19:53:00Z" w:initials="SL">
    <w:p w14:paraId="113902C6" w14:textId="1B91B6B6" w:rsidR="005E32D2" w:rsidRDefault="005E32D2">
      <w:pPr>
        <w:pStyle w:val="CommentText"/>
      </w:pPr>
      <w:r>
        <w:rPr>
          <w:rStyle w:val="CommentReference"/>
        </w:rPr>
        <w:annotationRef/>
      </w:r>
      <w:r>
        <w:t>Suggest to use “may contain” as beam indication is optional</w:t>
      </w:r>
      <w:r w:rsidR="00A95627">
        <w:t xml:space="preserve"> in </w:t>
      </w:r>
      <w:proofErr w:type="spellStart"/>
      <w:r w:rsidR="00A95627">
        <w:t>rach</w:t>
      </w:r>
      <w:proofErr w:type="spellEnd"/>
      <w:r w:rsidR="00A95627">
        <w:t>-less configuration.</w:t>
      </w:r>
    </w:p>
  </w:comment>
  <w:comment w:id="33" w:author="Samsung (Shiyang)" w:date="2024-05-20T19:52:00Z" w:initials="SL">
    <w:p w14:paraId="797AF9EE" w14:textId="46FA73CB" w:rsidR="005E32D2" w:rsidRDefault="005E32D2">
      <w:pPr>
        <w:pStyle w:val="CommentText"/>
      </w:pPr>
      <w:r>
        <w:rPr>
          <w:rStyle w:val="CommentReference"/>
        </w:rPr>
        <w:annotationRef/>
      </w:r>
      <w:r>
        <w:t>Early TA acquisition is not applied in RACH-less HO. This bullet should be removed.</w:t>
      </w:r>
    </w:p>
  </w:comment>
  <w:comment w:id="38" w:author="Samsung (Shiyang)" w:date="2024-05-20T19:54:00Z" w:initials="SL">
    <w:p w14:paraId="401B2335" w14:textId="76C1D1F1" w:rsidR="00A95627" w:rsidRDefault="00A95627">
      <w:pPr>
        <w:pStyle w:val="CommentText"/>
      </w:pPr>
      <w:r>
        <w:rPr>
          <w:rStyle w:val="CommentReference"/>
        </w:rPr>
        <w:annotationRef/>
      </w:r>
      <w:r>
        <w:t>Replace by “configured”</w:t>
      </w:r>
    </w:p>
  </w:comment>
  <w:comment w:id="40" w:author="Samsung (Shiyang)" w:date="2024-05-20T19:57:00Z" w:initials="SL">
    <w:p w14:paraId="176AC8CA" w14:textId="40F472B3" w:rsidR="00A95627" w:rsidRPr="00F5602A" w:rsidRDefault="00A95627" w:rsidP="00A95627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>
        <w:t xml:space="preserve">Suggest to </w:t>
      </w:r>
      <w:r>
        <w:rPr>
          <w:rFonts w:eastAsia="SimSun"/>
          <w:lang w:eastAsia="zh-CN"/>
        </w:rPr>
        <w:t>insert the sentence “</w:t>
      </w:r>
      <w:r w:rsidRPr="0052746C">
        <w:rPr>
          <w:rFonts w:eastAsia="SimSun"/>
          <w:lang w:eastAsia="zh-CN"/>
        </w:rPr>
        <w:t xml:space="preserve">UE can </w:t>
      </w:r>
      <w:proofErr w:type="spellStart"/>
      <w:r w:rsidRPr="0052746C">
        <w:rPr>
          <w:rFonts w:eastAsia="SimSun"/>
          <w:lang w:eastAsia="zh-CN"/>
        </w:rPr>
        <w:t>fallback</w:t>
      </w:r>
      <w:proofErr w:type="spellEnd"/>
      <w:r w:rsidRPr="0052746C">
        <w:rPr>
          <w:rFonts w:eastAsia="SimSun"/>
          <w:lang w:eastAsia="zh-CN"/>
        </w:rPr>
        <w:t xml:space="preserve"> to RACH when there is no valid </w:t>
      </w:r>
      <w:r w:rsidRPr="0052746C">
        <w:rPr>
          <w:rFonts w:eastAsia="SimSun"/>
          <w:lang w:eastAsia="ja-JP"/>
        </w:rPr>
        <w:t>configured uplink grant</w:t>
      </w:r>
      <w:r w:rsidRPr="0052746C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”</w:t>
      </w:r>
      <w:r w:rsidR="00F5602A">
        <w:rPr>
          <w:rFonts w:eastAsia="SimSun"/>
          <w:lang w:eastAsia="zh-CN"/>
        </w:rPr>
        <w:t xml:space="preserve">. </w:t>
      </w:r>
      <w:proofErr w:type="gramStart"/>
      <w:r>
        <w:t>This</w:t>
      </w:r>
      <w:proofErr w:type="gramEnd"/>
      <w:r>
        <w:t xml:space="preserve"> is what agreed in NTN RACH-less stage-2.</w:t>
      </w:r>
    </w:p>
    <w:p w14:paraId="08082043" w14:textId="77777777" w:rsidR="00A95627" w:rsidRDefault="00A95627" w:rsidP="00A95627">
      <w:pPr>
        <w:pStyle w:val="CommentText"/>
      </w:pPr>
      <w:bookmarkStart w:id="41" w:name="_GoBack"/>
      <w:bookmarkEnd w:id="41"/>
    </w:p>
    <w:p w14:paraId="7DC0B3B0" w14:textId="5A747EE4" w:rsidR="00A95627" w:rsidRDefault="00A95627" w:rsidP="00A95627">
      <w:pPr>
        <w:pStyle w:val="CommentText"/>
      </w:pPr>
      <w:r>
        <w:t xml:space="preserve">And suggest to replace the sentence “Alternatively…” by the following as this is the baseline for NTN </w:t>
      </w:r>
      <w:proofErr w:type="spellStart"/>
      <w:r>
        <w:t>rach</w:t>
      </w:r>
      <w:proofErr w:type="spellEnd"/>
      <w:r>
        <w:t xml:space="preserve">-less HO: </w:t>
      </w:r>
    </w:p>
    <w:p w14:paraId="64BA7287" w14:textId="77777777" w:rsidR="00A95627" w:rsidRDefault="00A95627" w:rsidP="00A95627">
      <w:pPr>
        <w:pStyle w:val="CommentText"/>
      </w:pPr>
    </w:p>
    <w:p w14:paraId="5FC88E2A" w14:textId="77777777" w:rsidR="00A95627" w:rsidRPr="009D3DE9" w:rsidRDefault="00A95627" w:rsidP="00A95627">
      <w:pPr>
        <w:pStyle w:val="B1"/>
      </w:pPr>
      <w:r w:rsidRPr="0052746C">
        <w:rPr>
          <w:lang w:eastAsia="zh-CN"/>
        </w:rPr>
        <w:t xml:space="preserve">If the configured uplink grant is not included, </w:t>
      </w:r>
      <w:r>
        <w:t>t</w:t>
      </w:r>
      <w:r w:rsidRPr="00BE7C65">
        <w:t>he handover command contain</w:t>
      </w:r>
      <w:r>
        <w:t>s</w:t>
      </w:r>
      <w:r w:rsidRPr="00BE7C65">
        <w:t xml:space="preserve"> a beam identifier for the beam to be used by the UE at the target cell. </w:t>
      </w:r>
      <w:r w:rsidRPr="0052746C">
        <w:rPr>
          <w:lang w:eastAsia="zh-CN"/>
        </w:rPr>
        <w:t xml:space="preserve">UE receives a </w:t>
      </w:r>
      <w:r>
        <w:rPr>
          <w:lang w:eastAsia="zh-CN"/>
        </w:rPr>
        <w:t xml:space="preserve">dynamic </w:t>
      </w:r>
      <w:r w:rsidRPr="0052746C">
        <w:rPr>
          <w:lang w:eastAsia="zh-CN"/>
        </w:rPr>
        <w:t xml:space="preserve">uplink grant by monitoring PDCCH </w:t>
      </w:r>
      <w:r>
        <w:rPr>
          <w:lang w:eastAsia="zh-CN"/>
        </w:rPr>
        <w:t>using the indicated beam</w:t>
      </w:r>
      <w:r w:rsidRPr="0052746C">
        <w:rPr>
          <w:lang w:eastAsia="zh-CN"/>
        </w:rPr>
        <w:t>.</w:t>
      </w:r>
    </w:p>
    <w:p w14:paraId="3A03A994" w14:textId="398D5348" w:rsidR="00A95627" w:rsidRDefault="00A95627">
      <w:pPr>
        <w:pStyle w:val="CommentText"/>
      </w:pPr>
    </w:p>
  </w:comment>
  <w:comment w:id="45" w:author="Samsung (Shiyang)" w:date="2024-05-20T19:54:00Z" w:initials="SL">
    <w:p w14:paraId="04A00211" w14:textId="2AD40ED6" w:rsidR="00A95627" w:rsidRDefault="00A95627">
      <w:pPr>
        <w:pStyle w:val="CommentText"/>
      </w:pPr>
      <w:r>
        <w:rPr>
          <w:rStyle w:val="CommentReference"/>
        </w:rPr>
        <w:annotationRef/>
      </w:r>
      <w:r>
        <w:t>Replace by “configured”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3902C6" w15:done="0"/>
  <w15:commentEx w15:paraId="797AF9EE" w15:done="0"/>
  <w15:commentEx w15:paraId="401B2335" w15:done="0"/>
  <w15:commentEx w15:paraId="3A03A994" w15:done="0"/>
  <w15:commentEx w15:paraId="04A002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3902C6" w16cid:durableId="29F628BF"/>
  <w16cid:commentId w16cid:paraId="797AF9EE" w16cid:durableId="29F62894"/>
  <w16cid:commentId w16cid:paraId="401B2335" w16cid:durableId="29F628ED"/>
  <w16cid:commentId w16cid:paraId="3A03A994" w16cid:durableId="29F62996"/>
  <w16cid:commentId w16cid:paraId="04A00211" w16cid:durableId="29F629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BEE5" w14:textId="77777777" w:rsidR="00E14FD9" w:rsidRDefault="00E14FD9">
      <w:r>
        <w:separator/>
      </w:r>
    </w:p>
  </w:endnote>
  <w:endnote w:type="continuationSeparator" w:id="0">
    <w:p w14:paraId="301768CD" w14:textId="77777777" w:rsidR="00E14FD9" w:rsidRDefault="00E14FD9">
      <w:r>
        <w:continuationSeparator/>
      </w:r>
    </w:p>
  </w:endnote>
  <w:endnote w:type="continuationNotice" w:id="1">
    <w:p w14:paraId="12EFAA2E" w14:textId="77777777" w:rsidR="00E14FD9" w:rsidRDefault="00E14FD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7290" w14:textId="77777777" w:rsidR="000F7A8D" w:rsidRDefault="000F7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CEF6" w14:textId="77777777" w:rsidR="000F7A8D" w:rsidRDefault="000F7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9D31" w14:textId="77777777" w:rsidR="000F7A8D" w:rsidRDefault="000F7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14FD7" w14:textId="77777777" w:rsidR="00E14FD9" w:rsidRDefault="00E14FD9">
      <w:r>
        <w:separator/>
      </w:r>
    </w:p>
  </w:footnote>
  <w:footnote w:type="continuationSeparator" w:id="0">
    <w:p w14:paraId="5B6B994F" w14:textId="77777777" w:rsidR="00E14FD9" w:rsidRDefault="00E14FD9">
      <w:r>
        <w:continuationSeparator/>
      </w:r>
    </w:p>
  </w:footnote>
  <w:footnote w:type="continuationNotice" w:id="1">
    <w:p w14:paraId="7CF701CD" w14:textId="77777777" w:rsidR="00E14FD9" w:rsidRDefault="00E14FD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CCBF" w14:textId="77777777" w:rsidR="000F7A8D" w:rsidRDefault="000F7A8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A5CF" w14:textId="77777777" w:rsidR="000F7A8D" w:rsidRDefault="000F7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A9F8" w14:textId="77777777" w:rsidR="000F7A8D" w:rsidRDefault="000F7A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9378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BE8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4648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A825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84D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7872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0B66B84"/>
    <w:multiLevelType w:val="multilevel"/>
    <w:tmpl w:val="60B66B8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 (Shiyang)">
    <w15:presenceInfo w15:providerId="None" w15:userId="Samsung (Shiya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A33"/>
    <w:rsid w:val="00022E4A"/>
    <w:rsid w:val="00056FE8"/>
    <w:rsid w:val="0008772F"/>
    <w:rsid w:val="000913CE"/>
    <w:rsid w:val="000A6394"/>
    <w:rsid w:val="000B7FED"/>
    <w:rsid w:val="000C038A"/>
    <w:rsid w:val="000C6598"/>
    <w:rsid w:val="000D42F0"/>
    <w:rsid w:val="000D44B3"/>
    <w:rsid w:val="000F7A8D"/>
    <w:rsid w:val="00107303"/>
    <w:rsid w:val="00120B20"/>
    <w:rsid w:val="00145D43"/>
    <w:rsid w:val="00165F3A"/>
    <w:rsid w:val="00187494"/>
    <w:rsid w:val="00192C46"/>
    <w:rsid w:val="001A08B3"/>
    <w:rsid w:val="001A2519"/>
    <w:rsid w:val="001A7B60"/>
    <w:rsid w:val="001B52F0"/>
    <w:rsid w:val="001B7A65"/>
    <w:rsid w:val="001C51E9"/>
    <w:rsid w:val="001E41F3"/>
    <w:rsid w:val="00224156"/>
    <w:rsid w:val="00232E65"/>
    <w:rsid w:val="00235E8C"/>
    <w:rsid w:val="0026004D"/>
    <w:rsid w:val="002640DD"/>
    <w:rsid w:val="00275D12"/>
    <w:rsid w:val="0028153B"/>
    <w:rsid w:val="00284FEB"/>
    <w:rsid w:val="002860C4"/>
    <w:rsid w:val="002B5741"/>
    <w:rsid w:val="002C2EBA"/>
    <w:rsid w:val="002C4628"/>
    <w:rsid w:val="002C7A09"/>
    <w:rsid w:val="002E472E"/>
    <w:rsid w:val="002F56FB"/>
    <w:rsid w:val="002F6092"/>
    <w:rsid w:val="00305409"/>
    <w:rsid w:val="00316CA1"/>
    <w:rsid w:val="00326B74"/>
    <w:rsid w:val="00350303"/>
    <w:rsid w:val="003609EF"/>
    <w:rsid w:val="0036231A"/>
    <w:rsid w:val="003705EA"/>
    <w:rsid w:val="00374DD4"/>
    <w:rsid w:val="00384722"/>
    <w:rsid w:val="003A58C1"/>
    <w:rsid w:val="003B51BB"/>
    <w:rsid w:val="003C202E"/>
    <w:rsid w:val="003C21C9"/>
    <w:rsid w:val="003C7B07"/>
    <w:rsid w:val="003E1A36"/>
    <w:rsid w:val="003E7965"/>
    <w:rsid w:val="00410371"/>
    <w:rsid w:val="00420F3B"/>
    <w:rsid w:val="004242F1"/>
    <w:rsid w:val="0044631B"/>
    <w:rsid w:val="00456293"/>
    <w:rsid w:val="00460335"/>
    <w:rsid w:val="00477EFB"/>
    <w:rsid w:val="00485506"/>
    <w:rsid w:val="004B2EF8"/>
    <w:rsid w:val="004B75B7"/>
    <w:rsid w:val="004C50EC"/>
    <w:rsid w:val="004E02B0"/>
    <w:rsid w:val="004E26BA"/>
    <w:rsid w:val="004E5FFD"/>
    <w:rsid w:val="004F06EC"/>
    <w:rsid w:val="004F2EDF"/>
    <w:rsid w:val="00513F17"/>
    <w:rsid w:val="005141D9"/>
    <w:rsid w:val="0051580D"/>
    <w:rsid w:val="00520B6A"/>
    <w:rsid w:val="00525B99"/>
    <w:rsid w:val="0052746C"/>
    <w:rsid w:val="005400E9"/>
    <w:rsid w:val="00545252"/>
    <w:rsid w:val="00547111"/>
    <w:rsid w:val="00567BDC"/>
    <w:rsid w:val="0059264E"/>
    <w:rsid w:val="00592D74"/>
    <w:rsid w:val="005C0472"/>
    <w:rsid w:val="005C0F46"/>
    <w:rsid w:val="005C3457"/>
    <w:rsid w:val="005C6532"/>
    <w:rsid w:val="005C6BD1"/>
    <w:rsid w:val="005D33D8"/>
    <w:rsid w:val="005E02D6"/>
    <w:rsid w:val="005E2C44"/>
    <w:rsid w:val="005E32D2"/>
    <w:rsid w:val="005E3DC0"/>
    <w:rsid w:val="00606DEE"/>
    <w:rsid w:val="00612A7D"/>
    <w:rsid w:val="00621188"/>
    <w:rsid w:val="006257ED"/>
    <w:rsid w:val="00640537"/>
    <w:rsid w:val="006525B2"/>
    <w:rsid w:val="006528F9"/>
    <w:rsid w:val="00653DE4"/>
    <w:rsid w:val="00665C47"/>
    <w:rsid w:val="00670390"/>
    <w:rsid w:val="00673A29"/>
    <w:rsid w:val="00675BED"/>
    <w:rsid w:val="00695808"/>
    <w:rsid w:val="006A3042"/>
    <w:rsid w:val="006B46FB"/>
    <w:rsid w:val="006C2E96"/>
    <w:rsid w:val="006D74CA"/>
    <w:rsid w:val="006E21FB"/>
    <w:rsid w:val="00716B7E"/>
    <w:rsid w:val="007260D8"/>
    <w:rsid w:val="00727BA5"/>
    <w:rsid w:val="00731E03"/>
    <w:rsid w:val="00741A65"/>
    <w:rsid w:val="007636D4"/>
    <w:rsid w:val="00763F43"/>
    <w:rsid w:val="00775188"/>
    <w:rsid w:val="00792342"/>
    <w:rsid w:val="007977A8"/>
    <w:rsid w:val="007A05F3"/>
    <w:rsid w:val="007B512A"/>
    <w:rsid w:val="007C2097"/>
    <w:rsid w:val="007D6A07"/>
    <w:rsid w:val="007E63DD"/>
    <w:rsid w:val="007F7259"/>
    <w:rsid w:val="008040A8"/>
    <w:rsid w:val="008249DB"/>
    <w:rsid w:val="008279FA"/>
    <w:rsid w:val="00856DB3"/>
    <w:rsid w:val="00861CA2"/>
    <w:rsid w:val="008626E7"/>
    <w:rsid w:val="00870EE7"/>
    <w:rsid w:val="008863B9"/>
    <w:rsid w:val="008A366A"/>
    <w:rsid w:val="008A45A6"/>
    <w:rsid w:val="008B3F5F"/>
    <w:rsid w:val="008D3CCC"/>
    <w:rsid w:val="008F3789"/>
    <w:rsid w:val="008F686C"/>
    <w:rsid w:val="009148DE"/>
    <w:rsid w:val="00941E30"/>
    <w:rsid w:val="00955EA4"/>
    <w:rsid w:val="00967490"/>
    <w:rsid w:val="00972A9F"/>
    <w:rsid w:val="009777D9"/>
    <w:rsid w:val="00991B88"/>
    <w:rsid w:val="00991F07"/>
    <w:rsid w:val="009A5675"/>
    <w:rsid w:val="009A5753"/>
    <w:rsid w:val="009A579D"/>
    <w:rsid w:val="009D21D3"/>
    <w:rsid w:val="009E3297"/>
    <w:rsid w:val="009E42B6"/>
    <w:rsid w:val="009F734F"/>
    <w:rsid w:val="00A13E5B"/>
    <w:rsid w:val="00A159E8"/>
    <w:rsid w:val="00A246B6"/>
    <w:rsid w:val="00A42D47"/>
    <w:rsid w:val="00A47E70"/>
    <w:rsid w:val="00A50CF0"/>
    <w:rsid w:val="00A7671C"/>
    <w:rsid w:val="00A76DF8"/>
    <w:rsid w:val="00A95627"/>
    <w:rsid w:val="00AA2CBC"/>
    <w:rsid w:val="00AA6774"/>
    <w:rsid w:val="00AB47D2"/>
    <w:rsid w:val="00AB58F1"/>
    <w:rsid w:val="00AC18A7"/>
    <w:rsid w:val="00AC3650"/>
    <w:rsid w:val="00AC5820"/>
    <w:rsid w:val="00AD1CD8"/>
    <w:rsid w:val="00AE3CBA"/>
    <w:rsid w:val="00AF732B"/>
    <w:rsid w:val="00B06661"/>
    <w:rsid w:val="00B17343"/>
    <w:rsid w:val="00B258BB"/>
    <w:rsid w:val="00B51E3C"/>
    <w:rsid w:val="00B65D88"/>
    <w:rsid w:val="00B66044"/>
    <w:rsid w:val="00B67B97"/>
    <w:rsid w:val="00B968C8"/>
    <w:rsid w:val="00BA3EC5"/>
    <w:rsid w:val="00BA51D9"/>
    <w:rsid w:val="00BB5DFC"/>
    <w:rsid w:val="00BC4430"/>
    <w:rsid w:val="00BC4B78"/>
    <w:rsid w:val="00BC74D7"/>
    <w:rsid w:val="00BD279D"/>
    <w:rsid w:val="00BD6BB8"/>
    <w:rsid w:val="00C11FD5"/>
    <w:rsid w:val="00C43A94"/>
    <w:rsid w:val="00C45E6B"/>
    <w:rsid w:val="00C463F5"/>
    <w:rsid w:val="00C4776D"/>
    <w:rsid w:val="00C66BA2"/>
    <w:rsid w:val="00C870F6"/>
    <w:rsid w:val="00C95985"/>
    <w:rsid w:val="00CB132F"/>
    <w:rsid w:val="00CB1FEF"/>
    <w:rsid w:val="00CC5026"/>
    <w:rsid w:val="00CC68D0"/>
    <w:rsid w:val="00CC72F9"/>
    <w:rsid w:val="00CF2EBE"/>
    <w:rsid w:val="00CF68C7"/>
    <w:rsid w:val="00D03F9A"/>
    <w:rsid w:val="00D06D51"/>
    <w:rsid w:val="00D23F3E"/>
    <w:rsid w:val="00D24991"/>
    <w:rsid w:val="00D50255"/>
    <w:rsid w:val="00D51CFC"/>
    <w:rsid w:val="00D66520"/>
    <w:rsid w:val="00D73CAB"/>
    <w:rsid w:val="00D84AE9"/>
    <w:rsid w:val="00D86186"/>
    <w:rsid w:val="00DB2DB2"/>
    <w:rsid w:val="00DC10AB"/>
    <w:rsid w:val="00DD4A9C"/>
    <w:rsid w:val="00DE34CF"/>
    <w:rsid w:val="00DF62D7"/>
    <w:rsid w:val="00E06AC0"/>
    <w:rsid w:val="00E124E4"/>
    <w:rsid w:val="00E13F3D"/>
    <w:rsid w:val="00E14FD9"/>
    <w:rsid w:val="00E34898"/>
    <w:rsid w:val="00E40748"/>
    <w:rsid w:val="00E710D5"/>
    <w:rsid w:val="00E81A45"/>
    <w:rsid w:val="00EB09B7"/>
    <w:rsid w:val="00EE7D7C"/>
    <w:rsid w:val="00EF6363"/>
    <w:rsid w:val="00F0237B"/>
    <w:rsid w:val="00F25D98"/>
    <w:rsid w:val="00F300FB"/>
    <w:rsid w:val="00F5602A"/>
    <w:rsid w:val="00F62CEB"/>
    <w:rsid w:val="00F7042B"/>
    <w:rsid w:val="00F70B4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BCE40656-00F8-49A0-A35C-1B895CB0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qFormat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uiPriority w:val="99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D73CAB"/>
  </w:style>
  <w:style w:type="paragraph" w:styleId="BlockText">
    <w:name w:val="Block Text"/>
    <w:basedOn w:val="Normal"/>
    <w:semiHidden/>
    <w:unhideWhenUsed/>
    <w:rsid w:val="00D73CA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D73C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3CA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D73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73CA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D73C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73CA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73CA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73CA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73C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73CA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73CA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73CA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D73C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73CA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D73C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73CA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D73CA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73C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73CA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73CAB"/>
  </w:style>
  <w:style w:type="character" w:customStyle="1" w:styleId="DateChar">
    <w:name w:val="Date Char"/>
    <w:basedOn w:val="DefaultParagraphFont"/>
    <w:link w:val="Date"/>
    <w:rsid w:val="00D73CA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D73C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73CA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D73CA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D73CA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D73C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73CA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D73C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73CA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D73CAB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73CAB"/>
    <w:rPr>
      <w:rFonts w:ascii="Consolas" w:hAnsi="Consolas" w:cs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D73CA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D73CA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D73CA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D73CA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D73CA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D73CA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D73CA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73C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C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CA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D73CA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D73CA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D73CA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D73CA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D73CA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D73CAB"/>
    <w:pPr>
      <w:numPr>
        <w:numId w:val="4"/>
      </w:numPr>
      <w:contextualSpacing/>
    </w:pPr>
  </w:style>
  <w:style w:type="paragraph" w:styleId="ListNumber4">
    <w:name w:val="List Number 4"/>
    <w:basedOn w:val="Normal"/>
    <w:semiHidden/>
    <w:unhideWhenUsed/>
    <w:rsid w:val="00D73CAB"/>
    <w:pPr>
      <w:numPr>
        <w:numId w:val="5"/>
      </w:numPr>
      <w:contextualSpacing/>
    </w:pPr>
  </w:style>
  <w:style w:type="paragraph" w:styleId="ListNumber5">
    <w:name w:val="List Number 5"/>
    <w:basedOn w:val="Normal"/>
    <w:semiHidden/>
    <w:unhideWhenUsed/>
    <w:rsid w:val="00D73CAB"/>
    <w:pPr>
      <w:numPr>
        <w:numId w:val="6"/>
      </w:numPr>
      <w:contextualSpacing/>
    </w:pPr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列出段落,목록단락,列"/>
    <w:basedOn w:val="Normal"/>
    <w:link w:val="ListParagraphChar"/>
    <w:uiPriority w:val="34"/>
    <w:qFormat/>
    <w:rsid w:val="00D73CA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73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73CAB"/>
    <w:rPr>
      <w:rFonts w:ascii="Consolas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D73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73CA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73CA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73CA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D73CA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73CA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D73CA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qFormat/>
    <w:rsid w:val="00D73CA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qFormat/>
    <w:rsid w:val="00D73CAB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3C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3CA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73CAB"/>
  </w:style>
  <w:style w:type="character" w:customStyle="1" w:styleId="SalutationChar">
    <w:name w:val="Salutation Char"/>
    <w:basedOn w:val="DefaultParagraphFont"/>
    <w:link w:val="Salutation"/>
    <w:rsid w:val="00D73CA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D73CA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73CA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73C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73C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D73CA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73CA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D73CA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73CA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D73C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CA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D">
    <w:name w:val="LD"/>
    <w:rsid w:val="00F62CE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character" w:customStyle="1" w:styleId="FootnoteTextChar">
    <w:name w:val="Footnote Text Char"/>
    <w:link w:val="FootnoteText"/>
    <w:qFormat/>
    <w:rsid w:val="00F62CEB"/>
    <w:rPr>
      <w:rFonts w:ascii="Times New Roman" w:hAnsi="Times New Roman"/>
      <w:sz w:val="16"/>
      <w:lang w:val="en-GB" w:eastAsia="en-US"/>
    </w:rPr>
  </w:style>
  <w:style w:type="character" w:customStyle="1" w:styleId="NOChar">
    <w:name w:val="NO Char"/>
    <w:link w:val="NO"/>
    <w:qFormat/>
    <w:rsid w:val="00F62CEB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F62CE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sid w:val="00F62C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F62CE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F62CEB"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link w:val="EditorsNote"/>
    <w:qFormat/>
    <w:rsid w:val="00F62CEB"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link w:val="TAL"/>
    <w:qFormat/>
    <w:rsid w:val="00F62CEB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62CEB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F62CE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F62CEB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F62CEB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F62CEB"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qFormat/>
    <w:rsid w:val="00F62CEB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F62CE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F62CEB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F62CE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F62CEB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F62CEB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rsid w:val="00F62CEB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F62CEB"/>
    <w:rPr>
      <w:rFonts w:ascii="Courier New" w:hAnsi="Courier New"/>
      <w:noProof/>
      <w:sz w:val="16"/>
      <w:lang w:val="en-GB" w:eastAsia="en-US"/>
    </w:rPr>
  </w:style>
  <w:style w:type="character" w:customStyle="1" w:styleId="B2Char">
    <w:name w:val="B2 Char"/>
    <w:link w:val="B2"/>
    <w:qFormat/>
    <w:rsid w:val="00F62CEB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F62CEB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62CEB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F62CEB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62CEB"/>
    <w:rPr>
      <w:rFonts w:ascii="Arial" w:hAnsi="Arial"/>
      <w:b/>
      <w:i/>
      <w:noProof/>
      <w:sz w:val="18"/>
      <w:lang w:val="en-GB" w:eastAsia="en-US"/>
    </w:rPr>
  </w:style>
  <w:style w:type="paragraph" w:customStyle="1" w:styleId="B6">
    <w:name w:val="B6"/>
    <w:basedOn w:val="B5"/>
    <w:link w:val="B6Char"/>
    <w:rsid w:val="00F62CE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F62CEB"/>
    <w:rPr>
      <w:rFonts w:ascii="Times New Roman" w:eastAsia="MS Mincho" w:hAnsi="Times New Roman"/>
      <w:lang w:val="en-GB" w:eastAsia="x-none"/>
    </w:rPr>
  </w:style>
  <w:style w:type="paragraph" w:customStyle="1" w:styleId="B7">
    <w:name w:val="B7"/>
    <w:basedOn w:val="B6"/>
    <w:link w:val="B7Char"/>
    <w:rsid w:val="00F62CEB"/>
    <w:pPr>
      <w:ind w:left="2269"/>
    </w:pPr>
  </w:style>
  <w:style w:type="character" w:customStyle="1" w:styleId="B7Char">
    <w:name w:val="B7 Char"/>
    <w:link w:val="B7"/>
    <w:rsid w:val="00F62CEB"/>
    <w:rPr>
      <w:rFonts w:ascii="Times New Roman" w:eastAsia="MS Mincho" w:hAnsi="Times New Roman"/>
      <w:lang w:val="en-GB" w:eastAsia="x-none"/>
    </w:rPr>
  </w:style>
  <w:style w:type="character" w:customStyle="1" w:styleId="TACChar">
    <w:name w:val="TAC Char"/>
    <w:link w:val="TAC"/>
    <w:qFormat/>
    <w:locked/>
    <w:rsid w:val="00F62CEB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F62CEB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F62CEB"/>
    <w:rPr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62CEB"/>
    <w:rPr>
      <w:rFonts w:ascii="Times New Roman" w:hAnsi="Times New Roman"/>
      <w:lang w:val="en-GB" w:eastAsia="en-US"/>
    </w:rPr>
  </w:style>
  <w:style w:type="paragraph" w:customStyle="1" w:styleId="LGTdoc1">
    <w:name w:val="LGTdoc_제목1"/>
    <w:basedOn w:val="Normal"/>
    <w:qFormat/>
    <w:rsid w:val="00F62CEB"/>
    <w:pPr>
      <w:adjustRightInd w:val="0"/>
      <w:snapToGrid w:val="0"/>
      <w:spacing w:beforeLines="50" w:before="120" w:after="100" w:afterAutospacing="1"/>
      <w:jc w:val="both"/>
    </w:pPr>
    <w:rPr>
      <w:rFonts w:eastAsia="Batang"/>
      <w:b/>
      <w:sz w:val="28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qFormat/>
    <w:rsid w:val="00F62CEB"/>
    <w:rPr>
      <w:rFonts w:ascii="Tahoma" w:hAnsi="Tahoma" w:cs="Tahoma"/>
      <w:shd w:val="clear" w:color="auto" w:fill="000080"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F62CEB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F62CEB"/>
    <w:rPr>
      <w:rFonts w:ascii="Arial" w:hAnsi="Arial"/>
      <w:sz w:val="18"/>
      <w:lang w:val="en-GB" w:eastAsia="en-US"/>
    </w:rPr>
  </w:style>
  <w:style w:type="character" w:customStyle="1" w:styleId="cf01">
    <w:name w:val="cf01"/>
    <w:basedOn w:val="DefaultParagraphFont"/>
    <w:rsid w:val="00F62CE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62CEB"/>
    <w:rPr>
      <w:rFonts w:ascii="Segoe UI" w:hAnsi="Segoe UI" w:cs="Segoe UI" w:hint="default"/>
      <w:i/>
      <w:iCs/>
      <w:sz w:val="18"/>
      <w:szCs w:val="18"/>
    </w:rPr>
  </w:style>
  <w:style w:type="character" w:customStyle="1" w:styleId="TANChar">
    <w:name w:val="TAN Char"/>
    <w:link w:val="TAN"/>
    <w:locked/>
    <w:rsid w:val="00F62CEB"/>
    <w:rPr>
      <w:rFonts w:ascii="Arial" w:hAnsi="Arial"/>
      <w:sz w:val="18"/>
      <w:lang w:val="en-GB" w:eastAsia="en-US"/>
    </w:rPr>
  </w:style>
  <w:style w:type="paragraph" w:customStyle="1" w:styleId="maintext">
    <w:name w:val="main text"/>
    <w:basedOn w:val="Normal"/>
    <w:link w:val="maintextChar"/>
    <w:qFormat/>
    <w:rsid w:val="00F62CEB"/>
    <w:pPr>
      <w:spacing w:before="60" w:after="60" w:line="288" w:lineRule="auto"/>
      <w:ind w:firstLineChars="200" w:firstLine="200"/>
      <w:jc w:val="both"/>
    </w:pPr>
    <w:rPr>
      <w:rFonts w:eastAsia="Malgun Gothic"/>
      <w:lang w:eastAsia="ko-KR"/>
    </w:rPr>
  </w:style>
  <w:style w:type="character" w:customStyle="1" w:styleId="maintextChar">
    <w:name w:val="main text Char"/>
    <w:link w:val="maintext"/>
    <w:qFormat/>
    <w:rsid w:val="00F62CEB"/>
    <w:rPr>
      <w:rFonts w:ascii="Times New Roman" w:eastAsia="Malgun Gothic" w:hAnsi="Times New Roman"/>
      <w:lang w:val="en-GB" w:eastAsia="ko-KR"/>
    </w:rPr>
  </w:style>
  <w:style w:type="paragraph" w:customStyle="1" w:styleId="tal0">
    <w:name w:val="tal"/>
    <w:basedOn w:val="Normal"/>
    <w:rsid w:val="00F62CEB"/>
    <w:pPr>
      <w:spacing w:after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B1Zchn">
    <w:name w:val="B1 Zchn"/>
    <w:qFormat/>
    <w:rsid w:val="003C21C9"/>
    <w:rPr>
      <w:rFonts w:eastAsia="Times New Roman"/>
    </w:rPr>
  </w:style>
  <w:style w:type="character" w:styleId="Mention">
    <w:name w:val="Mention"/>
    <w:basedOn w:val="DefaultParagraphFont"/>
    <w:uiPriority w:val="99"/>
    <w:unhideWhenUsed/>
    <w:rsid w:val="008B3F5F"/>
    <w:rPr>
      <w:color w:val="2B579A"/>
      <w:shd w:val="clear" w:color="auto" w:fill="E1DFDD"/>
    </w:rPr>
  </w:style>
  <w:style w:type="character" w:customStyle="1" w:styleId="CRCoverPageZchn">
    <w:name w:val="CR Cover Page Zchn"/>
    <w:link w:val="CRCoverPage"/>
    <w:qFormat/>
    <w:locked/>
    <w:rsid w:val="00E06AC0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microsoft.com/office/2011/relationships/commentsExtended" Target="commentsExtended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comments" Target="comments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RBI5PAMIO524-1616901215-21669</_dlc_DocId>
    <HideFromDelve xmlns="71c5aaf6-e6ce-465b-b873-5148d2a4c105">false</HideFromDelve>
    <_dlc_DocIdUrl xmlns="71c5aaf6-e6ce-465b-b873-5148d2a4c105">
      <Url>https://nokia.sharepoint.com/sites/gxp/_layouts/15/DocIdRedir.aspx?ID=RBI5PAMIO524-1616901215-21669</Url>
      <Description>RBI5PAMIO524-1616901215-21669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Comments xmlns="3f2ce089-3858-4176-9a21-a30f9204848e">OK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87C1-6D74-4458-8EAB-2D6617B7957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2.xml><?xml version="1.0" encoding="utf-8"?>
<ds:datastoreItem xmlns:ds="http://schemas.openxmlformats.org/officeDocument/2006/customXml" ds:itemID="{36B9D775-8E9C-41CE-A5EB-238438C40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6695F-6CA1-4FDD-84BB-88B6373DD2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EAD2AB-EE4F-48B4-A5B4-CCD6E5CB19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0907B1-9FFD-41A2-B254-3BFD7C9C5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2D107A4-EDE7-4874-9D05-45F86EDBD8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Links>
    <vt:vector size="18" baseType="variant">
      <vt:variant>
        <vt:i4>2031686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Samsung (Shiyang)</cp:lastModifiedBy>
  <cp:revision>3</cp:revision>
  <dcterms:created xsi:type="dcterms:W3CDTF">2024-05-06T10:52:00Z</dcterms:created>
  <dcterms:modified xsi:type="dcterms:W3CDTF">2024-05-21T01:01:00Z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itle">
    <vt:lpwstr>&lt;Title&gt;</vt:lpwstr>
  </property>
  <property fmtid="{D5CDD505-2E9C-101B-9397-08002B2CF9AE}" pid="3" name="Version">
    <vt:lpwstr>&lt;Version#&gt;</vt:lpwstr>
  </property>
  <property fmtid="{D5CDD505-2E9C-101B-9397-08002B2CF9AE}" pid="4" name="MtgTitle">
    <vt:lpwstr>&lt;MTG_TITLE&gt;</vt:lpwstr>
  </property>
  <property fmtid="{D5CDD505-2E9C-101B-9397-08002B2CF9AE}" pid="5" name="MediaServiceImageTags">
    <vt:lpwstr/>
  </property>
  <property fmtid="{D5CDD505-2E9C-101B-9397-08002B2CF9AE}" pid="6" name="Cr#">
    <vt:lpwstr>&lt;CR#&gt;</vt:lpwstr>
  </property>
  <property fmtid="{D5CDD505-2E9C-101B-9397-08002B2CF9AE}" pid="7" name="ContentTypeId">
    <vt:lpwstr>0x01010055A05E76B664164F9F76E63E6D6BE6ED</vt:lpwstr>
  </property>
  <property fmtid="{D5CDD505-2E9C-101B-9397-08002B2CF9AE}" pid="8" name="SourceIfTsg">
    <vt:lpwstr>&lt;Source_if_TSG&gt;</vt:lpwstr>
  </property>
  <property fmtid="{D5CDD505-2E9C-101B-9397-08002B2CF9AE}" pid="9" name="Country">
    <vt:lpwstr> &lt;Country&gt;</vt:lpwstr>
  </property>
  <property fmtid="{D5CDD505-2E9C-101B-9397-08002B2CF9AE}" pid="10" name="EndDate">
    <vt:lpwstr>&lt;End_Date&gt;</vt:lpwstr>
  </property>
  <property fmtid="{D5CDD505-2E9C-101B-9397-08002B2CF9AE}" pid="11" name="_dlc_DocIdItemGuid">
    <vt:lpwstr>cfca0ac6-0dc0-4ebd-9b1c-eb846be1f481</vt:lpwstr>
  </property>
  <property fmtid="{D5CDD505-2E9C-101B-9397-08002B2CF9AE}" pid="12" name="Revision">
    <vt:lpwstr>&lt;Rev#&gt;</vt:lpwstr>
  </property>
  <property fmtid="{D5CDD505-2E9C-101B-9397-08002B2CF9AE}" pid="13" name="SourceIfWg">
    <vt:lpwstr>&lt;Source_if_WG&gt;</vt:lpwstr>
  </property>
  <property fmtid="{D5CDD505-2E9C-101B-9397-08002B2CF9AE}" pid="14" name="MtgSeq">
    <vt:lpwstr> &lt;MTG_SEQ&gt;</vt:lpwstr>
  </property>
  <property fmtid="{D5CDD505-2E9C-101B-9397-08002B2CF9AE}" pid="15" name="Tdoc#">
    <vt:lpwstr>&lt;TDoc#&gt;</vt:lpwstr>
  </property>
  <property fmtid="{D5CDD505-2E9C-101B-9397-08002B2CF9AE}" pid="16" name="TSG/WGRef">
    <vt:lpwstr> &lt;TSG/WG&gt;</vt:lpwstr>
  </property>
  <property fmtid="{D5CDD505-2E9C-101B-9397-08002B2CF9AE}" pid="17" name="StartDate">
    <vt:lpwstr> &lt;Start_Date&gt;</vt:lpwstr>
  </property>
  <property fmtid="{D5CDD505-2E9C-101B-9397-08002B2CF9AE}" pid="18" name="Spec#">
    <vt:lpwstr>&lt;Spec#&gt;</vt:lpwstr>
  </property>
  <property fmtid="{D5CDD505-2E9C-101B-9397-08002B2CF9AE}" pid="19" name="Release">
    <vt:lpwstr>&lt;Release&gt;</vt:lpwstr>
  </property>
  <property fmtid="{D5CDD505-2E9C-101B-9397-08002B2CF9AE}" pid="20" name="Location">
    <vt:lpwstr> &lt;Location&gt;</vt:lpwstr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</Properties>
</file>