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F4E23" w14:textId="7E9B6317" w:rsidR="00AF3EC5" w:rsidRDefault="00AF3EC5" w:rsidP="00AF3EC5">
      <w:pPr>
        <w:pStyle w:val="CRCoverPage"/>
        <w:tabs>
          <w:tab w:val="right" w:pos="9639"/>
        </w:tabs>
        <w:spacing w:after="0"/>
        <w:rPr>
          <w:b/>
          <w:i/>
          <w:noProof/>
          <w:sz w:val="28"/>
        </w:rPr>
      </w:pPr>
      <w:bookmarkStart w:id="0" w:name="_Toc46439061"/>
      <w:bookmarkStart w:id="1" w:name="_Toc46443898"/>
      <w:bookmarkStart w:id="2" w:name="_Toc46486659"/>
      <w:bookmarkStart w:id="3" w:name="_Toc52836537"/>
      <w:bookmarkStart w:id="4" w:name="_Toc52837545"/>
      <w:bookmarkStart w:id="5" w:name="_Toc53006185"/>
      <w:bookmarkStart w:id="6" w:name="_Toc20425633"/>
      <w:bookmarkStart w:id="7" w:name="_Toc29321029"/>
      <w:bookmarkStart w:id="8" w:name="_Toc36756613"/>
      <w:bookmarkStart w:id="9" w:name="_Toc36836154"/>
      <w:bookmarkStart w:id="10" w:name="_Toc36843131"/>
      <w:bookmarkStart w:id="11" w:name="_Toc37067420"/>
      <w:r>
        <w:rPr>
          <w:b/>
          <w:noProof/>
          <w:sz w:val="24"/>
        </w:rPr>
        <w:t>3GPP TSG-</w:t>
      </w:r>
      <w:fldSimple w:instr=" DOCPROPERTY  TSG/WGRef  \* MERGEFORMAT ">
        <w:r>
          <w:rPr>
            <w:b/>
            <w:noProof/>
            <w:sz w:val="24"/>
          </w:rPr>
          <w:t>RAN WG2</w:t>
        </w:r>
      </w:fldSimple>
      <w:r>
        <w:rPr>
          <w:b/>
          <w:noProof/>
          <w:sz w:val="24"/>
        </w:rPr>
        <w:t xml:space="preserve"> Meeting #12</w:t>
      </w:r>
      <w:r w:rsidR="00D44312">
        <w:rPr>
          <w:b/>
          <w:noProof/>
          <w:sz w:val="24"/>
        </w:rPr>
        <w:t>6</w:t>
      </w:r>
      <w:r>
        <w:rPr>
          <w:b/>
          <w:i/>
          <w:noProof/>
          <w:sz w:val="28"/>
        </w:rPr>
        <w:tab/>
      </w:r>
      <w:fldSimple w:instr=" DOCPROPERTY  Tdoc#  \* MERGEFORMAT ">
        <w:r>
          <w:rPr>
            <w:b/>
            <w:i/>
            <w:noProof/>
            <w:sz w:val="28"/>
          </w:rPr>
          <w:t>R2-24</w:t>
        </w:r>
        <w:r w:rsidR="00D54BAB">
          <w:rPr>
            <w:b/>
            <w:i/>
            <w:noProof/>
            <w:sz w:val="28"/>
          </w:rPr>
          <w:t>0</w:t>
        </w:r>
        <w:r w:rsidR="00610D0A">
          <w:rPr>
            <w:b/>
            <w:i/>
            <w:noProof/>
            <w:sz w:val="28"/>
          </w:rPr>
          <w:t>xxxx</w:t>
        </w:r>
      </w:fldSimple>
    </w:p>
    <w:p w14:paraId="1C959345" w14:textId="1DF50BE4" w:rsidR="00AF3EC5" w:rsidRDefault="00D44312" w:rsidP="00AF3EC5">
      <w:pPr>
        <w:pStyle w:val="CRCoverPage"/>
        <w:outlineLvl w:val="0"/>
        <w:rPr>
          <w:b/>
          <w:noProof/>
          <w:sz w:val="24"/>
        </w:rPr>
      </w:pPr>
      <w:bookmarkStart w:id="12" w:name="_Hlk124761912"/>
      <w:r>
        <w:rPr>
          <w:b/>
          <w:bCs/>
          <w:sz w:val="24"/>
          <w:szCs w:val="22"/>
        </w:rPr>
        <w:t>Fukuoka</w:t>
      </w:r>
      <w:r w:rsidR="00BC2062" w:rsidRPr="00BC2062">
        <w:rPr>
          <w:b/>
          <w:bCs/>
          <w:sz w:val="24"/>
          <w:szCs w:val="22"/>
        </w:rPr>
        <w:t xml:space="preserve">, </w:t>
      </w:r>
      <w:r>
        <w:rPr>
          <w:b/>
          <w:bCs/>
          <w:sz w:val="24"/>
          <w:szCs w:val="22"/>
        </w:rPr>
        <w:t>Japan</w:t>
      </w:r>
      <w:r w:rsidR="00BC2062" w:rsidRPr="00BC2062">
        <w:rPr>
          <w:b/>
          <w:bCs/>
          <w:sz w:val="24"/>
          <w:szCs w:val="22"/>
        </w:rPr>
        <w:t xml:space="preserve">, </w:t>
      </w:r>
      <w:r>
        <w:rPr>
          <w:b/>
          <w:bCs/>
          <w:sz w:val="24"/>
          <w:szCs w:val="22"/>
        </w:rPr>
        <w:t>20</w:t>
      </w:r>
      <w:r w:rsidR="000D664C" w:rsidRPr="000D664C">
        <w:rPr>
          <w:b/>
          <w:bCs/>
          <w:sz w:val="24"/>
          <w:szCs w:val="22"/>
          <w:vertAlign w:val="superscript"/>
        </w:rPr>
        <w:t>th</w:t>
      </w:r>
      <w:r w:rsidR="00BC2062" w:rsidRPr="00BC2062">
        <w:rPr>
          <w:b/>
          <w:bCs/>
          <w:sz w:val="24"/>
          <w:szCs w:val="22"/>
        </w:rPr>
        <w:t xml:space="preserve"> – </w:t>
      </w:r>
      <w:r>
        <w:rPr>
          <w:b/>
          <w:bCs/>
          <w:sz w:val="24"/>
          <w:szCs w:val="22"/>
        </w:rPr>
        <w:t>24</w:t>
      </w:r>
      <w:r w:rsidR="000D664C" w:rsidRPr="000D664C">
        <w:rPr>
          <w:b/>
          <w:bCs/>
          <w:sz w:val="24"/>
          <w:szCs w:val="22"/>
          <w:vertAlign w:val="superscript"/>
        </w:rPr>
        <w:t>th</w:t>
      </w:r>
      <w:r w:rsidR="000D664C">
        <w:rPr>
          <w:b/>
          <w:bCs/>
          <w:sz w:val="24"/>
          <w:szCs w:val="22"/>
        </w:rPr>
        <w:t xml:space="preserve"> </w:t>
      </w:r>
      <w:r>
        <w:rPr>
          <w:b/>
          <w:bCs/>
          <w:sz w:val="24"/>
          <w:szCs w:val="22"/>
        </w:rPr>
        <w:t>May</w:t>
      </w:r>
      <w:r w:rsidR="00BC2062" w:rsidRPr="00BC2062">
        <w:rPr>
          <w:b/>
          <w:bCs/>
          <w:sz w:val="24"/>
          <w:szCs w:val="22"/>
        </w:rPr>
        <w:t xml:space="preserve"> 2024</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AF3EC5" w14:paraId="6E7FDECA" w14:textId="77777777" w:rsidTr="00EF43F9">
        <w:tc>
          <w:tcPr>
            <w:tcW w:w="9641" w:type="dxa"/>
            <w:gridSpan w:val="9"/>
            <w:tcBorders>
              <w:top w:val="single" w:sz="4" w:space="0" w:color="auto"/>
              <w:left w:val="single" w:sz="4" w:space="0" w:color="auto"/>
              <w:bottom w:val="nil"/>
              <w:right w:val="single" w:sz="4" w:space="0" w:color="auto"/>
            </w:tcBorders>
            <w:hideMark/>
          </w:tcPr>
          <w:bookmarkEnd w:id="12"/>
          <w:p w14:paraId="313F8FE4" w14:textId="51A91113" w:rsidR="00AF3EC5" w:rsidRDefault="00AF3EC5" w:rsidP="00EF43F9">
            <w:pPr>
              <w:pStyle w:val="CRCoverPage"/>
              <w:spacing w:after="0"/>
              <w:jc w:val="right"/>
              <w:rPr>
                <w:i/>
                <w:noProof/>
              </w:rPr>
            </w:pPr>
            <w:r>
              <w:rPr>
                <w:i/>
                <w:noProof/>
                <w:sz w:val="14"/>
              </w:rPr>
              <w:t>CR-Form-v12.</w:t>
            </w:r>
            <w:r w:rsidR="00152221">
              <w:rPr>
                <w:i/>
                <w:noProof/>
                <w:sz w:val="14"/>
              </w:rPr>
              <w:t>3</w:t>
            </w:r>
          </w:p>
        </w:tc>
      </w:tr>
      <w:tr w:rsidR="00AF3EC5" w14:paraId="2E6AED96" w14:textId="77777777" w:rsidTr="00EF43F9">
        <w:tc>
          <w:tcPr>
            <w:tcW w:w="9641" w:type="dxa"/>
            <w:gridSpan w:val="9"/>
            <w:tcBorders>
              <w:top w:val="nil"/>
              <w:left w:val="single" w:sz="4" w:space="0" w:color="auto"/>
              <w:bottom w:val="nil"/>
              <w:right w:val="single" w:sz="4" w:space="0" w:color="auto"/>
            </w:tcBorders>
            <w:hideMark/>
          </w:tcPr>
          <w:p w14:paraId="3A92D7BB" w14:textId="77777777" w:rsidR="00AF3EC5" w:rsidRDefault="00AF3EC5" w:rsidP="00EF43F9">
            <w:pPr>
              <w:pStyle w:val="CRCoverPage"/>
              <w:spacing w:after="0"/>
              <w:jc w:val="center"/>
              <w:rPr>
                <w:noProof/>
              </w:rPr>
            </w:pPr>
            <w:r>
              <w:rPr>
                <w:b/>
                <w:noProof/>
                <w:sz w:val="32"/>
              </w:rPr>
              <w:t>CHANGE REQUEST</w:t>
            </w:r>
          </w:p>
        </w:tc>
      </w:tr>
      <w:tr w:rsidR="00AF3EC5" w14:paraId="6A48D393" w14:textId="77777777" w:rsidTr="00EF43F9">
        <w:tc>
          <w:tcPr>
            <w:tcW w:w="9641" w:type="dxa"/>
            <w:gridSpan w:val="9"/>
            <w:tcBorders>
              <w:top w:val="nil"/>
              <w:left w:val="single" w:sz="4" w:space="0" w:color="auto"/>
              <w:bottom w:val="nil"/>
              <w:right w:val="single" w:sz="4" w:space="0" w:color="auto"/>
            </w:tcBorders>
          </w:tcPr>
          <w:p w14:paraId="5729665D" w14:textId="77777777" w:rsidR="00AF3EC5" w:rsidRDefault="00AF3EC5" w:rsidP="00EF43F9">
            <w:pPr>
              <w:pStyle w:val="CRCoverPage"/>
              <w:spacing w:after="0"/>
              <w:rPr>
                <w:noProof/>
                <w:sz w:val="8"/>
                <w:szCs w:val="8"/>
              </w:rPr>
            </w:pPr>
          </w:p>
        </w:tc>
      </w:tr>
      <w:tr w:rsidR="00AF3EC5" w14:paraId="3B5BD521" w14:textId="77777777" w:rsidTr="00EF43F9">
        <w:tc>
          <w:tcPr>
            <w:tcW w:w="142" w:type="dxa"/>
            <w:tcBorders>
              <w:top w:val="nil"/>
              <w:left w:val="single" w:sz="4" w:space="0" w:color="auto"/>
              <w:bottom w:val="nil"/>
              <w:right w:val="nil"/>
            </w:tcBorders>
          </w:tcPr>
          <w:p w14:paraId="06E9ADC9" w14:textId="77777777" w:rsidR="00AF3EC5" w:rsidRDefault="00AF3EC5" w:rsidP="00EF43F9">
            <w:pPr>
              <w:pStyle w:val="CRCoverPage"/>
              <w:spacing w:after="0"/>
              <w:jc w:val="right"/>
              <w:rPr>
                <w:noProof/>
              </w:rPr>
            </w:pPr>
          </w:p>
        </w:tc>
        <w:tc>
          <w:tcPr>
            <w:tcW w:w="1559" w:type="dxa"/>
            <w:shd w:val="pct30" w:color="FFFF00" w:fill="auto"/>
            <w:hideMark/>
          </w:tcPr>
          <w:p w14:paraId="4DBCA367" w14:textId="6622989E" w:rsidR="00AF3EC5" w:rsidRDefault="00000000" w:rsidP="00EF43F9">
            <w:pPr>
              <w:pStyle w:val="CRCoverPage"/>
              <w:spacing w:after="0"/>
              <w:jc w:val="right"/>
              <w:rPr>
                <w:b/>
                <w:noProof/>
                <w:sz w:val="28"/>
              </w:rPr>
            </w:pPr>
            <w:fldSimple w:instr=" DOCPROPERTY  Spec#  \* MERGEFORMAT ">
              <w:r w:rsidR="00AF3EC5">
                <w:rPr>
                  <w:b/>
                  <w:noProof/>
                  <w:sz w:val="28"/>
                </w:rPr>
                <w:t>38.3</w:t>
              </w:r>
              <w:r w:rsidR="00C322D5">
                <w:rPr>
                  <w:b/>
                  <w:noProof/>
                  <w:sz w:val="28"/>
                </w:rPr>
                <w:t>31</w:t>
              </w:r>
            </w:fldSimple>
          </w:p>
        </w:tc>
        <w:tc>
          <w:tcPr>
            <w:tcW w:w="709" w:type="dxa"/>
            <w:hideMark/>
          </w:tcPr>
          <w:p w14:paraId="58D586C6" w14:textId="77777777" w:rsidR="00AF3EC5" w:rsidRDefault="00AF3EC5" w:rsidP="00EF43F9">
            <w:pPr>
              <w:pStyle w:val="CRCoverPage"/>
              <w:spacing w:after="0"/>
              <w:jc w:val="center"/>
              <w:rPr>
                <w:noProof/>
              </w:rPr>
            </w:pPr>
            <w:r>
              <w:rPr>
                <w:b/>
                <w:noProof/>
                <w:sz w:val="28"/>
              </w:rPr>
              <w:t>CR</w:t>
            </w:r>
          </w:p>
        </w:tc>
        <w:tc>
          <w:tcPr>
            <w:tcW w:w="1276" w:type="dxa"/>
            <w:shd w:val="pct30" w:color="FFFF00" w:fill="auto"/>
            <w:hideMark/>
          </w:tcPr>
          <w:p w14:paraId="12A04A66" w14:textId="565690F1" w:rsidR="00AF3EC5" w:rsidRDefault="00D54BAB" w:rsidP="00EF43F9">
            <w:pPr>
              <w:pStyle w:val="CRCoverPage"/>
              <w:spacing w:after="0"/>
              <w:rPr>
                <w:noProof/>
              </w:rPr>
            </w:pPr>
            <w:r>
              <w:rPr>
                <w:b/>
                <w:noProof/>
                <w:sz w:val="28"/>
              </w:rPr>
              <w:t>4707</w:t>
            </w:r>
          </w:p>
        </w:tc>
        <w:tc>
          <w:tcPr>
            <w:tcW w:w="709" w:type="dxa"/>
            <w:hideMark/>
          </w:tcPr>
          <w:p w14:paraId="2A52F72F" w14:textId="77777777" w:rsidR="00AF3EC5" w:rsidRDefault="00AF3EC5" w:rsidP="00EF43F9">
            <w:pPr>
              <w:pStyle w:val="CRCoverPage"/>
              <w:tabs>
                <w:tab w:val="right" w:pos="625"/>
              </w:tabs>
              <w:spacing w:after="0"/>
              <w:jc w:val="center"/>
              <w:rPr>
                <w:noProof/>
              </w:rPr>
            </w:pPr>
            <w:r>
              <w:rPr>
                <w:b/>
                <w:bCs/>
                <w:noProof/>
                <w:sz w:val="28"/>
              </w:rPr>
              <w:t>rev</w:t>
            </w:r>
          </w:p>
        </w:tc>
        <w:tc>
          <w:tcPr>
            <w:tcW w:w="992" w:type="dxa"/>
            <w:shd w:val="pct30" w:color="FFFF00" w:fill="auto"/>
            <w:hideMark/>
          </w:tcPr>
          <w:p w14:paraId="4BE18E88" w14:textId="5CCC33F4" w:rsidR="00AF3EC5" w:rsidRDefault="00610D0A" w:rsidP="00EF43F9">
            <w:pPr>
              <w:pStyle w:val="CRCoverPage"/>
              <w:spacing w:after="0"/>
              <w:jc w:val="center"/>
              <w:rPr>
                <w:b/>
                <w:noProof/>
              </w:rPr>
            </w:pPr>
            <w:r>
              <w:rPr>
                <w:b/>
                <w:noProof/>
                <w:sz w:val="28"/>
              </w:rPr>
              <w:t>2</w:t>
            </w:r>
          </w:p>
        </w:tc>
        <w:tc>
          <w:tcPr>
            <w:tcW w:w="2410" w:type="dxa"/>
            <w:hideMark/>
          </w:tcPr>
          <w:p w14:paraId="2725C3AF" w14:textId="77777777" w:rsidR="00AF3EC5" w:rsidRDefault="00AF3EC5" w:rsidP="00EF43F9">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6ED0E6F7" w14:textId="720FD339" w:rsidR="00AF3EC5" w:rsidRPr="00345B35" w:rsidRDefault="00000000" w:rsidP="00EF43F9">
            <w:pPr>
              <w:pStyle w:val="CRCoverPage"/>
              <w:spacing w:after="0"/>
              <w:jc w:val="center"/>
              <w:rPr>
                <w:noProof/>
                <w:sz w:val="28"/>
              </w:rPr>
            </w:pPr>
            <w:fldSimple w:instr=" DOCPROPERTY  Version  \* MERGEFORMAT ">
              <w:r w:rsidR="00AF3EC5" w:rsidRPr="00345B35">
                <w:rPr>
                  <w:b/>
                  <w:noProof/>
                  <w:sz w:val="28"/>
                </w:rPr>
                <w:t>1</w:t>
              </w:r>
              <w:r w:rsidR="00AF3EC5">
                <w:rPr>
                  <w:b/>
                  <w:noProof/>
                  <w:sz w:val="28"/>
                </w:rPr>
                <w:t>8</w:t>
              </w:r>
              <w:r w:rsidR="00AF3EC5" w:rsidRPr="00345B35">
                <w:rPr>
                  <w:b/>
                  <w:noProof/>
                  <w:sz w:val="28"/>
                </w:rPr>
                <w:t>.</w:t>
              </w:r>
              <w:r w:rsidR="00BC2062">
                <w:rPr>
                  <w:b/>
                  <w:noProof/>
                  <w:sz w:val="28"/>
                </w:rPr>
                <w:t>1</w:t>
              </w:r>
              <w:r w:rsidR="00AF3EC5" w:rsidRPr="00345B35">
                <w:rPr>
                  <w:b/>
                  <w:noProof/>
                  <w:sz w:val="28"/>
                </w:rPr>
                <w:t>.0</w:t>
              </w:r>
            </w:fldSimple>
          </w:p>
        </w:tc>
        <w:tc>
          <w:tcPr>
            <w:tcW w:w="143" w:type="dxa"/>
            <w:tcBorders>
              <w:top w:val="nil"/>
              <w:left w:val="nil"/>
              <w:bottom w:val="nil"/>
              <w:right w:val="single" w:sz="4" w:space="0" w:color="auto"/>
            </w:tcBorders>
          </w:tcPr>
          <w:p w14:paraId="5F397C21" w14:textId="77777777" w:rsidR="00AF3EC5" w:rsidRDefault="00AF3EC5" w:rsidP="00EF43F9">
            <w:pPr>
              <w:pStyle w:val="CRCoverPage"/>
              <w:spacing w:after="0"/>
              <w:rPr>
                <w:noProof/>
              </w:rPr>
            </w:pPr>
          </w:p>
        </w:tc>
      </w:tr>
      <w:tr w:rsidR="00AF3EC5" w14:paraId="688DA243" w14:textId="77777777" w:rsidTr="00EF43F9">
        <w:tc>
          <w:tcPr>
            <w:tcW w:w="9641" w:type="dxa"/>
            <w:gridSpan w:val="9"/>
            <w:tcBorders>
              <w:top w:val="nil"/>
              <w:left w:val="single" w:sz="4" w:space="0" w:color="auto"/>
              <w:bottom w:val="nil"/>
              <w:right w:val="single" w:sz="4" w:space="0" w:color="auto"/>
            </w:tcBorders>
          </w:tcPr>
          <w:p w14:paraId="4D0C3658" w14:textId="77777777" w:rsidR="00AF3EC5" w:rsidRDefault="00AF3EC5" w:rsidP="00EF43F9">
            <w:pPr>
              <w:pStyle w:val="CRCoverPage"/>
              <w:spacing w:after="0"/>
              <w:rPr>
                <w:noProof/>
              </w:rPr>
            </w:pPr>
          </w:p>
        </w:tc>
      </w:tr>
      <w:tr w:rsidR="00AF3EC5" w14:paraId="6007857E" w14:textId="77777777" w:rsidTr="00EF43F9">
        <w:tc>
          <w:tcPr>
            <w:tcW w:w="9641" w:type="dxa"/>
            <w:gridSpan w:val="9"/>
            <w:tcBorders>
              <w:top w:val="single" w:sz="4" w:space="0" w:color="auto"/>
              <w:left w:val="nil"/>
              <w:bottom w:val="nil"/>
              <w:right w:val="nil"/>
            </w:tcBorders>
            <w:hideMark/>
          </w:tcPr>
          <w:p w14:paraId="1C96CB72" w14:textId="77777777" w:rsidR="00AF3EC5" w:rsidRDefault="00AF3EC5" w:rsidP="00EF43F9">
            <w:pPr>
              <w:pStyle w:val="CRCoverPage"/>
              <w:spacing w:after="0"/>
              <w:jc w:val="center"/>
              <w:rPr>
                <w:rFonts w:cs="Arial"/>
                <w:i/>
                <w:noProof/>
              </w:rPr>
            </w:pPr>
            <w:r>
              <w:rPr>
                <w:rFonts w:cs="Arial"/>
                <w:i/>
                <w:noProof/>
              </w:rPr>
              <w:t xml:space="preserve">For </w:t>
            </w:r>
            <w:hyperlink r:id="rId11" w:anchor="_blank" w:history="1">
              <w:r>
                <w:rPr>
                  <w:rStyle w:val="Hyperlink"/>
                  <w:rFonts w:cs="Arial"/>
                  <w:b/>
                  <w:i/>
                  <w:noProof/>
                  <w:color w:val="FF0000"/>
                </w:rPr>
                <w:t>HE</w:t>
              </w:r>
              <w:bookmarkStart w:id="13" w:name="_Hlt497126619"/>
              <w:r>
                <w:rPr>
                  <w:rStyle w:val="Hyperlink"/>
                  <w:rFonts w:cs="Arial"/>
                  <w:b/>
                  <w:i/>
                  <w:noProof/>
                  <w:color w:val="FF0000"/>
                </w:rPr>
                <w:t>L</w:t>
              </w:r>
              <w:bookmarkEnd w:id="13"/>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2" w:history="1">
              <w:r>
                <w:rPr>
                  <w:rStyle w:val="Hyperlink"/>
                  <w:rFonts w:cs="Arial"/>
                  <w:i/>
                  <w:noProof/>
                </w:rPr>
                <w:t>http://www.3gpp.org/Change-Requests</w:t>
              </w:r>
            </w:hyperlink>
            <w:r>
              <w:rPr>
                <w:rFonts w:cs="Arial"/>
                <w:i/>
                <w:noProof/>
              </w:rPr>
              <w:t>.</w:t>
            </w:r>
          </w:p>
        </w:tc>
      </w:tr>
      <w:tr w:rsidR="00AF3EC5" w14:paraId="59605663" w14:textId="77777777" w:rsidTr="00EF43F9">
        <w:tc>
          <w:tcPr>
            <w:tcW w:w="9641" w:type="dxa"/>
            <w:gridSpan w:val="9"/>
          </w:tcPr>
          <w:p w14:paraId="1B990BA4" w14:textId="77777777" w:rsidR="00AF3EC5" w:rsidRDefault="00AF3EC5" w:rsidP="00EF43F9">
            <w:pPr>
              <w:pStyle w:val="CRCoverPage"/>
              <w:spacing w:after="0"/>
              <w:rPr>
                <w:noProof/>
                <w:sz w:val="8"/>
                <w:szCs w:val="8"/>
              </w:rPr>
            </w:pPr>
          </w:p>
        </w:tc>
      </w:tr>
    </w:tbl>
    <w:p w14:paraId="5FDEFC90" w14:textId="77777777" w:rsidR="00AF3EC5" w:rsidRDefault="00AF3EC5" w:rsidP="00AF3EC5">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AF3EC5" w14:paraId="292DFFE5" w14:textId="77777777" w:rsidTr="00EF43F9">
        <w:tc>
          <w:tcPr>
            <w:tcW w:w="2835" w:type="dxa"/>
            <w:hideMark/>
          </w:tcPr>
          <w:p w14:paraId="088C1009" w14:textId="77777777" w:rsidR="00AF3EC5" w:rsidRDefault="00AF3EC5" w:rsidP="00EF43F9">
            <w:pPr>
              <w:pStyle w:val="CRCoverPage"/>
              <w:tabs>
                <w:tab w:val="right" w:pos="2751"/>
              </w:tabs>
              <w:spacing w:after="0"/>
              <w:rPr>
                <w:b/>
                <w:i/>
                <w:noProof/>
              </w:rPr>
            </w:pPr>
            <w:r>
              <w:rPr>
                <w:b/>
                <w:i/>
                <w:noProof/>
              </w:rPr>
              <w:t>Proposed change affects:</w:t>
            </w:r>
          </w:p>
        </w:tc>
        <w:tc>
          <w:tcPr>
            <w:tcW w:w="1418" w:type="dxa"/>
            <w:hideMark/>
          </w:tcPr>
          <w:p w14:paraId="004FD615" w14:textId="77777777" w:rsidR="00AF3EC5" w:rsidRDefault="00AF3EC5" w:rsidP="00EF43F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1D48892" w14:textId="77777777" w:rsidR="00AF3EC5" w:rsidRDefault="00AF3EC5" w:rsidP="00EF43F9">
            <w:pPr>
              <w:pStyle w:val="CRCoverPage"/>
              <w:spacing w:after="0"/>
              <w:jc w:val="center"/>
              <w:rPr>
                <w:b/>
                <w:caps/>
                <w:noProof/>
              </w:rPr>
            </w:pPr>
          </w:p>
        </w:tc>
        <w:tc>
          <w:tcPr>
            <w:tcW w:w="709" w:type="dxa"/>
            <w:tcBorders>
              <w:top w:val="nil"/>
              <w:left w:val="single" w:sz="4" w:space="0" w:color="auto"/>
              <w:bottom w:val="nil"/>
              <w:right w:val="nil"/>
            </w:tcBorders>
            <w:hideMark/>
          </w:tcPr>
          <w:p w14:paraId="21881193" w14:textId="77777777" w:rsidR="00AF3EC5" w:rsidRDefault="00AF3EC5" w:rsidP="00EF43F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C16EFA6" w14:textId="0D5D163F" w:rsidR="00AF3EC5" w:rsidRDefault="000D664C" w:rsidP="00EF43F9">
            <w:pPr>
              <w:pStyle w:val="CRCoverPage"/>
              <w:spacing w:after="0"/>
              <w:jc w:val="center"/>
              <w:rPr>
                <w:b/>
                <w:caps/>
                <w:noProof/>
              </w:rPr>
            </w:pPr>
            <w:r>
              <w:rPr>
                <w:b/>
                <w:caps/>
                <w:noProof/>
              </w:rPr>
              <w:t>X</w:t>
            </w:r>
          </w:p>
        </w:tc>
        <w:tc>
          <w:tcPr>
            <w:tcW w:w="2126" w:type="dxa"/>
            <w:hideMark/>
          </w:tcPr>
          <w:p w14:paraId="16F4AF04" w14:textId="77777777" w:rsidR="00AF3EC5" w:rsidRDefault="00AF3EC5" w:rsidP="00EF43F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EADBBC" w14:textId="472B316C" w:rsidR="00AF3EC5" w:rsidRDefault="000D664C" w:rsidP="00EF43F9">
            <w:pPr>
              <w:pStyle w:val="CRCoverPage"/>
              <w:spacing w:after="0"/>
              <w:jc w:val="center"/>
              <w:rPr>
                <w:b/>
                <w:caps/>
                <w:noProof/>
              </w:rPr>
            </w:pPr>
            <w:r>
              <w:rPr>
                <w:b/>
                <w:caps/>
                <w:noProof/>
              </w:rPr>
              <w:t>X</w:t>
            </w:r>
          </w:p>
        </w:tc>
        <w:tc>
          <w:tcPr>
            <w:tcW w:w="1418" w:type="dxa"/>
            <w:hideMark/>
          </w:tcPr>
          <w:p w14:paraId="23FC8661" w14:textId="77777777" w:rsidR="00AF3EC5" w:rsidRDefault="00AF3EC5" w:rsidP="00EF43F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9BBEADE" w14:textId="77777777" w:rsidR="00AF3EC5" w:rsidRDefault="00AF3EC5" w:rsidP="00EF43F9">
            <w:pPr>
              <w:pStyle w:val="CRCoverPage"/>
              <w:spacing w:after="0"/>
              <w:jc w:val="center"/>
              <w:rPr>
                <w:b/>
                <w:bCs/>
                <w:caps/>
                <w:noProof/>
              </w:rPr>
            </w:pPr>
          </w:p>
        </w:tc>
      </w:tr>
    </w:tbl>
    <w:p w14:paraId="64BEC556" w14:textId="77777777" w:rsidR="00AF3EC5" w:rsidRDefault="00AF3EC5" w:rsidP="00AF3EC5">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AF3EC5" w14:paraId="35D03DD7" w14:textId="77777777" w:rsidTr="00EF43F9">
        <w:tc>
          <w:tcPr>
            <w:tcW w:w="9640" w:type="dxa"/>
            <w:gridSpan w:val="11"/>
          </w:tcPr>
          <w:p w14:paraId="05A56995" w14:textId="77777777" w:rsidR="00AF3EC5" w:rsidRDefault="00AF3EC5" w:rsidP="00EF43F9">
            <w:pPr>
              <w:pStyle w:val="CRCoverPage"/>
              <w:spacing w:after="0"/>
              <w:rPr>
                <w:noProof/>
                <w:sz w:val="8"/>
                <w:szCs w:val="8"/>
              </w:rPr>
            </w:pPr>
          </w:p>
        </w:tc>
      </w:tr>
      <w:tr w:rsidR="00AF3EC5" w14:paraId="04684145" w14:textId="77777777" w:rsidTr="00EF43F9">
        <w:tc>
          <w:tcPr>
            <w:tcW w:w="1843" w:type="dxa"/>
            <w:tcBorders>
              <w:top w:val="single" w:sz="4" w:space="0" w:color="auto"/>
              <w:left w:val="single" w:sz="4" w:space="0" w:color="auto"/>
              <w:bottom w:val="nil"/>
              <w:right w:val="nil"/>
            </w:tcBorders>
            <w:hideMark/>
          </w:tcPr>
          <w:p w14:paraId="10E12A3D" w14:textId="77777777" w:rsidR="00AF3EC5" w:rsidRDefault="00AF3EC5" w:rsidP="00EF43F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291E246D" w14:textId="749CCB72" w:rsidR="00AF3EC5" w:rsidRDefault="000452F3" w:rsidP="00EF43F9">
            <w:pPr>
              <w:pStyle w:val="CRCoverPage"/>
              <w:spacing w:after="0"/>
              <w:ind w:left="100"/>
              <w:rPr>
                <w:noProof/>
              </w:rPr>
            </w:pPr>
            <w:r>
              <w:t xml:space="preserve">Clarification on CIO configured within ReportConfig </w:t>
            </w:r>
            <w:r w:rsidRPr="000452F3">
              <w:t>[CIO_in_ReportConfig]</w:t>
            </w:r>
          </w:p>
        </w:tc>
      </w:tr>
      <w:tr w:rsidR="00AF3EC5" w14:paraId="5690F6E8" w14:textId="77777777" w:rsidTr="00EF43F9">
        <w:tc>
          <w:tcPr>
            <w:tcW w:w="1843" w:type="dxa"/>
            <w:tcBorders>
              <w:top w:val="nil"/>
              <w:left w:val="single" w:sz="4" w:space="0" w:color="auto"/>
              <w:bottom w:val="nil"/>
              <w:right w:val="nil"/>
            </w:tcBorders>
          </w:tcPr>
          <w:p w14:paraId="2E9C951C" w14:textId="77777777" w:rsidR="00AF3EC5" w:rsidRDefault="00AF3EC5" w:rsidP="00EF43F9">
            <w:pPr>
              <w:pStyle w:val="CRCoverPage"/>
              <w:spacing w:after="0"/>
              <w:rPr>
                <w:b/>
                <w:i/>
                <w:noProof/>
                <w:sz w:val="8"/>
                <w:szCs w:val="8"/>
              </w:rPr>
            </w:pPr>
          </w:p>
        </w:tc>
        <w:tc>
          <w:tcPr>
            <w:tcW w:w="7797" w:type="dxa"/>
            <w:gridSpan w:val="10"/>
            <w:tcBorders>
              <w:top w:val="nil"/>
              <w:left w:val="nil"/>
              <w:bottom w:val="nil"/>
              <w:right w:val="single" w:sz="4" w:space="0" w:color="auto"/>
            </w:tcBorders>
          </w:tcPr>
          <w:p w14:paraId="481130FB" w14:textId="77777777" w:rsidR="00AF3EC5" w:rsidRDefault="00AF3EC5" w:rsidP="00EF43F9">
            <w:pPr>
              <w:pStyle w:val="CRCoverPage"/>
              <w:spacing w:after="0"/>
              <w:rPr>
                <w:noProof/>
                <w:sz w:val="8"/>
                <w:szCs w:val="8"/>
              </w:rPr>
            </w:pPr>
          </w:p>
        </w:tc>
      </w:tr>
      <w:tr w:rsidR="00AF3EC5" w14:paraId="28A2D9B5" w14:textId="77777777" w:rsidTr="00EF43F9">
        <w:tc>
          <w:tcPr>
            <w:tcW w:w="1843" w:type="dxa"/>
            <w:tcBorders>
              <w:top w:val="nil"/>
              <w:left w:val="single" w:sz="4" w:space="0" w:color="auto"/>
              <w:bottom w:val="nil"/>
              <w:right w:val="nil"/>
            </w:tcBorders>
            <w:hideMark/>
          </w:tcPr>
          <w:p w14:paraId="125D0770" w14:textId="77777777" w:rsidR="00AF3EC5" w:rsidRDefault="00AF3EC5" w:rsidP="00EF43F9">
            <w:pPr>
              <w:pStyle w:val="CRCoverPage"/>
              <w:tabs>
                <w:tab w:val="right" w:pos="1759"/>
              </w:tabs>
              <w:spacing w:after="0"/>
              <w:rPr>
                <w:b/>
                <w:i/>
                <w:noProof/>
              </w:rPr>
            </w:pPr>
            <w:r>
              <w:rPr>
                <w:b/>
                <w:i/>
                <w:noProof/>
              </w:rPr>
              <w:t>Source to WG:</w:t>
            </w:r>
          </w:p>
        </w:tc>
        <w:tc>
          <w:tcPr>
            <w:tcW w:w="7797" w:type="dxa"/>
            <w:gridSpan w:val="10"/>
            <w:tcBorders>
              <w:top w:val="nil"/>
              <w:left w:val="nil"/>
              <w:bottom w:val="nil"/>
              <w:right w:val="single" w:sz="4" w:space="0" w:color="auto"/>
            </w:tcBorders>
            <w:shd w:val="pct30" w:color="FFFF00" w:fill="auto"/>
            <w:hideMark/>
          </w:tcPr>
          <w:p w14:paraId="15F30F69" w14:textId="3045833A" w:rsidR="00AF3EC5" w:rsidRDefault="00AF3EC5" w:rsidP="00EF43F9">
            <w:pPr>
              <w:pStyle w:val="CRCoverPage"/>
              <w:spacing w:after="0"/>
              <w:ind w:left="100"/>
              <w:rPr>
                <w:noProof/>
              </w:rPr>
            </w:pPr>
            <w:r>
              <w:rPr>
                <w:noProof/>
              </w:rPr>
              <w:t>Ericsson</w:t>
            </w:r>
            <w:r w:rsidR="001652F5">
              <w:rPr>
                <w:noProof/>
              </w:rPr>
              <w:t>, NTT DOCOMO, INC</w:t>
            </w:r>
            <w:r w:rsidR="00A33C97">
              <w:rPr>
                <w:noProof/>
              </w:rPr>
              <w:t>.</w:t>
            </w:r>
            <w:r w:rsidR="001652F5">
              <w:rPr>
                <w:noProof/>
              </w:rPr>
              <w:t>, Qualcomm Incorporated</w:t>
            </w:r>
          </w:p>
        </w:tc>
      </w:tr>
      <w:tr w:rsidR="00AF3EC5" w14:paraId="16FB9894" w14:textId="77777777" w:rsidTr="00EF43F9">
        <w:tc>
          <w:tcPr>
            <w:tcW w:w="1843" w:type="dxa"/>
            <w:tcBorders>
              <w:top w:val="nil"/>
              <w:left w:val="single" w:sz="4" w:space="0" w:color="auto"/>
              <w:bottom w:val="nil"/>
              <w:right w:val="nil"/>
            </w:tcBorders>
            <w:hideMark/>
          </w:tcPr>
          <w:p w14:paraId="0A86AED4" w14:textId="77777777" w:rsidR="00AF3EC5" w:rsidRDefault="00AF3EC5" w:rsidP="00EF43F9">
            <w:pPr>
              <w:pStyle w:val="CRCoverPage"/>
              <w:tabs>
                <w:tab w:val="right" w:pos="1759"/>
              </w:tabs>
              <w:spacing w:after="0"/>
              <w:rPr>
                <w:b/>
                <w:i/>
                <w:noProof/>
              </w:rPr>
            </w:pPr>
            <w:r>
              <w:rPr>
                <w:b/>
                <w:i/>
                <w:noProof/>
              </w:rPr>
              <w:t>Source to TSG:</w:t>
            </w:r>
          </w:p>
        </w:tc>
        <w:tc>
          <w:tcPr>
            <w:tcW w:w="7797" w:type="dxa"/>
            <w:gridSpan w:val="10"/>
            <w:tcBorders>
              <w:top w:val="nil"/>
              <w:left w:val="nil"/>
              <w:bottom w:val="nil"/>
              <w:right w:val="single" w:sz="4" w:space="0" w:color="auto"/>
            </w:tcBorders>
            <w:shd w:val="pct30" w:color="FFFF00" w:fill="auto"/>
            <w:hideMark/>
          </w:tcPr>
          <w:p w14:paraId="6BEDA5B9" w14:textId="77777777" w:rsidR="00AF3EC5" w:rsidRDefault="00000000" w:rsidP="00EF43F9">
            <w:pPr>
              <w:pStyle w:val="CRCoverPage"/>
              <w:spacing w:after="0"/>
              <w:ind w:left="100"/>
              <w:rPr>
                <w:noProof/>
              </w:rPr>
            </w:pPr>
            <w:fldSimple w:instr=" DOCPROPERTY  SourceIfTsg  \* MERGEFORMAT ">
              <w:r w:rsidR="00AF3EC5">
                <w:rPr>
                  <w:noProof/>
                </w:rPr>
                <w:t>R2</w:t>
              </w:r>
            </w:fldSimple>
          </w:p>
        </w:tc>
      </w:tr>
      <w:tr w:rsidR="00AF3EC5" w14:paraId="24187149" w14:textId="77777777" w:rsidTr="00EF43F9">
        <w:tc>
          <w:tcPr>
            <w:tcW w:w="1843" w:type="dxa"/>
            <w:tcBorders>
              <w:top w:val="nil"/>
              <w:left w:val="single" w:sz="4" w:space="0" w:color="auto"/>
              <w:bottom w:val="nil"/>
              <w:right w:val="nil"/>
            </w:tcBorders>
          </w:tcPr>
          <w:p w14:paraId="4D192EAC" w14:textId="77777777" w:rsidR="00AF3EC5" w:rsidRDefault="00AF3EC5" w:rsidP="00EF43F9">
            <w:pPr>
              <w:pStyle w:val="CRCoverPage"/>
              <w:spacing w:after="0"/>
              <w:rPr>
                <w:b/>
                <w:i/>
                <w:noProof/>
                <w:sz w:val="8"/>
                <w:szCs w:val="8"/>
              </w:rPr>
            </w:pPr>
          </w:p>
        </w:tc>
        <w:tc>
          <w:tcPr>
            <w:tcW w:w="7797" w:type="dxa"/>
            <w:gridSpan w:val="10"/>
            <w:tcBorders>
              <w:top w:val="nil"/>
              <w:left w:val="nil"/>
              <w:bottom w:val="nil"/>
              <w:right w:val="single" w:sz="4" w:space="0" w:color="auto"/>
            </w:tcBorders>
          </w:tcPr>
          <w:p w14:paraId="5A204C35" w14:textId="77777777" w:rsidR="00AF3EC5" w:rsidRDefault="00AF3EC5" w:rsidP="00EF43F9">
            <w:pPr>
              <w:pStyle w:val="CRCoverPage"/>
              <w:spacing w:after="0"/>
              <w:rPr>
                <w:noProof/>
                <w:sz w:val="8"/>
                <w:szCs w:val="8"/>
              </w:rPr>
            </w:pPr>
          </w:p>
        </w:tc>
      </w:tr>
      <w:tr w:rsidR="00AF3EC5" w14:paraId="18798E78" w14:textId="77777777" w:rsidTr="00EF43F9">
        <w:tc>
          <w:tcPr>
            <w:tcW w:w="1843" w:type="dxa"/>
            <w:tcBorders>
              <w:top w:val="nil"/>
              <w:left w:val="single" w:sz="4" w:space="0" w:color="auto"/>
              <w:bottom w:val="nil"/>
              <w:right w:val="nil"/>
            </w:tcBorders>
            <w:hideMark/>
          </w:tcPr>
          <w:p w14:paraId="58BEC3CD" w14:textId="77777777" w:rsidR="00AF3EC5" w:rsidRDefault="00AF3EC5" w:rsidP="00EF43F9">
            <w:pPr>
              <w:pStyle w:val="CRCoverPage"/>
              <w:tabs>
                <w:tab w:val="right" w:pos="1759"/>
              </w:tabs>
              <w:spacing w:after="0"/>
              <w:rPr>
                <w:b/>
                <w:i/>
                <w:noProof/>
              </w:rPr>
            </w:pPr>
            <w:r>
              <w:rPr>
                <w:b/>
                <w:i/>
                <w:noProof/>
              </w:rPr>
              <w:t>Work item code:</w:t>
            </w:r>
          </w:p>
        </w:tc>
        <w:tc>
          <w:tcPr>
            <w:tcW w:w="3686" w:type="dxa"/>
            <w:gridSpan w:val="5"/>
            <w:shd w:val="pct30" w:color="FFFF00" w:fill="auto"/>
            <w:hideMark/>
          </w:tcPr>
          <w:p w14:paraId="296A77D9" w14:textId="1A2F1F1E" w:rsidR="00AF3EC5" w:rsidRDefault="005C06D1" w:rsidP="00EF43F9">
            <w:pPr>
              <w:pStyle w:val="CRCoverPage"/>
              <w:spacing w:after="0"/>
              <w:ind w:left="100"/>
              <w:rPr>
                <w:noProof/>
              </w:rPr>
            </w:pPr>
            <w:r>
              <w:t>TEI18</w:t>
            </w:r>
          </w:p>
        </w:tc>
        <w:tc>
          <w:tcPr>
            <w:tcW w:w="567" w:type="dxa"/>
          </w:tcPr>
          <w:p w14:paraId="74849AA4" w14:textId="77777777" w:rsidR="00AF3EC5" w:rsidRDefault="00AF3EC5" w:rsidP="00EF43F9">
            <w:pPr>
              <w:pStyle w:val="CRCoverPage"/>
              <w:spacing w:after="0"/>
              <w:ind w:right="100"/>
              <w:rPr>
                <w:noProof/>
              </w:rPr>
            </w:pPr>
          </w:p>
        </w:tc>
        <w:tc>
          <w:tcPr>
            <w:tcW w:w="1417" w:type="dxa"/>
            <w:gridSpan w:val="3"/>
            <w:hideMark/>
          </w:tcPr>
          <w:p w14:paraId="1E2D8B7A" w14:textId="77777777" w:rsidR="00AF3EC5" w:rsidRDefault="00AF3EC5" w:rsidP="00EF43F9">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544C9193" w14:textId="7C7E674C" w:rsidR="00AF3EC5" w:rsidRDefault="00AF3EC5" w:rsidP="00EF43F9">
            <w:pPr>
              <w:pStyle w:val="CRCoverPage"/>
              <w:spacing w:after="0"/>
              <w:ind w:left="100"/>
              <w:rPr>
                <w:noProof/>
              </w:rPr>
            </w:pPr>
            <w:r>
              <w:t>2024-0</w:t>
            </w:r>
            <w:r w:rsidR="00152221">
              <w:t>5</w:t>
            </w:r>
            <w:r w:rsidR="00BC2062">
              <w:t>-</w:t>
            </w:r>
            <w:r w:rsidR="00152221">
              <w:t>10</w:t>
            </w:r>
          </w:p>
        </w:tc>
      </w:tr>
      <w:tr w:rsidR="00AF3EC5" w14:paraId="0101D687" w14:textId="77777777" w:rsidTr="00EF43F9">
        <w:tc>
          <w:tcPr>
            <w:tcW w:w="1843" w:type="dxa"/>
            <w:tcBorders>
              <w:top w:val="nil"/>
              <w:left w:val="single" w:sz="4" w:space="0" w:color="auto"/>
              <w:bottom w:val="nil"/>
              <w:right w:val="nil"/>
            </w:tcBorders>
          </w:tcPr>
          <w:p w14:paraId="0A5B51D0" w14:textId="77777777" w:rsidR="00AF3EC5" w:rsidRDefault="00AF3EC5" w:rsidP="00EF43F9">
            <w:pPr>
              <w:pStyle w:val="CRCoverPage"/>
              <w:spacing w:after="0"/>
              <w:rPr>
                <w:b/>
                <w:i/>
                <w:noProof/>
                <w:sz w:val="8"/>
                <w:szCs w:val="8"/>
              </w:rPr>
            </w:pPr>
          </w:p>
        </w:tc>
        <w:tc>
          <w:tcPr>
            <w:tcW w:w="1986" w:type="dxa"/>
            <w:gridSpan w:val="4"/>
          </w:tcPr>
          <w:p w14:paraId="6C5E3F39" w14:textId="77777777" w:rsidR="00AF3EC5" w:rsidRDefault="00AF3EC5" w:rsidP="00EF43F9">
            <w:pPr>
              <w:pStyle w:val="CRCoverPage"/>
              <w:spacing w:after="0"/>
              <w:rPr>
                <w:noProof/>
                <w:sz w:val="8"/>
                <w:szCs w:val="8"/>
              </w:rPr>
            </w:pPr>
          </w:p>
        </w:tc>
        <w:tc>
          <w:tcPr>
            <w:tcW w:w="2267" w:type="dxa"/>
            <w:gridSpan w:val="2"/>
          </w:tcPr>
          <w:p w14:paraId="76AC636B" w14:textId="77777777" w:rsidR="00AF3EC5" w:rsidRDefault="00AF3EC5" w:rsidP="00EF43F9">
            <w:pPr>
              <w:pStyle w:val="CRCoverPage"/>
              <w:spacing w:after="0"/>
              <w:rPr>
                <w:noProof/>
                <w:sz w:val="8"/>
                <w:szCs w:val="8"/>
              </w:rPr>
            </w:pPr>
          </w:p>
        </w:tc>
        <w:tc>
          <w:tcPr>
            <w:tcW w:w="1417" w:type="dxa"/>
            <w:gridSpan w:val="3"/>
          </w:tcPr>
          <w:p w14:paraId="4E6EE77F" w14:textId="77777777" w:rsidR="00AF3EC5" w:rsidRDefault="00AF3EC5" w:rsidP="00EF43F9">
            <w:pPr>
              <w:pStyle w:val="CRCoverPage"/>
              <w:spacing w:after="0"/>
              <w:rPr>
                <w:noProof/>
                <w:sz w:val="8"/>
                <w:szCs w:val="8"/>
              </w:rPr>
            </w:pPr>
          </w:p>
        </w:tc>
        <w:tc>
          <w:tcPr>
            <w:tcW w:w="2127" w:type="dxa"/>
            <w:tcBorders>
              <w:top w:val="nil"/>
              <w:left w:val="nil"/>
              <w:bottom w:val="nil"/>
              <w:right w:val="single" w:sz="4" w:space="0" w:color="auto"/>
            </w:tcBorders>
          </w:tcPr>
          <w:p w14:paraId="0FB3D512" w14:textId="77777777" w:rsidR="00AF3EC5" w:rsidRDefault="00AF3EC5" w:rsidP="00EF43F9">
            <w:pPr>
              <w:pStyle w:val="CRCoverPage"/>
              <w:spacing w:after="0"/>
              <w:rPr>
                <w:noProof/>
                <w:sz w:val="8"/>
                <w:szCs w:val="8"/>
              </w:rPr>
            </w:pPr>
          </w:p>
        </w:tc>
      </w:tr>
      <w:tr w:rsidR="00AF3EC5" w14:paraId="4A2A06A2" w14:textId="77777777" w:rsidTr="00EF43F9">
        <w:trPr>
          <w:cantSplit/>
        </w:trPr>
        <w:tc>
          <w:tcPr>
            <w:tcW w:w="1843" w:type="dxa"/>
            <w:tcBorders>
              <w:top w:val="nil"/>
              <w:left w:val="single" w:sz="4" w:space="0" w:color="auto"/>
              <w:bottom w:val="nil"/>
              <w:right w:val="nil"/>
            </w:tcBorders>
            <w:hideMark/>
          </w:tcPr>
          <w:p w14:paraId="3E8FBB5B" w14:textId="77777777" w:rsidR="00AF3EC5" w:rsidRDefault="00AF3EC5" w:rsidP="00EF43F9">
            <w:pPr>
              <w:pStyle w:val="CRCoverPage"/>
              <w:tabs>
                <w:tab w:val="right" w:pos="1759"/>
              </w:tabs>
              <w:spacing w:after="0"/>
              <w:rPr>
                <w:b/>
                <w:i/>
                <w:noProof/>
              </w:rPr>
            </w:pPr>
            <w:r>
              <w:rPr>
                <w:b/>
                <w:i/>
                <w:noProof/>
              </w:rPr>
              <w:t>Category:</w:t>
            </w:r>
          </w:p>
        </w:tc>
        <w:tc>
          <w:tcPr>
            <w:tcW w:w="851" w:type="dxa"/>
            <w:shd w:val="pct30" w:color="FFFF00" w:fill="auto"/>
            <w:hideMark/>
          </w:tcPr>
          <w:p w14:paraId="2B136262" w14:textId="067E1CBF" w:rsidR="00AF3EC5" w:rsidRDefault="00000000" w:rsidP="00EF43F9">
            <w:pPr>
              <w:pStyle w:val="CRCoverPage"/>
              <w:spacing w:after="0"/>
              <w:ind w:left="100" w:right="-609"/>
              <w:rPr>
                <w:b/>
                <w:noProof/>
              </w:rPr>
            </w:pPr>
            <w:fldSimple w:instr=" DOCPROPERTY  Cat  \* MERGEFORMAT ">
              <w:r w:rsidR="000D664C">
                <w:rPr>
                  <w:b/>
                  <w:noProof/>
                </w:rPr>
                <w:t>F</w:t>
              </w:r>
            </w:fldSimple>
          </w:p>
        </w:tc>
        <w:tc>
          <w:tcPr>
            <w:tcW w:w="3402" w:type="dxa"/>
            <w:gridSpan w:val="5"/>
          </w:tcPr>
          <w:p w14:paraId="21B2241E" w14:textId="77777777" w:rsidR="00AF3EC5" w:rsidRDefault="00AF3EC5" w:rsidP="00EF43F9">
            <w:pPr>
              <w:pStyle w:val="CRCoverPage"/>
              <w:spacing w:after="0"/>
              <w:rPr>
                <w:noProof/>
              </w:rPr>
            </w:pPr>
          </w:p>
        </w:tc>
        <w:tc>
          <w:tcPr>
            <w:tcW w:w="1417" w:type="dxa"/>
            <w:gridSpan w:val="3"/>
            <w:hideMark/>
          </w:tcPr>
          <w:p w14:paraId="4A20568F" w14:textId="77777777" w:rsidR="00AF3EC5" w:rsidRDefault="00AF3EC5" w:rsidP="00EF43F9">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55A5869D" w14:textId="77777777" w:rsidR="00AF3EC5" w:rsidRDefault="00000000" w:rsidP="00EF43F9">
            <w:pPr>
              <w:pStyle w:val="CRCoverPage"/>
              <w:spacing w:after="0"/>
              <w:ind w:left="100"/>
              <w:rPr>
                <w:noProof/>
              </w:rPr>
            </w:pPr>
            <w:fldSimple w:instr=" DOCPROPERTY  Release  \* MERGEFORMAT ">
              <w:r w:rsidR="00AF3EC5">
                <w:rPr>
                  <w:noProof/>
                </w:rPr>
                <w:t>Rel-18</w:t>
              </w:r>
            </w:fldSimple>
          </w:p>
        </w:tc>
      </w:tr>
      <w:tr w:rsidR="00AF3EC5" w14:paraId="49877ABF" w14:textId="77777777" w:rsidTr="00EF43F9">
        <w:tc>
          <w:tcPr>
            <w:tcW w:w="1843" w:type="dxa"/>
            <w:tcBorders>
              <w:top w:val="nil"/>
              <w:left w:val="single" w:sz="4" w:space="0" w:color="auto"/>
              <w:bottom w:val="single" w:sz="4" w:space="0" w:color="auto"/>
              <w:right w:val="nil"/>
            </w:tcBorders>
          </w:tcPr>
          <w:p w14:paraId="494D4746" w14:textId="77777777" w:rsidR="00AF3EC5" w:rsidRDefault="00AF3EC5" w:rsidP="00EF43F9">
            <w:pPr>
              <w:pStyle w:val="CRCoverPage"/>
              <w:spacing w:after="0"/>
              <w:rPr>
                <w:b/>
                <w:i/>
                <w:noProof/>
              </w:rPr>
            </w:pPr>
          </w:p>
        </w:tc>
        <w:tc>
          <w:tcPr>
            <w:tcW w:w="4677" w:type="dxa"/>
            <w:gridSpan w:val="8"/>
            <w:tcBorders>
              <w:top w:val="nil"/>
              <w:left w:val="nil"/>
              <w:bottom w:val="single" w:sz="4" w:space="0" w:color="auto"/>
              <w:right w:val="nil"/>
            </w:tcBorders>
            <w:hideMark/>
          </w:tcPr>
          <w:p w14:paraId="34B41AC7" w14:textId="77777777" w:rsidR="00AF3EC5" w:rsidRDefault="00AF3EC5" w:rsidP="00EF43F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C740FAB" w14:textId="77777777" w:rsidR="00AF3EC5" w:rsidRDefault="00AF3EC5" w:rsidP="00EF43F9">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14:paraId="0B8A08FD" w14:textId="0BA17701" w:rsidR="00AF3EC5" w:rsidRDefault="00AF3EC5" w:rsidP="00EF43F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w:t>
            </w:r>
            <w:r w:rsidR="00152221">
              <w:rPr>
                <w:i/>
                <w:noProof/>
                <w:sz w:val="18"/>
              </w:rPr>
              <w:t>7</w:t>
            </w:r>
            <w:r>
              <w:rPr>
                <w:i/>
                <w:noProof/>
                <w:sz w:val="18"/>
              </w:rPr>
              <w:tab/>
              <w:t>(Release 1</w:t>
            </w:r>
            <w:r w:rsidR="00152221">
              <w:rPr>
                <w:i/>
                <w:noProof/>
                <w:sz w:val="18"/>
              </w:rPr>
              <w:t>7</w:t>
            </w:r>
            <w:r>
              <w:rPr>
                <w:i/>
                <w:noProof/>
                <w:sz w:val="18"/>
              </w:rPr>
              <w:t>)</w:t>
            </w:r>
            <w:r>
              <w:rPr>
                <w:i/>
                <w:noProof/>
                <w:sz w:val="18"/>
              </w:rPr>
              <w:br/>
              <w:t>Rel-1</w:t>
            </w:r>
            <w:r w:rsidR="00152221">
              <w:rPr>
                <w:i/>
                <w:noProof/>
                <w:sz w:val="18"/>
              </w:rPr>
              <w:t>8</w:t>
            </w:r>
            <w:r>
              <w:rPr>
                <w:i/>
                <w:noProof/>
                <w:sz w:val="18"/>
              </w:rPr>
              <w:tab/>
              <w:t>(Release 1</w:t>
            </w:r>
            <w:r w:rsidR="00152221">
              <w:rPr>
                <w:i/>
                <w:noProof/>
                <w:sz w:val="18"/>
              </w:rPr>
              <w:t>8</w:t>
            </w:r>
            <w:r>
              <w:rPr>
                <w:i/>
                <w:noProof/>
                <w:sz w:val="18"/>
              </w:rPr>
              <w:t>)</w:t>
            </w:r>
            <w:r>
              <w:rPr>
                <w:i/>
                <w:noProof/>
                <w:sz w:val="18"/>
              </w:rPr>
              <w:br/>
              <w:t>Rel-1</w:t>
            </w:r>
            <w:r w:rsidR="00152221">
              <w:rPr>
                <w:i/>
                <w:noProof/>
                <w:sz w:val="18"/>
              </w:rPr>
              <w:t>9</w:t>
            </w:r>
            <w:r>
              <w:rPr>
                <w:i/>
                <w:noProof/>
                <w:sz w:val="18"/>
              </w:rPr>
              <w:tab/>
              <w:t>(Release 1</w:t>
            </w:r>
            <w:r w:rsidR="00152221">
              <w:rPr>
                <w:i/>
                <w:noProof/>
                <w:sz w:val="18"/>
              </w:rPr>
              <w:t>9</w:t>
            </w:r>
            <w:r>
              <w:rPr>
                <w:i/>
                <w:noProof/>
                <w:sz w:val="18"/>
              </w:rPr>
              <w:t>)</w:t>
            </w:r>
            <w:r>
              <w:rPr>
                <w:i/>
                <w:noProof/>
                <w:sz w:val="18"/>
              </w:rPr>
              <w:br/>
              <w:t>Rel-</w:t>
            </w:r>
            <w:r w:rsidR="00152221">
              <w:rPr>
                <w:i/>
                <w:noProof/>
                <w:sz w:val="18"/>
              </w:rPr>
              <w:t>20</w:t>
            </w:r>
            <w:r>
              <w:rPr>
                <w:i/>
                <w:noProof/>
                <w:sz w:val="18"/>
              </w:rPr>
              <w:tab/>
              <w:t xml:space="preserve">(Release </w:t>
            </w:r>
            <w:r w:rsidR="00152221">
              <w:rPr>
                <w:i/>
                <w:noProof/>
                <w:sz w:val="18"/>
              </w:rPr>
              <w:t>20</w:t>
            </w:r>
            <w:r>
              <w:rPr>
                <w:i/>
                <w:noProof/>
                <w:sz w:val="18"/>
              </w:rPr>
              <w:t>)</w:t>
            </w:r>
          </w:p>
        </w:tc>
      </w:tr>
      <w:tr w:rsidR="00AF3EC5" w14:paraId="664CB1D0" w14:textId="77777777" w:rsidTr="00EF43F9">
        <w:tc>
          <w:tcPr>
            <w:tcW w:w="1843" w:type="dxa"/>
          </w:tcPr>
          <w:p w14:paraId="6D7CCB00" w14:textId="77777777" w:rsidR="00AF3EC5" w:rsidRDefault="00AF3EC5" w:rsidP="00EF43F9">
            <w:pPr>
              <w:pStyle w:val="CRCoverPage"/>
              <w:spacing w:after="0"/>
              <w:rPr>
                <w:b/>
                <w:i/>
                <w:noProof/>
                <w:sz w:val="8"/>
                <w:szCs w:val="8"/>
              </w:rPr>
            </w:pPr>
          </w:p>
        </w:tc>
        <w:tc>
          <w:tcPr>
            <w:tcW w:w="7797" w:type="dxa"/>
            <w:gridSpan w:val="10"/>
          </w:tcPr>
          <w:p w14:paraId="6784A221" w14:textId="77777777" w:rsidR="00AF3EC5" w:rsidRDefault="00AF3EC5" w:rsidP="00EF43F9">
            <w:pPr>
              <w:pStyle w:val="CRCoverPage"/>
              <w:spacing w:after="0"/>
              <w:rPr>
                <w:noProof/>
                <w:sz w:val="8"/>
                <w:szCs w:val="8"/>
              </w:rPr>
            </w:pPr>
          </w:p>
        </w:tc>
      </w:tr>
      <w:tr w:rsidR="00AF3EC5" w14:paraId="64A8392E" w14:textId="77777777" w:rsidTr="00EF43F9">
        <w:tc>
          <w:tcPr>
            <w:tcW w:w="2694" w:type="dxa"/>
            <w:gridSpan w:val="2"/>
            <w:tcBorders>
              <w:top w:val="single" w:sz="4" w:space="0" w:color="auto"/>
              <w:left w:val="single" w:sz="4" w:space="0" w:color="auto"/>
              <w:bottom w:val="nil"/>
              <w:right w:val="nil"/>
            </w:tcBorders>
            <w:hideMark/>
          </w:tcPr>
          <w:p w14:paraId="274E72FF" w14:textId="77777777" w:rsidR="00AF3EC5" w:rsidRDefault="00AF3EC5" w:rsidP="00EF43F9">
            <w:pPr>
              <w:pStyle w:val="CRCoverPage"/>
              <w:tabs>
                <w:tab w:val="right" w:pos="2184"/>
              </w:tabs>
              <w:spacing w:after="0"/>
              <w:rPr>
                <w:b/>
                <w:i/>
                <w:noProof/>
              </w:rPr>
            </w:pPr>
            <w:r>
              <w:rPr>
                <w:b/>
                <w:i/>
                <w:noProof/>
              </w:rPr>
              <w:t>Reason for change:</w:t>
            </w:r>
          </w:p>
        </w:tc>
        <w:tc>
          <w:tcPr>
            <w:tcW w:w="6946" w:type="dxa"/>
            <w:gridSpan w:val="9"/>
            <w:tcBorders>
              <w:top w:val="single" w:sz="4" w:space="0" w:color="auto"/>
              <w:left w:val="nil"/>
              <w:bottom w:val="nil"/>
              <w:right w:val="single" w:sz="4" w:space="0" w:color="auto"/>
            </w:tcBorders>
            <w:shd w:val="pct30" w:color="FFFF00" w:fill="auto"/>
          </w:tcPr>
          <w:p w14:paraId="1D8793E2" w14:textId="77777777" w:rsidR="00044BD6" w:rsidRDefault="005C06D1" w:rsidP="00EF43F9">
            <w:pPr>
              <w:pStyle w:val="CRCoverPage"/>
              <w:spacing w:after="0"/>
              <w:ind w:left="100"/>
              <w:rPr>
                <w:noProof/>
              </w:rPr>
            </w:pPr>
            <w:r>
              <w:rPr>
                <w:noProof/>
              </w:rPr>
              <w:t xml:space="preserve">RAN2 has agreed to allow the network to configure CIO value for measurement events, in addition to </w:t>
            </w:r>
            <w:r w:rsidR="00044BD6">
              <w:rPr>
                <w:noProof/>
              </w:rPr>
              <w:t>per measurement object. This means that w</w:t>
            </w:r>
            <w:r w:rsidRPr="005C06D1">
              <w:rPr>
                <w:noProof/>
              </w:rPr>
              <w:t>ith the new introduced CIO</w:t>
            </w:r>
            <w:r w:rsidR="00044BD6">
              <w:rPr>
                <w:noProof/>
              </w:rPr>
              <w:t xml:space="preserve"> values,</w:t>
            </w:r>
            <w:r w:rsidRPr="005C06D1">
              <w:rPr>
                <w:noProof/>
              </w:rPr>
              <w:t xml:space="preserve"> </w:t>
            </w:r>
            <w:r w:rsidR="00044BD6">
              <w:rPr>
                <w:noProof/>
              </w:rPr>
              <w:t>there is</w:t>
            </w:r>
            <w:r w:rsidRPr="005C06D1">
              <w:rPr>
                <w:noProof/>
              </w:rPr>
              <w:t xml:space="preserve"> a</w:t>
            </w:r>
            <w:r w:rsidR="00044BD6">
              <w:rPr>
                <w:noProof/>
              </w:rPr>
              <w:t xml:space="preserve"> scenario</w:t>
            </w:r>
            <w:r w:rsidRPr="005C06D1">
              <w:rPr>
                <w:noProof/>
              </w:rPr>
              <w:t xml:space="preserve"> where the UE can be configured with two</w:t>
            </w:r>
            <w:r w:rsidR="00044BD6">
              <w:rPr>
                <w:noProof/>
              </w:rPr>
              <w:t xml:space="preserve"> set of</w:t>
            </w:r>
            <w:r w:rsidRPr="005C06D1">
              <w:rPr>
                <w:noProof/>
              </w:rPr>
              <w:t xml:space="preserve"> CIO</w:t>
            </w:r>
            <w:r w:rsidR="00044BD6">
              <w:rPr>
                <w:noProof/>
              </w:rPr>
              <w:t xml:space="preserve"> values</w:t>
            </w:r>
            <w:r w:rsidRPr="005C06D1">
              <w:rPr>
                <w:noProof/>
              </w:rPr>
              <w:t xml:space="preserve">, one </w:t>
            </w:r>
            <w:r w:rsidR="00044BD6">
              <w:rPr>
                <w:noProof/>
              </w:rPr>
              <w:t>within the reporting configuration and one</w:t>
            </w:r>
            <w:r w:rsidRPr="005C06D1">
              <w:rPr>
                <w:noProof/>
              </w:rPr>
              <w:t xml:space="preserve"> within the </w:t>
            </w:r>
            <w:r w:rsidR="00044BD6">
              <w:rPr>
                <w:noProof/>
              </w:rPr>
              <w:t>measurement object</w:t>
            </w:r>
            <w:r w:rsidRPr="005C06D1">
              <w:rPr>
                <w:noProof/>
              </w:rPr>
              <w:t xml:space="preserve">. </w:t>
            </w:r>
          </w:p>
          <w:p w14:paraId="5C27CDEC" w14:textId="77777777" w:rsidR="00044BD6" w:rsidRDefault="00044BD6" w:rsidP="00EF43F9">
            <w:pPr>
              <w:pStyle w:val="CRCoverPage"/>
              <w:spacing w:after="0"/>
              <w:ind w:left="100"/>
              <w:rPr>
                <w:noProof/>
              </w:rPr>
            </w:pPr>
          </w:p>
          <w:p w14:paraId="09B9CFBA" w14:textId="77777777" w:rsidR="00AF3EC5" w:rsidRDefault="00044BD6" w:rsidP="00EF43F9">
            <w:pPr>
              <w:pStyle w:val="CRCoverPage"/>
              <w:spacing w:after="0"/>
              <w:ind w:left="100"/>
              <w:rPr>
                <w:noProof/>
              </w:rPr>
            </w:pPr>
            <w:r>
              <w:rPr>
                <w:noProof/>
              </w:rPr>
              <w:t>According to this, it would be good to</w:t>
            </w:r>
            <w:r w:rsidR="005C06D1" w:rsidRPr="005C06D1">
              <w:rPr>
                <w:noProof/>
              </w:rPr>
              <w:t xml:space="preserve"> clarify that if the </w:t>
            </w:r>
            <w:r>
              <w:rPr>
                <w:noProof/>
              </w:rPr>
              <w:t>UE receives a set of CIO values within the measurement reporting configuration, the UE should ignore the CIO value which are present measurement object</w:t>
            </w:r>
            <w:r w:rsidR="005C06D1" w:rsidRPr="005C06D1">
              <w:rPr>
                <w:noProof/>
              </w:rPr>
              <w:t>.</w:t>
            </w:r>
          </w:p>
          <w:p w14:paraId="4300AD40" w14:textId="77777777" w:rsidR="00610D0A" w:rsidRDefault="00610D0A" w:rsidP="00EF43F9">
            <w:pPr>
              <w:pStyle w:val="CRCoverPage"/>
              <w:spacing w:after="0"/>
              <w:ind w:left="100"/>
              <w:rPr>
                <w:noProof/>
              </w:rPr>
            </w:pPr>
          </w:p>
          <w:p w14:paraId="079E72D6" w14:textId="1E98D715" w:rsidR="00610D0A" w:rsidRDefault="00610D0A" w:rsidP="00EF43F9">
            <w:pPr>
              <w:pStyle w:val="CRCoverPage"/>
              <w:spacing w:after="0"/>
              <w:ind w:left="100"/>
              <w:rPr>
                <w:noProof/>
              </w:rPr>
            </w:pPr>
            <w:r>
              <w:rPr>
                <w:noProof/>
              </w:rPr>
              <w:t>Further, about t</w:t>
            </w:r>
            <w:r w:rsidRPr="00610D0A">
              <w:rPr>
                <w:noProof/>
              </w:rPr>
              <w:t>he parameter cellIndividualOffset-r18, the configuration of cell individual offset (CIO) per PCI was introduced in V18.0.0 (CR in R2-2313958) and clarifications are added in V18.1.0 (CR in R2-2401939). This CR is to make two changes about CIO. Considering that multiple different frequencies can be configured for the same PCI, the frequency to apply the CIO should be also indicated on top of the PCI in ReportConfigInter-RAT and ReportConfigNR.</w:t>
            </w:r>
          </w:p>
        </w:tc>
      </w:tr>
      <w:tr w:rsidR="00AF3EC5" w14:paraId="742792A9" w14:textId="77777777" w:rsidTr="00EF43F9">
        <w:tc>
          <w:tcPr>
            <w:tcW w:w="2694" w:type="dxa"/>
            <w:gridSpan w:val="2"/>
            <w:tcBorders>
              <w:top w:val="nil"/>
              <w:left w:val="single" w:sz="4" w:space="0" w:color="auto"/>
              <w:bottom w:val="nil"/>
              <w:right w:val="nil"/>
            </w:tcBorders>
          </w:tcPr>
          <w:p w14:paraId="24A697D1" w14:textId="77777777" w:rsidR="00AF3EC5" w:rsidRDefault="00AF3EC5" w:rsidP="00EF43F9">
            <w:pPr>
              <w:pStyle w:val="CRCoverPage"/>
              <w:spacing w:after="0"/>
              <w:rPr>
                <w:b/>
                <w:i/>
                <w:noProof/>
                <w:sz w:val="8"/>
                <w:szCs w:val="8"/>
              </w:rPr>
            </w:pPr>
          </w:p>
        </w:tc>
        <w:tc>
          <w:tcPr>
            <w:tcW w:w="6946" w:type="dxa"/>
            <w:gridSpan w:val="9"/>
            <w:tcBorders>
              <w:top w:val="nil"/>
              <w:left w:val="nil"/>
              <w:bottom w:val="nil"/>
              <w:right w:val="single" w:sz="4" w:space="0" w:color="auto"/>
            </w:tcBorders>
          </w:tcPr>
          <w:p w14:paraId="261AFB4D" w14:textId="77777777" w:rsidR="00AF3EC5" w:rsidRDefault="00AF3EC5" w:rsidP="00EF43F9">
            <w:pPr>
              <w:pStyle w:val="CRCoverPage"/>
              <w:spacing w:after="0"/>
              <w:rPr>
                <w:noProof/>
                <w:sz w:val="8"/>
                <w:szCs w:val="8"/>
              </w:rPr>
            </w:pPr>
          </w:p>
        </w:tc>
      </w:tr>
      <w:tr w:rsidR="00AF3EC5" w14:paraId="3FF6AF1A" w14:textId="77777777" w:rsidTr="00EF43F9">
        <w:tc>
          <w:tcPr>
            <w:tcW w:w="2694" w:type="dxa"/>
            <w:gridSpan w:val="2"/>
            <w:tcBorders>
              <w:top w:val="nil"/>
              <w:left w:val="single" w:sz="4" w:space="0" w:color="auto"/>
              <w:bottom w:val="nil"/>
              <w:right w:val="nil"/>
            </w:tcBorders>
            <w:hideMark/>
          </w:tcPr>
          <w:p w14:paraId="2D32477F" w14:textId="77777777" w:rsidR="00AF3EC5" w:rsidRDefault="00AF3EC5" w:rsidP="00EF43F9">
            <w:pPr>
              <w:pStyle w:val="CRCoverPage"/>
              <w:tabs>
                <w:tab w:val="right" w:pos="2184"/>
              </w:tabs>
              <w:spacing w:after="0"/>
              <w:rPr>
                <w:b/>
                <w:i/>
                <w:noProof/>
              </w:rPr>
            </w:pPr>
            <w:r>
              <w:rPr>
                <w:b/>
                <w:i/>
                <w:noProof/>
              </w:rPr>
              <w:t>Summary of change:</w:t>
            </w:r>
          </w:p>
        </w:tc>
        <w:tc>
          <w:tcPr>
            <w:tcW w:w="6946" w:type="dxa"/>
            <w:gridSpan w:val="9"/>
            <w:tcBorders>
              <w:top w:val="nil"/>
              <w:left w:val="nil"/>
              <w:bottom w:val="nil"/>
              <w:right w:val="single" w:sz="4" w:space="0" w:color="auto"/>
            </w:tcBorders>
            <w:shd w:val="pct30" w:color="FFFF00" w:fill="auto"/>
          </w:tcPr>
          <w:p w14:paraId="7CED8E67" w14:textId="77777777" w:rsidR="00AF3EC5" w:rsidRDefault="00AF3EC5" w:rsidP="00EF43F9">
            <w:pPr>
              <w:pStyle w:val="CRCoverPage"/>
              <w:spacing w:after="0"/>
              <w:ind w:left="100"/>
              <w:rPr>
                <w:noProof/>
              </w:rPr>
            </w:pPr>
          </w:p>
          <w:p w14:paraId="2F16E426" w14:textId="53A30188" w:rsidR="00772F2A" w:rsidRDefault="00772F2A" w:rsidP="0000057E">
            <w:pPr>
              <w:pStyle w:val="CRCoverPage"/>
              <w:spacing w:after="0"/>
              <w:ind w:left="100"/>
              <w:rPr>
                <w:noProof/>
              </w:rPr>
            </w:pPr>
            <w:r>
              <w:rPr>
                <w:noProof/>
              </w:rPr>
              <w:t>Section 5.5.4.7</w:t>
            </w:r>
          </w:p>
          <w:p w14:paraId="2F7E9553" w14:textId="48817E21" w:rsidR="00772F2A" w:rsidRDefault="00772F2A" w:rsidP="0000057E">
            <w:pPr>
              <w:pStyle w:val="CRCoverPage"/>
              <w:spacing w:after="0"/>
              <w:ind w:left="100"/>
              <w:rPr>
                <w:noProof/>
              </w:rPr>
            </w:pPr>
            <w:r>
              <w:rPr>
                <w:noProof/>
              </w:rPr>
              <w:t>- The text related to the new CIO has been added to the right part of the text.</w:t>
            </w:r>
          </w:p>
          <w:p w14:paraId="19E434ED" w14:textId="77777777" w:rsidR="00772F2A" w:rsidRDefault="00772F2A" w:rsidP="0000057E">
            <w:pPr>
              <w:pStyle w:val="CRCoverPage"/>
              <w:spacing w:after="0"/>
              <w:ind w:left="100"/>
              <w:rPr>
                <w:noProof/>
              </w:rPr>
            </w:pPr>
          </w:p>
          <w:p w14:paraId="51B11194" w14:textId="7CA05CD9" w:rsidR="0000057E" w:rsidRDefault="0000057E" w:rsidP="0000057E">
            <w:pPr>
              <w:pStyle w:val="CRCoverPage"/>
              <w:spacing w:after="0"/>
              <w:ind w:left="100"/>
              <w:rPr>
                <w:noProof/>
              </w:rPr>
            </w:pPr>
            <w:r>
              <w:rPr>
                <w:noProof/>
              </w:rPr>
              <w:t>Section 6.3.2</w:t>
            </w:r>
          </w:p>
          <w:p w14:paraId="7E68D97E" w14:textId="48D9D00A" w:rsidR="00AF3EC5" w:rsidRDefault="0000057E" w:rsidP="007E0EFB">
            <w:pPr>
              <w:pStyle w:val="CRCoverPage"/>
              <w:spacing w:after="0"/>
              <w:ind w:left="100"/>
              <w:rPr>
                <w:noProof/>
              </w:rPr>
            </w:pPr>
            <w:r>
              <w:rPr>
                <w:noProof/>
              </w:rPr>
              <w:t xml:space="preserve">- Clarified that if UE receives </w:t>
            </w:r>
            <w:r w:rsidR="0062416E" w:rsidRPr="0062416E">
              <w:rPr>
                <w:noProof/>
              </w:rPr>
              <w:t>cellIndividualOffsetList</w:t>
            </w:r>
            <w:r w:rsidR="0062416E">
              <w:rPr>
                <w:noProof/>
              </w:rPr>
              <w:t xml:space="preserve"> within ReportConfigNR or ReportConfig</w:t>
            </w:r>
            <w:r w:rsidR="00605632">
              <w:rPr>
                <w:noProof/>
              </w:rPr>
              <w:t>InterRAT, the UE should ignore the cellIndividualOffsetList received within measObject.</w:t>
            </w:r>
          </w:p>
          <w:p w14:paraId="670EF083" w14:textId="4D11970B" w:rsidR="00610D0A" w:rsidRDefault="00610D0A" w:rsidP="007E0EFB">
            <w:pPr>
              <w:pStyle w:val="CRCoverPage"/>
              <w:spacing w:after="0"/>
              <w:ind w:left="100"/>
              <w:rPr>
                <w:noProof/>
              </w:rPr>
            </w:pPr>
            <w:r>
              <w:rPr>
                <w:noProof/>
              </w:rPr>
              <w:t xml:space="preserve">- </w:t>
            </w:r>
            <w:r w:rsidRPr="00610D0A">
              <w:rPr>
                <w:noProof/>
              </w:rPr>
              <w:t>Added a field carrierFreq-r18 to IEs ReportConfigInterRAT and ReportConfigNR.</w:t>
            </w:r>
          </w:p>
          <w:p w14:paraId="176CB209" w14:textId="77777777" w:rsidR="00AF3EC5" w:rsidRDefault="00AF3EC5" w:rsidP="00EF43F9">
            <w:pPr>
              <w:pStyle w:val="CRCoverPage"/>
              <w:spacing w:after="0"/>
              <w:ind w:left="100"/>
              <w:rPr>
                <w:noProof/>
              </w:rPr>
            </w:pPr>
          </w:p>
        </w:tc>
      </w:tr>
      <w:tr w:rsidR="00AF3EC5" w14:paraId="17C910BA" w14:textId="77777777" w:rsidTr="00EF43F9">
        <w:tc>
          <w:tcPr>
            <w:tcW w:w="2694" w:type="dxa"/>
            <w:gridSpan w:val="2"/>
            <w:tcBorders>
              <w:top w:val="nil"/>
              <w:left w:val="single" w:sz="4" w:space="0" w:color="auto"/>
              <w:bottom w:val="nil"/>
              <w:right w:val="nil"/>
            </w:tcBorders>
          </w:tcPr>
          <w:p w14:paraId="75A85C3F" w14:textId="77777777" w:rsidR="00AF3EC5" w:rsidRDefault="00AF3EC5" w:rsidP="00EF43F9">
            <w:pPr>
              <w:pStyle w:val="CRCoverPage"/>
              <w:spacing w:after="0"/>
              <w:rPr>
                <w:b/>
                <w:i/>
                <w:noProof/>
                <w:sz w:val="8"/>
                <w:szCs w:val="8"/>
              </w:rPr>
            </w:pPr>
          </w:p>
        </w:tc>
        <w:tc>
          <w:tcPr>
            <w:tcW w:w="6946" w:type="dxa"/>
            <w:gridSpan w:val="9"/>
            <w:tcBorders>
              <w:top w:val="nil"/>
              <w:left w:val="nil"/>
              <w:bottom w:val="nil"/>
              <w:right w:val="single" w:sz="4" w:space="0" w:color="auto"/>
            </w:tcBorders>
          </w:tcPr>
          <w:p w14:paraId="56E7DAFD" w14:textId="77777777" w:rsidR="00AF3EC5" w:rsidRDefault="00AF3EC5" w:rsidP="00EF43F9">
            <w:pPr>
              <w:pStyle w:val="CRCoverPage"/>
              <w:spacing w:after="0"/>
              <w:rPr>
                <w:noProof/>
                <w:sz w:val="8"/>
                <w:szCs w:val="8"/>
              </w:rPr>
            </w:pPr>
          </w:p>
        </w:tc>
      </w:tr>
      <w:tr w:rsidR="00AF3EC5" w14:paraId="7DA8D158" w14:textId="77777777" w:rsidTr="00EF43F9">
        <w:tc>
          <w:tcPr>
            <w:tcW w:w="2694" w:type="dxa"/>
            <w:gridSpan w:val="2"/>
            <w:tcBorders>
              <w:top w:val="nil"/>
              <w:left w:val="single" w:sz="4" w:space="0" w:color="auto"/>
              <w:bottom w:val="single" w:sz="4" w:space="0" w:color="auto"/>
              <w:right w:val="nil"/>
            </w:tcBorders>
            <w:hideMark/>
          </w:tcPr>
          <w:p w14:paraId="179369DE" w14:textId="77777777" w:rsidR="00AF3EC5" w:rsidRDefault="00AF3EC5" w:rsidP="00EF43F9">
            <w:pPr>
              <w:pStyle w:val="CRCoverPage"/>
              <w:tabs>
                <w:tab w:val="right" w:pos="2184"/>
              </w:tabs>
              <w:spacing w:after="0"/>
              <w:rPr>
                <w:b/>
                <w:i/>
                <w:noProof/>
              </w:rPr>
            </w:pPr>
            <w:r>
              <w:rPr>
                <w:b/>
                <w:i/>
                <w:noProof/>
              </w:rPr>
              <w:lastRenderedPageBreak/>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0D512944" w14:textId="5254B3AE" w:rsidR="00AF3EC5" w:rsidRDefault="00145D81" w:rsidP="00EF43F9">
            <w:pPr>
              <w:pStyle w:val="CRCoverPage"/>
              <w:spacing w:after="0"/>
              <w:ind w:left="100"/>
              <w:rPr>
                <w:noProof/>
              </w:rPr>
            </w:pPr>
            <w:r>
              <w:rPr>
                <w:noProof/>
              </w:rPr>
              <w:t xml:space="preserve">If the CR is not approved, </w:t>
            </w:r>
            <w:r w:rsidR="00E15546">
              <w:rPr>
                <w:noProof/>
              </w:rPr>
              <w:t>it would not be clear for the UE which set of CIO values to use</w:t>
            </w:r>
            <w:r>
              <w:rPr>
                <w:noProof/>
              </w:rPr>
              <w:t>.</w:t>
            </w:r>
          </w:p>
        </w:tc>
      </w:tr>
      <w:tr w:rsidR="00AF3EC5" w14:paraId="08101F79" w14:textId="77777777" w:rsidTr="00EF43F9">
        <w:tc>
          <w:tcPr>
            <w:tcW w:w="2694" w:type="dxa"/>
            <w:gridSpan w:val="2"/>
          </w:tcPr>
          <w:p w14:paraId="50740D49" w14:textId="77777777" w:rsidR="00AF3EC5" w:rsidRDefault="00AF3EC5" w:rsidP="00EF43F9">
            <w:pPr>
              <w:pStyle w:val="CRCoverPage"/>
              <w:spacing w:after="0"/>
              <w:rPr>
                <w:b/>
                <w:i/>
                <w:noProof/>
                <w:sz w:val="8"/>
                <w:szCs w:val="8"/>
              </w:rPr>
            </w:pPr>
          </w:p>
        </w:tc>
        <w:tc>
          <w:tcPr>
            <w:tcW w:w="6946" w:type="dxa"/>
            <w:gridSpan w:val="9"/>
          </w:tcPr>
          <w:p w14:paraId="0F2E8E27" w14:textId="77777777" w:rsidR="00AF3EC5" w:rsidRDefault="00AF3EC5" w:rsidP="00EF43F9">
            <w:pPr>
              <w:pStyle w:val="CRCoverPage"/>
              <w:spacing w:after="0"/>
              <w:rPr>
                <w:noProof/>
                <w:sz w:val="8"/>
                <w:szCs w:val="8"/>
              </w:rPr>
            </w:pPr>
          </w:p>
        </w:tc>
      </w:tr>
      <w:tr w:rsidR="00AF3EC5" w14:paraId="3020B5F2" w14:textId="77777777" w:rsidTr="00EF43F9">
        <w:tc>
          <w:tcPr>
            <w:tcW w:w="2694" w:type="dxa"/>
            <w:gridSpan w:val="2"/>
            <w:tcBorders>
              <w:top w:val="single" w:sz="4" w:space="0" w:color="auto"/>
              <w:left w:val="single" w:sz="4" w:space="0" w:color="auto"/>
              <w:bottom w:val="nil"/>
              <w:right w:val="nil"/>
            </w:tcBorders>
            <w:hideMark/>
          </w:tcPr>
          <w:p w14:paraId="6D942C5C" w14:textId="77777777" w:rsidR="00AF3EC5" w:rsidRDefault="00AF3EC5" w:rsidP="00EF43F9">
            <w:pPr>
              <w:pStyle w:val="CRCoverPage"/>
              <w:tabs>
                <w:tab w:val="right" w:pos="2184"/>
              </w:tabs>
              <w:spacing w:after="0"/>
              <w:rPr>
                <w:b/>
                <w:i/>
                <w:noProof/>
              </w:rPr>
            </w:pPr>
            <w:r>
              <w:rPr>
                <w:b/>
                <w:i/>
                <w:noProof/>
              </w:rPr>
              <w:t>Clauses affected:</w:t>
            </w:r>
          </w:p>
        </w:tc>
        <w:tc>
          <w:tcPr>
            <w:tcW w:w="6946" w:type="dxa"/>
            <w:gridSpan w:val="9"/>
            <w:tcBorders>
              <w:top w:val="single" w:sz="4" w:space="0" w:color="auto"/>
              <w:left w:val="nil"/>
              <w:bottom w:val="nil"/>
              <w:right w:val="single" w:sz="4" w:space="0" w:color="auto"/>
            </w:tcBorders>
            <w:shd w:val="pct30" w:color="FFFF00" w:fill="auto"/>
          </w:tcPr>
          <w:p w14:paraId="6876C998" w14:textId="6B42CC31" w:rsidR="00AF3EC5" w:rsidRDefault="00772F2A" w:rsidP="00EF43F9">
            <w:pPr>
              <w:pStyle w:val="CRCoverPage"/>
              <w:spacing w:after="0"/>
              <w:ind w:left="100"/>
              <w:rPr>
                <w:noProof/>
              </w:rPr>
            </w:pPr>
            <w:r>
              <w:rPr>
                <w:noProof/>
              </w:rPr>
              <w:t xml:space="preserve">5.5.4.7, </w:t>
            </w:r>
            <w:r w:rsidR="00E15546">
              <w:rPr>
                <w:noProof/>
              </w:rPr>
              <w:t>6.3.2</w:t>
            </w:r>
          </w:p>
        </w:tc>
      </w:tr>
      <w:tr w:rsidR="00AF3EC5" w14:paraId="161B9CF5" w14:textId="77777777" w:rsidTr="00EF43F9">
        <w:tc>
          <w:tcPr>
            <w:tcW w:w="2694" w:type="dxa"/>
            <w:gridSpan w:val="2"/>
            <w:tcBorders>
              <w:top w:val="nil"/>
              <w:left w:val="single" w:sz="4" w:space="0" w:color="auto"/>
              <w:bottom w:val="nil"/>
              <w:right w:val="nil"/>
            </w:tcBorders>
          </w:tcPr>
          <w:p w14:paraId="71F0C3B4" w14:textId="77777777" w:rsidR="00AF3EC5" w:rsidRDefault="00AF3EC5" w:rsidP="00EF43F9">
            <w:pPr>
              <w:pStyle w:val="CRCoverPage"/>
              <w:spacing w:after="0"/>
              <w:rPr>
                <w:b/>
                <w:i/>
                <w:noProof/>
                <w:sz w:val="8"/>
                <w:szCs w:val="8"/>
              </w:rPr>
            </w:pPr>
          </w:p>
        </w:tc>
        <w:tc>
          <w:tcPr>
            <w:tcW w:w="6946" w:type="dxa"/>
            <w:gridSpan w:val="9"/>
            <w:tcBorders>
              <w:top w:val="nil"/>
              <w:left w:val="nil"/>
              <w:bottom w:val="nil"/>
              <w:right w:val="single" w:sz="4" w:space="0" w:color="auto"/>
            </w:tcBorders>
          </w:tcPr>
          <w:p w14:paraId="3C90B279" w14:textId="77777777" w:rsidR="00AF3EC5" w:rsidRDefault="00AF3EC5" w:rsidP="00EF43F9">
            <w:pPr>
              <w:pStyle w:val="CRCoverPage"/>
              <w:spacing w:after="0"/>
              <w:rPr>
                <w:noProof/>
                <w:sz w:val="8"/>
                <w:szCs w:val="8"/>
              </w:rPr>
            </w:pPr>
          </w:p>
        </w:tc>
      </w:tr>
      <w:tr w:rsidR="00AF3EC5" w14:paraId="1F343AE0" w14:textId="77777777" w:rsidTr="00EF43F9">
        <w:tc>
          <w:tcPr>
            <w:tcW w:w="2694" w:type="dxa"/>
            <w:gridSpan w:val="2"/>
            <w:tcBorders>
              <w:top w:val="nil"/>
              <w:left w:val="single" w:sz="4" w:space="0" w:color="auto"/>
              <w:bottom w:val="nil"/>
              <w:right w:val="nil"/>
            </w:tcBorders>
          </w:tcPr>
          <w:p w14:paraId="3C61240B" w14:textId="77777777" w:rsidR="00AF3EC5" w:rsidRDefault="00AF3EC5" w:rsidP="00EF43F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75B086F2" w14:textId="77777777" w:rsidR="00AF3EC5" w:rsidRDefault="00AF3EC5" w:rsidP="00EF43F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1035E0A9" w14:textId="77777777" w:rsidR="00AF3EC5" w:rsidRDefault="00AF3EC5" w:rsidP="00EF43F9">
            <w:pPr>
              <w:pStyle w:val="CRCoverPage"/>
              <w:spacing w:after="0"/>
              <w:jc w:val="center"/>
              <w:rPr>
                <w:b/>
                <w:caps/>
                <w:noProof/>
              </w:rPr>
            </w:pPr>
            <w:r>
              <w:rPr>
                <w:b/>
                <w:caps/>
                <w:noProof/>
              </w:rPr>
              <w:t>N</w:t>
            </w:r>
          </w:p>
        </w:tc>
        <w:tc>
          <w:tcPr>
            <w:tcW w:w="2977" w:type="dxa"/>
            <w:gridSpan w:val="4"/>
          </w:tcPr>
          <w:p w14:paraId="7DF878D9" w14:textId="77777777" w:rsidR="00AF3EC5" w:rsidRDefault="00AF3EC5" w:rsidP="00EF43F9">
            <w:pPr>
              <w:pStyle w:val="CRCoverPage"/>
              <w:tabs>
                <w:tab w:val="right" w:pos="2893"/>
              </w:tabs>
              <w:spacing w:after="0"/>
              <w:rPr>
                <w:noProof/>
              </w:rPr>
            </w:pPr>
          </w:p>
        </w:tc>
        <w:tc>
          <w:tcPr>
            <w:tcW w:w="3401" w:type="dxa"/>
            <w:gridSpan w:val="3"/>
            <w:tcBorders>
              <w:top w:val="nil"/>
              <w:left w:val="nil"/>
              <w:bottom w:val="nil"/>
              <w:right w:val="single" w:sz="4" w:space="0" w:color="auto"/>
            </w:tcBorders>
          </w:tcPr>
          <w:p w14:paraId="40412BA5" w14:textId="77777777" w:rsidR="00AF3EC5" w:rsidRDefault="00AF3EC5" w:rsidP="00EF43F9">
            <w:pPr>
              <w:pStyle w:val="CRCoverPage"/>
              <w:spacing w:after="0"/>
              <w:ind w:left="99"/>
              <w:rPr>
                <w:noProof/>
              </w:rPr>
            </w:pPr>
          </w:p>
        </w:tc>
      </w:tr>
      <w:tr w:rsidR="00AF3EC5" w14:paraId="4FD78E75" w14:textId="77777777" w:rsidTr="00EF43F9">
        <w:tc>
          <w:tcPr>
            <w:tcW w:w="2694" w:type="dxa"/>
            <w:gridSpan w:val="2"/>
            <w:tcBorders>
              <w:top w:val="nil"/>
              <w:left w:val="single" w:sz="4" w:space="0" w:color="auto"/>
              <w:bottom w:val="nil"/>
              <w:right w:val="nil"/>
            </w:tcBorders>
            <w:hideMark/>
          </w:tcPr>
          <w:p w14:paraId="31C3665D" w14:textId="77777777" w:rsidR="00AF3EC5" w:rsidRDefault="00AF3EC5" w:rsidP="00EF43F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303AC019" w14:textId="77777777" w:rsidR="00AF3EC5" w:rsidRDefault="00AF3EC5" w:rsidP="00EF43F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84F67" w14:textId="62B1C34F" w:rsidR="00AF3EC5" w:rsidRDefault="00145D81" w:rsidP="00EF43F9">
            <w:pPr>
              <w:pStyle w:val="CRCoverPage"/>
              <w:spacing w:after="0"/>
              <w:jc w:val="center"/>
              <w:rPr>
                <w:b/>
                <w:caps/>
                <w:noProof/>
              </w:rPr>
            </w:pPr>
            <w:r>
              <w:rPr>
                <w:b/>
                <w:caps/>
                <w:noProof/>
              </w:rPr>
              <w:t>X</w:t>
            </w:r>
          </w:p>
        </w:tc>
        <w:tc>
          <w:tcPr>
            <w:tcW w:w="2977" w:type="dxa"/>
            <w:gridSpan w:val="4"/>
            <w:hideMark/>
          </w:tcPr>
          <w:p w14:paraId="633B17D4" w14:textId="77777777" w:rsidR="00AF3EC5" w:rsidRDefault="00AF3EC5" w:rsidP="00EF43F9">
            <w:pPr>
              <w:pStyle w:val="CRCoverPage"/>
              <w:tabs>
                <w:tab w:val="right" w:pos="2893"/>
              </w:tabs>
              <w:spacing w:after="0"/>
              <w:rPr>
                <w:noProof/>
              </w:rPr>
            </w:pPr>
            <w:r>
              <w:rPr>
                <w:noProof/>
              </w:rPr>
              <w:t xml:space="preserve"> Other core specifications</w:t>
            </w:r>
            <w:r>
              <w:rPr>
                <w:noProof/>
              </w:rPr>
              <w:tab/>
            </w:r>
          </w:p>
        </w:tc>
        <w:tc>
          <w:tcPr>
            <w:tcW w:w="3401" w:type="dxa"/>
            <w:gridSpan w:val="3"/>
            <w:tcBorders>
              <w:top w:val="nil"/>
              <w:left w:val="nil"/>
              <w:bottom w:val="nil"/>
              <w:right w:val="single" w:sz="4" w:space="0" w:color="auto"/>
            </w:tcBorders>
            <w:shd w:val="pct30" w:color="FFFF00" w:fill="auto"/>
            <w:hideMark/>
          </w:tcPr>
          <w:p w14:paraId="6D0E120E" w14:textId="77777777" w:rsidR="00AF3EC5" w:rsidRDefault="00AF3EC5" w:rsidP="00EF43F9">
            <w:pPr>
              <w:pStyle w:val="CRCoverPage"/>
              <w:spacing w:after="0"/>
              <w:ind w:left="99"/>
              <w:rPr>
                <w:noProof/>
              </w:rPr>
            </w:pPr>
            <w:r>
              <w:rPr>
                <w:noProof/>
              </w:rPr>
              <w:t xml:space="preserve">TS/TR ... CR ... </w:t>
            </w:r>
          </w:p>
        </w:tc>
      </w:tr>
      <w:tr w:rsidR="00AF3EC5" w14:paraId="19DDB271" w14:textId="77777777" w:rsidTr="00EF43F9">
        <w:tc>
          <w:tcPr>
            <w:tcW w:w="2694" w:type="dxa"/>
            <w:gridSpan w:val="2"/>
            <w:tcBorders>
              <w:top w:val="nil"/>
              <w:left w:val="single" w:sz="4" w:space="0" w:color="auto"/>
              <w:bottom w:val="nil"/>
              <w:right w:val="nil"/>
            </w:tcBorders>
            <w:hideMark/>
          </w:tcPr>
          <w:p w14:paraId="1B810396" w14:textId="77777777" w:rsidR="00AF3EC5" w:rsidRDefault="00AF3EC5" w:rsidP="00EF43F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3F73463E" w14:textId="77777777" w:rsidR="00AF3EC5" w:rsidRDefault="00AF3EC5" w:rsidP="00EF43F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5A8D91" w14:textId="589E9C38" w:rsidR="00AF3EC5" w:rsidRDefault="00145D81" w:rsidP="00EF43F9">
            <w:pPr>
              <w:pStyle w:val="CRCoverPage"/>
              <w:spacing w:after="0"/>
              <w:jc w:val="center"/>
              <w:rPr>
                <w:b/>
                <w:caps/>
                <w:noProof/>
              </w:rPr>
            </w:pPr>
            <w:r>
              <w:rPr>
                <w:b/>
                <w:caps/>
                <w:noProof/>
              </w:rPr>
              <w:t>X</w:t>
            </w:r>
          </w:p>
        </w:tc>
        <w:tc>
          <w:tcPr>
            <w:tcW w:w="2977" w:type="dxa"/>
            <w:gridSpan w:val="4"/>
            <w:hideMark/>
          </w:tcPr>
          <w:p w14:paraId="60F5D3BB" w14:textId="77777777" w:rsidR="00AF3EC5" w:rsidRDefault="00AF3EC5" w:rsidP="00EF43F9">
            <w:pPr>
              <w:pStyle w:val="CRCoverPage"/>
              <w:spacing w:after="0"/>
              <w:rPr>
                <w:noProof/>
              </w:rPr>
            </w:pPr>
            <w:r>
              <w:rPr>
                <w:noProof/>
              </w:rPr>
              <w:t xml:space="preserve"> Test specifications</w:t>
            </w:r>
          </w:p>
        </w:tc>
        <w:tc>
          <w:tcPr>
            <w:tcW w:w="3401" w:type="dxa"/>
            <w:gridSpan w:val="3"/>
            <w:tcBorders>
              <w:top w:val="nil"/>
              <w:left w:val="nil"/>
              <w:bottom w:val="nil"/>
              <w:right w:val="single" w:sz="4" w:space="0" w:color="auto"/>
            </w:tcBorders>
            <w:shd w:val="pct30" w:color="FFFF00" w:fill="auto"/>
            <w:hideMark/>
          </w:tcPr>
          <w:p w14:paraId="51C8A7E4" w14:textId="77777777" w:rsidR="00AF3EC5" w:rsidRDefault="00AF3EC5" w:rsidP="00EF43F9">
            <w:pPr>
              <w:pStyle w:val="CRCoverPage"/>
              <w:spacing w:after="0"/>
              <w:ind w:left="99"/>
              <w:rPr>
                <w:noProof/>
              </w:rPr>
            </w:pPr>
            <w:r>
              <w:rPr>
                <w:noProof/>
              </w:rPr>
              <w:t xml:space="preserve">TS/TR ... CR ... </w:t>
            </w:r>
          </w:p>
        </w:tc>
      </w:tr>
      <w:tr w:rsidR="00AF3EC5" w14:paraId="230AE5A9" w14:textId="77777777" w:rsidTr="00EF43F9">
        <w:tc>
          <w:tcPr>
            <w:tcW w:w="2694" w:type="dxa"/>
            <w:gridSpan w:val="2"/>
            <w:tcBorders>
              <w:top w:val="nil"/>
              <w:left w:val="single" w:sz="4" w:space="0" w:color="auto"/>
              <w:bottom w:val="nil"/>
              <w:right w:val="nil"/>
            </w:tcBorders>
            <w:hideMark/>
          </w:tcPr>
          <w:p w14:paraId="69136001" w14:textId="77777777" w:rsidR="00AF3EC5" w:rsidRDefault="00AF3EC5" w:rsidP="00EF43F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27570718" w14:textId="77777777" w:rsidR="00AF3EC5" w:rsidRDefault="00AF3EC5" w:rsidP="00EF43F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0B7D971" w14:textId="57DBE71C" w:rsidR="00AF3EC5" w:rsidRDefault="00145D81" w:rsidP="00EF43F9">
            <w:pPr>
              <w:pStyle w:val="CRCoverPage"/>
              <w:spacing w:after="0"/>
              <w:jc w:val="center"/>
              <w:rPr>
                <w:b/>
                <w:caps/>
                <w:noProof/>
              </w:rPr>
            </w:pPr>
            <w:r>
              <w:rPr>
                <w:b/>
                <w:caps/>
                <w:noProof/>
              </w:rPr>
              <w:t>X</w:t>
            </w:r>
          </w:p>
        </w:tc>
        <w:tc>
          <w:tcPr>
            <w:tcW w:w="2977" w:type="dxa"/>
            <w:gridSpan w:val="4"/>
            <w:hideMark/>
          </w:tcPr>
          <w:p w14:paraId="381DA6F5" w14:textId="77777777" w:rsidR="00AF3EC5" w:rsidRDefault="00AF3EC5" w:rsidP="00EF43F9">
            <w:pPr>
              <w:pStyle w:val="CRCoverPage"/>
              <w:spacing w:after="0"/>
              <w:rPr>
                <w:noProof/>
              </w:rPr>
            </w:pPr>
            <w:r>
              <w:rPr>
                <w:noProof/>
              </w:rPr>
              <w:t xml:space="preserve"> O&amp;M Specifications</w:t>
            </w:r>
          </w:p>
        </w:tc>
        <w:tc>
          <w:tcPr>
            <w:tcW w:w="3401" w:type="dxa"/>
            <w:gridSpan w:val="3"/>
            <w:tcBorders>
              <w:top w:val="nil"/>
              <w:left w:val="nil"/>
              <w:bottom w:val="nil"/>
              <w:right w:val="single" w:sz="4" w:space="0" w:color="auto"/>
            </w:tcBorders>
            <w:shd w:val="pct30" w:color="FFFF00" w:fill="auto"/>
            <w:hideMark/>
          </w:tcPr>
          <w:p w14:paraId="649AD5DA" w14:textId="77777777" w:rsidR="00AF3EC5" w:rsidRDefault="00AF3EC5" w:rsidP="00EF43F9">
            <w:pPr>
              <w:pStyle w:val="CRCoverPage"/>
              <w:spacing w:after="0"/>
              <w:ind w:left="99"/>
              <w:rPr>
                <w:noProof/>
              </w:rPr>
            </w:pPr>
            <w:r>
              <w:rPr>
                <w:noProof/>
              </w:rPr>
              <w:t xml:space="preserve">TS/TR ... CR ... </w:t>
            </w:r>
          </w:p>
        </w:tc>
      </w:tr>
      <w:tr w:rsidR="00AF3EC5" w14:paraId="7E0830C2" w14:textId="77777777" w:rsidTr="00EF43F9">
        <w:tc>
          <w:tcPr>
            <w:tcW w:w="2694" w:type="dxa"/>
            <w:gridSpan w:val="2"/>
            <w:tcBorders>
              <w:top w:val="nil"/>
              <w:left w:val="single" w:sz="4" w:space="0" w:color="auto"/>
              <w:bottom w:val="nil"/>
              <w:right w:val="nil"/>
            </w:tcBorders>
          </w:tcPr>
          <w:p w14:paraId="74195996" w14:textId="77777777" w:rsidR="00AF3EC5" w:rsidRDefault="00AF3EC5" w:rsidP="00EF43F9">
            <w:pPr>
              <w:pStyle w:val="CRCoverPage"/>
              <w:spacing w:after="0"/>
              <w:rPr>
                <w:b/>
                <w:i/>
                <w:noProof/>
              </w:rPr>
            </w:pPr>
          </w:p>
        </w:tc>
        <w:tc>
          <w:tcPr>
            <w:tcW w:w="6946" w:type="dxa"/>
            <w:gridSpan w:val="9"/>
            <w:tcBorders>
              <w:top w:val="nil"/>
              <w:left w:val="nil"/>
              <w:bottom w:val="nil"/>
              <w:right w:val="single" w:sz="4" w:space="0" w:color="auto"/>
            </w:tcBorders>
          </w:tcPr>
          <w:p w14:paraId="0B8EBD7E" w14:textId="77777777" w:rsidR="00AF3EC5" w:rsidRDefault="00AF3EC5" w:rsidP="00EF43F9">
            <w:pPr>
              <w:pStyle w:val="CRCoverPage"/>
              <w:spacing w:after="0"/>
              <w:rPr>
                <w:noProof/>
              </w:rPr>
            </w:pPr>
          </w:p>
        </w:tc>
      </w:tr>
      <w:tr w:rsidR="00AF3EC5" w14:paraId="3A15CE18" w14:textId="77777777" w:rsidTr="00EF43F9">
        <w:tc>
          <w:tcPr>
            <w:tcW w:w="2694" w:type="dxa"/>
            <w:gridSpan w:val="2"/>
            <w:tcBorders>
              <w:top w:val="nil"/>
              <w:left w:val="single" w:sz="4" w:space="0" w:color="auto"/>
              <w:bottom w:val="single" w:sz="4" w:space="0" w:color="auto"/>
              <w:right w:val="nil"/>
            </w:tcBorders>
            <w:hideMark/>
          </w:tcPr>
          <w:p w14:paraId="1B438634" w14:textId="77777777" w:rsidR="00AF3EC5" w:rsidRDefault="00AF3EC5" w:rsidP="00EF43F9">
            <w:pPr>
              <w:pStyle w:val="CRCoverPage"/>
              <w:tabs>
                <w:tab w:val="right" w:pos="2184"/>
              </w:tabs>
              <w:spacing w:after="0"/>
              <w:rPr>
                <w:b/>
                <w:i/>
                <w:noProof/>
              </w:rPr>
            </w:pPr>
            <w:r>
              <w:rPr>
                <w:b/>
                <w:i/>
                <w:noProof/>
              </w:rPr>
              <w:t>Other comments:</w:t>
            </w:r>
          </w:p>
        </w:tc>
        <w:tc>
          <w:tcPr>
            <w:tcW w:w="6946" w:type="dxa"/>
            <w:gridSpan w:val="9"/>
            <w:tcBorders>
              <w:top w:val="nil"/>
              <w:left w:val="nil"/>
              <w:bottom w:val="single" w:sz="4" w:space="0" w:color="auto"/>
              <w:right w:val="single" w:sz="4" w:space="0" w:color="auto"/>
            </w:tcBorders>
            <w:shd w:val="pct30" w:color="FFFF00" w:fill="auto"/>
          </w:tcPr>
          <w:p w14:paraId="088038F5" w14:textId="77777777" w:rsidR="00AF3EC5" w:rsidRDefault="00AF3EC5" w:rsidP="00EF43F9">
            <w:pPr>
              <w:pStyle w:val="CRCoverPage"/>
              <w:spacing w:after="0"/>
              <w:ind w:left="100"/>
              <w:rPr>
                <w:noProof/>
              </w:rPr>
            </w:pPr>
          </w:p>
        </w:tc>
      </w:tr>
      <w:tr w:rsidR="00AF3EC5" w14:paraId="071FAF6F" w14:textId="77777777" w:rsidTr="00EF43F9">
        <w:tc>
          <w:tcPr>
            <w:tcW w:w="2694" w:type="dxa"/>
            <w:gridSpan w:val="2"/>
            <w:tcBorders>
              <w:top w:val="single" w:sz="4" w:space="0" w:color="auto"/>
              <w:left w:val="nil"/>
              <w:bottom w:val="single" w:sz="4" w:space="0" w:color="auto"/>
              <w:right w:val="nil"/>
            </w:tcBorders>
          </w:tcPr>
          <w:p w14:paraId="7190464F" w14:textId="77777777" w:rsidR="00AF3EC5" w:rsidRDefault="00AF3EC5" w:rsidP="00EF43F9">
            <w:pPr>
              <w:pStyle w:val="CRCoverPage"/>
              <w:tabs>
                <w:tab w:val="right" w:pos="2184"/>
              </w:tabs>
              <w:spacing w:after="0"/>
              <w:rPr>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46E62B80" w14:textId="77777777" w:rsidR="00AF3EC5" w:rsidRDefault="00AF3EC5" w:rsidP="00EF43F9">
            <w:pPr>
              <w:pStyle w:val="CRCoverPage"/>
              <w:spacing w:after="0"/>
              <w:ind w:left="100"/>
              <w:rPr>
                <w:noProof/>
                <w:sz w:val="8"/>
                <w:szCs w:val="8"/>
              </w:rPr>
            </w:pPr>
          </w:p>
        </w:tc>
      </w:tr>
      <w:tr w:rsidR="00AF3EC5" w14:paraId="196E4E33" w14:textId="77777777" w:rsidTr="00EF43F9">
        <w:tc>
          <w:tcPr>
            <w:tcW w:w="2694" w:type="dxa"/>
            <w:gridSpan w:val="2"/>
            <w:tcBorders>
              <w:top w:val="single" w:sz="4" w:space="0" w:color="auto"/>
              <w:left w:val="single" w:sz="4" w:space="0" w:color="auto"/>
              <w:bottom w:val="single" w:sz="4" w:space="0" w:color="auto"/>
              <w:right w:val="nil"/>
            </w:tcBorders>
            <w:hideMark/>
          </w:tcPr>
          <w:p w14:paraId="6599F84F" w14:textId="77777777" w:rsidR="00AF3EC5" w:rsidRDefault="00AF3EC5" w:rsidP="00EF43F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5ED7D75F" w14:textId="77777777" w:rsidR="00AF3EC5" w:rsidRDefault="00AF3EC5" w:rsidP="00EF43F9">
            <w:pPr>
              <w:pStyle w:val="CRCoverPage"/>
              <w:spacing w:after="0"/>
              <w:ind w:left="100"/>
              <w:rPr>
                <w:noProof/>
              </w:rPr>
            </w:pPr>
          </w:p>
        </w:tc>
      </w:tr>
    </w:tbl>
    <w:p w14:paraId="3DBFA847" w14:textId="77777777" w:rsidR="00D44312" w:rsidRDefault="00D44312" w:rsidP="00AF3EC5">
      <w:pPr>
        <w:overflowPunct/>
        <w:autoSpaceDE/>
        <w:autoSpaceDN/>
        <w:adjustRightInd/>
        <w:spacing w:after="0"/>
        <w:textAlignment w:val="auto"/>
        <w:rPr>
          <w:rFonts w:eastAsia="ＭＳ 明朝"/>
        </w:rPr>
      </w:pPr>
    </w:p>
    <w:p w14:paraId="40EF72D6" w14:textId="77777777" w:rsidR="00D44312" w:rsidRDefault="00D44312" w:rsidP="00AF3EC5">
      <w:pPr>
        <w:overflowPunct/>
        <w:autoSpaceDE/>
        <w:autoSpaceDN/>
        <w:adjustRightInd/>
        <w:spacing w:after="0"/>
        <w:textAlignment w:val="auto"/>
        <w:rPr>
          <w:rFonts w:eastAsia="ＭＳ 明朝"/>
        </w:rPr>
      </w:pPr>
    </w:p>
    <w:p w14:paraId="74EE98E7" w14:textId="77777777" w:rsidR="00D44312" w:rsidRDefault="00D44312" w:rsidP="00AF3EC5">
      <w:pPr>
        <w:overflowPunct/>
        <w:autoSpaceDE/>
        <w:autoSpaceDN/>
        <w:adjustRightInd/>
        <w:spacing w:after="0"/>
        <w:textAlignment w:val="auto"/>
        <w:rPr>
          <w:rFonts w:eastAsia="ＭＳ 明朝"/>
        </w:rPr>
        <w:sectPr w:rsidR="00D44312" w:rsidSect="000B6088">
          <w:headerReference w:type="default" r:id="rId14"/>
          <w:footerReference w:type="default" r:id="rId15"/>
          <w:footnotePr>
            <w:numRestart w:val="eachSect"/>
          </w:footnotePr>
          <w:pgSz w:w="11907" w:h="16840" w:code="9"/>
          <w:pgMar w:top="1134" w:right="1134" w:bottom="1418" w:left="1134" w:header="851" w:footer="340" w:gutter="0"/>
          <w:cols w:space="720"/>
          <w:formProt w:val="0"/>
          <w:docGrid w:linePitch="272"/>
        </w:sectPr>
      </w:pPr>
    </w:p>
    <w:p w14:paraId="60857A96" w14:textId="77777777" w:rsidR="00D44312" w:rsidRDefault="00D44312" w:rsidP="00D44312">
      <w:pPr>
        <w:pBdr>
          <w:top w:val="single" w:sz="4" w:space="1" w:color="auto"/>
          <w:left w:val="single" w:sz="4" w:space="4" w:color="auto"/>
          <w:bottom w:val="single" w:sz="4" w:space="1" w:color="auto"/>
          <w:right w:val="single" w:sz="4" w:space="4" w:color="auto"/>
        </w:pBdr>
        <w:shd w:val="clear" w:color="auto" w:fill="FFFF00"/>
        <w:jc w:val="center"/>
        <w:rPr>
          <w:i/>
        </w:rPr>
      </w:pPr>
      <w:r w:rsidRPr="004A43DC">
        <w:rPr>
          <w:i/>
        </w:rPr>
        <w:lastRenderedPageBreak/>
        <w:t>START OF CHANGES</w:t>
      </w:r>
    </w:p>
    <w:p w14:paraId="7EF3C548" w14:textId="77777777" w:rsidR="00D44312" w:rsidRPr="00FF4867" w:rsidRDefault="00D44312" w:rsidP="00D44312">
      <w:pPr>
        <w:pStyle w:val="Heading4"/>
      </w:pPr>
      <w:bookmarkStart w:id="14" w:name="_Toc60776892"/>
      <w:bookmarkStart w:id="15" w:name="_Toc162894258"/>
      <w:r w:rsidRPr="00FF4867">
        <w:t>5.5.4.7</w:t>
      </w:r>
      <w:r w:rsidRPr="00FF4867">
        <w:tab/>
        <w:t>Event A6 (Neighbour becomes offset better than SCell)</w:t>
      </w:r>
      <w:bookmarkEnd w:id="14"/>
      <w:bookmarkEnd w:id="15"/>
    </w:p>
    <w:p w14:paraId="68E46386" w14:textId="77777777" w:rsidR="00D44312" w:rsidRPr="00FF4867" w:rsidRDefault="00D44312" w:rsidP="00D44312">
      <w:r w:rsidRPr="00FF4867">
        <w:t>The UE shall:</w:t>
      </w:r>
    </w:p>
    <w:p w14:paraId="1CCAFC00" w14:textId="77777777" w:rsidR="00D44312" w:rsidRPr="00FF4867" w:rsidRDefault="00D44312" w:rsidP="00D44312">
      <w:pPr>
        <w:pStyle w:val="B1"/>
      </w:pPr>
      <w:r w:rsidRPr="00FF4867">
        <w:t>1&gt;</w:t>
      </w:r>
      <w:r w:rsidRPr="00FF4867">
        <w:tab/>
        <w:t>consider the entering condition for this event to be satisfied when condition A6-1, as specified below, is fulfilled;</w:t>
      </w:r>
    </w:p>
    <w:p w14:paraId="32324A31" w14:textId="77777777" w:rsidR="00D44312" w:rsidRPr="00FF4867" w:rsidRDefault="00D44312" w:rsidP="00D44312">
      <w:pPr>
        <w:pStyle w:val="B1"/>
      </w:pPr>
      <w:r w:rsidRPr="00FF4867">
        <w:t>1&gt;</w:t>
      </w:r>
      <w:r w:rsidRPr="00FF4867">
        <w:tab/>
        <w:t>consider the leaving condition for this event to be satisfied when condition A6-2, as specified below, is fulfilled;</w:t>
      </w:r>
    </w:p>
    <w:p w14:paraId="4E550A7F" w14:textId="77777777" w:rsidR="00D44312" w:rsidRPr="00FF4867" w:rsidRDefault="00D44312" w:rsidP="00D44312">
      <w:pPr>
        <w:pStyle w:val="B1"/>
      </w:pPr>
      <w:r w:rsidRPr="00FF4867">
        <w:t>1&gt;</w:t>
      </w:r>
      <w:r w:rsidRPr="00FF4867">
        <w:tab/>
        <w:t xml:space="preserve">for this measurement, consider the (secondary) cell corresponding to the </w:t>
      </w:r>
      <w:r w:rsidRPr="00FF4867">
        <w:rPr>
          <w:i/>
        </w:rPr>
        <w:t xml:space="preserve">measObjectNR </w:t>
      </w:r>
      <w:r w:rsidRPr="00FF4867">
        <w:t>associated to this event to be the serving cell.</w:t>
      </w:r>
    </w:p>
    <w:p w14:paraId="2F809C07" w14:textId="77777777" w:rsidR="00D44312" w:rsidRPr="00FF4867" w:rsidRDefault="00D44312" w:rsidP="00D44312">
      <w:pPr>
        <w:pStyle w:val="NO"/>
      </w:pPr>
      <w:r w:rsidRPr="00FF4867">
        <w:rPr>
          <w:lang w:eastAsia="ko-KR"/>
        </w:rPr>
        <w:t>NOTE:</w:t>
      </w:r>
      <w:r w:rsidRPr="00FF4867">
        <w:rPr>
          <w:lang w:eastAsia="ko-KR"/>
        </w:rPr>
        <w:tab/>
        <w:t xml:space="preserve">The reference signal(s) of the neighbour(s) and the reference signal(s) of the SCell are both indicated in the associated </w:t>
      </w:r>
      <w:r w:rsidRPr="00FF4867">
        <w:rPr>
          <w:i/>
          <w:lang w:eastAsia="ko-KR"/>
        </w:rPr>
        <w:t>measObjectNR</w:t>
      </w:r>
      <w:r w:rsidRPr="00FF4867">
        <w:rPr>
          <w:lang w:eastAsia="ko-KR"/>
        </w:rPr>
        <w:t>.</w:t>
      </w:r>
    </w:p>
    <w:p w14:paraId="73EE95FA" w14:textId="77777777" w:rsidR="00D44312" w:rsidRPr="00FF4867" w:rsidRDefault="00D44312" w:rsidP="00D44312">
      <w:r w:rsidRPr="00FF4867">
        <w:rPr>
          <w:lang w:eastAsia="ko-KR"/>
        </w:rPr>
        <w:t>Inequality</w:t>
      </w:r>
      <w:r w:rsidRPr="00FF4867">
        <w:t xml:space="preserve"> A6-1 (Entering condition)</w:t>
      </w:r>
    </w:p>
    <w:p w14:paraId="22FC8511" w14:textId="77777777" w:rsidR="00D44312" w:rsidRPr="00FF4867" w:rsidRDefault="00D44312" w:rsidP="00D44312">
      <w:pPr>
        <w:pStyle w:val="EQ"/>
        <w:rPr>
          <w:i/>
          <w:iCs/>
        </w:rPr>
      </w:pPr>
      <w:r w:rsidRPr="00FF4867">
        <w:rPr>
          <w:i/>
          <w:iCs/>
        </w:rPr>
        <w:t>Mn + Ocn – Hys &gt; Ms + Ocs + Off</w:t>
      </w:r>
    </w:p>
    <w:p w14:paraId="4C89B0B8" w14:textId="77777777" w:rsidR="00D44312" w:rsidRPr="00FF4867" w:rsidRDefault="00D44312" w:rsidP="00D44312">
      <w:r w:rsidRPr="00FF4867">
        <w:rPr>
          <w:lang w:eastAsia="ko-KR"/>
        </w:rPr>
        <w:t>Inequality</w:t>
      </w:r>
      <w:r w:rsidRPr="00FF4867">
        <w:t xml:space="preserve"> A6-2 (Leaving condition)</w:t>
      </w:r>
    </w:p>
    <w:p w14:paraId="594D70FD" w14:textId="77777777" w:rsidR="00D44312" w:rsidRPr="00FF4867" w:rsidRDefault="00D44312" w:rsidP="00D44312">
      <w:pPr>
        <w:pStyle w:val="EQ"/>
        <w:rPr>
          <w:i/>
          <w:iCs/>
        </w:rPr>
      </w:pPr>
      <w:r w:rsidRPr="00FF4867">
        <w:rPr>
          <w:i/>
          <w:iCs/>
        </w:rPr>
        <w:t>Mn + Ocn + Hys &lt; Ms + Ocs + Off</w:t>
      </w:r>
    </w:p>
    <w:p w14:paraId="0AF47434" w14:textId="77777777" w:rsidR="00D44312" w:rsidRPr="00FF4867" w:rsidRDefault="00D44312" w:rsidP="00D44312">
      <w:r w:rsidRPr="00FF4867">
        <w:t>The variables in the formula are defined as follows:</w:t>
      </w:r>
    </w:p>
    <w:p w14:paraId="5F1A9DA5" w14:textId="77777777" w:rsidR="00D44312" w:rsidRPr="00FF4867" w:rsidRDefault="00D44312" w:rsidP="00D44312">
      <w:pPr>
        <w:pStyle w:val="B1"/>
      </w:pPr>
      <w:r w:rsidRPr="00FF4867">
        <w:rPr>
          <w:b/>
          <w:i/>
        </w:rPr>
        <w:t xml:space="preserve">Mn </w:t>
      </w:r>
      <w:r w:rsidRPr="00FF4867">
        <w:t>is the measurement result of the neighbouring cell, not taking into account any offsets.</w:t>
      </w:r>
    </w:p>
    <w:p w14:paraId="1B1EA9F8" w14:textId="353EA8DD" w:rsidR="00D44312" w:rsidRPr="00FF4867" w:rsidRDefault="00D44312" w:rsidP="00D44312">
      <w:pPr>
        <w:pStyle w:val="B1"/>
      </w:pPr>
      <w:r w:rsidRPr="00FF4867">
        <w:rPr>
          <w:b/>
          <w:i/>
        </w:rPr>
        <w:t xml:space="preserve">Ocn </w:t>
      </w:r>
      <w:r w:rsidRPr="00FF4867">
        <w:t xml:space="preserve">is the cell specific offset of the neighbour cell (i.e. </w:t>
      </w:r>
      <w:r w:rsidRPr="00FF4867">
        <w:rPr>
          <w:i/>
        </w:rPr>
        <w:t>cellIndividualOffset</w:t>
      </w:r>
      <w:r w:rsidRPr="00FF4867">
        <w:t xml:space="preserve"> as defined within the associated </w:t>
      </w:r>
      <w:r w:rsidRPr="00FF4867">
        <w:rPr>
          <w:i/>
        </w:rPr>
        <w:t>measObjectNR</w:t>
      </w:r>
      <w:ins w:id="16" w:author="Ericsson" w:date="2024-05-10T10:03:00Z">
        <w:r w:rsidRPr="00FF4867">
          <w:t xml:space="preserve">, or </w:t>
        </w:r>
        <w:r w:rsidRPr="00FF4867">
          <w:rPr>
            <w:i/>
          </w:rPr>
          <w:t>cellIndividualOffset</w:t>
        </w:r>
        <w:r w:rsidRPr="00FF4867">
          <w:t xml:space="preserve"> as defined within </w:t>
        </w:r>
        <w:r w:rsidRPr="00FF4867">
          <w:rPr>
            <w:i/>
          </w:rPr>
          <w:t>reportConfigNR</w:t>
        </w:r>
      </w:ins>
      <w:r w:rsidRPr="00FF4867">
        <w:t>), and set to zero if not configured for the neighbour cell.</w:t>
      </w:r>
    </w:p>
    <w:p w14:paraId="026B5F92" w14:textId="77777777" w:rsidR="00D44312" w:rsidRPr="00FF4867" w:rsidRDefault="00D44312" w:rsidP="00D44312">
      <w:pPr>
        <w:pStyle w:val="B1"/>
      </w:pPr>
      <w:r w:rsidRPr="00FF4867">
        <w:rPr>
          <w:b/>
          <w:i/>
        </w:rPr>
        <w:t xml:space="preserve">Ms </w:t>
      </w:r>
      <w:r w:rsidRPr="00FF4867">
        <w:t>is the measurement result of the serving cell, not taking into account any offsets.</w:t>
      </w:r>
    </w:p>
    <w:p w14:paraId="6C3E1AA9" w14:textId="26257648" w:rsidR="00D44312" w:rsidRPr="00FF4867" w:rsidRDefault="00D44312" w:rsidP="00D44312">
      <w:pPr>
        <w:pStyle w:val="B1"/>
      </w:pPr>
      <w:r w:rsidRPr="00FF4867">
        <w:rPr>
          <w:b/>
          <w:i/>
        </w:rPr>
        <w:t xml:space="preserve">Ocs </w:t>
      </w:r>
      <w:r w:rsidRPr="00FF4867">
        <w:t xml:space="preserve">is the cell specific offset of the serving cell (i.e. </w:t>
      </w:r>
      <w:r w:rsidRPr="00FF4867">
        <w:rPr>
          <w:i/>
        </w:rPr>
        <w:t>cellIndividualOffset</w:t>
      </w:r>
      <w:r w:rsidRPr="00FF4867">
        <w:t xml:space="preserve"> as defined within the associated </w:t>
      </w:r>
      <w:r w:rsidRPr="00FF4867">
        <w:rPr>
          <w:i/>
        </w:rPr>
        <w:t>measObjectNR</w:t>
      </w:r>
      <w:del w:id="17" w:author="Ericsson" w:date="2024-05-10T10:03:00Z">
        <w:r w:rsidRPr="00FF4867" w:rsidDel="00D44312">
          <w:delText xml:space="preserve">, or </w:delText>
        </w:r>
        <w:r w:rsidRPr="00FF4867" w:rsidDel="00D44312">
          <w:rPr>
            <w:i/>
          </w:rPr>
          <w:delText>cellIndividualOffset</w:delText>
        </w:r>
        <w:r w:rsidRPr="00FF4867" w:rsidDel="00D44312">
          <w:delText xml:space="preserve"> as defined within </w:delText>
        </w:r>
        <w:r w:rsidRPr="00FF4867" w:rsidDel="00D44312">
          <w:rPr>
            <w:i/>
          </w:rPr>
          <w:delText>reportConfigNR</w:delText>
        </w:r>
      </w:del>
      <w:r w:rsidRPr="00FF4867">
        <w:t>), and is set to zero if not configured for the serving cell.</w:t>
      </w:r>
    </w:p>
    <w:p w14:paraId="2591AF33" w14:textId="77777777" w:rsidR="00D44312" w:rsidRPr="00FF4867" w:rsidRDefault="00D44312" w:rsidP="00D44312">
      <w:pPr>
        <w:pStyle w:val="B1"/>
      </w:pPr>
      <w:r w:rsidRPr="00FF4867">
        <w:rPr>
          <w:b/>
          <w:i/>
        </w:rPr>
        <w:t>Hys</w:t>
      </w:r>
      <w:r w:rsidRPr="00FF4867">
        <w:t xml:space="preserve"> is the hysteresis parameter for this event (i.e. </w:t>
      </w:r>
      <w:r w:rsidRPr="00FF4867">
        <w:rPr>
          <w:i/>
        </w:rPr>
        <w:t>hysteresis</w:t>
      </w:r>
      <w:r w:rsidRPr="00FF4867">
        <w:t xml:space="preserve"> as defined within </w:t>
      </w:r>
      <w:r w:rsidRPr="00FF4867">
        <w:rPr>
          <w:i/>
        </w:rPr>
        <w:t xml:space="preserve">reportConfigNR </w:t>
      </w:r>
      <w:r w:rsidRPr="00FF4867">
        <w:t>for this event).</w:t>
      </w:r>
    </w:p>
    <w:p w14:paraId="60FAEE00" w14:textId="77777777" w:rsidR="00D44312" w:rsidRPr="00FF4867" w:rsidRDefault="00D44312" w:rsidP="00D44312">
      <w:pPr>
        <w:pStyle w:val="B1"/>
      </w:pPr>
      <w:r w:rsidRPr="00FF4867">
        <w:rPr>
          <w:b/>
          <w:i/>
        </w:rPr>
        <w:t>Off</w:t>
      </w:r>
      <w:r w:rsidRPr="00FF4867">
        <w:t xml:space="preserve"> is the offset parameter for this event (i.e. </w:t>
      </w:r>
      <w:r w:rsidRPr="00FF4867">
        <w:rPr>
          <w:i/>
        </w:rPr>
        <w:t xml:space="preserve">a6-Offset </w:t>
      </w:r>
      <w:r w:rsidRPr="00FF4867">
        <w:t xml:space="preserve">as defined within </w:t>
      </w:r>
      <w:r w:rsidRPr="00FF4867">
        <w:rPr>
          <w:i/>
        </w:rPr>
        <w:t xml:space="preserve">reportConfigNR </w:t>
      </w:r>
      <w:r w:rsidRPr="00FF4867">
        <w:t>for this event).</w:t>
      </w:r>
    </w:p>
    <w:p w14:paraId="158951DD" w14:textId="77777777" w:rsidR="00D44312" w:rsidRPr="00FF4867" w:rsidRDefault="00D44312" w:rsidP="00D44312">
      <w:pPr>
        <w:pStyle w:val="B1"/>
      </w:pPr>
      <w:r w:rsidRPr="00FF4867">
        <w:rPr>
          <w:b/>
          <w:i/>
        </w:rPr>
        <w:t xml:space="preserve">Mn, Ms </w:t>
      </w:r>
      <w:r w:rsidRPr="00FF4867">
        <w:t>are expressed in dBm</w:t>
      </w:r>
      <w:r w:rsidRPr="00FF4867">
        <w:rPr>
          <w:lang w:eastAsia="ko-KR"/>
        </w:rPr>
        <w:t xml:space="preserve"> in case of RSRP, or in dB in case of RSRQ</w:t>
      </w:r>
      <w:r w:rsidRPr="00FF4867">
        <w:t xml:space="preserve"> and RS-SINR.</w:t>
      </w:r>
    </w:p>
    <w:p w14:paraId="50165949" w14:textId="77777777" w:rsidR="00D44312" w:rsidRPr="00FF4867" w:rsidRDefault="00D44312" w:rsidP="00D44312">
      <w:pPr>
        <w:pStyle w:val="B1"/>
      </w:pPr>
      <w:r w:rsidRPr="00FF4867">
        <w:rPr>
          <w:b/>
          <w:i/>
        </w:rPr>
        <w:t>Ocn, Ocs, Hys, Off</w:t>
      </w:r>
      <w:r w:rsidRPr="00FF4867">
        <w:t xml:space="preserve"> are expressed in dB.</w:t>
      </w:r>
    </w:p>
    <w:p w14:paraId="6A877332" w14:textId="5D33DA24" w:rsidR="00D44312" w:rsidRPr="00D44312" w:rsidRDefault="00D44312" w:rsidP="00D44312">
      <w:pPr>
        <w:pBdr>
          <w:top w:val="single" w:sz="4" w:space="1" w:color="auto"/>
          <w:left w:val="single" w:sz="4" w:space="4" w:color="auto"/>
          <w:bottom w:val="single" w:sz="4" w:space="1" w:color="auto"/>
          <w:right w:val="single" w:sz="4" w:space="4" w:color="auto"/>
        </w:pBdr>
        <w:shd w:val="clear" w:color="auto" w:fill="FFFF00"/>
        <w:jc w:val="center"/>
        <w:rPr>
          <w:i/>
        </w:rPr>
      </w:pPr>
      <w:r>
        <w:rPr>
          <w:i/>
        </w:rPr>
        <w:t>END</w:t>
      </w:r>
      <w:r w:rsidRPr="004A43DC">
        <w:rPr>
          <w:i/>
        </w:rPr>
        <w:t xml:space="preserve"> OF CHANGES</w:t>
      </w:r>
    </w:p>
    <w:p w14:paraId="37BAC994" w14:textId="006CD72C" w:rsidR="00AF3EC5" w:rsidRDefault="00AF3EC5" w:rsidP="00AF3EC5">
      <w:pPr>
        <w:overflowPunct/>
        <w:autoSpaceDE/>
        <w:autoSpaceDN/>
        <w:adjustRightInd/>
        <w:spacing w:after="0"/>
        <w:textAlignment w:val="auto"/>
        <w:rPr>
          <w:rFonts w:ascii="Arial" w:eastAsia="ＭＳ 明朝" w:hAnsi="Arial"/>
          <w:sz w:val="36"/>
        </w:rPr>
      </w:pPr>
      <w:r>
        <w:rPr>
          <w:rFonts w:eastAsia="ＭＳ 明朝"/>
        </w:rPr>
        <w:br w:type="page"/>
      </w:r>
    </w:p>
    <w:bookmarkEnd w:id="0"/>
    <w:bookmarkEnd w:id="1"/>
    <w:bookmarkEnd w:id="2"/>
    <w:bookmarkEnd w:id="3"/>
    <w:bookmarkEnd w:id="4"/>
    <w:bookmarkEnd w:id="5"/>
    <w:bookmarkEnd w:id="6"/>
    <w:bookmarkEnd w:id="7"/>
    <w:bookmarkEnd w:id="8"/>
    <w:bookmarkEnd w:id="9"/>
    <w:bookmarkEnd w:id="10"/>
    <w:bookmarkEnd w:id="11"/>
    <w:p w14:paraId="1F47805E" w14:textId="77777777" w:rsidR="000B6088" w:rsidRDefault="000B6088" w:rsidP="004A43DC">
      <w:pPr>
        <w:pBdr>
          <w:top w:val="single" w:sz="4" w:space="1" w:color="auto"/>
          <w:left w:val="single" w:sz="4" w:space="4" w:color="auto"/>
          <w:bottom w:val="single" w:sz="4" w:space="1" w:color="auto"/>
          <w:right w:val="single" w:sz="4" w:space="4" w:color="auto"/>
        </w:pBdr>
        <w:shd w:val="clear" w:color="auto" w:fill="FFFF00"/>
        <w:jc w:val="center"/>
        <w:rPr>
          <w:i/>
        </w:rPr>
        <w:sectPr w:rsidR="000B6088" w:rsidSect="000B6088">
          <w:footnotePr>
            <w:numRestart w:val="eachSect"/>
          </w:footnotePr>
          <w:pgSz w:w="11907" w:h="16840" w:code="9"/>
          <w:pgMar w:top="1134" w:right="1134" w:bottom="1418" w:left="1134" w:header="851" w:footer="340" w:gutter="0"/>
          <w:cols w:space="720"/>
          <w:formProt w:val="0"/>
          <w:docGrid w:linePitch="272"/>
        </w:sectPr>
      </w:pPr>
    </w:p>
    <w:p w14:paraId="62174683" w14:textId="52DE5B96" w:rsidR="00AE631B" w:rsidRDefault="004A43DC" w:rsidP="004A43DC">
      <w:pPr>
        <w:pBdr>
          <w:top w:val="single" w:sz="4" w:space="1" w:color="auto"/>
          <w:left w:val="single" w:sz="4" w:space="4" w:color="auto"/>
          <w:bottom w:val="single" w:sz="4" w:space="1" w:color="auto"/>
          <w:right w:val="single" w:sz="4" w:space="4" w:color="auto"/>
        </w:pBdr>
        <w:shd w:val="clear" w:color="auto" w:fill="FFFF00"/>
        <w:jc w:val="center"/>
        <w:rPr>
          <w:i/>
        </w:rPr>
      </w:pPr>
      <w:r w:rsidRPr="004A43DC">
        <w:rPr>
          <w:i/>
        </w:rPr>
        <w:lastRenderedPageBreak/>
        <w:t>START OF CHANGES</w:t>
      </w:r>
    </w:p>
    <w:p w14:paraId="0586F930" w14:textId="77777777" w:rsidR="00E56BD4" w:rsidRPr="00FF4867" w:rsidRDefault="00E56BD4" w:rsidP="00E56BD4">
      <w:pPr>
        <w:pStyle w:val="Heading3"/>
      </w:pPr>
      <w:bookmarkStart w:id="18" w:name="_Toc60777158"/>
      <w:bookmarkStart w:id="19" w:name="_Toc162894684"/>
      <w:bookmarkStart w:id="20" w:name="_Hlk54206873"/>
      <w:bookmarkStart w:id="21" w:name="_Toc155991479"/>
      <w:r w:rsidRPr="00FF4867">
        <w:t>6.3.2</w:t>
      </w:r>
      <w:r w:rsidRPr="00FF4867">
        <w:tab/>
        <w:t>Radio resource control information elements</w:t>
      </w:r>
      <w:bookmarkEnd w:id="18"/>
      <w:bookmarkEnd w:id="19"/>
    </w:p>
    <w:p w14:paraId="5973D49E" w14:textId="77777777" w:rsidR="00BB5808" w:rsidRPr="00FF4867" w:rsidRDefault="00BB5808" w:rsidP="00BB5808">
      <w:pPr>
        <w:pStyle w:val="Heading4"/>
        <w:rPr>
          <w:rFonts w:eastAsia="ＭＳ 明朝"/>
          <w:i/>
          <w:iCs/>
        </w:rPr>
      </w:pPr>
      <w:bookmarkStart w:id="22" w:name="_Toc60777349"/>
      <w:bookmarkStart w:id="23" w:name="_Toc162894952"/>
      <w:bookmarkEnd w:id="20"/>
      <w:bookmarkEnd w:id="21"/>
      <w:r w:rsidRPr="00FF4867">
        <w:rPr>
          <w:rFonts w:eastAsia="ＭＳ 明朝"/>
          <w:i/>
          <w:iCs/>
        </w:rPr>
        <w:t>–</w:t>
      </w:r>
      <w:r w:rsidRPr="00FF4867">
        <w:rPr>
          <w:rFonts w:eastAsia="ＭＳ 明朝"/>
          <w:i/>
          <w:iCs/>
        </w:rPr>
        <w:tab/>
        <w:t>ReportConfigInterRAT</w:t>
      </w:r>
      <w:bookmarkEnd w:id="22"/>
      <w:bookmarkEnd w:id="23"/>
    </w:p>
    <w:p w14:paraId="4BB09A73" w14:textId="77777777" w:rsidR="00BB5808" w:rsidRPr="00FF4867" w:rsidRDefault="00BB5808" w:rsidP="00BB5808">
      <w:pPr>
        <w:rPr>
          <w:rFonts w:eastAsia="ＭＳ 明朝"/>
        </w:rPr>
      </w:pPr>
      <w:r w:rsidRPr="00FF4867">
        <w:t xml:space="preserve">The IE </w:t>
      </w:r>
      <w:r w:rsidRPr="00FF4867">
        <w:rPr>
          <w:i/>
        </w:rPr>
        <w:t>ReportConfigInterRAT</w:t>
      </w:r>
      <w:r w:rsidRPr="00FF4867">
        <w:t xml:space="preserve"> specifies criteria for triggering of an inter-RAT measurement reporting event, or an L2 U2N relay measurement reporting event. The inter-RAT measurement reporting events for E-UTRA and UTRA-FDD are labelled B</w:t>
      </w:r>
      <w:r w:rsidRPr="00FF4867">
        <w:rPr>
          <w:i/>
        </w:rPr>
        <w:t>N</w:t>
      </w:r>
      <w:r w:rsidRPr="00FF4867">
        <w:t xml:space="preserve"> with </w:t>
      </w:r>
      <w:r w:rsidRPr="00FF4867">
        <w:rPr>
          <w:i/>
        </w:rPr>
        <w:t>N</w:t>
      </w:r>
      <w:r w:rsidRPr="00FF4867">
        <w:t xml:space="preserve"> equal to 1, 2 and so on. The measurement reporting events for L2 U2N relay UE are labelled Y</w:t>
      </w:r>
      <w:r w:rsidRPr="00FF4867">
        <w:rPr>
          <w:i/>
        </w:rPr>
        <w:t>N</w:t>
      </w:r>
      <w:r w:rsidRPr="00FF4867">
        <w:t xml:space="preserve"> with </w:t>
      </w:r>
      <w:r w:rsidRPr="00FF4867">
        <w:rPr>
          <w:i/>
        </w:rPr>
        <w:t>N</w:t>
      </w:r>
      <w:r w:rsidRPr="00FF4867">
        <w:t xml:space="preserve"> equal to 1, 2 and so on, and Z1.</w:t>
      </w:r>
    </w:p>
    <w:p w14:paraId="5121FA94" w14:textId="77777777" w:rsidR="00BB5808" w:rsidRPr="00FF4867" w:rsidRDefault="00BB5808" w:rsidP="00BB5808">
      <w:pPr>
        <w:pStyle w:val="B1"/>
      </w:pPr>
      <w:r w:rsidRPr="00FF4867">
        <w:t>Event B1:</w:t>
      </w:r>
      <w:r w:rsidRPr="00FF4867">
        <w:tab/>
        <w:t>Neighbour becomes better than absolute threshold;</w:t>
      </w:r>
    </w:p>
    <w:p w14:paraId="1F96E093" w14:textId="77777777" w:rsidR="00BB5808" w:rsidRPr="00FF4867" w:rsidRDefault="00BB5808" w:rsidP="00BB5808">
      <w:pPr>
        <w:pStyle w:val="B1"/>
      </w:pPr>
      <w:r w:rsidRPr="00FF4867">
        <w:t>Event B2:</w:t>
      </w:r>
      <w:r w:rsidRPr="00FF4867">
        <w:tab/>
        <w:t>PCell becomes worse than absolute threshold1 AND Neighbour becomes better than another absolute threshold2;</w:t>
      </w:r>
    </w:p>
    <w:p w14:paraId="7A3234F3" w14:textId="77777777" w:rsidR="00BB5808" w:rsidRPr="00FF4867" w:rsidRDefault="00BB5808" w:rsidP="00BB5808">
      <w:pPr>
        <w:pStyle w:val="B1"/>
      </w:pPr>
      <w:r w:rsidRPr="00FF4867">
        <w:t>Event Y1: PCell becomes worse than absolute threshold1 AND candidate L2 U2N Relay UE becomes better than another absolute threshold2;</w:t>
      </w:r>
    </w:p>
    <w:p w14:paraId="73264E67" w14:textId="77777777" w:rsidR="00BB5808" w:rsidRPr="00FF4867" w:rsidRDefault="00BB5808" w:rsidP="00BB5808">
      <w:pPr>
        <w:pStyle w:val="B1"/>
      </w:pPr>
      <w:r w:rsidRPr="00FF4867">
        <w:t>Event Y2: Candidate L2 U2N Relay UE becomes better than absolute threshold;</w:t>
      </w:r>
    </w:p>
    <w:p w14:paraId="1F9AB6A3" w14:textId="77777777" w:rsidR="00BB5808" w:rsidRPr="00FF4867" w:rsidRDefault="00BB5808" w:rsidP="00BB5808">
      <w:pPr>
        <w:pStyle w:val="B1"/>
      </w:pPr>
      <w:r w:rsidRPr="00FF4867">
        <w:t>Event Z1: Serving L2 U2N Relay UE becomes worse than absolute threshold1 AND candidate L2 U2N Relay UE becomes better than another absolute threshold2;</w:t>
      </w:r>
    </w:p>
    <w:p w14:paraId="0D5D5061" w14:textId="77777777" w:rsidR="00BB5808" w:rsidRPr="00FF4867" w:rsidRDefault="00BB5808" w:rsidP="00BB5808">
      <w:pPr>
        <w:pStyle w:val="TH"/>
      </w:pPr>
      <w:r w:rsidRPr="00FF4867">
        <w:rPr>
          <w:bCs/>
          <w:i/>
          <w:iCs/>
        </w:rPr>
        <w:t>ReportConfigInterRAT</w:t>
      </w:r>
      <w:r w:rsidRPr="00FF4867">
        <w:t xml:space="preserve"> information element</w:t>
      </w:r>
    </w:p>
    <w:p w14:paraId="4FE13F73" w14:textId="77777777" w:rsidR="00BB5808" w:rsidRPr="00FF4867" w:rsidRDefault="00BB5808" w:rsidP="00BB5808">
      <w:pPr>
        <w:pStyle w:val="PL"/>
        <w:rPr>
          <w:color w:val="808080"/>
        </w:rPr>
      </w:pPr>
      <w:r w:rsidRPr="00FF4867">
        <w:rPr>
          <w:color w:val="808080"/>
        </w:rPr>
        <w:t>-- ASN1START</w:t>
      </w:r>
    </w:p>
    <w:p w14:paraId="0F4C110C" w14:textId="77777777" w:rsidR="00BB5808" w:rsidRPr="00FF4867" w:rsidRDefault="00BB5808" w:rsidP="00BB5808">
      <w:pPr>
        <w:pStyle w:val="PL"/>
        <w:rPr>
          <w:color w:val="808080"/>
        </w:rPr>
      </w:pPr>
      <w:r w:rsidRPr="00FF4867">
        <w:rPr>
          <w:color w:val="808080"/>
        </w:rPr>
        <w:t>-- TAG-REPORTCONFIGINTERRAT-START</w:t>
      </w:r>
    </w:p>
    <w:p w14:paraId="7436ACE8" w14:textId="77777777" w:rsidR="00BB5808" w:rsidRPr="00FF4867" w:rsidRDefault="00BB5808" w:rsidP="00BB5808">
      <w:pPr>
        <w:pStyle w:val="PL"/>
      </w:pPr>
    </w:p>
    <w:p w14:paraId="70943F48" w14:textId="77777777" w:rsidR="00BB5808" w:rsidRPr="00FF4867" w:rsidRDefault="00BB5808" w:rsidP="00BB5808">
      <w:pPr>
        <w:pStyle w:val="PL"/>
      </w:pPr>
      <w:r w:rsidRPr="00FF4867">
        <w:t xml:space="preserve">ReportConfigInterRAT ::=                    </w:t>
      </w:r>
      <w:r w:rsidRPr="00FF4867">
        <w:rPr>
          <w:color w:val="993366"/>
        </w:rPr>
        <w:t>SEQUENCE</w:t>
      </w:r>
      <w:r w:rsidRPr="00FF4867">
        <w:t xml:space="preserve"> {</w:t>
      </w:r>
    </w:p>
    <w:p w14:paraId="024CA8DE" w14:textId="77777777" w:rsidR="00BB5808" w:rsidRPr="00FF4867" w:rsidRDefault="00BB5808" w:rsidP="00BB5808">
      <w:pPr>
        <w:pStyle w:val="PL"/>
      </w:pPr>
      <w:r w:rsidRPr="00FF4867">
        <w:t xml:space="preserve">    reportType                                  </w:t>
      </w:r>
      <w:r w:rsidRPr="00FF4867">
        <w:rPr>
          <w:color w:val="993366"/>
        </w:rPr>
        <w:t>CHOICE</w:t>
      </w:r>
      <w:r w:rsidRPr="00FF4867">
        <w:t xml:space="preserve"> {</w:t>
      </w:r>
    </w:p>
    <w:p w14:paraId="51F6FBED" w14:textId="77777777" w:rsidR="00BB5808" w:rsidRPr="00FF4867" w:rsidRDefault="00BB5808" w:rsidP="00BB5808">
      <w:pPr>
        <w:pStyle w:val="PL"/>
      </w:pPr>
      <w:r w:rsidRPr="00FF4867">
        <w:t xml:space="preserve">        periodical                                  PeriodicalReportConfigInterRAT,</w:t>
      </w:r>
    </w:p>
    <w:p w14:paraId="0B2BA48C" w14:textId="77777777" w:rsidR="00BB5808" w:rsidRPr="00FF4867" w:rsidRDefault="00BB5808" w:rsidP="00BB5808">
      <w:pPr>
        <w:pStyle w:val="PL"/>
      </w:pPr>
      <w:r w:rsidRPr="00FF4867">
        <w:t xml:space="preserve">        eventTriggered                              EventTriggerConfigInterRAT,</w:t>
      </w:r>
    </w:p>
    <w:p w14:paraId="24543320" w14:textId="77777777" w:rsidR="00BB5808" w:rsidRPr="00FF4867" w:rsidRDefault="00BB5808" w:rsidP="00BB5808">
      <w:pPr>
        <w:pStyle w:val="PL"/>
      </w:pPr>
      <w:r w:rsidRPr="00FF4867">
        <w:t xml:space="preserve">        reportCGI                                   ReportCGI-EUTRA,</w:t>
      </w:r>
    </w:p>
    <w:p w14:paraId="4D3A292B" w14:textId="77777777" w:rsidR="00BB5808" w:rsidRPr="00FF4867" w:rsidRDefault="00BB5808" w:rsidP="00BB5808">
      <w:pPr>
        <w:pStyle w:val="PL"/>
      </w:pPr>
      <w:r w:rsidRPr="00FF4867">
        <w:t xml:space="preserve">        ...,</w:t>
      </w:r>
    </w:p>
    <w:p w14:paraId="4B4A2898" w14:textId="77777777" w:rsidR="00BB5808" w:rsidRPr="00FF4867" w:rsidRDefault="00BB5808" w:rsidP="00BB5808">
      <w:pPr>
        <w:pStyle w:val="PL"/>
      </w:pPr>
      <w:r w:rsidRPr="00FF4867">
        <w:t xml:space="preserve">        reportSFTD                                  ReportSFTD-EUTRA</w:t>
      </w:r>
    </w:p>
    <w:p w14:paraId="77041E1D" w14:textId="77777777" w:rsidR="00BB5808" w:rsidRPr="00FF4867" w:rsidRDefault="00BB5808" w:rsidP="00BB5808">
      <w:pPr>
        <w:pStyle w:val="PL"/>
      </w:pPr>
      <w:r w:rsidRPr="00FF4867">
        <w:t xml:space="preserve">    }</w:t>
      </w:r>
    </w:p>
    <w:p w14:paraId="74044900" w14:textId="77777777" w:rsidR="00BB5808" w:rsidRPr="00FF4867" w:rsidRDefault="00BB5808" w:rsidP="00BB5808">
      <w:pPr>
        <w:pStyle w:val="PL"/>
      </w:pPr>
      <w:r w:rsidRPr="00FF4867">
        <w:t>}</w:t>
      </w:r>
    </w:p>
    <w:p w14:paraId="6371789D" w14:textId="77777777" w:rsidR="00BB5808" w:rsidRPr="00FF4867" w:rsidRDefault="00BB5808" w:rsidP="00BB5808">
      <w:pPr>
        <w:pStyle w:val="PL"/>
      </w:pPr>
    </w:p>
    <w:p w14:paraId="132D035E" w14:textId="77777777" w:rsidR="00BB5808" w:rsidRPr="00FF4867" w:rsidRDefault="00BB5808" w:rsidP="00BB5808">
      <w:pPr>
        <w:pStyle w:val="PL"/>
      </w:pPr>
      <w:r w:rsidRPr="00FF4867">
        <w:t xml:space="preserve">ReportCGI-EUTRA ::=                         </w:t>
      </w:r>
      <w:r w:rsidRPr="00FF4867">
        <w:rPr>
          <w:color w:val="993366"/>
        </w:rPr>
        <w:t>SEQUENCE</w:t>
      </w:r>
      <w:r w:rsidRPr="00FF4867">
        <w:t xml:space="preserve"> {</w:t>
      </w:r>
    </w:p>
    <w:p w14:paraId="40E6E8F1" w14:textId="77777777" w:rsidR="00BB5808" w:rsidRPr="00FF4867" w:rsidRDefault="00BB5808" w:rsidP="00BB5808">
      <w:pPr>
        <w:pStyle w:val="PL"/>
      </w:pPr>
      <w:r w:rsidRPr="00FF4867">
        <w:t xml:space="preserve">    cellForWhichToReportCGI         EUTRA-PhysCellId,</w:t>
      </w:r>
    </w:p>
    <w:p w14:paraId="75833D70" w14:textId="77777777" w:rsidR="00BB5808" w:rsidRPr="00FF4867" w:rsidRDefault="00BB5808" w:rsidP="00BB5808">
      <w:pPr>
        <w:pStyle w:val="PL"/>
      </w:pPr>
      <w:r w:rsidRPr="00FF4867">
        <w:t xml:space="preserve">    ...,</w:t>
      </w:r>
    </w:p>
    <w:p w14:paraId="46D8F45D" w14:textId="77777777" w:rsidR="00BB5808" w:rsidRPr="00FF4867" w:rsidRDefault="00BB5808" w:rsidP="00BB5808">
      <w:pPr>
        <w:pStyle w:val="PL"/>
      </w:pPr>
      <w:r w:rsidRPr="00FF4867">
        <w:t xml:space="preserve">    [[</w:t>
      </w:r>
    </w:p>
    <w:p w14:paraId="0C23653C" w14:textId="77777777" w:rsidR="00BB5808" w:rsidRPr="00FF4867" w:rsidRDefault="00BB5808" w:rsidP="00BB5808">
      <w:pPr>
        <w:pStyle w:val="PL"/>
        <w:rPr>
          <w:color w:val="808080"/>
        </w:rPr>
      </w:pPr>
      <w:r w:rsidRPr="00FF4867">
        <w:t xml:space="preserve">    useAutonomousGaps-r16           </w:t>
      </w:r>
      <w:r w:rsidRPr="00FF4867">
        <w:rPr>
          <w:color w:val="993366"/>
        </w:rPr>
        <w:t>ENUMERATED</w:t>
      </w:r>
      <w:r w:rsidRPr="00FF4867">
        <w:t xml:space="preserve"> {setup}                </w:t>
      </w:r>
      <w:r w:rsidRPr="00FF4867">
        <w:rPr>
          <w:color w:val="993366"/>
        </w:rPr>
        <w:t>OPTIONAL</w:t>
      </w:r>
      <w:r w:rsidRPr="00FF4867">
        <w:t xml:space="preserve">     </w:t>
      </w:r>
      <w:r w:rsidRPr="00FF4867">
        <w:rPr>
          <w:color w:val="808080"/>
        </w:rPr>
        <w:t>-- Need R</w:t>
      </w:r>
    </w:p>
    <w:p w14:paraId="44EF7348" w14:textId="77777777" w:rsidR="00BB5808" w:rsidRPr="00FF4867" w:rsidRDefault="00BB5808" w:rsidP="00BB5808">
      <w:pPr>
        <w:pStyle w:val="PL"/>
      </w:pPr>
      <w:r w:rsidRPr="00FF4867">
        <w:t xml:space="preserve">    ]]</w:t>
      </w:r>
    </w:p>
    <w:p w14:paraId="31266BBF" w14:textId="77777777" w:rsidR="00BB5808" w:rsidRPr="00FF4867" w:rsidRDefault="00BB5808" w:rsidP="00BB5808">
      <w:pPr>
        <w:pStyle w:val="PL"/>
      </w:pPr>
      <w:r w:rsidRPr="00FF4867">
        <w:t>}</w:t>
      </w:r>
    </w:p>
    <w:p w14:paraId="2A004904" w14:textId="77777777" w:rsidR="00BB5808" w:rsidRPr="00FF4867" w:rsidRDefault="00BB5808" w:rsidP="00BB5808">
      <w:pPr>
        <w:pStyle w:val="PL"/>
      </w:pPr>
    </w:p>
    <w:p w14:paraId="67FDF4FE" w14:textId="77777777" w:rsidR="00BB5808" w:rsidRPr="00FF4867" w:rsidRDefault="00BB5808" w:rsidP="00BB5808">
      <w:pPr>
        <w:pStyle w:val="PL"/>
      </w:pPr>
      <w:r w:rsidRPr="00FF4867">
        <w:t xml:space="preserve">ReportSFTD-EUTRA ::=                     </w:t>
      </w:r>
      <w:r w:rsidRPr="00FF4867">
        <w:rPr>
          <w:color w:val="993366"/>
        </w:rPr>
        <w:t>SEQUENCE</w:t>
      </w:r>
      <w:r w:rsidRPr="00FF4867">
        <w:t xml:space="preserve"> {</w:t>
      </w:r>
    </w:p>
    <w:p w14:paraId="14ACAC9C" w14:textId="77777777" w:rsidR="00BB5808" w:rsidRPr="00FF4867" w:rsidRDefault="00BB5808" w:rsidP="00BB5808">
      <w:pPr>
        <w:pStyle w:val="PL"/>
      </w:pPr>
      <w:r w:rsidRPr="00FF4867">
        <w:t xml:space="preserve">    reportSFTD-Meas                            </w:t>
      </w:r>
      <w:r w:rsidRPr="00FF4867">
        <w:rPr>
          <w:color w:val="993366"/>
        </w:rPr>
        <w:t>BOOLEAN</w:t>
      </w:r>
      <w:r w:rsidRPr="00FF4867">
        <w:t>,</w:t>
      </w:r>
    </w:p>
    <w:p w14:paraId="3F66AB92" w14:textId="77777777" w:rsidR="00BB5808" w:rsidRPr="00FF4867" w:rsidRDefault="00BB5808" w:rsidP="00BB5808">
      <w:pPr>
        <w:pStyle w:val="PL"/>
      </w:pPr>
      <w:r w:rsidRPr="00FF4867">
        <w:t xml:space="preserve">    reportRSRP                                 </w:t>
      </w:r>
      <w:r w:rsidRPr="00FF4867">
        <w:rPr>
          <w:color w:val="993366"/>
        </w:rPr>
        <w:t>BOOLEAN</w:t>
      </w:r>
      <w:r w:rsidRPr="00FF4867">
        <w:t>,</w:t>
      </w:r>
    </w:p>
    <w:p w14:paraId="60D0E424" w14:textId="77777777" w:rsidR="00BB5808" w:rsidRPr="00FF4867" w:rsidRDefault="00BB5808" w:rsidP="00BB5808">
      <w:pPr>
        <w:pStyle w:val="PL"/>
      </w:pPr>
      <w:r w:rsidRPr="00FF4867">
        <w:t xml:space="preserve">    ...</w:t>
      </w:r>
    </w:p>
    <w:p w14:paraId="48CD2CB1" w14:textId="77777777" w:rsidR="00BB5808" w:rsidRPr="00FF4867" w:rsidRDefault="00BB5808" w:rsidP="00BB5808">
      <w:pPr>
        <w:pStyle w:val="PL"/>
      </w:pPr>
      <w:r w:rsidRPr="00FF4867">
        <w:lastRenderedPageBreak/>
        <w:t>}</w:t>
      </w:r>
    </w:p>
    <w:p w14:paraId="0238668F" w14:textId="77777777" w:rsidR="00BB5808" w:rsidRPr="00FF4867" w:rsidRDefault="00BB5808" w:rsidP="00BB5808">
      <w:pPr>
        <w:pStyle w:val="PL"/>
      </w:pPr>
    </w:p>
    <w:p w14:paraId="48C330C6" w14:textId="77777777" w:rsidR="00BB5808" w:rsidRPr="00FF4867" w:rsidRDefault="00BB5808" w:rsidP="00BB5808">
      <w:pPr>
        <w:pStyle w:val="PL"/>
      </w:pPr>
      <w:r w:rsidRPr="00FF4867">
        <w:t xml:space="preserve">EventTriggerConfigInterRAT ::=              </w:t>
      </w:r>
      <w:r w:rsidRPr="00FF4867">
        <w:rPr>
          <w:color w:val="993366"/>
        </w:rPr>
        <w:t>SEQUENCE</w:t>
      </w:r>
      <w:r w:rsidRPr="00FF4867">
        <w:t xml:space="preserve"> {</w:t>
      </w:r>
    </w:p>
    <w:p w14:paraId="0332F7F3" w14:textId="77777777" w:rsidR="00BB5808" w:rsidRPr="00FF4867" w:rsidRDefault="00BB5808" w:rsidP="00BB5808">
      <w:pPr>
        <w:pStyle w:val="PL"/>
      </w:pPr>
      <w:r w:rsidRPr="00FF4867">
        <w:t xml:space="preserve">    eventId                                     </w:t>
      </w:r>
      <w:r w:rsidRPr="00FF4867">
        <w:rPr>
          <w:color w:val="993366"/>
        </w:rPr>
        <w:t>CHOICE</w:t>
      </w:r>
      <w:r w:rsidRPr="00FF4867">
        <w:t xml:space="preserve"> {</w:t>
      </w:r>
    </w:p>
    <w:p w14:paraId="555ECB7D" w14:textId="77777777" w:rsidR="00BB5808" w:rsidRPr="00FF4867" w:rsidRDefault="00BB5808" w:rsidP="00BB5808">
      <w:pPr>
        <w:pStyle w:val="PL"/>
      </w:pPr>
      <w:r w:rsidRPr="00FF4867">
        <w:t xml:space="preserve">        eventB1                                     </w:t>
      </w:r>
      <w:r w:rsidRPr="00FF4867">
        <w:rPr>
          <w:color w:val="993366"/>
        </w:rPr>
        <w:t>SEQUENCE</w:t>
      </w:r>
      <w:r w:rsidRPr="00FF4867">
        <w:t xml:space="preserve"> {</w:t>
      </w:r>
    </w:p>
    <w:p w14:paraId="30B16CAE" w14:textId="77777777" w:rsidR="00BB5808" w:rsidRPr="00FF4867" w:rsidRDefault="00BB5808" w:rsidP="00BB5808">
      <w:pPr>
        <w:pStyle w:val="PL"/>
      </w:pPr>
      <w:r w:rsidRPr="00FF4867">
        <w:t xml:space="preserve">            b1-ThresholdEUTRA                           MeasTriggerQuantityEUTRA,</w:t>
      </w:r>
    </w:p>
    <w:p w14:paraId="21A319C4" w14:textId="77777777" w:rsidR="00BB5808" w:rsidRPr="00FF4867" w:rsidRDefault="00BB5808" w:rsidP="00BB5808">
      <w:pPr>
        <w:pStyle w:val="PL"/>
      </w:pPr>
      <w:r w:rsidRPr="00FF4867">
        <w:t xml:space="preserve">            reportOnLeave                               </w:t>
      </w:r>
      <w:r w:rsidRPr="00FF4867">
        <w:rPr>
          <w:color w:val="993366"/>
        </w:rPr>
        <w:t>BOOLEAN</w:t>
      </w:r>
      <w:r w:rsidRPr="00FF4867">
        <w:t>,</w:t>
      </w:r>
    </w:p>
    <w:p w14:paraId="092043C8" w14:textId="77777777" w:rsidR="00BB5808" w:rsidRPr="00FF4867" w:rsidRDefault="00BB5808" w:rsidP="00BB5808">
      <w:pPr>
        <w:pStyle w:val="PL"/>
      </w:pPr>
      <w:r w:rsidRPr="00FF4867">
        <w:t xml:space="preserve">            hysteresis                                  Hysteresis,</w:t>
      </w:r>
    </w:p>
    <w:p w14:paraId="35D4FF63" w14:textId="77777777" w:rsidR="00BB5808" w:rsidRPr="00FF4867" w:rsidRDefault="00BB5808" w:rsidP="00BB5808">
      <w:pPr>
        <w:pStyle w:val="PL"/>
      </w:pPr>
      <w:r w:rsidRPr="00FF4867">
        <w:t xml:space="preserve">            timeToTrigger                               TimeToTrigger,</w:t>
      </w:r>
    </w:p>
    <w:p w14:paraId="4756477D" w14:textId="77777777" w:rsidR="00BB5808" w:rsidRPr="00FF4867" w:rsidRDefault="00BB5808" w:rsidP="00BB5808">
      <w:pPr>
        <w:pStyle w:val="PL"/>
      </w:pPr>
      <w:r w:rsidRPr="00FF4867">
        <w:t xml:space="preserve">            ...</w:t>
      </w:r>
    </w:p>
    <w:p w14:paraId="54016E09" w14:textId="77777777" w:rsidR="00BB5808" w:rsidRPr="00FF4867" w:rsidRDefault="00BB5808" w:rsidP="00BB5808">
      <w:pPr>
        <w:pStyle w:val="PL"/>
      </w:pPr>
      <w:r w:rsidRPr="00FF4867">
        <w:t xml:space="preserve">        },</w:t>
      </w:r>
    </w:p>
    <w:p w14:paraId="55E73120" w14:textId="77777777" w:rsidR="00BB5808" w:rsidRPr="00FF4867" w:rsidRDefault="00BB5808" w:rsidP="00BB5808">
      <w:pPr>
        <w:pStyle w:val="PL"/>
      </w:pPr>
      <w:r w:rsidRPr="00FF4867">
        <w:t xml:space="preserve">        eventB2                                     </w:t>
      </w:r>
      <w:r w:rsidRPr="00FF4867">
        <w:rPr>
          <w:color w:val="993366"/>
        </w:rPr>
        <w:t>SEQUENCE</w:t>
      </w:r>
      <w:r w:rsidRPr="00FF4867">
        <w:t xml:space="preserve"> {</w:t>
      </w:r>
    </w:p>
    <w:p w14:paraId="21547B02" w14:textId="77777777" w:rsidR="00BB5808" w:rsidRPr="00FF4867" w:rsidRDefault="00BB5808" w:rsidP="00BB5808">
      <w:pPr>
        <w:pStyle w:val="PL"/>
      </w:pPr>
      <w:r w:rsidRPr="00FF4867">
        <w:t xml:space="preserve">            b2-Threshold1                               MeasTriggerQuantity,</w:t>
      </w:r>
    </w:p>
    <w:p w14:paraId="40FFC229" w14:textId="77777777" w:rsidR="00BB5808" w:rsidRPr="00FF4867" w:rsidRDefault="00BB5808" w:rsidP="00BB5808">
      <w:pPr>
        <w:pStyle w:val="PL"/>
      </w:pPr>
      <w:r w:rsidRPr="00FF4867">
        <w:t xml:space="preserve">            b2-Threshold2EUTRA                          MeasTriggerQuantityEUTRA,</w:t>
      </w:r>
    </w:p>
    <w:p w14:paraId="2EC86ED8" w14:textId="77777777" w:rsidR="00BB5808" w:rsidRPr="00FF4867" w:rsidRDefault="00BB5808" w:rsidP="00BB5808">
      <w:pPr>
        <w:pStyle w:val="PL"/>
      </w:pPr>
      <w:r w:rsidRPr="00FF4867">
        <w:t xml:space="preserve">            reportOnLeave                               </w:t>
      </w:r>
      <w:r w:rsidRPr="00FF4867">
        <w:rPr>
          <w:color w:val="993366"/>
        </w:rPr>
        <w:t>BOOLEAN</w:t>
      </w:r>
      <w:r w:rsidRPr="00FF4867">
        <w:t>,</w:t>
      </w:r>
    </w:p>
    <w:p w14:paraId="5A51270A" w14:textId="77777777" w:rsidR="00BB5808" w:rsidRPr="00FF4867" w:rsidRDefault="00BB5808" w:rsidP="00BB5808">
      <w:pPr>
        <w:pStyle w:val="PL"/>
      </w:pPr>
      <w:r w:rsidRPr="00FF4867">
        <w:t xml:space="preserve">            hysteresis                                  Hysteresis,</w:t>
      </w:r>
    </w:p>
    <w:p w14:paraId="76538AEA" w14:textId="77777777" w:rsidR="00BB5808" w:rsidRPr="00FF4867" w:rsidRDefault="00BB5808" w:rsidP="00BB5808">
      <w:pPr>
        <w:pStyle w:val="PL"/>
      </w:pPr>
      <w:r w:rsidRPr="00FF4867">
        <w:t xml:space="preserve">            timeToTrigger                               TimeToTrigger,</w:t>
      </w:r>
    </w:p>
    <w:p w14:paraId="7E051C81" w14:textId="77777777" w:rsidR="00BB5808" w:rsidRPr="00FF4867" w:rsidRDefault="00BB5808" w:rsidP="00BB5808">
      <w:pPr>
        <w:pStyle w:val="PL"/>
      </w:pPr>
      <w:r w:rsidRPr="00FF4867">
        <w:t xml:space="preserve">            ...</w:t>
      </w:r>
    </w:p>
    <w:p w14:paraId="2523777A" w14:textId="77777777" w:rsidR="00BB5808" w:rsidRPr="00FF4867" w:rsidRDefault="00BB5808" w:rsidP="00BB5808">
      <w:pPr>
        <w:pStyle w:val="PL"/>
      </w:pPr>
      <w:r w:rsidRPr="00FF4867">
        <w:t xml:space="preserve">        },</w:t>
      </w:r>
    </w:p>
    <w:p w14:paraId="5CAB4B7A" w14:textId="77777777" w:rsidR="00BB5808" w:rsidRPr="00FF4867" w:rsidRDefault="00BB5808" w:rsidP="00BB5808">
      <w:pPr>
        <w:pStyle w:val="PL"/>
      </w:pPr>
      <w:r w:rsidRPr="00FF4867">
        <w:t xml:space="preserve">        ...,</w:t>
      </w:r>
    </w:p>
    <w:p w14:paraId="327B5E17" w14:textId="77777777" w:rsidR="00BB5808" w:rsidRPr="00FF4867" w:rsidRDefault="00BB5808" w:rsidP="00BB5808">
      <w:pPr>
        <w:pStyle w:val="PL"/>
      </w:pPr>
      <w:r w:rsidRPr="00FF4867">
        <w:t xml:space="preserve">        [[</w:t>
      </w:r>
    </w:p>
    <w:p w14:paraId="41D558DE" w14:textId="77777777" w:rsidR="00BB5808" w:rsidRPr="00FF4867" w:rsidRDefault="00BB5808" w:rsidP="00BB5808">
      <w:pPr>
        <w:pStyle w:val="PL"/>
      </w:pPr>
      <w:r w:rsidRPr="00FF4867">
        <w:t xml:space="preserve">        eventB1-UTRA-FDD-r16                         </w:t>
      </w:r>
      <w:r w:rsidRPr="00FF4867">
        <w:rPr>
          <w:color w:val="993366"/>
        </w:rPr>
        <w:t>SEQUENCE</w:t>
      </w:r>
      <w:r w:rsidRPr="00FF4867">
        <w:t xml:space="preserve"> {</w:t>
      </w:r>
    </w:p>
    <w:p w14:paraId="30BF258D" w14:textId="77777777" w:rsidR="00BB5808" w:rsidRPr="00FF4867" w:rsidRDefault="00BB5808" w:rsidP="00BB5808">
      <w:pPr>
        <w:pStyle w:val="PL"/>
      </w:pPr>
      <w:r w:rsidRPr="00FF4867">
        <w:t xml:space="preserve">            b1-ThresholdUTRA-FDD-r16                    MeasTriggerQuantityUTRA-FDD-r16,</w:t>
      </w:r>
    </w:p>
    <w:p w14:paraId="30105117" w14:textId="77777777" w:rsidR="00BB5808" w:rsidRPr="00FF4867" w:rsidRDefault="00BB5808" w:rsidP="00BB5808">
      <w:pPr>
        <w:pStyle w:val="PL"/>
      </w:pPr>
      <w:r w:rsidRPr="00FF4867">
        <w:t xml:space="preserve">            reportOnLeave-r16                           </w:t>
      </w:r>
      <w:r w:rsidRPr="00FF4867">
        <w:rPr>
          <w:color w:val="993366"/>
        </w:rPr>
        <w:t>BOOLEAN</w:t>
      </w:r>
      <w:r w:rsidRPr="00FF4867">
        <w:t>,</w:t>
      </w:r>
    </w:p>
    <w:p w14:paraId="7D03A20A" w14:textId="77777777" w:rsidR="00BB5808" w:rsidRPr="00FF4867" w:rsidRDefault="00BB5808" w:rsidP="00BB5808">
      <w:pPr>
        <w:pStyle w:val="PL"/>
      </w:pPr>
      <w:r w:rsidRPr="00FF4867">
        <w:t xml:space="preserve">            hysteresis-r16                              Hysteresis,</w:t>
      </w:r>
    </w:p>
    <w:p w14:paraId="0F6C4CCD" w14:textId="77777777" w:rsidR="00BB5808" w:rsidRPr="00FF4867" w:rsidRDefault="00BB5808" w:rsidP="00BB5808">
      <w:pPr>
        <w:pStyle w:val="PL"/>
      </w:pPr>
      <w:r w:rsidRPr="00FF4867">
        <w:t xml:space="preserve">            timeToTrigger-r16                           TimeToTrigger,</w:t>
      </w:r>
    </w:p>
    <w:p w14:paraId="48CB0EFE" w14:textId="77777777" w:rsidR="00BB5808" w:rsidRPr="00FF4867" w:rsidRDefault="00BB5808" w:rsidP="00BB5808">
      <w:pPr>
        <w:pStyle w:val="PL"/>
      </w:pPr>
      <w:r w:rsidRPr="00FF4867">
        <w:t xml:space="preserve">            ...</w:t>
      </w:r>
    </w:p>
    <w:p w14:paraId="310AFACB" w14:textId="77777777" w:rsidR="00BB5808" w:rsidRPr="00FF4867" w:rsidRDefault="00BB5808" w:rsidP="00BB5808">
      <w:pPr>
        <w:pStyle w:val="PL"/>
      </w:pPr>
      <w:r w:rsidRPr="00FF4867">
        <w:t xml:space="preserve">        },</w:t>
      </w:r>
    </w:p>
    <w:p w14:paraId="0D441364" w14:textId="77777777" w:rsidR="00BB5808" w:rsidRPr="00FF4867" w:rsidRDefault="00BB5808" w:rsidP="00BB5808">
      <w:pPr>
        <w:pStyle w:val="PL"/>
      </w:pPr>
      <w:r w:rsidRPr="00FF4867">
        <w:t xml:space="preserve">        eventB2-UTRA-FDD-r16                         </w:t>
      </w:r>
      <w:r w:rsidRPr="00FF4867">
        <w:rPr>
          <w:color w:val="993366"/>
        </w:rPr>
        <w:t>SEQUENCE</w:t>
      </w:r>
      <w:r w:rsidRPr="00FF4867">
        <w:t xml:space="preserve"> {</w:t>
      </w:r>
    </w:p>
    <w:p w14:paraId="07A8AE69" w14:textId="77777777" w:rsidR="00BB5808" w:rsidRPr="00FF4867" w:rsidRDefault="00BB5808" w:rsidP="00BB5808">
      <w:pPr>
        <w:pStyle w:val="PL"/>
      </w:pPr>
      <w:r w:rsidRPr="00FF4867">
        <w:t xml:space="preserve">            b2-Threshold1-r16                           MeasTriggerQuantity,</w:t>
      </w:r>
    </w:p>
    <w:p w14:paraId="6D37A5C5" w14:textId="77777777" w:rsidR="00BB5808" w:rsidRPr="00FF4867" w:rsidRDefault="00BB5808" w:rsidP="00BB5808">
      <w:pPr>
        <w:pStyle w:val="PL"/>
      </w:pPr>
      <w:r w:rsidRPr="00FF4867">
        <w:t xml:space="preserve">            b2-Threshold2UTRA-FDD-r16                   MeasTriggerQuantityUTRA-FDD-r16,</w:t>
      </w:r>
    </w:p>
    <w:p w14:paraId="0ADF562E" w14:textId="77777777" w:rsidR="00BB5808" w:rsidRPr="00FF4867" w:rsidRDefault="00BB5808" w:rsidP="00BB5808">
      <w:pPr>
        <w:pStyle w:val="PL"/>
      </w:pPr>
      <w:r w:rsidRPr="00FF4867">
        <w:t xml:space="preserve">            reportOnLeave-r16                           </w:t>
      </w:r>
      <w:r w:rsidRPr="00FF4867">
        <w:rPr>
          <w:color w:val="993366"/>
        </w:rPr>
        <w:t>BOOLEAN</w:t>
      </w:r>
      <w:r w:rsidRPr="00FF4867">
        <w:t>,</w:t>
      </w:r>
    </w:p>
    <w:p w14:paraId="34F9CD7F" w14:textId="77777777" w:rsidR="00BB5808" w:rsidRPr="00FF4867" w:rsidRDefault="00BB5808" w:rsidP="00BB5808">
      <w:pPr>
        <w:pStyle w:val="PL"/>
      </w:pPr>
      <w:r w:rsidRPr="00FF4867">
        <w:t xml:space="preserve">            hysteresis-r16                              Hysteresis,</w:t>
      </w:r>
    </w:p>
    <w:p w14:paraId="6E4D501C" w14:textId="77777777" w:rsidR="00BB5808" w:rsidRPr="00FF4867" w:rsidRDefault="00BB5808" w:rsidP="00BB5808">
      <w:pPr>
        <w:pStyle w:val="PL"/>
      </w:pPr>
      <w:r w:rsidRPr="00FF4867">
        <w:t xml:space="preserve">            timeToTrigger-r16                           TimeToTrigger,</w:t>
      </w:r>
    </w:p>
    <w:p w14:paraId="27072D3F" w14:textId="77777777" w:rsidR="00BB5808" w:rsidRPr="00FF4867" w:rsidRDefault="00BB5808" w:rsidP="00BB5808">
      <w:pPr>
        <w:pStyle w:val="PL"/>
      </w:pPr>
      <w:r w:rsidRPr="00FF4867">
        <w:t xml:space="preserve">            ...</w:t>
      </w:r>
    </w:p>
    <w:p w14:paraId="595F9317" w14:textId="77777777" w:rsidR="00BB5808" w:rsidRPr="00FF4867" w:rsidRDefault="00BB5808" w:rsidP="00BB5808">
      <w:pPr>
        <w:pStyle w:val="PL"/>
      </w:pPr>
      <w:r w:rsidRPr="00FF4867">
        <w:t xml:space="preserve">        }</w:t>
      </w:r>
    </w:p>
    <w:p w14:paraId="429AC4F4" w14:textId="77777777" w:rsidR="00BB5808" w:rsidRPr="00FF4867" w:rsidRDefault="00BB5808" w:rsidP="00BB5808">
      <w:pPr>
        <w:pStyle w:val="PL"/>
      </w:pPr>
      <w:r w:rsidRPr="00FF4867">
        <w:t xml:space="preserve">        ]],</w:t>
      </w:r>
    </w:p>
    <w:p w14:paraId="46829830" w14:textId="77777777" w:rsidR="00BB5808" w:rsidRPr="00FF4867" w:rsidRDefault="00BB5808" w:rsidP="00BB5808">
      <w:pPr>
        <w:pStyle w:val="PL"/>
      </w:pPr>
      <w:r w:rsidRPr="00FF4867">
        <w:t xml:space="preserve">        [[</w:t>
      </w:r>
    </w:p>
    <w:p w14:paraId="1B153139" w14:textId="77777777" w:rsidR="00BB5808" w:rsidRPr="00FF4867" w:rsidRDefault="00BB5808" w:rsidP="00BB5808">
      <w:pPr>
        <w:pStyle w:val="PL"/>
      </w:pPr>
      <w:r w:rsidRPr="00FF4867">
        <w:t xml:space="preserve">        eventY1-Relay-r17                            </w:t>
      </w:r>
      <w:r w:rsidRPr="00FF4867">
        <w:rPr>
          <w:color w:val="993366"/>
        </w:rPr>
        <w:t>SEQUENCE</w:t>
      </w:r>
      <w:r w:rsidRPr="00FF4867">
        <w:t xml:space="preserve"> {</w:t>
      </w:r>
    </w:p>
    <w:p w14:paraId="170E0BA3" w14:textId="77777777" w:rsidR="00BB5808" w:rsidRPr="00FF4867" w:rsidRDefault="00BB5808" w:rsidP="00BB5808">
      <w:pPr>
        <w:pStyle w:val="PL"/>
      </w:pPr>
      <w:r w:rsidRPr="00FF4867">
        <w:t xml:space="preserve">            y1-Threshold1-r17                            MeasTriggerQuantity,</w:t>
      </w:r>
    </w:p>
    <w:p w14:paraId="10E11AF9" w14:textId="77777777" w:rsidR="00BB5808" w:rsidRPr="00FF4867" w:rsidRDefault="00BB5808" w:rsidP="00BB5808">
      <w:pPr>
        <w:pStyle w:val="PL"/>
      </w:pPr>
      <w:r w:rsidRPr="00FF4867">
        <w:t xml:space="preserve">            y1-Threshold2-Relay-r17                      SL-MeasTriggerQuantity-r16,</w:t>
      </w:r>
    </w:p>
    <w:p w14:paraId="26D4831F" w14:textId="77777777" w:rsidR="00BB5808" w:rsidRPr="00FF4867" w:rsidRDefault="00BB5808" w:rsidP="00BB5808">
      <w:pPr>
        <w:pStyle w:val="PL"/>
      </w:pPr>
      <w:r w:rsidRPr="00FF4867">
        <w:t xml:space="preserve">            reportOnLeave-r17                            </w:t>
      </w:r>
      <w:r w:rsidRPr="00FF4867">
        <w:rPr>
          <w:color w:val="993366"/>
        </w:rPr>
        <w:t>BOOLEAN</w:t>
      </w:r>
      <w:r w:rsidRPr="00FF4867">
        <w:t>,</w:t>
      </w:r>
    </w:p>
    <w:p w14:paraId="41B70CBC" w14:textId="77777777" w:rsidR="00BB5808" w:rsidRPr="00FF4867" w:rsidRDefault="00BB5808" w:rsidP="00BB5808">
      <w:pPr>
        <w:pStyle w:val="PL"/>
      </w:pPr>
      <w:r w:rsidRPr="00FF4867">
        <w:t xml:space="preserve">            hysteresis-r17                               Hysteresis,</w:t>
      </w:r>
    </w:p>
    <w:p w14:paraId="26706549" w14:textId="77777777" w:rsidR="00BB5808" w:rsidRPr="00FF4867" w:rsidRDefault="00BB5808" w:rsidP="00BB5808">
      <w:pPr>
        <w:pStyle w:val="PL"/>
      </w:pPr>
      <w:r w:rsidRPr="00FF4867">
        <w:t xml:space="preserve">            timeToTrigger-r17                            TimeToTrigger,</w:t>
      </w:r>
    </w:p>
    <w:p w14:paraId="40EA64F5" w14:textId="77777777" w:rsidR="00BB5808" w:rsidRPr="00FF4867" w:rsidRDefault="00BB5808" w:rsidP="00BB5808">
      <w:pPr>
        <w:pStyle w:val="PL"/>
      </w:pPr>
      <w:r w:rsidRPr="00FF4867">
        <w:t xml:space="preserve">            ...</w:t>
      </w:r>
    </w:p>
    <w:p w14:paraId="7B2FD0C2" w14:textId="77777777" w:rsidR="00BB5808" w:rsidRPr="00FF4867" w:rsidRDefault="00BB5808" w:rsidP="00BB5808">
      <w:pPr>
        <w:pStyle w:val="PL"/>
      </w:pPr>
      <w:r w:rsidRPr="00FF4867">
        <w:t xml:space="preserve">        },</w:t>
      </w:r>
    </w:p>
    <w:p w14:paraId="7468A6CC" w14:textId="77777777" w:rsidR="00BB5808" w:rsidRPr="00FF4867" w:rsidRDefault="00BB5808" w:rsidP="00BB5808">
      <w:pPr>
        <w:pStyle w:val="PL"/>
      </w:pPr>
      <w:r w:rsidRPr="00FF4867">
        <w:t xml:space="preserve">        eventY2-Relay-r17                            </w:t>
      </w:r>
      <w:r w:rsidRPr="00FF4867">
        <w:rPr>
          <w:color w:val="993366"/>
        </w:rPr>
        <w:t>SEQUENCE</w:t>
      </w:r>
      <w:r w:rsidRPr="00FF4867">
        <w:t xml:space="preserve"> {</w:t>
      </w:r>
    </w:p>
    <w:p w14:paraId="6DD3D7EB" w14:textId="77777777" w:rsidR="00BB5808" w:rsidRPr="00FF4867" w:rsidRDefault="00BB5808" w:rsidP="00BB5808">
      <w:pPr>
        <w:pStyle w:val="PL"/>
      </w:pPr>
      <w:r w:rsidRPr="00FF4867">
        <w:t xml:space="preserve">            y2-Threshold-Relay-r17                       SL-MeasTriggerQuantity-r16,</w:t>
      </w:r>
    </w:p>
    <w:p w14:paraId="730F3D4A" w14:textId="77777777" w:rsidR="00BB5808" w:rsidRPr="00FF4867" w:rsidRDefault="00BB5808" w:rsidP="00BB5808">
      <w:pPr>
        <w:pStyle w:val="PL"/>
      </w:pPr>
      <w:r w:rsidRPr="00FF4867">
        <w:t xml:space="preserve">            reportOnLeave-r17                            </w:t>
      </w:r>
      <w:r w:rsidRPr="00FF4867">
        <w:rPr>
          <w:color w:val="993366"/>
        </w:rPr>
        <w:t>BOOLEAN</w:t>
      </w:r>
      <w:r w:rsidRPr="00FF4867">
        <w:t>,</w:t>
      </w:r>
    </w:p>
    <w:p w14:paraId="2AAF47E1" w14:textId="77777777" w:rsidR="00BB5808" w:rsidRPr="00FF4867" w:rsidRDefault="00BB5808" w:rsidP="00BB5808">
      <w:pPr>
        <w:pStyle w:val="PL"/>
      </w:pPr>
      <w:r w:rsidRPr="00FF4867">
        <w:t xml:space="preserve">            hysteresis-r17                               Hysteresis,</w:t>
      </w:r>
    </w:p>
    <w:p w14:paraId="2165504B" w14:textId="77777777" w:rsidR="00BB5808" w:rsidRPr="00FF4867" w:rsidRDefault="00BB5808" w:rsidP="00BB5808">
      <w:pPr>
        <w:pStyle w:val="PL"/>
      </w:pPr>
      <w:r w:rsidRPr="00FF4867">
        <w:t xml:space="preserve">            timeToTrigger-r17                            TimeToTrigger,</w:t>
      </w:r>
    </w:p>
    <w:p w14:paraId="46C600A6" w14:textId="77777777" w:rsidR="00BB5808" w:rsidRPr="00FF4867" w:rsidRDefault="00BB5808" w:rsidP="00BB5808">
      <w:pPr>
        <w:pStyle w:val="PL"/>
      </w:pPr>
      <w:r w:rsidRPr="00FF4867">
        <w:lastRenderedPageBreak/>
        <w:t xml:space="preserve">            ...</w:t>
      </w:r>
    </w:p>
    <w:p w14:paraId="3513AB02" w14:textId="77777777" w:rsidR="00BB5808" w:rsidRPr="00FF4867" w:rsidRDefault="00BB5808" w:rsidP="00BB5808">
      <w:pPr>
        <w:pStyle w:val="PL"/>
      </w:pPr>
      <w:r w:rsidRPr="00FF4867">
        <w:t xml:space="preserve">        }</w:t>
      </w:r>
    </w:p>
    <w:p w14:paraId="4E94493D" w14:textId="77777777" w:rsidR="00BB5808" w:rsidRPr="00FF4867" w:rsidRDefault="00BB5808" w:rsidP="00BB5808">
      <w:pPr>
        <w:pStyle w:val="PL"/>
      </w:pPr>
      <w:r w:rsidRPr="00FF4867">
        <w:t xml:space="preserve">        ]],</w:t>
      </w:r>
    </w:p>
    <w:p w14:paraId="29CA7703" w14:textId="77777777" w:rsidR="00BB5808" w:rsidRPr="00FF4867" w:rsidRDefault="00BB5808" w:rsidP="00BB5808">
      <w:pPr>
        <w:pStyle w:val="PL"/>
      </w:pPr>
      <w:r w:rsidRPr="00FF4867">
        <w:t xml:space="preserve">        [[</w:t>
      </w:r>
    </w:p>
    <w:p w14:paraId="57447D5D" w14:textId="77777777" w:rsidR="00BB5808" w:rsidRPr="00FF4867" w:rsidRDefault="00BB5808" w:rsidP="00BB5808">
      <w:pPr>
        <w:pStyle w:val="PL"/>
      </w:pPr>
      <w:r w:rsidRPr="00FF4867">
        <w:t xml:space="preserve">        eventZ1-Relay-r18                            </w:t>
      </w:r>
      <w:r w:rsidRPr="00FF4867">
        <w:rPr>
          <w:color w:val="993366"/>
        </w:rPr>
        <w:t>SEQUENCE</w:t>
      </w:r>
      <w:r w:rsidRPr="00FF4867">
        <w:t xml:space="preserve"> {</w:t>
      </w:r>
    </w:p>
    <w:p w14:paraId="798A395D" w14:textId="77777777" w:rsidR="00BB5808" w:rsidRPr="00FF4867" w:rsidRDefault="00BB5808" w:rsidP="00BB5808">
      <w:pPr>
        <w:pStyle w:val="PL"/>
      </w:pPr>
      <w:r w:rsidRPr="00FF4867">
        <w:t xml:space="preserve">            z1-Threshold1-Relay-r18                      </w:t>
      </w:r>
      <w:r w:rsidRPr="00FF4867">
        <w:rPr>
          <w:color w:val="993366"/>
        </w:rPr>
        <w:t>SEQUENCE</w:t>
      </w:r>
      <w:r w:rsidRPr="00FF4867">
        <w:t xml:space="preserve"> {</w:t>
      </w:r>
    </w:p>
    <w:p w14:paraId="46C7AA28" w14:textId="77777777" w:rsidR="00BB5808" w:rsidRPr="00FF4867" w:rsidRDefault="00BB5808" w:rsidP="00BB5808">
      <w:pPr>
        <w:pStyle w:val="PL"/>
      </w:pPr>
      <w:r w:rsidRPr="00FF4867">
        <w:t xml:space="preserve">                sl-RSRP-r18                                  SL-MeasTriggerQuantity-r16,</w:t>
      </w:r>
    </w:p>
    <w:p w14:paraId="74D7A6A8" w14:textId="77777777" w:rsidR="00BB5808" w:rsidRPr="00FF4867" w:rsidRDefault="00BB5808" w:rsidP="00BB5808">
      <w:pPr>
        <w:pStyle w:val="PL"/>
        <w:rPr>
          <w:color w:val="808080"/>
        </w:rPr>
      </w:pPr>
      <w:r w:rsidRPr="00FF4867">
        <w:t xml:space="preserve">                sd-RSRP-r18                                  SL-MeasTriggerQuantity-r16                </w:t>
      </w:r>
      <w:r w:rsidRPr="00FF4867">
        <w:rPr>
          <w:color w:val="993366"/>
        </w:rPr>
        <w:t>OPTIONAL</w:t>
      </w:r>
      <w:r w:rsidRPr="00FF4867">
        <w:t xml:space="preserve">    </w:t>
      </w:r>
      <w:r w:rsidRPr="00FF4867">
        <w:rPr>
          <w:color w:val="808080"/>
        </w:rPr>
        <w:t>-- Need S</w:t>
      </w:r>
    </w:p>
    <w:p w14:paraId="10216AFA" w14:textId="77777777" w:rsidR="00BB5808" w:rsidRPr="00FF4867" w:rsidRDefault="00BB5808" w:rsidP="00BB5808">
      <w:pPr>
        <w:pStyle w:val="PL"/>
      </w:pPr>
      <w:r w:rsidRPr="00FF4867">
        <w:t xml:space="preserve">            },</w:t>
      </w:r>
    </w:p>
    <w:p w14:paraId="6D11BAAE" w14:textId="77777777" w:rsidR="00BB5808" w:rsidRPr="00FF4867" w:rsidRDefault="00BB5808" w:rsidP="00BB5808">
      <w:pPr>
        <w:pStyle w:val="PL"/>
      </w:pPr>
      <w:r w:rsidRPr="00FF4867">
        <w:t xml:space="preserve">            z1-Threshold2-Relay-r18                      SL-MeasTriggerQuantity-r16,</w:t>
      </w:r>
    </w:p>
    <w:p w14:paraId="5C339873" w14:textId="77777777" w:rsidR="00BB5808" w:rsidRPr="00FF4867" w:rsidRDefault="00BB5808" w:rsidP="00BB5808">
      <w:pPr>
        <w:pStyle w:val="PL"/>
      </w:pPr>
      <w:r w:rsidRPr="00FF4867">
        <w:t xml:space="preserve">            reportOnLeave-r18                            </w:t>
      </w:r>
      <w:r w:rsidRPr="00FF4867">
        <w:rPr>
          <w:color w:val="993366"/>
        </w:rPr>
        <w:t>BOOLEAN</w:t>
      </w:r>
      <w:r w:rsidRPr="00FF4867">
        <w:t>,</w:t>
      </w:r>
    </w:p>
    <w:p w14:paraId="426C5BB4" w14:textId="77777777" w:rsidR="00BB5808" w:rsidRPr="00FF4867" w:rsidRDefault="00BB5808" w:rsidP="00BB5808">
      <w:pPr>
        <w:pStyle w:val="PL"/>
      </w:pPr>
      <w:r w:rsidRPr="00FF4867">
        <w:t xml:space="preserve">            hysteresis-r18                               Hysteresis,</w:t>
      </w:r>
    </w:p>
    <w:p w14:paraId="5206DFC2" w14:textId="77777777" w:rsidR="00BB5808" w:rsidRPr="00FF4867" w:rsidRDefault="00BB5808" w:rsidP="00BB5808">
      <w:pPr>
        <w:pStyle w:val="PL"/>
      </w:pPr>
      <w:r w:rsidRPr="00FF4867">
        <w:t xml:space="preserve">            timeToTrigger-r18                            TimeToTrigger,</w:t>
      </w:r>
    </w:p>
    <w:p w14:paraId="6CC2E75F" w14:textId="77777777" w:rsidR="00BB5808" w:rsidRPr="00FF4867" w:rsidRDefault="00BB5808" w:rsidP="00BB5808">
      <w:pPr>
        <w:pStyle w:val="PL"/>
      </w:pPr>
      <w:r w:rsidRPr="00FF4867">
        <w:t xml:space="preserve">            ...</w:t>
      </w:r>
    </w:p>
    <w:p w14:paraId="0C3315CF" w14:textId="77777777" w:rsidR="00BB5808" w:rsidRPr="00FF4867" w:rsidRDefault="00BB5808" w:rsidP="00BB5808">
      <w:pPr>
        <w:pStyle w:val="PL"/>
      </w:pPr>
      <w:r w:rsidRPr="00FF4867">
        <w:t xml:space="preserve">        }</w:t>
      </w:r>
    </w:p>
    <w:p w14:paraId="1ED86810" w14:textId="77777777" w:rsidR="00BB5808" w:rsidRPr="00FF4867" w:rsidRDefault="00BB5808" w:rsidP="00BB5808">
      <w:pPr>
        <w:pStyle w:val="PL"/>
      </w:pPr>
      <w:r w:rsidRPr="00FF4867">
        <w:t xml:space="preserve">        ]]</w:t>
      </w:r>
    </w:p>
    <w:p w14:paraId="6F1CFAB0" w14:textId="77777777" w:rsidR="00BB5808" w:rsidRPr="00FF4867" w:rsidRDefault="00BB5808" w:rsidP="00BB5808">
      <w:pPr>
        <w:pStyle w:val="PL"/>
      </w:pPr>
      <w:r w:rsidRPr="00FF4867">
        <w:t xml:space="preserve">    },</w:t>
      </w:r>
    </w:p>
    <w:p w14:paraId="45CA19B7" w14:textId="77777777" w:rsidR="00BB5808" w:rsidRPr="00FF4867" w:rsidRDefault="00BB5808" w:rsidP="00BB5808">
      <w:pPr>
        <w:pStyle w:val="PL"/>
      </w:pPr>
      <w:r w:rsidRPr="00FF4867">
        <w:t xml:space="preserve">    rsType                              NR-RS-Type,</w:t>
      </w:r>
    </w:p>
    <w:p w14:paraId="75494AFB" w14:textId="77777777" w:rsidR="00BB5808" w:rsidRPr="00FF4867" w:rsidRDefault="00BB5808" w:rsidP="00BB5808">
      <w:pPr>
        <w:pStyle w:val="PL"/>
      </w:pPr>
    </w:p>
    <w:p w14:paraId="17CE86A8" w14:textId="77777777" w:rsidR="00BB5808" w:rsidRPr="00FF4867" w:rsidRDefault="00BB5808" w:rsidP="00BB5808">
      <w:pPr>
        <w:pStyle w:val="PL"/>
      </w:pPr>
      <w:r w:rsidRPr="00FF4867">
        <w:t xml:space="preserve">    reportInterval                      ReportInterval,</w:t>
      </w:r>
    </w:p>
    <w:p w14:paraId="69109E17" w14:textId="77777777" w:rsidR="00BB5808" w:rsidRPr="00FF4867" w:rsidRDefault="00BB5808" w:rsidP="00BB5808">
      <w:pPr>
        <w:pStyle w:val="PL"/>
      </w:pPr>
      <w:r w:rsidRPr="00FF4867">
        <w:t xml:space="preserve">    reportAmount                        </w:t>
      </w:r>
      <w:r w:rsidRPr="00FF4867">
        <w:rPr>
          <w:color w:val="993366"/>
        </w:rPr>
        <w:t>ENUMERATED</w:t>
      </w:r>
      <w:r w:rsidRPr="00FF4867">
        <w:t xml:space="preserve"> {r1, r2, r4, r8, r16, r32, r64, infinity},</w:t>
      </w:r>
    </w:p>
    <w:p w14:paraId="3D8DC800" w14:textId="77777777" w:rsidR="00BB5808" w:rsidRPr="00FF4867" w:rsidRDefault="00BB5808" w:rsidP="00BB5808">
      <w:pPr>
        <w:pStyle w:val="PL"/>
      </w:pPr>
      <w:r w:rsidRPr="00FF4867">
        <w:t xml:space="preserve">    reportQuantity                      MeasReportQuantity,</w:t>
      </w:r>
    </w:p>
    <w:p w14:paraId="033E7435" w14:textId="77777777" w:rsidR="00BB5808" w:rsidRPr="00FF4867" w:rsidRDefault="00BB5808" w:rsidP="00BB5808">
      <w:pPr>
        <w:pStyle w:val="PL"/>
      </w:pPr>
      <w:r w:rsidRPr="00FF4867">
        <w:t xml:space="preserve">    maxReportCells                      </w:t>
      </w:r>
      <w:r w:rsidRPr="00FF4867">
        <w:rPr>
          <w:color w:val="993366"/>
        </w:rPr>
        <w:t>INTEGER</w:t>
      </w:r>
      <w:r w:rsidRPr="00FF4867">
        <w:t xml:space="preserve"> (1..maxCellReport),</w:t>
      </w:r>
    </w:p>
    <w:p w14:paraId="0DFCBE51" w14:textId="77777777" w:rsidR="00BB5808" w:rsidRPr="00FF4867" w:rsidRDefault="00BB5808" w:rsidP="00BB5808">
      <w:pPr>
        <w:pStyle w:val="PL"/>
      </w:pPr>
      <w:r w:rsidRPr="00FF4867">
        <w:t xml:space="preserve">    ...,</w:t>
      </w:r>
    </w:p>
    <w:p w14:paraId="341DF196" w14:textId="77777777" w:rsidR="00BB5808" w:rsidRPr="00FF4867" w:rsidRDefault="00BB5808" w:rsidP="00BB5808">
      <w:pPr>
        <w:pStyle w:val="PL"/>
      </w:pPr>
      <w:r w:rsidRPr="00FF4867">
        <w:t xml:space="preserve">    [[</w:t>
      </w:r>
    </w:p>
    <w:p w14:paraId="7BC9CEE5" w14:textId="77777777" w:rsidR="00BB5808" w:rsidRPr="00FF4867" w:rsidRDefault="00BB5808" w:rsidP="00BB5808">
      <w:pPr>
        <w:pStyle w:val="PL"/>
        <w:rPr>
          <w:color w:val="808080"/>
        </w:rPr>
      </w:pPr>
      <w:r w:rsidRPr="00FF4867">
        <w:t xml:space="preserve">    reportQuantityUTRA-FDD-r16          MeasReportQuantityUTRA-FDD-r16         </w:t>
      </w:r>
      <w:r w:rsidRPr="00FF4867">
        <w:rPr>
          <w:color w:val="993366"/>
        </w:rPr>
        <w:t>OPTIONAL</w:t>
      </w:r>
      <w:r w:rsidRPr="00FF4867">
        <w:t xml:space="preserve">   </w:t>
      </w:r>
      <w:r w:rsidRPr="00FF4867">
        <w:rPr>
          <w:color w:val="808080"/>
        </w:rPr>
        <w:t>-- Need R</w:t>
      </w:r>
    </w:p>
    <w:p w14:paraId="08132B5E" w14:textId="77777777" w:rsidR="00BB5808" w:rsidRPr="00FF4867" w:rsidRDefault="00BB5808" w:rsidP="00BB5808">
      <w:pPr>
        <w:pStyle w:val="PL"/>
      </w:pPr>
      <w:r w:rsidRPr="00FF4867">
        <w:t xml:space="preserve">    ]],</w:t>
      </w:r>
    </w:p>
    <w:p w14:paraId="62737882" w14:textId="77777777" w:rsidR="00BB5808" w:rsidRPr="00FF4867" w:rsidRDefault="00BB5808" w:rsidP="00BB5808">
      <w:pPr>
        <w:pStyle w:val="PL"/>
      </w:pPr>
      <w:r w:rsidRPr="00FF4867">
        <w:t xml:space="preserve">    [[</w:t>
      </w:r>
    </w:p>
    <w:p w14:paraId="02E2F862" w14:textId="77777777" w:rsidR="00BB5808" w:rsidRPr="00FF4867" w:rsidRDefault="00BB5808" w:rsidP="00BB5808">
      <w:pPr>
        <w:pStyle w:val="PL"/>
        <w:rPr>
          <w:color w:val="808080"/>
        </w:rPr>
      </w:pPr>
      <w:r w:rsidRPr="00FF4867">
        <w:t xml:space="preserve">    includeCommonLocationInfo-r16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585F8351" w14:textId="77777777" w:rsidR="00BB5808" w:rsidRPr="00FF4867" w:rsidRDefault="00BB5808" w:rsidP="00BB5808">
      <w:pPr>
        <w:pStyle w:val="PL"/>
        <w:rPr>
          <w:color w:val="808080"/>
        </w:rPr>
      </w:pPr>
      <w:r w:rsidRPr="00FF4867">
        <w:t xml:space="preserve">    includeBT-Meas-r16                  SetupRelease {BT-NameList-r16}                                 </w:t>
      </w:r>
      <w:r w:rsidRPr="00FF4867">
        <w:rPr>
          <w:color w:val="993366"/>
        </w:rPr>
        <w:t>OPTIONAL</w:t>
      </w:r>
      <w:r w:rsidRPr="00FF4867">
        <w:t xml:space="preserve">,   </w:t>
      </w:r>
      <w:r w:rsidRPr="00FF4867">
        <w:rPr>
          <w:color w:val="808080"/>
        </w:rPr>
        <w:t>-- Need M</w:t>
      </w:r>
    </w:p>
    <w:p w14:paraId="633DB1B6" w14:textId="77777777" w:rsidR="00BB5808" w:rsidRPr="00FF4867" w:rsidRDefault="00BB5808" w:rsidP="00BB5808">
      <w:pPr>
        <w:pStyle w:val="PL"/>
        <w:rPr>
          <w:color w:val="808080"/>
        </w:rPr>
      </w:pPr>
      <w:r w:rsidRPr="00FF4867">
        <w:t xml:space="preserve">    includeWLAN-Meas-r16                SetupRelease {WLAN-NameList-r16}                               </w:t>
      </w:r>
      <w:r w:rsidRPr="00FF4867">
        <w:rPr>
          <w:color w:val="993366"/>
        </w:rPr>
        <w:t>OPTIONAL</w:t>
      </w:r>
      <w:r w:rsidRPr="00FF4867">
        <w:t xml:space="preserve">,   </w:t>
      </w:r>
      <w:r w:rsidRPr="00FF4867">
        <w:rPr>
          <w:color w:val="808080"/>
        </w:rPr>
        <w:t>-- Need M</w:t>
      </w:r>
    </w:p>
    <w:p w14:paraId="50D78A8D" w14:textId="77777777" w:rsidR="00BB5808" w:rsidRPr="00FF4867" w:rsidRDefault="00BB5808" w:rsidP="00BB5808">
      <w:pPr>
        <w:pStyle w:val="PL"/>
        <w:rPr>
          <w:color w:val="808080"/>
        </w:rPr>
      </w:pPr>
      <w:r w:rsidRPr="00FF4867">
        <w:t xml:space="preserve">    includeSensor-Meas-r16              SetupRelease {Sensor-NameList-r16}                             </w:t>
      </w:r>
      <w:r w:rsidRPr="00FF4867">
        <w:rPr>
          <w:color w:val="993366"/>
        </w:rPr>
        <w:t>OPTIONAL</w:t>
      </w:r>
      <w:r w:rsidRPr="00FF4867">
        <w:t xml:space="preserve">    </w:t>
      </w:r>
      <w:r w:rsidRPr="00FF4867">
        <w:rPr>
          <w:color w:val="808080"/>
        </w:rPr>
        <w:t>-- Need M</w:t>
      </w:r>
    </w:p>
    <w:p w14:paraId="77EB3197" w14:textId="77777777" w:rsidR="00BB5808" w:rsidRPr="00FF4867" w:rsidRDefault="00BB5808" w:rsidP="00BB5808">
      <w:pPr>
        <w:pStyle w:val="PL"/>
      </w:pPr>
      <w:r w:rsidRPr="00FF4867">
        <w:t xml:space="preserve">    ]],</w:t>
      </w:r>
    </w:p>
    <w:p w14:paraId="14DA5D0D" w14:textId="77777777" w:rsidR="00BB5808" w:rsidRPr="00FF4867" w:rsidRDefault="00BB5808" w:rsidP="00BB5808">
      <w:pPr>
        <w:pStyle w:val="PL"/>
      </w:pPr>
      <w:r w:rsidRPr="00FF4867">
        <w:t xml:space="preserve">    [[</w:t>
      </w:r>
    </w:p>
    <w:p w14:paraId="1830847B" w14:textId="77777777" w:rsidR="00BB5808" w:rsidRPr="00FF4867" w:rsidRDefault="00BB5808" w:rsidP="00BB5808">
      <w:pPr>
        <w:pStyle w:val="PL"/>
        <w:rPr>
          <w:color w:val="808080"/>
        </w:rPr>
      </w:pPr>
      <w:r w:rsidRPr="00FF4867">
        <w:t xml:space="preserve">    reportQuantityRelay-r17             SL-MeasReportQuantity-r16                                      </w:t>
      </w:r>
      <w:r w:rsidRPr="00FF4867">
        <w:rPr>
          <w:color w:val="993366"/>
        </w:rPr>
        <w:t>OPTIONAL</w:t>
      </w:r>
      <w:r w:rsidRPr="00FF4867">
        <w:t xml:space="preserve">    </w:t>
      </w:r>
      <w:r w:rsidRPr="00FF4867">
        <w:rPr>
          <w:color w:val="808080"/>
        </w:rPr>
        <w:t>-- Need R</w:t>
      </w:r>
    </w:p>
    <w:p w14:paraId="18572479" w14:textId="77777777" w:rsidR="00BB5808" w:rsidRPr="00FF4867" w:rsidRDefault="00BB5808" w:rsidP="00BB5808">
      <w:pPr>
        <w:pStyle w:val="PL"/>
      </w:pPr>
      <w:r w:rsidRPr="00FF4867">
        <w:t xml:space="preserve">    ]],</w:t>
      </w:r>
    </w:p>
    <w:p w14:paraId="621EFBDD" w14:textId="77777777" w:rsidR="00BB5808" w:rsidRPr="00FF4867" w:rsidRDefault="00BB5808" w:rsidP="00BB5808">
      <w:pPr>
        <w:pStyle w:val="PL"/>
      </w:pPr>
      <w:r w:rsidRPr="00FF4867">
        <w:t xml:space="preserve">    [[</w:t>
      </w:r>
    </w:p>
    <w:p w14:paraId="59B1392E" w14:textId="77777777" w:rsidR="00BB5808" w:rsidRPr="00FF4867" w:rsidRDefault="00BB5808" w:rsidP="00BB5808">
      <w:pPr>
        <w:pStyle w:val="PL"/>
        <w:rPr>
          <w:color w:val="808080"/>
        </w:rPr>
      </w:pPr>
      <w:r w:rsidRPr="00FF4867">
        <w:t xml:space="preserve">    cellIndividualOffsetList-r18        </w:t>
      </w:r>
      <w:r w:rsidRPr="00FF4867">
        <w:rPr>
          <w:color w:val="993366"/>
        </w:rPr>
        <w:t>SEQUENCE</w:t>
      </w:r>
      <w:r w:rsidRPr="00FF4867">
        <w:t xml:space="preserve"> (</w:t>
      </w:r>
      <w:r w:rsidRPr="00FF4867">
        <w:rPr>
          <w:color w:val="993366"/>
        </w:rPr>
        <w:t>SIZE</w:t>
      </w:r>
      <w:r w:rsidRPr="00FF4867">
        <w:t xml:space="preserve"> (1..maxCellMeasEUTRA))</w:t>
      </w:r>
      <w:r w:rsidRPr="00FF4867">
        <w:rPr>
          <w:color w:val="993366"/>
        </w:rPr>
        <w:t xml:space="preserve"> OF</w:t>
      </w:r>
      <w:r w:rsidRPr="00FF4867">
        <w:t xml:space="preserve"> CellIndividualOffsetList-EUTRA-r18 </w:t>
      </w:r>
      <w:r w:rsidRPr="00FF4867">
        <w:rPr>
          <w:color w:val="993366"/>
        </w:rPr>
        <w:t>OPTIONAL</w:t>
      </w:r>
      <w:r w:rsidRPr="00FF4867">
        <w:t xml:space="preserve"> </w:t>
      </w:r>
      <w:r w:rsidRPr="00FF4867">
        <w:rPr>
          <w:color w:val="808080"/>
        </w:rPr>
        <w:t>-- Need R</w:t>
      </w:r>
    </w:p>
    <w:p w14:paraId="7EEB8920" w14:textId="77777777" w:rsidR="00BB5808" w:rsidRPr="00FF4867" w:rsidRDefault="00BB5808" w:rsidP="00BB5808">
      <w:pPr>
        <w:pStyle w:val="PL"/>
      </w:pPr>
      <w:r w:rsidRPr="00FF4867">
        <w:t xml:space="preserve">    ]]</w:t>
      </w:r>
    </w:p>
    <w:p w14:paraId="2CF894A6" w14:textId="77777777" w:rsidR="00BB5808" w:rsidRPr="00FF4867" w:rsidRDefault="00BB5808" w:rsidP="00BB5808">
      <w:pPr>
        <w:pStyle w:val="PL"/>
      </w:pPr>
      <w:r w:rsidRPr="00FF4867">
        <w:t>}</w:t>
      </w:r>
    </w:p>
    <w:p w14:paraId="576B803E" w14:textId="77777777" w:rsidR="00BB5808" w:rsidRPr="00FF4867" w:rsidRDefault="00BB5808" w:rsidP="00BB5808">
      <w:pPr>
        <w:pStyle w:val="PL"/>
      </w:pPr>
    </w:p>
    <w:p w14:paraId="52239F7E" w14:textId="77777777" w:rsidR="00BB5808" w:rsidRPr="00FF4867" w:rsidRDefault="00BB5808" w:rsidP="00BB5808">
      <w:pPr>
        <w:pStyle w:val="PL"/>
      </w:pPr>
      <w:r w:rsidRPr="00FF4867">
        <w:t xml:space="preserve">PeriodicalReportConfigInterRAT ::=              </w:t>
      </w:r>
      <w:r w:rsidRPr="00FF4867">
        <w:rPr>
          <w:color w:val="993366"/>
        </w:rPr>
        <w:t>SEQUENCE</w:t>
      </w:r>
      <w:r w:rsidRPr="00FF4867">
        <w:t xml:space="preserve"> {</w:t>
      </w:r>
    </w:p>
    <w:p w14:paraId="3BAA7DDD" w14:textId="77777777" w:rsidR="00BB5808" w:rsidRPr="00FF4867" w:rsidRDefault="00BB5808" w:rsidP="00BB5808">
      <w:pPr>
        <w:pStyle w:val="PL"/>
      </w:pPr>
      <w:r w:rsidRPr="00FF4867">
        <w:t xml:space="preserve">    reportInterval                                  ReportInterval,</w:t>
      </w:r>
    </w:p>
    <w:p w14:paraId="16AB6001" w14:textId="77777777" w:rsidR="00BB5808" w:rsidRPr="00FF4867" w:rsidRDefault="00BB5808" w:rsidP="00BB5808">
      <w:pPr>
        <w:pStyle w:val="PL"/>
      </w:pPr>
      <w:r w:rsidRPr="00FF4867">
        <w:t xml:space="preserve">    reportAmount                                    </w:t>
      </w:r>
      <w:r w:rsidRPr="00FF4867">
        <w:rPr>
          <w:color w:val="993366"/>
        </w:rPr>
        <w:t>ENUMERATED</w:t>
      </w:r>
      <w:r w:rsidRPr="00FF4867">
        <w:t xml:space="preserve"> {r1, r2, r4, r8, r16, r32, r64, infinity},</w:t>
      </w:r>
    </w:p>
    <w:p w14:paraId="478EBC3D" w14:textId="77777777" w:rsidR="00BB5808" w:rsidRPr="00FF4867" w:rsidRDefault="00BB5808" w:rsidP="00BB5808">
      <w:pPr>
        <w:pStyle w:val="PL"/>
      </w:pPr>
      <w:r w:rsidRPr="00FF4867">
        <w:t xml:space="preserve">    reportQuantity                                  MeasReportQuantity,</w:t>
      </w:r>
    </w:p>
    <w:p w14:paraId="49D83AA3" w14:textId="77777777" w:rsidR="00BB5808" w:rsidRPr="00FF4867" w:rsidRDefault="00BB5808" w:rsidP="00BB5808">
      <w:pPr>
        <w:pStyle w:val="PL"/>
      </w:pPr>
      <w:r w:rsidRPr="00FF4867">
        <w:t xml:space="preserve">    maxReportCells                                  </w:t>
      </w:r>
      <w:r w:rsidRPr="00FF4867">
        <w:rPr>
          <w:color w:val="993366"/>
        </w:rPr>
        <w:t>INTEGER</w:t>
      </w:r>
      <w:r w:rsidRPr="00FF4867">
        <w:t xml:space="preserve"> (1..maxCellReport),</w:t>
      </w:r>
    </w:p>
    <w:p w14:paraId="074E6E30" w14:textId="77777777" w:rsidR="00BB5808" w:rsidRPr="00FF4867" w:rsidRDefault="00BB5808" w:rsidP="00BB5808">
      <w:pPr>
        <w:pStyle w:val="PL"/>
      </w:pPr>
      <w:r w:rsidRPr="00FF4867">
        <w:t xml:space="preserve">    ...,</w:t>
      </w:r>
    </w:p>
    <w:p w14:paraId="66E5DB49" w14:textId="77777777" w:rsidR="00BB5808" w:rsidRPr="00FF4867" w:rsidRDefault="00BB5808" w:rsidP="00BB5808">
      <w:pPr>
        <w:pStyle w:val="PL"/>
      </w:pPr>
      <w:r w:rsidRPr="00FF4867">
        <w:t xml:space="preserve">    [[</w:t>
      </w:r>
    </w:p>
    <w:p w14:paraId="1B1A7409" w14:textId="77777777" w:rsidR="00BB5808" w:rsidRPr="00FF4867" w:rsidRDefault="00BB5808" w:rsidP="00BB5808">
      <w:pPr>
        <w:pStyle w:val="PL"/>
        <w:rPr>
          <w:color w:val="808080"/>
        </w:rPr>
      </w:pPr>
      <w:r w:rsidRPr="00FF4867">
        <w:t xml:space="preserve">    reportQuantityUTRA-FDD-r16                      MeasReportQuantityUTRA-FDD-r16         </w:t>
      </w:r>
      <w:r w:rsidRPr="00FF4867">
        <w:rPr>
          <w:color w:val="993366"/>
        </w:rPr>
        <w:t>OPTIONAL</w:t>
      </w:r>
      <w:r w:rsidRPr="00FF4867">
        <w:t xml:space="preserve">   </w:t>
      </w:r>
      <w:r w:rsidRPr="00FF4867">
        <w:rPr>
          <w:color w:val="808080"/>
        </w:rPr>
        <w:t>-- Need R</w:t>
      </w:r>
    </w:p>
    <w:p w14:paraId="60E2420D" w14:textId="77777777" w:rsidR="00BB5808" w:rsidRPr="00FF4867" w:rsidRDefault="00BB5808" w:rsidP="00BB5808">
      <w:pPr>
        <w:pStyle w:val="PL"/>
      </w:pPr>
      <w:r w:rsidRPr="00FF4867">
        <w:t xml:space="preserve">    ]],</w:t>
      </w:r>
    </w:p>
    <w:p w14:paraId="630CE32F" w14:textId="77777777" w:rsidR="00BB5808" w:rsidRPr="00FF4867" w:rsidRDefault="00BB5808" w:rsidP="00BB5808">
      <w:pPr>
        <w:pStyle w:val="PL"/>
      </w:pPr>
      <w:r w:rsidRPr="00FF4867">
        <w:t xml:space="preserve">    [[</w:t>
      </w:r>
    </w:p>
    <w:p w14:paraId="00746296" w14:textId="77777777" w:rsidR="00BB5808" w:rsidRPr="00FF4867" w:rsidRDefault="00BB5808" w:rsidP="00BB5808">
      <w:pPr>
        <w:pStyle w:val="PL"/>
        <w:rPr>
          <w:color w:val="808080"/>
        </w:rPr>
      </w:pPr>
      <w:r w:rsidRPr="00FF4867">
        <w:lastRenderedPageBreak/>
        <w:t xml:space="preserve">    includeCommonLocationInfo-r16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0BF6C62C" w14:textId="77777777" w:rsidR="00BB5808" w:rsidRPr="00FF4867" w:rsidRDefault="00BB5808" w:rsidP="00BB5808">
      <w:pPr>
        <w:pStyle w:val="PL"/>
        <w:rPr>
          <w:color w:val="808080"/>
        </w:rPr>
      </w:pPr>
      <w:r w:rsidRPr="00FF4867">
        <w:t xml:space="preserve">    includeBT-Meas-r16                  SetupRelease {BT-NameList-r16}                                 </w:t>
      </w:r>
      <w:r w:rsidRPr="00FF4867">
        <w:rPr>
          <w:color w:val="993366"/>
        </w:rPr>
        <w:t>OPTIONAL</w:t>
      </w:r>
      <w:r w:rsidRPr="00FF4867">
        <w:t xml:space="preserve">,   </w:t>
      </w:r>
      <w:r w:rsidRPr="00FF4867">
        <w:rPr>
          <w:color w:val="808080"/>
        </w:rPr>
        <w:t>-- Need M</w:t>
      </w:r>
    </w:p>
    <w:p w14:paraId="151D49E0" w14:textId="77777777" w:rsidR="00BB5808" w:rsidRPr="00FF4867" w:rsidRDefault="00BB5808" w:rsidP="00BB5808">
      <w:pPr>
        <w:pStyle w:val="PL"/>
        <w:rPr>
          <w:color w:val="808080"/>
        </w:rPr>
      </w:pPr>
      <w:r w:rsidRPr="00FF4867">
        <w:t xml:space="preserve">    includeWLAN-Meas-r16                SetupRelease {WLAN-NameList-r16}                               </w:t>
      </w:r>
      <w:r w:rsidRPr="00FF4867">
        <w:rPr>
          <w:color w:val="993366"/>
        </w:rPr>
        <w:t>OPTIONAL</w:t>
      </w:r>
      <w:r w:rsidRPr="00FF4867">
        <w:t xml:space="preserve">,   </w:t>
      </w:r>
      <w:r w:rsidRPr="00FF4867">
        <w:rPr>
          <w:color w:val="808080"/>
        </w:rPr>
        <w:t>-- Need M</w:t>
      </w:r>
    </w:p>
    <w:p w14:paraId="1FA7C4B8" w14:textId="77777777" w:rsidR="00BB5808" w:rsidRPr="00FF4867" w:rsidRDefault="00BB5808" w:rsidP="00BB5808">
      <w:pPr>
        <w:pStyle w:val="PL"/>
        <w:rPr>
          <w:color w:val="808080"/>
        </w:rPr>
      </w:pPr>
      <w:r w:rsidRPr="00FF4867">
        <w:t xml:space="preserve">    includeSensor-Meas-r16              SetupRelease {Sensor-NameList-r16}                             </w:t>
      </w:r>
      <w:r w:rsidRPr="00FF4867">
        <w:rPr>
          <w:color w:val="993366"/>
        </w:rPr>
        <w:t>OPTIONAL</w:t>
      </w:r>
      <w:r w:rsidRPr="00FF4867">
        <w:t xml:space="preserve">    </w:t>
      </w:r>
      <w:r w:rsidRPr="00FF4867">
        <w:rPr>
          <w:color w:val="808080"/>
        </w:rPr>
        <w:t>-- Need M</w:t>
      </w:r>
    </w:p>
    <w:p w14:paraId="02329ABB" w14:textId="77777777" w:rsidR="00BB5808" w:rsidRPr="00FF4867" w:rsidRDefault="00BB5808" w:rsidP="00BB5808">
      <w:pPr>
        <w:pStyle w:val="PL"/>
      </w:pPr>
      <w:r w:rsidRPr="00FF4867">
        <w:t xml:space="preserve">    ]],</w:t>
      </w:r>
    </w:p>
    <w:p w14:paraId="6A66A586" w14:textId="77777777" w:rsidR="00BB5808" w:rsidRPr="00FF4867" w:rsidRDefault="00BB5808" w:rsidP="00BB5808">
      <w:pPr>
        <w:pStyle w:val="PL"/>
      </w:pPr>
      <w:r w:rsidRPr="00FF4867">
        <w:t xml:space="preserve">    [[</w:t>
      </w:r>
    </w:p>
    <w:p w14:paraId="7EE906F8" w14:textId="77777777" w:rsidR="00BB5808" w:rsidRPr="00FF4867" w:rsidRDefault="00BB5808" w:rsidP="00BB5808">
      <w:pPr>
        <w:pStyle w:val="PL"/>
        <w:rPr>
          <w:color w:val="808080"/>
        </w:rPr>
      </w:pPr>
      <w:r w:rsidRPr="00FF4867">
        <w:t xml:space="preserve">    reportQuantityRelay-r17             SL-MeasReportQuantity-r16                                      </w:t>
      </w:r>
      <w:r w:rsidRPr="00FF4867">
        <w:rPr>
          <w:color w:val="993366"/>
        </w:rPr>
        <w:t>OPTIONAL</w:t>
      </w:r>
      <w:r w:rsidRPr="00FF4867">
        <w:t xml:space="preserve">    </w:t>
      </w:r>
      <w:r w:rsidRPr="00FF4867">
        <w:rPr>
          <w:color w:val="808080"/>
        </w:rPr>
        <w:t>-- Need R</w:t>
      </w:r>
    </w:p>
    <w:p w14:paraId="4CBD45DD" w14:textId="77777777" w:rsidR="00BB5808" w:rsidRPr="00FF4867" w:rsidRDefault="00BB5808" w:rsidP="00BB5808">
      <w:pPr>
        <w:pStyle w:val="PL"/>
      </w:pPr>
      <w:r w:rsidRPr="00FF4867">
        <w:t xml:space="preserve">    ]]</w:t>
      </w:r>
    </w:p>
    <w:p w14:paraId="142E0D2C" w14:textId="77777777" w:rsidR="00BB5808" w:rsidRPr="00FF4867" w:rsidRDefault="00BB5808" w:rsidP="00BB5808">
      <w:pPr>
        <w:pStyle w:val="PL"/>
      </w:pPr>
    </w:p>
    <w:p w14:paraId="45BC1B50" w14:textId="77777777" w:rsidR="00BB5808" w:rsidRPr="00FF4867" w:rsidRDefault="00BB5808" w:rsidP="00BB5808">
      <w:pPr>
        <w:pStyle w:val="PL"/>
      </w:pPr>
    </w:p>
    <w:p w14:paraId="5C70AD18" w14:textId="77777777" w:rsidR="00BB5808" w:rsidRPr="00FF4867" w:rsidRDefault="00BB5808" w:rsidP="00BB5808">
      <w:pPr>
        <w:pStyle w:val="PL"/>
      </w:pPr>
      <w:r w:rsidRPr="00FF4867">
        <w:t>}</w:t>
      </w:r>
    </w:p>
    <w:p w14:paraId="69AD542C" w14:textId="77777777" w:rsidR="00BB5808" w:rsidRPr="00FF4867" w:rsidRDefault="00BB5808" w:rsidP="00BB5808">
      <w:pPr>
        <w:pStyle w:val="PL"/>
      </w:pPr>
    </w:p>
    <w:p w14:paraId="39830FC0" w14:textId="77777777" w:rsidR="00BB5808" w:rsidRPr="00FF4867" w:rsidRDefault="00BB5808" w:rsidP="00BB5808">
      <w:pPr>
        <w:pStyle w:val="PL"/>
      </w:pPr>
      <w:r w:rsidRPr="00FF4867">
        <w:t xml:space="preserve">MeasTriggerQuantityUTRA-FDD-r16 ::=          </w:t>
      </w:r>
      <w:r w:rsidRPr="00FF4867">
        <w:rPr>
          <w:color w:val="993366"/>
        </w:rPr>
        <w:t>CHOICE</w:t>
      </w:r>
      <w:r w:rsidRPr="00FF4867">
        <w:t>{</w:t>
      </w:r>
    </w:p>
    <w:p w14:paraId="74000493" w14:textId="77777777" w:rsidR="00BB5808" w:rsidRPr="00FF4867" w:rsidRDefault="00BB5808" w:rsidP="00BB5808">
      <w:pPr>
        <w:pStyle w:val="PL"/>
      </w:pPr>
      <w:r w:rsidRPr="00FF4867">
        <w:t xml:space="preserve">    utra-FDD-RSCP-r16                            </w:t>
      </w:r>
      <w:r w:rsidRPr="00FF4867">
        <w:rPr>
          <w:color w:val="993366"/>
        </w:rPr>
        <w:t>INTEGER</w:t>
      </w:r>
      <w:r w:rsidRPr="00FF4867">
        <w:t xml:space="preserve"> (-5..91),</w:t>
      </w:r>
    </w:p>
    <w:p w14:paraId="3FBC74B6" w14:textId="77777777" w:rsidR="00BB5808" w:rsidRPr="00FF4867" w:rsidRDefault="00BB5808" w:rsidP="00BB5808">
      <w:pPr>
        <w:pStyle w:val="PL"/>
      </w:pPr>
      <w:r w:rsidRPr="00FF4867">
        <w:t xml:space="preserve">    utra-FDD-EcN0-r16                            </w:t>
      </w:r>
      <w:r w:rsidRPr="00FF4867">
        <w:rPr>
          <w:color w:val="993366"/>
        </w:rPr>
        <w:t>INTEGER</w:t>
      </w:r>
      <w:r w:rsidRPr="00FF4867">
        <w:t xml:space="preserve"> (0..49)</w:t>
      </w:r>
    </w:p>
    <w:p w14:paraId="3BD646F4" w14:textId="77777777" w:rsidR="00BB5808" w:rsidRPr="00FF4867" w:rsidRDefault="00BB5808" w:rsidP="00BB5808">
      <w:pPr>
        <w:pStyle w:val="PL"/>
      </w:pPr>
      <w:r w:rsidRPr="00FF4867">
        <w:t>}</w:t>
      </w:r>
    </w:p>
    <w:p w14:paraId="266CDA81" w14:textId="77777777" w:rsidR="00BB5808" w:rsidRPr="00FF4867" w:rsidRDefault="00BB5808" w:rsidP="00BB5808">
      <w:pPr>
        <w:pStyle w:val="PL"/>
      </w:pPr>
    </w:p>
    <w:p w14:paraId="390754DD" w14:textId="77777777" w:rsidR="00BB5808" w:rsidRPr="00FF4867" w:rsidRDefault="00BB5808" w:rsidP="00BB5808">
      <w:pPr>
        <w:pStyle w:val="PL"/>
      </w:pPr>
      <w:r w:rsidRPr="00FF4867">
        <w:t xml:space="preserve">MeasReportQuantityUTRA-FDD-r16 ::=        </w:t>
      </w:r>
      <w:r w:rsidRPr="00FF4867">
        <w:rPr>
          <w:color w:val="993366"/>
        </w:rPr>
        <w:t>SEQUENCE</w:t>
      </w:r>
      <w:r w:rsidRPr="00FF4867">
        <w:t xml:space="preserve"> {</w:t>
      </w:r>
    </w:p>
    <w:p w14:paraId="694F7F7E" w14:textId="77777777" w:rsidR="00BB5808" w:rsidRPr="00FF4867" w:rsidRDefault="00BB5808" w:rsidP="00BB5808">
      <w:pPr>
        <w:pStyle w:val="PL"/>
      </w:pPr>
      <w:r w:rsidRPr="00FF4867">
        <w:t xml:space="preserve">    cpich-RSCP                                </w:t>
      </w:r>
      <w:r w:rsidRPr="00FF4867">
        <w:rPr>
          <w:color w:val="993366"/>
        </w:rPr>
        <w:t>BOOLEAN</w:t>
      </w:r>
      <w:r w:rsidRPr="00FF4867">
        <w:t>,</w:t>
      </w:r>
    </w:p>
    <w:p w14:paraId="29DB037B" w14:textId="77777777" w:rsidR="00BB5808" w:rsidRPr="00FF4867" w:rsidRDefault="00BB5808" w:rsidP="00BB5808">
      <w:pPr>
        <w:pStyle w:val="PL"/>
      </w:pPr>
      <w:r w:rsidRPr="00FF4867">
        <w:t xml:space="preserve">    cpich-EcN0                                </w:t>
      </w:r>
      <w:r w:rsidRPr="00FF4867">
        <w:rPr>
          <w:color w:val="993366"/>
        </w:rPr>
        <w:t>BOOLEAN</w:t>
      </w:r>
    </w:p>
    <w:p w14:paraId="52213F14" w14:textId="77777777" w:rsidR="00BB5808" w:rsidRPr="00FF4867" w:rsidRDefault="00BB5808" w:rsidP="00BB5808">
      <w:pPr>
        <w:pStyle w:val="PL"/>
      </w:pPr>
      <w:r w:rsidRPr="00FF4867">
        <w:t>}</w:t>
      </w:r>
    </w:p>
    <w:p w14:paraId="607DC159" w14:textId="77777777" w:rsidR="00BB5808" w:rsidRPr="00FF4867" w:rsidRDefault="00BB5808" w:rsidP="00BB5808">
      <w:pPr>
        <w:pStyle w:val="PL"/>
      </w:pPr>
    </w:p>
    <w:p w14:paraId="536F606D" w14:textId="77777777" w:rsidR="00BB5808" w:rsidRPr="00FF4867" w:rsidRDefault="00BB5808" w:rsidP="00BB5808">
      <w:pPr>
        <w:pStyle w:val="PL"/>
      </w:pPr>
      <w:r w:rsidRPr="00FF4867">
        <w:t xml:space="preserve">CellIndividualOffsetList-EUTRA-r18 ::=   </w:t>
      </w:r>
      <w:r w:rsidRPr="00FF4867">
        <w:rPr>
          <w:color w:val="993366"/>
        </w:rPr>
        <w:t>SEQUENCE</w:t>
      </w:r>
      <w:r w:rsidRPr="00FF4867">
        <w:t xml:space="preserve"> {</w:t>
      </w:r>
    </w:p>
    <w:p w14:paraId="72D3216B" w14:textId="77777777" w:rsidR="00BB5808" w:rsidRPr="00FF4867" w:rsidRDefault="00BB5808" w:rsidP="00BB5808">
      <w:pPr>
        <w:pStyle w:val="PL"/>
      </w:pPr>
      <w:r w:rsidRPr="00FF4867">
        <w:t xml:space="preserve">    physCellId-r18                            EUTRA-PhysCellId,</w:t>
      </w:r>
    </w:p>
    <w:p w14:paraId="28B5EE53" w14:textId="4E56FC82" w:rsidR="00BB5808" w:rsidRDefault="00BB5808" w:rsidP="00BB5808">
      <w:pPr>
        <w:pStyle w:val="PL"/>
        <w:rPr>
          <w:ins w:id="24" w:author="Ericsson" w:date="2024-05-22T08:41:00Z"/>
        </w:rPr>
      </w:pPr>
      <w:r w:rsidRPr="00FF4867">
        <w:t xml:space="preserve">    cellIndividualOffset-r18                  EUTRA-Q-OffsetRange</w:t>
      </w:r>
      <w:ins w:id="25" w:author="Ericsson" w:date="2024-05-22T08:41:00Z">
        <w:r w:rsidR="00610D0A">
          <w:t>,</w:t>
        </w:r>
      </w:ins>
    </w:p>
    <w:p w14:paraId="7A21E050" w14:textId="2339D7EE" w:rsidR="00610D0A" w:rsidRPr="00FF4867" w:rsidRDefault="00610D0A" w:rsidP="00BB5808">
      <w:pPr>
        <w:pStyle w:val="PL"/>
      </w:pPr>
      <w:ins w:id="26" w:author="Ericsson" w:date="2024-05-22T08:41:00Z">
        <w:r>
          <w:t xml:space="preserve">    </w:t>
        </w:r>
      </w:ins>
      <w:ins w:id="27" w:author="Ericsson" w:date="2024-05-22T08:42:00Z">
        <w:r w:rsidRPr="00610D0A">
          <w:t xml:space="preserve">carrierFreq-r18                           ARFCN-ValueEUTRA            </w:t>
        </w:r>
        <w:r w:rsidRPr="00610D0A">
          <w:rPr>
            <w:color w:val="993366"/>
          </w:rPr>
          <w:t>OPTIONAL</w:t>
        </w:r>
        <w:r w:rsidRPr="00610D0A">
          <w:t xml:space="preserve">    </w:t>
        </w:r>
        <w:r w:rsidRPr="00610D0A">
          <w:rPr>
            <w:color w:val="808080"/>
          </w:rPr>
          <w:t>-- Need R</w:t>
        </w:r>
      </w:ins>
    </w:p>
    <w:p w14:paraId="6684A1B8" w14:textId="77777777" w:rsidR="00BB5808" w:rsidRPr="00FF4867" w:rsidRDefault="00BB5808" w:rsidP="00BB5808">
      <w:pPr>
        <w:pStyle w:val="PL"/>
      </w:pPr>
      <w:r w:rsidRPr="00FF4867">
        <w:t>}</w:t>
      </w:r>
    </w:p>
    <w:p w14:paraId="093CF932" w14:textId="77777777" w:rsidR="00BB5808" w:rsidRPr="00FF4867" w:rsidRDefault="00BB5808" w:rsidP="00BB5808">
      <w:pPr>
        <w:pStyle w:val="PL"/>
      </w:pPr>
    </w:p>
    <w:p w14:paraId="0330B57B" w14:textId="77777777" w:rsidR="00BB5808" w:rsidRPr="00FF4867" w:rsidRDefault="00BB5808" w:rsidP="00BB5808">
      <w:pPr>
        <w:pStyle w:val="PL"/>
        <w:rPr>
          <w:color w:val="808080"/>
        </w:rPr>
      </w:pPr>
      <w:r w:rsidRPr="00FF4867">
        <w:rPr>
          <w:color w:val="808080"/>
        </w:rPr>
        <w:t>-- TAG-REPORTCONFIGINTERRAT-STOP</w:t>
      </w:r>
    </w:p>
    <w:p w14:paraId="7EAED9A4" w14:textId="77777777" w:rsidR="00BB5808" w:rsidRPr="00FF4867" w:rsidRDefault="00BB5808" w:rsidP="00BB5808">
      <w:pPr>
        <w:pStyle w:val="PL"/>
        <w:rPr>
          <w:color w:val="808080"/>
        </w:rPr>
      </w:pPr>
      <w:r w:rsidRPr="00FF4867">
        <w:rPr>
          <w:color w:val="808080"/>
        </w:rPr>
        <w:t>-- ASN1STOP</w:t>
      </w:r>
    </w:p>
    <w:p w14:paraId="14E05DFF" w14:textId="77777777" w:rsidR="00BB5808" w:rsidRPr="00FF4867" w:rsidRDefault="00BB5808" w:rsidP="00BB58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B5808" w:rsidRPr="00FF4867" w14:paraId="787161F2"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7E82BBF3" w14:textId="77777777" w:rsidR="00BB5808" w:rsidRPr="00FF4867" w:rsidRDefault="00BB5808" w:rsidP="007C4243">
            <w:pPr>
              <w:pStyle w:val="TAH"/>
              <w:rPr>
                <w:i/>
                <w:lang w:eastAsia="sv-SE"/>
              </w:rPr>
            </w:pPr>
            <w:r w:rsidRPr="00FF4867">
              <w:rPr>
                <w:bCs/>
                <w:i/>
                <w:iCs/>
                <w:lang w:eastAsia="sv-SE"/>
              </w:rPr>
              <w:t>ReportConfigInterRAT</w:t>
            </w:r>
            <w:r w:rsidRPr="00FF4867">
              <w:rPr>
                <w:i/>
                <w:lang w:eastAsia="sv-SE"/>
              </w:rPr>
              <w:t xml:space="preserve"> field descriptions</w:t>
            </w:r>
          </w:p>
        </w:tc>
      </w:tr>
      <w:tr w:rsidR="00BB5808" w:rsidRPr="00FF4867" w14:paraId="375F59C9"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30C766BE" w14:textId="77777777" w:rsidR="00BB5808" w:rsidRPr="00FF4867" w:rsidRDefault="00BB5808" w:rsidP="007C4243">
            <w:pPr>
              <w:pStyle w:val="TAL"/>
              <w:rPr>
                <w:b/>
                <w:i/>
                <w:lang w:eastAsia="sv-SE"/>
              </w:rPr>
            </w:pPr>
            <w:r w:rsidRPr="00FF4867">
              <w:rPr>
                <w:b/>
                <w:i/>
                <w:lang w:eastAsia="sv-SE"/>
              </w:rPr>
              <w:t>reportType</w:t>
            </w:r>
          </w:p>
          <w:p w14:paraId="6CBD5B2A" w14:textId="77777777" w:rsidR="00BB5808" w:rsidRPr="00FF4867" w:rsidRDefault="00BB5808" w:rsidP="007C4243">
            <w:pPr>
              <w:pStyle w:val="TAL"/>
              <w:rPr>
                <w:lang w:eastAsia="sv-SE"/>
              </w:rPr>
            </w:pPr>
            <w:r w:rsidRPr="00FF4867">
              <w:rPr>
                <w:lang w:eastAsia="sv-SE"/>
              </w:rPr>
              <w:t xml:space="preserve">Type of the configured measurement report. In (NG)EN-DC, and NR-DC, network does not configure report of type </w:t>
            </w:r>
            <w:r w:rsidRPr="00FF4867">
              <w:rPr>
                <w:i/>
                <w:lang w:eastAsia="sv-SE"/>
              </w:rPr>
              <w:t xml:space="preserve">ReportCGI-EUTRA </w:t>
            </w:r>
            <w:r w:rsidRPr="00FF4867">
              <w:rPr>
                <w:lang w:eastAsia="sv-SE"/>
              </w:rPr>
              <w:t>for SCG.</w:t>
            </w:r>
          </w:p>
        </w:tc>
      </w:tr>
    </w:tbl>
    <w:p w14:paraId="600453DA" w14:textId="77777777" w:rsidR="00BB5808" w:rsidRPr="00FF4867" w:rsidRDefault="00BB5808" w:rsidP="00BB58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B5808" w:rsidRPr="00FF4867" w14:paraId="3FD631DD"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2111B840" w14:textId="77777777" w:rsidR="00BB5808" w:rsidRPr="00FF4867" w:rsidRDefault="00BB5808" w:rsidP="007C4243">
            <w:pPr>
              <w:pStyle w:val="TAH"/>
              <w:rPr>
                <w:i/>
                <w:lang w:eastAsia="sv-SE"/>
              </w:rPr>
            </w:pPr>
            <w:r w:rsidRPr="00FF4867">
              <w:rPr>
                <w:bCs/>
                <w:i/>
                <w:iCs/>
                <w:lang w:eastAsia="sv-SE"/>
              </w:rPr>
              <w:t>ReportCGI-EUTRA</w:t>
            </w:r>
            <w:r w:rsidRPr="00FF4867">
              <w:rPr>
                <w:i/>
                <w:lang w:eastAsia="sv-SE"/>
              </w:rPr>
              <w:t xml:space="preserve"> field descriptions</w:t>
            </w:r>
          </w:p>
        </w:tc>
      </w:tr>
      <w:tr w:rsidR="00BB5808" w:rsidRPr="00FF4867" w14:paraId="52028231"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1743B11F" w14:textId="77777777" w:rsidR="00BB5808" w:rsidRPr="00FF4867" w:rsidRDefault="00BB5808" w:rsidP="007C4243">
            <w:pPr>
              <w:pStyle w:val="TAL"/>
              <w:rPr>
                <w:b/>
                <w:i/>
                <w:szCs w:val="22"/>
                <w:lang w:eastAsia="en-GB"/>
              </w:rPr>
            </w:pPr>
            <w:r w:rsidRPr="00FF4867">
              <w:rPr>
                <w:b/>
                <w:i/>
                <w:szCs w:val="22"/>
                <w:lang w:eastAsia="en-GB"/>
              </w:rPr>
              <w:t>useAutonomousGaps</w:t>
            </w:r>
          </w:p>
          <w:p w14:paraId="1AEEB0D4" w14:textId="77777777" w:rsidR="00BB5808" w:rsidRPr="00FF4867" w:rsidRDefault="00BB5808" w:rsidP="007C4243">
            <w:pPr>
              <w:pStyle w:val="TAL"/>
              <w:rPr>
                <w:lang w:eastAsia="sv-SE"/>
              </w:rPr>
            </w:pPr>
            <w:r w:rsidRPr="00FF4867">
              <w:rPr>
                <w:lang w:eastAsia="sv-SE"/>
              </w:rPr>
              <w:t>Indicates whether or not the UE is allowed to use autonomous gaps in acquiring system information from the E-UTRAN neighbour cell.</w:t>
            </w:r>
            <w:r w:rsidRPr="00FF4867">
              <w:rPr>
                <w:lang w:eastAsia="zh-CN"/>
              </w:rPr>
              <w:t xml:space="preserve"> When the field is included, the UE</w:t>
            </w:r>
            <w:r w:rsidRPr="00FF4867">
              <w:rPr>
                <w:lang w:eastAsia="sv-SE"/>
              </w:rPr>
              <w:t xml:space="preserve"> applies the corresponding value for T321.</w:t>
            </w:r>
          </w:p>
        </w:tc>
      </w:tr>
    </w:tbl>
    <w:p w14:paraId="45496F16" w14:textId="77777777" w:rsidR="00BB5808" w:rsidRPr="00FF4867" w:rsidRDefault="00BB5808" w:rsidP="00BB58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B5808" w:rsidRPr="00FF4867" w14:paraId="44F52B9C"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2D377E4D" w14:textId="77777777" w:rsidR="00BB5808" w:rsidRPr="00FF4867" w:rsidRDefault="00BB5808" w:rsidP="007C4243">
            <w:pPr>
              <w:pStyle w:val="TAH"/>
              <w:rPr>
                <w:lang w:eastAsia="sv-SE"/>
              </w:rPr>
            </w:pPr>
            <w:r w:rsidRPr="00FF4867">
              <w:rPr>
                <w:i/>
                <w:szCs w:val="22"/>
                <w:lang w:eastAsia="sv-SE"/>
              </w:rPr>
              <w:lastRenderedPageBreak/>
              <w:t>EventTriggerConfigInterRAT</w:t>
            </w:r>
            <w:r w:rsidRPr="00FF4867">
              <w:rPr>
                <w:i/>
                <w:lang w:eastAsia="sv-SE"/>
              </w:rPr>
              <w:t xml:space="preserve"> </w:t>
            </w:r>
            <w:r w:rsidRPr="00FF4867">
              <w:rPr>
                <w:lang w:eastAsia="sv-SE"/>
              </w:rPr>
              <w:t>field descriptions</w:t>
            </w:r>
          </w:p>
        </w:tc>
      </w:tr>
      <w:tr w:rsidR="00BB5808" w:rsidRPr="00FF4867" w14:paraId="3D391188"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0C96DF22" w14:textId="77777777" w:rsidR="00BB5808" w:rsidRPr="00FF4867" w:rsidRDefault="00BB5808" w:rsidP="007C4243">
            <w:pPr>
              <w:pStyle w:val="TAL"/>
              <w:rPr>
                <w:b/>
                <w:i/>
                <w:szCs w:val="22"/>
                <w:lang w:eastAsia="ko-KR"/>
              </w:rPr>
            </w:pPr>
            <w:r w:rsidRPr="00FF4867">
              <w:rPr>
                <w:b/>
                <w:i/>
                <w:szCs w:val="22"/>
                <w:lang w:eastAsia="ko-KR"/>
              </w:rPr>
              <w:t>b2-Threshold1</w:t>
            </w:r>
          </w:p>
          <w:p w14:paraId="12FADE91" w14:textId="77777777" w:rsidR="00BB5808" w:rsidRPr="00FF4867" w:rsidRDefault="00BB5808" w:rsidP="007C4243">
            <w:pPr>
              <w:pStyle w:val="TAL"/>
              <w:rPr>
                <w:i/>
                <w:lang w:eastAsia="sv-SE"/>
              </w:rPr>
            </w:pPr>
            <w:r w:rsidRPr="00FF4867">
              <w:rPr>
                <w:lang w:eastAsia="en-GB"/>
              </w:rPr>
              <w:t>NR threshold to be used in inter RAT measurement report triggering condition for event B2.</w:t>
            </w:r>
          </w:p>
        </w:tc>
      </w:tr>
      <w:tr w:rsidR="00BB5808" w:rsidRPr="00FF4867" w14:paraId="1CBF2144"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5162525E" w14:textId="77777777" w:rsidR="00BB5808" w:rsidRPr="00FF4867" w:rsidRDefault="00BB5808" w:rsidP="007C4243">
            <w:pPr>
              <w:pStyle w:val="TAL"/>
              <w:rPr>
                <w:b/>
                <w:i/>
                <w:szCs w:val="22"/>
                <w:lang w:eastAsia="ko-KR"/>
              </w:rPr>
            </w:pPr>
            <w:r w:rsidRPr="00FF4867">
              <w:rPr>
                <w:b/>
                <w:i/>
                <w:szCs w:val="22"/>
                <w:lang w:eastAsia="ko-KR"/>
              </w:rPr>
              <w:t>bN-ThresholdEUTRA</w:t>
            </w:r>
          </w:p>
          <w:p w14:paraId="43FEB052" w14:textId="77777777" w:rsidR="00BB5808" w:rsidRPr="00FF4867" w:rsidRDefault="00BB5808" w:rsidP="007C4243">
            <w:pPr>
              <w:pStyle w:val="TAL"/>
              <w:rPr>
                <w:b/>
                <w:i/>
                <w:lang w:eastAsia="sv-SE"/>
              </w:rPr>
            </w:pPr>
            <w:r w:rsidRPr="00FF4867">
              <w:rPr>
                <w:szCs w:val="22"/>
                <w:lang w:eastAsia="ko-KR"/>
              </w:rPr>
              <w:t xml:space="preserve">E-UTRA threshold value associated with the selected trigger quantity (RSRP, RSRQ, SINR) to be used in inter RAT measurement report triggering condition for event number bN. </w:t>
            </w:r>
            <w:r w:rsidRPr="00FF4867">
              <w:rPr>
                <w:szCs w:val="22"/>
                <w:lang w:eastAsia="sv-SE"/>
              </w:rPr>
              <w:t xml:space="preserve">In the same </w:t>
            </w:r>
            <w:r w:rsidRPr="00FF4867">
              <w:rPr>
                <w:i/>
                <w:szCs w:val="22"/>
                <w:lang w:eastAsia="sv-SE"/>
              </w:rPr>
              <w:t>eventB2</w:t>
            </w:r>
            <w:r w:rsidRPr="00FF4867">
              <w:rPr>
                <w:szCs w:val="22"/>
                <w:lang w:eastAsia="sv-SE"/>
              </w:rPr>
              <w:t>, the network configures the same CHOICE name (</w:t>
            </w:r>
            <w:r w:rsidRPr="00FF4867">
              <w:rPr>
                <w:i/>
                <w:szCs w:val="22"/>
                <w:lang w:eastAsia="sv-SE"/>
              </w:rPr>
              <w:t>rsrp</w:t>
            </w:r>
            <w:r w:rsidRPr="00FF4867">
              <w:rPr>
                <w:szCs w:val="22"/>
                <w:lang w:eastAsia="sv-SE"/>
              </w:rPr>
              <w:t xml:space="preserve">, </w:t>
            </w:r>
            <w:r w:rsidRPr="00FF4867">
              <w:rPr>
                <w:i/>
                <w:szCs w:val="22"/>
                <w:lang w:eastAsia="sv-SE"/>
              </w:rPr>
              <w:t>rsrq</w:t>
            </w:r>
            <w:r w:rsidRPr="00FF4867">
              <w:rPr>
                <w:szCs w:val="22"/>
                <w:lang w:eastAsia="sv-SE"/>
              </w:rPr>
              <w:t xml:space="preserve"> or </w:t>
            </w:r>
            <w:r w:rsidRPr="00FF4867">
              <w:rPr>
                <w:i/>
                <w:szCs w:val="22"/>
                <w:lang w:eastAsia="sv-SE"/>
              </w:rPr>
              <w:t>sinr</w:t>
            </w:r>
            <w:r w:rsidRPr="00FF4867">
              <w:rPr>
                <w:szCs w:val="22"/>
                <w:lang w:eastAsia="sv-SE"/>
              </w:rPr>
              <w:t xml:space="preserve">) for the </w:t>
            </w:r>
            <w:r w:rsidRPr="00FF4867">
              <w:rPr>
                <w:i/>
                <w:szCs w:val="22"/>
                <w:lang w:eastAsia="sv-SE"/>
              </w:rPr>
              <w:t>MeasTriggerQuantity</w:t>
            </w:r>
            <w:r w:rsidRPr="00FF4867">
              <w:rPr>
                <w:szCs w:val="22"/>
                <w:lang w:eastAsia="sv-SE"/>
              </w:rPr>
              <w:t xml:space="preserve"> of the </w:t>
            </w:r>
            <w:r w:rsidRPr="00FF4867">
              <w:rPr>
                <w:i/>
                <w:szCs w:val="22"/>
                <w:lang w:eastAsia="sv-SE"/>
              </w:rPr>
              <w:t>b2-Threshold1</w:t>
            </w:r>
            <w:r w:rsidRPr="00FF4867">
              <w:rPr>
                <w:szCs w:val="22"/>
                <w:lang w:eastAsia="sv-SE"/>
              </w:rPr>
              <w:t xml:space="preserve"> and for the </w:t>
            </w:r>
            <w:r w:rsidRPr="00FF4867">
              <w:rPr>
                <w:i/>
                <w:szCs w:val="22"/>
                <w:lang w:eastAsia="sv-SE"/>
              </w:rPr>
              <w:t>MeasTriggerQuantityEUTRA</w:t>
            </w:r>
            <w:r w:rsidRPr="00FF4867">
              <w:rPr>
                <w:szCs w:val="22"/>
                <w:lang w:eastAsia="sv-SE"/>
              </w:rPr>
              <w:t xml:space="preserve"> of the </w:t>
            </w:r>
            <w:r w:rsidRPr="00FF4867">
              <w:rPr>
                <w:i/>
                <w:szCs w:val="22"/>
                <w:lang w:eastAsia="sv-SE"/>
              </w:rPr>
              <w:t>b2-Threshold2EUTRA</w:t>
            </w:r>
            <w:r w:rsidRPr="00FF4867">
              <w:rPr>
                <w:szCs w:val="22"/>
                <w:lang w:eastAsia="sv-SE"/>
              </w:rPr>
              <w:t>.</w:t>
            </w:r>
          </w:p>
        </w:tc>
      </w:tr>
      <w:tr w:rsidR="00BB5808" w:rsidRPr="00FF4867" w14:paraId="3F326AB9"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6B6C019F" w14:textId="77777777" w:rsidR="00BB5808" w:rsidRPr="00FF4867" w:rsidRDefault="00BB5808" w:rsidP="007C4243">
            <w:pPr>
              <w:pStyle w:val="TAL"/>
              <w:rPr>
                <w:b/>
                <w:i/>
                <w:szCs w:val="22"/>
                <w:lang w:eastAsia="en-GB"/>
              </w:rPr>
            </w:pPr>
            <w:r w:rsidRPr="00FF4867">
              <w:rPr>
                <w:b/>
                <w:i/>
                <w:szCs w:val="22"/>
                <w:lang w:eastAsia="en-GB"/>
              </w:rPr>
              <w:t>eventId</w:t>
            </w:r>
          </w:p>
          <w:p w14:paraId="29871B63" w14:textId="77777777" w:rsidR="00BB5808" w:rsidRPr="00FF4867" w:rsidRDefault="00BB5808" w:rsidP="007C4243">
            <w:pPr>
              <w:pStyle w:val="TAL"/>
              <w:rPr>
                <w:lang w:eastAsia="sv-SE"/>
              </w:rPr>
            </w:pPr>
            <w:r w:rsidRPr="00FF4867">
              <w:rPr>
                <w:szCs w:val="22"/>
                <w:lang w:eastAsia="en-GB"/>
              </w:rPr>
              <w:t>Choice of inter RAT event triggered reporting criteria.</w:t>
            </w:r>
          </w:p>
        </w:tc>
      </w:tr>
      <w:tr w:rsidR="00BB5808" w:rsidRPr="00FF4867" w14:paraId="3D20AF48"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0C35192C" w14:textId="77777777" w:rsidR="00BB5808" w:rsidRPr="00FF4867" w:rsidRDefault="00BB5808" w:rsidP="007C4243">
            <w:pPr>
              <w:pStyle w:val="TAL"/>
              <w:rPr>
                <w:b/>
                <w:i/>
                <w:szCs w:val="22"/>
                <w:lang w:eastAsia="en-GB"/>
              </w:rPr>
            </w:pPr>
            <w:r w:rsidRPr="00FF4867">
              <w:rPr>
                <w:b/>
                <w:i/>
                <w:szCs w:val="22"/>
                <w:lang w:eastAsia="en-GB"/>
              </w:rPr>
              <w:t>maxReportCells</w:t>
            </w:r>
          </w:p>
          <w:p w14:paraId="6C1357EA" w14:textId="77777777" w:rsidR="00BB5808" w:rsidRPr="00FF4867" w:rsidRDefault="00BB5808" w:rsidP="007C4243">
            <w:pPr>
              <w:pStyle w:val="TAL"/>
              <w:rPr>
                <w:lang w:eastAsia="sv-SE"/>
              </w:rPr>
            </w:pPr>
            <w:r w:rsidRPr="00FF4867">
              <w:rPr>
                <w:szCs w:val="22"/>
                <w:lang w:eastAsia="en-GB"/>
              </w:rPr>
              <w:t>Max number of non-serving cells/candidate L2 U2N Relay UEs to include in the measurement report.</w:t>
            </w:r>
          </w:p>
        </w:tc>
      </w:tr>
      <w:tr w:rsidR="00BB5808" w:rsidRPr="00FF4867" w14:paraId="0E15A0F9"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29F13FFD" w14:textId="77777777" w:rsidR="00BB5808" w:rsidRPr="00FF4867" w:rsidRDefault="00BB5808" w:rsidP="007C4243">
            <w:pPr>
              <w:pStyle w:val="TAL"/>
              <w:rPr>
                <w:b/>
                <w:i/>
                <w:szCs w:val="22"/>
                <w:lang w:eastAsia="en-GB"/>
              </w:rPr>
            </w:pPr>
            <w:r w:rsidRPr="00FF4867">
              <w:rPr>
                <w:b/>
                <w:i/>
                <w:szCs w:val="22"/>
                <w:lang w:eastAsia="en-GB"/>
              </w:rPr>
              <w:t>reportAmount</w:t>
            </w:r>
          </w:p>
          <w:p w14:paraId="273096CB" w14:textId="77777777" w:rsidR="00BB5808" w:rsidRPr="00FF4867" w:rsidRDefault="00BB5808" w:rsidP="007C4243">
            <w:pPr>
              <w:pStyle w:val="TAL"/>
              <w:rPr>
                <w:b/>
                <w:i/>
                <w:lang w:eastAsia="sv-SE"/>
              </w:rPr>
            </w:pPr>
            <w:r w:rsidRPr="00FF4867">
              <w:rPr>
                <w:i/>
                <w:szCs w:val="22"/>
                <w:lang w:eastAsia="en-GB"/>
              </w:rPr>
              <w:t>Number</w:t>
            </w:r>
            <w:r w:rsidRPr="00FF4867">
              <w:rPr>
                <w:szCs w:val="22"/>
                <w:lang w:eastAsia="en-GB"/>
              </w:rPr>
              <w:t xml:space="preserve"> of measurement reports applicable for </w:t>
            </w:r>
            <w:r w:rsidRPr="00FF4867">
              <w:rPr>
                <w:i/>
                <w:szCs w:val="22"/>
                <w:lang w:eastAsia="en-GB"/>
              </w:rPr>
              <w:t>eventTriggered</w:t>
            </w:r>
            <w:r w:rsidRPr="00FF4867">
              <w:rPr>
                <w:szCs w:val="22"/>
                <w:lang w:eastAsia="en-GB"/>
              </w:rPr>
              <w:t xml:space="preserve"> as well as for </w:t>
            </w:r>
            <w:r w:rsidRPr="00FF4867">
              <w:rPr>
                <w:i/>
                <w:szCs w:val="22"/>
                <w:lang w:eastAsia="en-GB"/>
              </w:rPr>
              <w:t>periodical</w:t>
            </w:r>
            <w:r w:rsidRPr="00FF4867">
              <w:rPr>
                <w:szCs w:val="22"/>
                <w:lang w:eastAsia="en-GB"/>
              </w:rPr>
              <w:t xml:space="preserve"> report types</w:t>
            </w:r>
          </w:p>
        </w:tc>
      </w:tr>
      <w:tr w:rsidR="00BB5808" w:rsidRPr="00FF4867" w14:paraId="66507FED"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6ECD1EE9" w14:textId="77777777" w:rsidR="00BB5808" w:rsidRPr="00FF4867" w:rsidRDefault="00BB5808" w:rsidP="007C4243">
            <w:pPr>
              <w:pStyle w:val="TAL"/>
              <w:rPr>
                <w:b/>
                <w:i/>
                <w:szCs w:val="22"/>
                <w:lang w:eastAsia="en-GB"/>
              </w:rPr>
            </w:pPr>
            <w:r w:rsidRPr="00FF4867">
              <w:rPr>
                <w:b/>
                <w:i/>
                <w:szCs w:val="22"/>
                <w:lang w:eastAsia="en-GB"/>
              </w:rPr>
              <w:t>reportOnLeave</w:t>
            </w:r>
          </w:p>
          <w:p w14:paraId="4E27C229" w14:textId="77777777" w:rsidR="00BB5808" w:rsidRPr="00FF4867" w:rsidRDefault="00BB5808" w:rsidP="007C4243">
            <w:pPr>
              <w:pStyle w:val="TAL"/>
              <w:rPr>
                <w:b/>
                <w:i/>
                <w:szCs w:val="22"/>
                <w:lang w:eastAsia="en-GB"/>
              </w:rPr>
            </w:pPr>
            <w:r w:rsidRPr="00FF4867">
              <w:rPr>
                <w:szCs w:val="22"/>
                <w:lang w:eastAsia="en-GB"/>
              </w:rPr>
              <w:t xml:space="preserve">Indicates whether or not the UE shall initiate the measurement reporting procedure when the leaving condition is met for a cell in </w:t>
            </w:r>
            <w:r w:rsidRPr="00FF4867">
              <w:rPr>
                <w:i/>
                <w:lang w:eastAsia="sv-SE"/>
              </w:rPr>
              <w:t>cellsTriggeredList</w:t>
            </w:r>
            <w:r w:rsidRPr="00FF4867">
              <w:rPr>
                <w:szCs w:val="22"/>
                <w:lang w:eastAsia="en-GB"/>
              </w:rPr>
              <w:t>, as specified in 5.5.4.1.</w:t>
            </w:r>
          </w:p>
        </w:tc>
      </w:tr>
      <w:tr w:rsidR="00BB5808" w:rsidRPr="00FF4867" w14:paraId="43A48ABD"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3948898E" w14:textId="77777777" w:rsidR="00BB5808" w:rsidRPr="00FF4867" w:rsidRDefault="00BB5808" w:rsidP="007C4243">
            <w:pPr>
              <w:pStyle w:val="TAL"/>
              <w:rPr>
                <w:b/>
                <w:i/>
                <w:szCs w:val="22"/>
                <w:lang w:eastAsia="sv-SE"/>
              </w:rPr>
            </w:pPr>
            <w:r w:rsidRPr="00FF4867">
              <w:rPr>
                <w:b/>
                <w:i/>
                <w:szCs w:val="22"/>
                <w:lang w:eastAsia="sv-SE"/>
              </w:rPr>
              <w:t>reportQuantity, reportQuantityUTRA-FDD</w:t>
            </w:r>
          </w:p>
          <w:p w14:paraId="2ED1D9FD" w14:textId="77777777" w:rsidR="00BB5808" w:rsidRPr="00FF4867" w:rsidRDefault="00BB5808" w:rsidP="007C4243">
            <w:pPr>
              <w:pStyle w:val="TAL"/>
              <w:rPr>
                <w:b/>
                <w:i/>
                <w:lang w:eastAsia="sv-SE"/>
              </w:rPr>
            </w:pPr>
            <w:r w:rsidRPr="00FF4867">
              <w:rPr>
                <w:szCs w:val="22"/>
                <w:lang w:eastAsia="en-GB"/>
              </w:rPr>
              <w:t xml:space="preserve">The cell measurement quantities to be included in the measurement report. If the field </w:t>
            </w:r>
            <w:r w:rsidRPr="00FF4867">
              <w:rPr>
                <w:i/>
                <w:szCs w:val="22"/>
                <w:lang w:eastAsia="en-GB"/>
              </w:rPr>
              <w:t>eventB1-UTRA-FDD</w:t>
            </w:r>
            <w:r w:rsidRPr="00FF4867">
              <w:rPr>
                <w:szCs w:val="22"/>
                <w:lang w:eastAsia="en-GB"/>
              </w:rPr>
              <w:t xml:space="preserve"> or </w:t>
            </w:r>
            <w:r w:rsidRPr="00FF4867">
              <w:rPr>
                <w:i/>
                <w:szCs w:val="22"/>
                <w:lang w:eastAsia="en-GB"/>
              </w:rPr>
              <w:t>eventB2-UTRA-FDD</w:t>
            </w:r>
            <w:r w:rsidRPr="00FF4867">
              <w:rPr>
                <w:szCs w:val="22"/>
                <w:lang w:eastAsia="en-GB"/>
              </w:rPr>
              <w:t xml:space="preserve"> is present, the UE shall ignore the value(s) provided in </w:t>
            </w:r>
            <w:r w:rsidRPr="00FF4867">
              <w:rPr>
                <w:i/>
                <w:szCs w:val="22"/>
                <w:lang w:eastAsia="en-GB"/>
              </w:rPr>
              <w:t>reportQuantity</w:t>
            </w:r>
            <w:r w:rsidRPr="00FF4867">
              <w:rPr>
                <w:szCs w:val="22"/>
                <w:lang w:eastAsia="en-GB"/>
              </w:rPr>
              <w:t>.</w:t>
            </w:r>
          </w:p>
        </w:tc>
      </w:tr>
      <w:tr w:rsidR="00BB5808" w:rsidRPr="00FF4867" w14:paraId="3D3BA16F" w14:textId="77777777" w:rsidTr="007C4243">
        <w:tc>
          <w:tcPr>
            <w:tcW w:w="14173" w:type="dxa"/>
            <w:tcBorders>
              <w:top w:val="single" w:sz="4" w:space="0" w:color="auto"/>
              <w:left w:val="single" w:sz="4" w:space="0" w:color="auto"/>
              <w:bottom w:val="single" w:sz="4" w:space="0" w:color="auto"/>
              <w:right w:val="single" w:sz="4" w:space="0" w:color="auto"/>
            </w:tcBorders>
          </w:tcPr>
          <w:p w14:paraId="1A6B479C" w14:textId="77777777" w:rsidR="00BB5808" w:rsidRPr="00FF4867" w:rsidRDefault="00BB5808" w:rsidP="007C4243">
            <w:pPr>
              <w:pStyle w:val="TAL"/>
              <w:rPr>
                <w:b/>
                <w:i/>
                <w:szCs w:val="22"/>
                <w:lang w:eastAsia="sv-SE"/>
              </w:rPr>
            </w:pPr>
            <w:r w:rsidRPr="00FF4867">
              <w:rPr>
                <w:b/>
                <w:i/>
                <w:szCs w:val="22"/>
                <w:lang w:eastAsia="sv-SE"/>
              </w:rPr>
              <w:t>reportQuantityRelay</w:t>
            </w:r>
          </w:p>
          <w:p w14:paraId="20A6E212" w14:textId="77777777" w:rsidR="00BB5808" w:rsidRPr="00FF4867" w:rsidRDefault="00BB5808" w:rsidP="007C4243">
            <w:pPr>
              <w:pStyle w:val="TAL"/>
              <w:rPr>
                <w:b/>
                <w:i/>
                <w:szCs w:val="22"/>
                <w:lang w:eastAsia="sv-SE"/>
              </w:rPr>
            </w:pPr>
            <w:r w:rsidRPr="00FF4867">
              <w:rPr>
                <w:szCs w:val="22"/>
                <w:lang w:eastAsia="zh-CN"/>
              </w:rPr>
              <w:t>The L2 U2N Relay UE measurement quantity to be included in measuremet report.</w:t>
            </w:r>
          </w:p>
        </w:tc>
      </w:tr>
      <w:tr w:rsidR="00BB5808" w:rsidRPr="00FF4867" w14:paraId="7699961C"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33ACF172" w14:textId="77777777" w:rsidR="00BB5808" w:rsidRPr="00FF4867" w:rsidRDefault="00BB5808" w:rsidP="007C4243">
            <w:pPr>
              <w:pStyle w:val="TAL"/>
              <w:rPr>
                <w:b/>
                <w:i/>
                <w:szCs w:val="22"/>
                <w:lang w:eastAsia="en-GB"/>
              </w:rPr>
            </w:pPr>
            <w:r w:rsidRPr="00FF4867">
              <w:rPr>
                <w:b/>
                <w:i/>
                <w:szCs w:val="22"/>
                <w:lang w:eastAsia="en-GB"/>
              </w:rPr>
              <w:t>timeToTrigger</w:t>
            </w:r>
          </w:p>
          <w:p w14:paraId="0CB77F41" w14:textId="77777777" w:rsidR="00BB5808" w:rsidRPr="00FF4867" w:rsidRDefault="00BB5808" w:rsidP="007C4243">
            <w:pPr>
              <w:pStyle w:val="TAL"/>
              <w:rPr>
                <w:b/>
                <w:i/>
                <w:lang w:eastAsia="sv-SE"/>
              </w:rPr>
            </w:pPr>
            <w:r w:rsidRPr="00FF4867">
              <w:rPr>
                <w:szCs w:val="22"/>
                <w:lang w:eastAsia="en-GB"/>
              </w:rPr>
              <w:t>Time during which specific criteria for the event needs to be met in order to trigger a measurement report.</w:t>
            </w:r>
          </w:p>
        </w:tc>
      </w:tr>
      <w:tr w:rsidR="00BB5808" w:rsidRPr="00FF4867" w14:paraId="52359A3C"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7D20A488" w14:textId="77777777" w:rsidR="00BB5808" w:rsidRPr="00FF4867" w:rsidRDefault="00BB5808" w:rsidP="007C4243">
            <w:pPr>
              <w:pStyle w:val="TAL"/>
              <w:rPr>
                <w:b/>
                <w:i/>
                <w:lang w:eastAsia="sv-SE"/>
              </w:rPr>
            </w:pPr>
            <w:r w:rsidRPr="00FF4867">
              <w:rPr>
                <w:b/>
                <w:i/>
                <w:lang w:eastAsia="sv-SE"/>
              </w:rPr>
              <w:t>bN-ThresholdUTRA-FDD</w:t>
            </w:r>
          </w:p>
          <w:p w14:paraId="6854F90E" w14:textId="77777777" w:rsidR="00BB5808" w:rsidRPr="00FF4867" w:rsidRDefault="00BB5808" w:rsidP="007C4243">
            <w:pPr>
              <w:pStyle w:val="TAL"/>
              <w:rPr>
                <w:b/>
                <w:i/>
                <w:lang w:eastAsia="sv-SE"/>
              </w:rPr>
            </w:pPr>
            <w:r w:rsidRPr="00FF4867">
              <w:rPr>
                <w:szCs w:val="22"/>
                <w:lang w:eastAsia="ko-KR"/>
              </w:rPr>
              <w:t>UTRA-FDD threshold value associated with the selected trigger quantity (RSCP, EcN0) to be used in inter RAT measurement report triggering condition for event number bN.</w:t>
            </w:r>
          </w:p>
          <w:p w14:paraId="1EE36D79" w14:textId="77777777" w:rsidR="00BB5808" w:rsidRPr="00FF4867" w:rsidRDefault="00BB5808" w:rsidP="007C4243">
            <w:pPr>
              <w:pStyle w:val="TAL"/>
              <w:rPr>
                <w:lang w:eastAsia="en-GB"/>
              </w:rPr>
            </w:pPr>
            <w:r w:rsidRPr="00FF4867">
              <w:rPr>
                <w:i/>
                <w:lang w:eastAsia="en-GB"/>
              </w:rPr>
              <w:t>utra-FDD-RSCP</w:t>
            </w:r>
            <w:r w:rsidRPr="00FF4867">
              <w:rPr>
                <w:lang w:eastAsia="en-GB"/>
              </w:rPr>
              <w:t xml:space="preserve"> corresponds to CPICH_RSCP in TS 25.133 [46] for FDD. </w:t>
            </w:r>
            <w:r w:rsidRPr="00FF4867">
              <w:rPr>
                <w:i/>
                <w:lang w:eastAsia="en-GB"/>
              </w:rPr>
              <w:t>utra-FDD-EcN0</w:t>
            </w:r>
            <w:r w:rsidRPr="00FF4867">
              <w:rPr>
                <w:lang w:eastAsia="en-GB"/>
              </w:rPr>
              <w:t xml:space="preserve"> corresponds to CPICH_Ec/No in TS 25.133 [46] for FDD.</w:t>
            </w:r>
          </w:p>
          <w:p w14:paraId="15EB7734" w14:textId="77777777" w:rsidR="00BB5808" w:rsidRPr="00FF4867" w:rsidRDefault="00BB5808" w:rsidP="007C4243">
            <w:pPr>
              <w:pStyle w:val="TAL"/>
              <w:rPr>
                <w:lang w:eastAsia="en-GB"/>
              </w:rPr>
            </w:pPr>
            <w:r w:rsidRPr="00FF4867">
              <w:rPr>
                <w:lang w:eastAsia="en-GB"/>
              </w:rPr>
              <w:t xml:space="preserve">For </w:t>
            </w:r>
            <w:r w:rsidRPr="00FF4867">
              <w:rPr>
                <w:i/>
                <w:lang w:eastAsia="en-GB"/>
              </w:rPr>
              <w:t>utra-FDD-RSCP</w:t>
            </w:r>
            <w:r w:rsidRPr="00FF4867">
              <w:rPr>
                <w:lang w:eastAsia="en-GB"/>
              </w:rPr>
              <w:t>: The actual value is field value – 115 dBm.</w:t>
            </w:r>
          </w:p>
          <w:p w14:paraId="0548BADE" w14:textId="77777777" w:rsidR="00BB5808" w:rsidRPr="00FF4867" w:rsidRDefault="00BB5808" w:rsidP="007C4243">
            <w:pPr>
              <w:keepNext/>
              <w:keepLines/>
              <w:spacing w:after="0"/>
              <w:rPr>
                <w:rFonts w:ascii="Arial" w:hAnsi="Arial" w:cs="Arial"/>
                <w:b/>
                <w:i/>
                <w:sz w:val="18"/>
                <w:szCs w:val="18"/>
                <w:lang w:eastAsia="en-GB"/>
              </w:rPr>
            </w:pPr>
            <w:r w:rsidRPr="00FF4867">
              <w:rPr>
                <w:rFonts w:ascii="Arial" w:hAnsi="Arial" w:cs="Arial"/>
                <w:sz w:val="18"/>
                <w:szCs w:val="18"/>
                <w:lang w:eastAsia="en-GB"/>
              </w:rPr>
              <w:t xml:space="preserve">For </w:t>
            </w:r>
            <w:r w:rsidRPr="00FF4867">
              <w:rPr>
                <w:rFonts w:ascii="Arial" w:hAnsi="Arial" w:cs="Arial"/>
                <w:i/>
                <w:sz w:val="18"/>
                <w:szCs w:val="18"/>
                <w:lang w:eastAsia="en-GB"/>
              </w:rPr>
              <w:t>utra-FDD-EcN0</w:t>
            </w:r>
            <w:r w:rsidRPr="00FF4867">
              <w:rPr>
                <w:rFonts w:ascii="Arial" w:hAnsi="Arial" w:cs="Arial"/>
                <w:sz w:val="18"/>
                <w:szCs w:val="18"/>
                <w:lang w:eastAsia="en-GB"/>
              </w:rPr>
              <w:t>: The actual value is (field value – 49)/2 dB.</w:t>
            </w:r>
          </w:p>
        </w:tc>
      </w:tr>
      <w:tr w:rsidR="00BB5808" w:rsidRPr="00FF4867" w14:paraId="629949D1"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6D6AC37D" w14:textId="77777777" w:rsidR="00BB5808" w:rsidRPr="00FF4867" w:rsidRDefault="00BB5808" w:rsidP="007C4243">
            <w:pPr>
              <w:pStyle w:val="TAL"/>
              <w:rPr>
                <w:b/>
                <w:i/>
                <w:lang w:eastAsia="sv-SE"/>
              </w:rPr>
            </w:pPr>
            <w:r w:rsidRPr="00FF4867">
              <w:rPr>
                <w:b/>
                <w:i/>
                <w:lang w:eastAsia="sv-SE"/>
              </w:rPr>
              <w:t>y1-Threshold1</w:t>
            </w:r>
          </w:p>
          <w:p w14:paraId="33DA8E7E" w14:textId="77777777" w:rsidR="00BB5808" w:rsidRPr="00FF4867" w:rsidRDefault="00BB5808" w:rsidP="007C4243">
            <w:pPr>
              <w:pStyle w:val="TAL"/>
              <w:rPr>
                <w:bCs/>
                <w:iCs/>
                <w:lang w:eastAsia="sv-SE"/>
              </w:rPr>
            </w:pPr>
            <w:r w:rsidRPr="00FF4867">
              <w:rPr>
                <w:bCs/>
                <w:iCs/>
                <w:lang w:eastAsia="sv-SE"/>
              </w:rPr>
              <w:t>NR threshold to be used in measurement report triggering condition for event Y1.</w:t>
            </w:r>
          </w:p>
        </w:tc>
      </w:tr>
      <w:tr w:rsidR="00BB5808" w:rsidRPr="00FF4867" w14:paraId="5454E694"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2DB1D329" w14:textId="77777777" w:rsidR="00BB5808" w:rsidRPr="00FF4867" w:rsidRDefault="00BB5808" w:rsidP="007C4243">
            <w:pPr>
              <w:pStyle w:val="TAL"/>
              <w:rPr>
                <w:b/>
                <w:i/>
                <w:lang w:eastAsia="sv-SE"/>
              </w:rPr>
            </w:pPr>
            <w:r w:rsidRPr="00FF4867">
              <w:rPr>
                <w:b/>
                <w:i/>
                <w:lang w:eastAsia="sv-SE"/>
              </w:rPr>
              <w:t>y1-Threshold2-Relay</w:t>
            </w:r>
          </w:p>
          <w:p w14:paraId="19FE8584" w14:textId="77777777" w:rsidR="00BB5808" w:rsidRPr="00FF4867" w:rsidRDefault="00BB5808" w:rsidP="007C4243">
            <w:pPr>
              <w:pStyle w:val="TAL"/>
              <w:rPr>
                <w:bCs/>
                <w:iCs/>
                <w:lang w:eastAsia="sv-SE"/>
              </w:rPr>
            </w:pPr>
            <w:r w:rsidRPr="00FF4867">
              <w:rPr>
                <w:bCs/>
                <w:iCs/>
                <w:lang w:eastAsia="sv-SE"/>
              </w:rPr>
              <w:t>L2 U2N Relay threshold value associated with the selected trigger quantity (i.e. RSRP) to be used in measurement report triggering condition for event Y1.</w:t>
            </w:r>
          </w:p>
        </w:tc>
      </w:tr>
      <w:tr w:rsidR="00BB5808" w:rsidRPr="00FF4867" w14:paraId="613E8083"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581E9C7F" w14:textId="77777777" w:rsidR="00BB5808" w:rsidRPr="00FF4867" w:rsidRDefault="00BB5808" w:rsidP="007C4243">
            <w:pPr>
              <w:pStyle w:val="TAL"/>
              <w:rPr>
                <w:b/>
                <w:i/>
                <w:lang w:eastAsia="sv-SE"/>
              </w:rPr>
            </w:pPr>
            <w:r w:rsidRPr="00FF4867">
              <w:rPr>
                <w:b/>
                <w:i/>
                <w:lang w:eastAsia="sv-SE"/>
              </w:rPr>
              <w:t>y2-Threshold-Relay</w:t>
            </w:r>
          </w:p>
          <w:p w14:paraId="2966A116" w14:textId="77777777" w:rsidR="00BB5808" w:rsidRPr="00FF4867" w:rsidRDefault="00BB5808" w:rsidP="007C4243">
            <w:pPr>
              <w:pStyle w:val="TAL"/>
              <w:rPr>
                <w:bCs/>
                <w:iCs/>
                <w:lang w:eastAsia="sv-SE"/>
              </w:rPr>
            </w:pPr>
            <w:r w:rsidRPr="00FF4867">
              <w:rPr>
                <w:bCs/>
                <w:iCs/>
                <w:lang w:eastAsia="sv-SE"/>
              </w:rPr>
              <w:t>L2 U2N Relay threshold value associated with the selected trigger quantity (i.e. RSRP) to be used in measurement report triggering condition for event Y2.</w:t>
            </w:r>
          </w:p>
        </w:tc>
      </w:tr>
      <w:tr w:rsidR="00BB5808" w:rsidRPr="00FF4867" w14:paraId="76A454E4" w14:textId="77777777" w:rsidTr="007C4243">
        <w:tc>
          <w:tcPr>
            <w:tcW w:w="14173" w:type="dxa"/>
            <w:tcBorders>
              <w:top w:val="single" w:sz="4" w:space="0" w:color="auto"/>
              <w:left w:val="single" w:sz="4" w:space="0" w:color="auto"/>
              <w:bottom w:val="single" w:sz="4" w:space="0" w:color="auto"/>
              <w:right w:val="single" w:sz="4" w:space="0" w:color="auto"/>
            </w:tcBorders>
          </w:tcPr>
          <w:p w14:paraId="35D51248" w14:textId="77777777" w:rsidR="00BB5808" w:rsidRPr="00FF4867" w:rsidRDefault="00BB5808" w:rsidP="007C4243">
            <w:pPr>
              <w:pStyle w:val="TAL"/>
              <w:rPr>
                <w:b/>
                <w:i/>
                <w:lang w:eastAsia="sv-SE"/>
              </w:rPr>
            </w:pPr>
            <w:r w:rsidRPr="00FF4867">
              <w:rPr>
                <w:b/>
                <w:i/>
                <w:lang w:eastAsia="sv-SE"/>
              </w:rPr>
              <w:t>z1-Threshold1-Relay</w:t>
            </w:r>
          </w:p>
          <w:p w14:paraId="4A2B3530" w14:textId="77777777" w:rsidR="00BB5808" w:rsidRPr="00FF4867" w:rsidRDefault="00BB5808" w:rsidP="007C4243">
            <w:pPr>
              <w:pStyle w:val="TAL"/>
              <w:rPr>
                <w:b/>
                <w:i/>
                <w:lang w:eastAsia="sv-SE"/>
              </w:rPr>
            </w:pPr>
            <w:r w:rsidRPr="00FF4867">
              <w:rPr>
                <w:bCs/>
                <w:iCs/>
                <w:lang w:eastAsia="sv-SE"/>
              </w:rPr>
              <w:t>L2 U2N Relay threshold value associated with the selected trigger quantity (i.e. SL-RSRP and/or SD-RSRP) to be used in measurement report triggering condition for serving Relay UE in event Z1. If the field sd-RSRP is not included, the UE considers it to be equal to sl-RSRP.</w:t>
            </w:r>
          </w:p>
        </w:tc>
      </w:tr>
      <w:tr w:rsidR="00BB5808" w:rsidRPr="00FF4867" w14:paraId="30CA182D" w14:textId="77777777" w:rsidTr="007C4243">
        <w:tc>
          <w:tcPr>
            <w:tcW w:w="14173" w:type="dxa"/>
            <w:tcBorders>
              <w:top w:val="single" w:sz="4" w:space="0" w:color="auto"/>
              <w:left w:val="single" w:sz="4" w:space="0" w:color="auto"/>
              <w:bottom w:val="single" w:sz="4" w:space="0" w:color="auto"/>
              <w:right w:val="single" w:sz="4" w:space="0" w:color="auto"/>
            </w:tcBorders>
          </w:tcPr>
          <w:p w14:paraId="1959A298" w14:textId="77777777" w:rsidR="00BB5808" w:rsidRPr="00FF4867" w:rsidRDefault="00BB5808" w:rsidP="007C4243">
            <w:pPr>
              <w:pStyle w:val="TAL"/>
              <w:rPr>
                <w:b/>
                <w:i/>
                <w:lang w:eastAsia="sv-SE"/>
              </w:rPr>
            </w:pPr>
            <w:r w:rsidRPr="00FF4867">
              <w:rPr>
                <w:b/>
                <w:i/>
                <w:lang w:eastAsia="sv-SE"/>
              </w:rPr>
              <w:t>z1-Threshold</w:t>
            </w:r>
            <w:r w:rsidRPr="00FF4867">
              <w:rPr>
                <w:b/>
                <w:i/>
                <w:lang w:eastAsia="zh-TW"/>
              </w:rPr>
              <w:t>2</w:t>
            </w:r>
            <w:r w:rsidRPr="00FF4867">
              <w:rPr>
                <w:b/>
                <w:i/>
                <w:lang w:eastAsia="sv-SE"/>
              </w:rPr>
              <w:t>-Relay</w:t>
            </w:r>
          </w:p>
          <w:p w14:paraId="1EBF6D20" w14:textId="77777777" w:rsidR="00BB5808" w:rsidRPr="00FF4867" w:rsidRDefault="00BB5808" w:rsidP="007C4243">
            <w:pPr>
              <w:pStyle w:val="TAL"/>
              <w:rPr>
                <w:b/>
                <w:i/>
                <w:lang w:eastAsia="sv-SE"/>
              </w:rPr>
            </w:pPr>
            <w:r w:rsidRPr="00FF4867">
              <w:rPr>
                <w:bCs/>
                <w:iCs/>
                <w:lang w:eastAsia="sv-SE"/>
              </w:rPr>
              <w:t>L2 U2N Relay threshold value associated with the selected trigger quantity (i.e. SD-RSRP) to be used in measurement report triggering condition for candidate Relay UE in event Z1.</w:t>
            </w:r>
          </w:p>
        </w:tc>
      </w:tr>
    </w:tbl>
    <w:p w14:paraId="540E4EFD" w14:textId="77777777" w:rsidR="00BB5808" w:rsidRPr="00FF4867" w:rsidRDefault="00BB5808" w:rsidP="00BB58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B5808" w:rsidRPr="00FF4867" w14:paraId="45AE5450"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43F9152E" w14:textId="77777777" w:rsidR="00BB5808" w:rsidRPr="00FF4867" w:rsidRDefault="00BB5808" w:rsidP="007C4243">
            <w:pPr>
              <w:pStyle w:val="TAH"/>
              <w:rPr>
                <w:szCs w:val="22"/>
                <w:lang w:eastAsia="sv-SE"/>
              </w:rPr>
            </w:pPr>
            <w:r w:rsidRPr="00FF4867">
              <w:rPr>
                <w:i/>
                <w:szCs w:val="22"/>
                <w:lang w:eastAsia="sv-SE"/>
              </w:rPr>
              <w:lastRenderedPageBreak/>
              <w:t xml:space="preserve">PeriodicalReportConfigInterRAT </w:t>
            </w:r>
            <w:r w:rsidRPr="00FF4867">
              <w:rPr>
                <w:szCs w:val="22"/>
                <w:lang w:eastAsia="sv-SE"/>
              </w:rPr>
              <w:t>field descriptions</w:t>
            </w:r>
          </w:p>
        </w:tc>
      </w:tr>
      <w:tr w:rsidR="00BB5808" w:rsidRPr="00FF4867" w14:paraId="5BBB42F0"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4BE5494B" w14:textId="77777777" w:rsidR="00BB5808" w:rsidRPr="00FF4867" w:rsidRDefault="00BB5808" w:rsidP="007C4243">
            <w:pPr>
              <w:pStyle w:val="TAL"/>
              <w:rPr>
                <w:b/>
                <w:i/>
                <w:szCs w:val="22"/>
                <w:lang w:eastAsia="en-GB"/>
              </w:rPr>
            </w:pPr>
            <w:r w:rsidRPr="00FF4867">
              <w:rPr>
                <w:b/>
                <w:i/>
                <w:szCs w:val="22"/>
                <w:lang w:eastAsia="en-GB"/>
              </w:rPr>
              <w:t>maxReportCells</w:t>
            </w:r>
          </w:p>
          <w:p w14:paraId="36399FFB" w14:textId="77777777" w:rsidR="00BB5808" w:rsidRPr="00FF4867" w:rsidRDefault="00BB5808" w:rsidP="007C4243">
            <w:pPr>
              <w:pStyle w:val="TAL"/>
              <w:rPr>
                <w:szCs w:val="22"/>
                <w:lang w:eastAsia="sv-SE"/>
              </w:rPr>
            </w:pPr>
            <w:r w:rsidRPr="00FF4867">
              <w:rPr>
                <w:szCs w:val="22"/>
                <w:lang w:eastAsia="en-GB"/>
              </w:rPr>
              <w:t>Max number of non-serving cells/candidate L2 U2N Relay UEs to include in the measurement report.</w:t>
            </w:r>
          </w:p>
        </w:tc>
      </w:tr>
      <w:tr w:rsidR="00BB5808" w:rsidRPr="00FF4867" w14:paraId="099555DA"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3A03DA76" w14:textId="77777777" w:rsidR="00BB5808" w:rsidRPr="00FF4867" w:rsidRDefault="00BB5808" w:rsidP="007C4243">
            <w:pPr>
              <w:pStyle w:val="TAL"/>
              <w:rPr>
                <w:b/>
                <w:i/>
                <w:szCs w:val="22"/>
                <w:lang w:eastAsia="en-GB"/>
              </w:rPr>
            </w:pPr>
            <w:r w:rsidRPr="00FF4867">
              <w:rPr>
                <w:b/>
                <w:i/>
                <w:szCs w:val="22"/>
                <w:lang w:eastAsia="en-GB"/>
              </w:rPr>
              <w:t>reportAmount</w:t>
            </w:r>
          </w:p>
          <w:p w14:paraId="40E0C293" w14:textId="77777777" w:rsidR="00BB5808" w:rsidRPr="00FF4867" w:rsidRDefault="00BB5808" w:rsidP="007C4243">
            <w:pPr>
              <w:pStyle w:val="TAL"/>
              <w:rPr>
                <w:b/>
                <w:i/>
                <w:szCs w:val="22"/>
                <w:lang w:eastAsia="en-GB"/>
              </w:rPr>
            </w:pPr>
            <w:r w:rsidRPr="00FF4867">
              <w:rPr>
                <w:lang w:eastAsia="sv-SE"/>
              </w:rPr>
              <w:t>Number</w:t>
            </w:r>
            <w:r w:rsidRPr="00FF4867">
              <w:rPr>
                <w:szCs w:val="22"/>
                <w:lang w:eastAsia="en-GB"/>
              </w:rPr>
              <w:t xml:space="preserve"> of measurement reports applicable for </w:t>
            </w:r>
            <w:r w:rsidRPr="00FF4867">
              <w:rPr>
                <w:i/>
                <w:szCs w:val="22"/>
                <w:lang w:eastAsia="en-GB"/>
              </w:rPr>
              <w:t>eventTriggered</w:t>
            </w:r>
            <w:r w:rsidRPr="00FF4867">
              <w:rPr>
                <w:szCs w:val="22"/>
                <w:lang w:eastAsia="en-GB"/>
              </w:rPr>
              <w:t xml:space="preserve"> as well as for </w:t>
            </w:r>
            <w:r w:rsidRPr="00FF4867">
              <w:rPr>
                <w:i/>
                <w:szCs w:val="22"/>
                <w:lang w:eastAsia="en-GB"/>
              </w:rPr>
              <w:t>periodical</w:t>
            </w:r>
            <w:r w:rsidRPr="00FF4867">
              <w:rPr>
                <w:szCs w:val="22"/>
                <w:lang w:eastAsia="en-GB"/>
              </w:rPr>
              <w:t xml:space="preserve"> report types</w:t>
            </w:r>
          </w:p>
        </w:tc>
      </w:tr>
      <w:tr w:rsidR="00BB5808" w:rsidRPr="00FF4867" w14:paraId="6403E536"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410B3482" w14:textId="77777777" w:rsidR="00BB5808" w:rsidRPr="00FF4867" w:rsidRDefault="00BB5808" w:rsidP="007C4243">
            <w:pPr>
              <w:pStyle w:val="TAL"/>
              <w:rPr>
                <w:b/>
                <w:i/>
                <w:szCs w:val="22"/>
                <w:lang w:eastAsia="sv-SE"/>
              </w:rPr>
            </w:pPr>
            <w:r w:rsidRPr="00FF4867">
              <w:rPr>
                <w:b/>
                <w:i/>
                <w:szCs w:val="22"/>
                <w:lang w:eastAsia="sv-SE"/>
              </w:rPr>
              <w:t>reportQuantity, reportQuantityUTRA-FDD</w:t>
            </w:r>
          </w:p>
          <w:p w14:paraId="65EA2E6C" w14:textId="77777777" w:rsidR="00BB5808" w:rsidRPr="00FF4867" w:rsidRDefault="00BB5808" w:rsidP="007C4243">
            <w:pPr>
              <w:pStyle w:val="TAL"/>
              <w:rPr>
                <w:b/>
                <w:i/>
                <w:szCs w:val="22"/>
                <w:lang w:eastAsia="en-GB"/>
              </w:rPr>
            </w:pPr>
            <w:r w:rsidRPr="00FF4867">
              <w:rPr>
                <w:szCs w:val="22"/>
                <w:lang w:eastAsia="en-GB"/>
              </w:rPr>
              <w:t xml:space="preserve">The cell measurement quantities to be included in the measurement report. If the field </w:t>
            </w:r>
            <w:r w:rsidRPr="00FF4867">
              <w:rPr>
                <w:i/>
                <w:szCs w:val="22"/>
                <w:lang w:eastAsia="en-GB"/>
              </w:rPr>
              <w:t>reportQuantityUTRA-FDD</w:t>
            </w:r>
            <w:r w:rsidRPr="00FF4867">
              <w:rPr>
                <w:szCs w:val="22"/>
                <w:lang w:eastAsia="en-GB"/>
              </w:rPr>
              <w:t xml:space="preserve"> is present, the UE shall ignore the value(s) provided in </w:t>
            </w:r>
            <w:r w:rsidRPr="00FF4867">
              <w:rPr>
                <w:i/>
                <w:szCs w:val="22"/>
                <w:lang w:eastAsia="en-GB"/>
              </w:rPr>
              <w:t>reportQuantity</w:t>
            </w:r>
            <w:r w:rsidRPr="00FF4867">
              <w:rPr>
                <w:szCs w:val="22"/>
                <w:lang w:eastAsia="en-GB"/>
              </w:rPr>
              <w:t>.</w:t>
            </w:r>
          </w:p>
        </w:tc>
      </w:tr>
    </w:tbl>
    <w:p w14:paraId="047D2BC0" w14:textId="77777777" w:rsidR="00BB5808" w:rsidRPr="00FF4867" w:rsidRDefault="00BB5808" w:rsidP="00BB5808">
      <w:pPr>
        <w:rPr>
          <w:rFonts w:eastAsia="ＭＳ 明朝"/>
          <w:lang w:eastAsia="x-non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B5808" w:rsidRPr="00FF4867" w14:paraId="26EB462E" w14:textId="77777777" w:rsidTr="00610D0A">
        <w:tc>
          <w:tcPr>
            <w:tcW w:w="14173" w:type="dxa"/>
            <w:tcBorders>
              <w:top w:val="single" w:sz="4" w:space="0" w:color="auto"/>
              <w:left w:val="single" w:sz="4" w:space="0" w:color="auto"/>
              <w:bottom w:val="single" w:sz="4" w:space="0" w:color="auto"/>
              <w:right w:val="single" w:sz="4" w:space="0" w:color="auto"/>
            </w:tcBorders>
            <w:hideMark/>
          </w:tcPr>
          <w:p w14:paraId="51042423" w14:textId="77777777" w:rsidR="00BB5808" w:rsidRPr="00FF4867" w:rsidRDefault="00BB5808" w:rsidP="007C4243">
            <w:pPr>
              <w:pStyle w:val="TAH"/>
              <w:rPr>
                <w:szCs w:val="22"/>
                <w:lang w:eastAsia="sv-SE"/>
              </w:rPr>
            </w:pPr>
            <w:r w:rsidRPr="00FF4867">
              <w:rPr>
                <w:i/>
                <w:szCs w:val="22"/>
                <w:lang w:eastAsia="sv-SE"/>
              </w:rPr>
              <w:t xml:space="preserve">CellIndividualOffsetList-EUTRA </w:t>
            </w:r>
            <w:r w:rsidRPr="00FF4867">
              <w:rPr>
                <w:szCs w:val="22"/>
                <w:lang w:eastAsia="sv-SE"/>
              </w:rPr>
              <w:t>field descriptions</w:t>
            </w:r>
          </w:p>
        </w:tc>
      </w:tr>
      <w:tr w:rsidR="00610D0A" w:rsidRPr="00FF4867" w14:paraId="38CB73CF" w14:textId="77777777" w:rsidTr="009E5CC2">
        <w:trPr>
          <w:ins w:id="28" w:author="Ericsson" w:date="2024-05-22T08:42:00Z"/>
        </w:trPr>
        <w:tc>
          <w:tcPr>
            <w:tcW w:w="14173" w:type="dxa"/>
            <w:tcBorders>
              <w:top w:val="single" w:sz="4" w:space="0" w:color="auto"/>
              <w:left w:val="single" w:sz="4" w:space="0" w:color="auto"/>
              <w:bottom w:val="single" w:sz="4" w:space="0" w:color="auto"/>
              <w:right w:val="single" w:sz="4" w:space="0" w:color="auto"/>
            </w:tcBorders>
          </w:tcPr>
          <w:p w14:paraId="570867C8" w14:textId="77777777" w:rsidR="00610D0A" w:rsidRPr="00FF4867" w:rsidRDefault="00610D0A" w:rsidP="009E5CC2">
            <w:pPr>
              <w:pStyle w:val="TAL"/>
              <w:rPr>
                <w:ins w:id="29" w:author="Ericsson" w:date="2024-05-22T08:42:00Z"/>
                <w:b/>
                <w:i/>
                <w:iCs/>
                <w:szCs w:val="22"/>
                <w:lang w:eastAsia="en-GB"/>
              </w:rPr>
            </w:pPr>
            <w:ins w:id="30" w:author="Ericsson" w:date="2024-05-22T08:42:00Z">
              <w:r>
                <w:rPr>
                  <w:b/>
                  <w:i/>
                  <w:iCs/>
                  <w:szCs w:val="22"/>
                  <w:lang w:eastAsia="en-GB"/>
                </w:rPr>
                <w:t>carrierFreq</w:t>
              </w:r>
            </w:ins>
          </w:p>
          <w:p w14:paraId="7882462F" w14:textId="664C777F" w:rsidR="00610D0A" w:rsidRPr="00DE12A5" w:rsidRDefault="00610D0A" w:rsidP="009E5CC2">
            <w:pPr>
              <w:pStyle w:val="TAL"/>
              <w:rPr>
                <w:ins w:id="31" w:author="Ericsson" w:date="2024-05-22T08:42:00Z"/>
                <w:rFonts w:eastAsiaTheme="minorEastAsia" w:hint="eastAsia"/>
                <w:b/>
                <w:i/>
                <w:szCs w:val="22"/>
              </w:rPr>
            </w:pPr>
            <w:ins w:id="32" w:author="Ericsson" w:date="2024-05-22T08:42:00Z">
              <w:r>
                <w:rPr>
                  <w:szCs w:val="22"/>
                  <w:lang w:eastAsia="en-GB"/>
                </w:rPr>
                <w:t xml:space="preserve">Indicates the EUTRA frequency for which </w:t>
              </w:r>
              <w:r w:rsidRPr="00897AEE">
                <w:rPr>
                  <w:i/>
                  <w:iCs/>
                  <w:szCs w:val="22"/>
                  <w:lang w:eastAsia="en-GB"/>
                </w:rPr>
                <w:t>cellIndividualOffset</w:t>
              </w:r>
              <w:r>
                <w:rPr>
                  <w:szCs w:val="22"/>
                  <w:lang w:eastAsia="en-GB"/>
                </w:rPr>
                <w:t xml:space="preserve"> is </w:t>
              </w:r>
            </w:ins>
            <w:ins w:id="33" w:author="Ericsson" w:date="2024-05-22T08:44:00Z">
              <w:r>
                <w:rPr>
                  <w:szCs w:val="22"/>
                  <w:lang w:eastAsia="en-GB"/>
                </w:rPr>
                <w:t>applicable</w:t>
              </w:r>
            </w:ins>
            <w:ins w:id="34" w:author="Ericsson" w:date="2024-05-22T08:42:00Z">
              <w:r>
                <w:rPr>
                  <w:szCs w:val="22"/>
                  <w:lang w:eastAsia="en-GB"/>
                </w:rPr>
                <w:t>.</w:t>
              </w:r>
            </w:ins>
            <w:ins w:id="35" w:author="QC(MK)" w:date="2024-05-22T15:08:00Z">
              <w:r w:rsidR="00DE12A5">
                <w:rPr>
                  <w:rFonts w:eastAsiaTheme="minorEastAsia" w:hint="eastAsia"/>
                  <w:szCs w:val="22"/>
                </w:rPr>
                <w:t xml:space="preserve"> If the field is not configured, the EUTRA frequency </w:t>
              </w:r>
            </w:ins>
            <w:ins w:id="36" w:author="QC(MK)" w:date="2024-05-22T15:12:00Z">
              <w:r w:rsidR="00DE12A5">
                <w:rPr>
                  <w:rFonts w:eastAsiaTheme="minorEastAsia" w:hint="eastAsia"/>
                  <w:szCs w:val="22"/>
                </w:rPr>
                <w:t xml:space="preserve">indicated by </w:t>
              </w:r>
              <w:r w:rsidR="00DE12A5" w:rsidRPr="00DE12A5">
                <w:rPr>
                  <w:rFonts w:eastAsiaTheme="minorEastAsia"/>
                  <w:i/>
                  <w:iCs/>
                  <w:szCs w:val="22"/>
                  <w:rPrChange w:id="37" w:author="QC(MK)" w:date="2024-05-22T15:12:00Z">
                    <w:rPr>
                      <w:rFonts w:eastAsiaTheme="minorEastAsia"/>
                      <w:szCs w:val="22"/>
                    </w:rPr>
                  </w:rPrChange>
                </w:rPr>
                <w:t>carrierFreq</w:t>
              </w:r>
              <w:r w:rsidR="00DE12A5">
                <w:rPr>
                  <w:rFonts w:eastAsiaTheme="minorEastAsia" w:hint="eastAsia"/>
                  <w:szCs w:val="22"/>
                </w:rPr>
                <w:t xml:space="preserve"> </w:t>
              </w:r>
            </w:ins>
            <w:ins w:id="38" w:author="QC(MK)" w:date="2024-05-22T15:10:00Z">
              <w:r w:rsidR="00DE12A5">
                <w:rPr>
                  <w:szCs w:val="22"/>
                  <w:lang w:eastAsia="sv-SE"/>
                </w:rPr>
                <w:t xml:space="preserve">within the </w:t>
              </w:r>
              <w:r w:rsidR="00DE12A5" w:rsidRPr="003C4437">
                <w:rPr>
                  <w:i/>
                  <w:iCs/>
                  <w:szCs w:val="22"/>
                  <w:lang w:eastAsia="sv-SE"/>
                </w:rPr>
                <w:t>MeasObject</w:t>
              </w:r>
              <w:r w:rsidR="00DE12A5">
                <w:rPr>
                  <w:i/>
                  <w:iCs/>
                  <w:szCs w:val="22"/>
                  <w:lang w:eastAsia="sv-SE"/>
                </w:rPr>
                <w:t>EUTRA</w:t>
              </w:r>
              <w:r w:rsidR="00DE12A5">
                <w:rPr>
                  <w:szCs w:val="22"/>
                  <w:lang w:eastAsia="sv-SE"/>
                </w:rPr>
                <w:t xml:space="preserve"> of the </w:t>
              </w:r>
              <w:r w:rsidR="00DE12A5" w:rsidRPr="00D44312">
                <w:rPr>
                  <w:i/>
                  <w:iCs/>
                  <w:szCs w:val="22"/>
                  <w:lang w:eastAsia="sv-SE"/>
                </w:rPr>
                <w:t>measID</w:t>
              </w:r>
              <w:r w:rsidR="00DE12A5">
                <w:rPr>
                  <w:szCs w:val="22"/>
                  <w:lang w:eastAsia="sv-SE"/>
                </w:rPr>
                <w:t xml:space="preserve"> associated with this </w:t>
              </w:r>
              <w:r w:rsidR="00DE12A5" w:rsidRPr="00D44312">
                <w:rPr>
                  <w:i/>
                  <w:iCs/>
                  <w:szCs w:val="22"/>
                  <w:lang w:eastAsia="sv-SE"/>
                </w:rPr>
                <w:t>ReportConfigInterRAT</w:t>
              </w:r>
              <w:r w:rsidR="00DE12A5">
                <w:rPr>
                  <w:rFonts w:eastAsiaTheme="minorEastAsia" w:hint="eastAsia"/>
                  <w:szCs w:val="22"/>
                </w:rPr>
                <w:t xml:space="preserve"> applies.</w:t>
              </w:r>
            </w:ins>
          </w:p>
        </w:tc>
      </w:tr>
      <w:tr w:rsidR="00BB5808" w:rsidRPr="00FF4867" w14:paraId="1C912FB9" w14:textId="77777777" w:rsidTr="00610D0A">
        <w:tc>
          <w:tcPr>
            <w:tcW w:w="14173" w:type="dxa"/>
            <w:tcBorders>
              <w:top w:val="single" w:sz="4" w:space="0" w:color="auto"/>
              <w:left w:val="single" w:sz="4" w:space="0" w:color="auto"/>
              <w:bottom w:val="single" w:sz="4" w:space="0" w:color="auto"/>
              <w:right w:val="single" w:sz="4" w:space="0" w:color="auto"/>
            </w:tcBorders>
            <w:hideMark/>
          </w:tcPr>
          <w:p w14:paraId="2AF02908" w14:textId="77777777" w:rsidR="00BB5808" w:rsidRPr="00FF4867" w:rsidRDefault="00BB5808" w:rsidP="007C4243">
            <w:pPr>
              <w:pStyle w:val="TAL"/>
              <w:rPr>
                <w:b/>
                <w:i/>
                <w:szCs w:val="22"/>
                <w:lang w:eastAsia="sv-SE"/>
              </w:rPr>
            </w:pPr>
            <w:r w:rsidRPr="00FF4867">
              <w:rPr>
                <w:b/>
                <w:i/>
                <w:szCs w:val="22"/>
                <w:lang w:eastAsia="sv-SE"/>
              </w:rPr>
              <w:t>cellIndividualOffset</w:t>
            </w:r>
          </w:p>
          <w:p w14:paraId="5A62D4F9" w14:textId="091BAA18" w:rsidR="00BB5808" w:rsidRPr="00FF4867" w:rsidRDefault="00BB5808" w:rsidP="007C4243">
            <w:pPr>
              <w:pStyle w:val="TAL"/>
              <w:rPr>
                <w:szCs w:val="22"/>
                <w:lang w:eastAsia="sv-SE"/>
              </w:rPr>
            </w:pPr>
            <w:r w:rsidRPr="00FF4867">
              <w:rPr>
                <w:szCs w:val="22"/>
                <w:lang w:eastAsia="sv-SE"/>
              </w:rPr>
              <w:t>Cell individual offsets applicable to a specific measurement event.</w:t>
            </w:r>
            <w:ins w:id="39" w:author="Ericsson" w:date="2024-04-02T15:01:00Z">
              <w:r w:rsidR="000B6088">
                <w:rPr>
                  <w:szCs w:val="22"/>
                  <w:lang w:eastAsia="sv-SE"/>
                </w:rPr>
                <w:t xml:space="preserve"> </w:t>
              </w:r>
              <w:r w:rsidR="006E0AFB">
                <w:rPr>
                  <w:szCs w:val="22"/>
                  <w:lang w:eastAsia="sv-SE"/>
                </w:rPr>
                <w:t>If this field is present, the UE</w:t>
              </w:r>
            </w:ins>
            <w:ins w:id="40" w:author="Ericsson" w:date="2024-05-10T10:53:00Z">
              <w:r w:rsidR="00152221">
                <w:rPr>
                  <w:szCs w:val="22"/>
                  <w:lang w:eastAsia="sv-SE"/>
                </w:rPr>
                <w:t>,</w:t>
              </w:r>
            </w:ins>
            <w:ins w:id="41" w:author="Ericsson" w:date="2024-04-02T15:01:00Z">
              <w:r w:rsidR="006E0AFB">
                <w:rPr>
                  <w:szCs w:val="22"/>
                  <w:lang w:eastAsia="sv-SE"/>
                </w:rPr>
                <w:t xml:space="preserve"> </w:t>
              </w:r>
            </w:ins>
            <w:ins w:id="42" w:author="Ericsson" w:date="2024-05-10T10:05:00Z">
              <w:r w:rsidR="00D44312">
                <w:rPr>
                  <w:szCs w:val="22"/>
                  <w:lang w:eastAsia="sv-SE"/>
                </w:rPr>
                <w:t>for the same cell</w:t>
              </w:r>
            </w:ins>
            <w:ins w:id="43" w:author="Ericsson" w:date="2024-05-10T10:53:00Z">
              <w:r w:rsidR="00152221">
                <w:rPr>
                  <w:szCs w:val="22"/>
                  <w:lang w:eastAsia="sv-SE"/>
                </w:rPr>
                <w:t>,</w:t>
              </w:r>
            </w:ins>
            <w:ins w:id="44" w:author="Ericsson" w:date="2024-05-10T10:05:00Z">
              <w:r w:rsidR="00D44312">
                <w:rPr>
                  <w:szCs w:val="22"/>
                  <w:lang w:eastAsia="sv-SE"/>
                </w:rPr>
                <w:t xml:space="preserve"> </w:t>
              </w:r>
            </w:ins>
            <w:ins w:id="45" w:author="Ericsson" w:date="2024-04-02T15:01:00Z">
              <w:r w:rsidR="006E0AFB">
                <w:rPr>
                  <w:szCs w:val="22"/>
                  <w:lang w:eastAsia="sv-SE"/>
                </w:rPr>
                <w:t>shall ignore</w:t>
              </w:r>
            </w:ins>
            <w:ins w:id="46" w:author="Ericsson" w:date="2024-05-10T10:05:00Z">
              <w:r w:rsidR="00D44312">
                <w:rPr>
                  <w:szCs w:val="22"/>
                  <w:lang w:eastAsia="sv-SE"/>
                </w:rPr>
                <w:t xml:space="preserve"> </w:t>
              </w:r>
            </w:ins>
            <w:ins w:id="47" w:author="Ericsson" w:date="2024-04-02T15:01:00Z">
              <w:r w:rsidR="006E0AFB">
                <w:rPr>
                  <w:szCs w:val="22"/>
                  <w:lang w:eastAsia="sv-SE"/>
                </w:rPr>
                <w:t xml:space="preserve">the cell individual offset configured within </w:t>
              </w:r>
            </w:ins>
            <w:ins w:id="48" w:author="Ericsson" w:date="2024-04-02T15:02:00Z">
              <w:r w:rsidR="003C4437">
                <w:rPr>
                  <w:szCs w:val="22"/>
                  <w:lang w:eastAsia="sv-SE"/>
                </w:rPr>
                <w:t xml:space="preserve">the </w:t>
              </w:r>
              <w:r w:rsidR="006E0AFB" w:rsidRPr="003C4437">
                <w:rPr>
                  <w:i/>
                  <w:iCs/>
                  <w:szCs w:val="22"/>
                  <w:lang w:eastAsia="sv-SE"/>
                </w:rPr>
                <w:t>MeasObject</w:t>
              </w:r>
            </w:ins>
            <w:ins w:id="49" w:author="Ericsson" w:date="2024-04-02T15:03:00Z">
              <w:r w:rsidR="002B5082">
                <w:rPr>
                  <w:i/>
                  <w:iCs/>
                  <w:szCs w:val="22"/>
                  <w:lang w:eastAsia="sv-SE"/>
                </w:rPr>
                <w:t>EUTRA</w:t>
              </w:r>
            </w:ins>
            <w:ins w:id="50" w:author="Ericsson" w:date="2024-04-02T15:02:00Z">
              <w:del w:id="51" w:author="QC(MK)" w:date="2024-05-22T15:16:00Z">
                <w:r w:rsidR="003C4437" w:rsidDel="00DE12A5">
                  <w:rPr>
                    <w:szCs w:val="22"/>
                    <w:lang w:eastAsia="sv-SE"/>
                  </w:rPr>
                  <w:delText xml:space="preserve"> IE</w:delText>
                </w:r>
              </w:del>
            </w:ins>
            <w:ins w:id="52" w:author="Ericsson" w:date="2024-05-10T10:05:00Z">
              <w:r w:rsidR="00D44312">
                <w:rPr>
                  <w:szCs w:val="22"/>
                  <w:lang w:eastAsia="sv-SE"/>
                </w:rPr>
                <w:t xml:space="preserve"> of the </w:t>
              </w:r>
              <w:r w:rsidR="00D44312" w:rsidRPr="00D44312">
                <w:rPr>
                  <w:i/>
                  <w:iCs/>
                  <w:szCs w:val="22"/>
                  <w:lang w:eastAsia="sv-SE"/>
                </w:rPr>
                <w:t>measID</w:t>
              </w:r>
              <w:r w:rsidR="00D44312">
                <w:rPr>
                  <w:szCs w:val="22"/>
                  <w:lang w:eastAsia="sv-SE"/>
                </w:rPr>
                <w:t xml:space="preserve"> associated with this </w:t>
              </w:r>
              <w:r w:rsidR="00D44312" w:rsidRPr="00D44312">
                <w:rPr>
                  <w:i/>
                  <w:iCs/>
                  <w:szCs w:val="22"/>
                  <w:lang w:eastAsia="sv-SE"/>
                </w:rPr>
                <w:t>Report</w:t>
              </w:r>
            </w:ins>
            <w:ins w:id="53" w:author="Ericsson" w:date="2024-05-10T10:06:00Z">
              <w:r w:rsidR="00D44312" w:rsidRPr="00D44312">
                <w:rPr>
                  <w:i/>
                  <w:iCs/>
                  <w:szCs w:val="22"/>
                  <w:lang w:eastAsia="sv-SE"/>
                </w:rPr>
                <w:t>ConfigInterRAT</w:t>
              </w:r>
              <w:del w:id="54" w:author="QC(MK)" w:date="2024-05-22T15:16:00Z">
                <w:r w:rsidR="00D44312" w:rsidDel="00DE12A5">
                  <w:rPr>
                    <w:szCs w:val="22"/>
                    <w:lang w:eastAsia="sv-SE"/>
                  </w:rPr>
                  <w:delText xml:space="preserve"> IE</w:delText>
                </w:r>
              </w:del>
            </w:ins>
            <w:ins w:id="55" w:author="Ericsson" w:date="2024-04-02T15:02:00Z">
              <w:r w:rsidR="003C4437">
                <w:rPr>
                  <w:szCs w:val="22"/>
                  <w:lang w:eastAsia="sv-SE"/>
                </w:rPr>
                <w:t>.</w:t>
              </w:r>
            </w:ins>
          </w:p>
        </w:tc>
      </w:tr>
      <w:tr w:rsidR="00BB5808" w:rsidRPr="00FF4867" w14:paraId="487C76F0" w14:textId="77777777" w:rsidTr="00610D0A">
        <w:tc>
          <w:tcPr>
            <w:tcW w:w="14173" w:type="dxa"/>
            <w:tcBorders>
              <w:top w:val="single" w:sz="4" w:space="0" w:color="auto"/>
              <w:left w:val="single" w:sz="4" w:space="0" w:color="auto"/>
              <w:bottom w:val="single" w:sz="4" w:space="0" w:color="auto"/>
              <w:right w:val="single" w:sz="4" w:space="0" w:color="auto"/>
            </w:tcBorders>
            <w:hideMark/>
          </w:tcPr>
          <w:p w14:paraId="08E088D4" w14:textId="77777777" w:rsidR="00BB5808" w:rsidRPr="00FF4867" w:rsidRDefault="00BB5808" w:rsidP="007C4243">
            <w:pPr>
              <w:pStyle w:val="TAL"/>
              <w:rPr>
                <w:b/>
                <w:i/>
                <w:iCs/>
                <w:szCs w:val="22"/>
                <w:lang w:eastAsia="en-GB"/>
              </w:rPr>
            </w:pPr>
            <w:r w:rsidRPr="00FF4867">
              <w:rPr>
                <w:b/>
                <w:i/>
                <w:iCs/>
                <w:szCs w:val="22"/>
                <w:lang w:eastAsia="en-GB"/>
              </w:rPr>
              <w:t>physCellId</w:t>
            </w:r>
          </w:p>
          <w:p w14:paraId="28EDDE78" w14:textId="77777777" w:rsidR="00BB5808" w:rsidRPr="00FF4867" w:rsidRDefault="00BB5808" w:rsidP="007C4243">
            <w:pPr>
              <w:pStyle w:val="TAL"/>
              <w:rPr>
                <w:b/>
                <w:i/>
                <w:szCs w:val="22"/>
                <w:lang w:eastAsia="sv-SE"/>
              </w:rPr>
            </w:pPr>
            <w:r w:rsidRPr="00FF4867">
              <w:rPr>
                <w:szCs w:val="22"/>
                <w:lang w:eastAsia="en-GB"/>
              </w:rPr>
              <w:t>Physical cell identity of a E-UTRAN cell in the cell list.</w:t>
            </w:r>
          </w:p>
        </w:tc>
      </w:tr>
    </w:tbl>
    <w:p w14:paraId="69EBAAC1" w14:textId="77777777" w:rsidR="00BB5808" w:rsidRPr="00FF4867" w:rsidRDefault="00BB5808" w:rsidP="00BB5808">
      <w:pPr>
        <w:rPr>
          <w:rFonts w:eastAsia="ＭＳ 明朝"/>
        </w:rPr>
      </w:pPr>
    </w:p>
    <w:p w14:paraId="11029897" w14:textId="77777777" w:rsidR="00BB5808" w:rsidRPr="00FF4867" w:rsidRDefault="00BB5808" w:rsidP="00BB5808">
      <w:pPr>
        <w:pStyle w:val="Heading4"/>
        <w:rPr>
          <w:rFonts w:eastAsia="ＭＳ 明朝"/>
          <w:i/>
        </w:rPr>
      </w:pPr>
      <w:bookmarkStart w:id="56" w:name="_Toc60777350"/>
      <w:bookmarkStart w:id="57" w:name="_Toc162894953"/>
      <w:r w:rsidRPr="00FF4867">
        <w:rPr>
          <w:rFonts w:eastAsia="ＭＳ 明朝"/>
        </w:rPr>
        <w:t>–</w:t>
      </w:r>
      <w:r w:rsidRPr="00FF4867">
        <w:rPr>
          <w:rFonts w:eastAsia="ＭＳ 明朝"/>
        </w:rPr>
        <w:tab/>
      </w:r>
      <w:r w:rsidRPr="00FF4867">
        <w:rPr>
          <w:rFonts w:eastAsia="ＭＳ 明朝"/>
          <w:i/>
        </w:rPr>
        <w:t>ReportConfigNR</w:t>
      </w:r>
      <w:bookmarkEnd w:id="56"/>
      <w:bookmarkEnd w:id="57"/>
    </w:p>
    <w:p w14:paraId="2BA4909B" w14:textId="77777777" w:rsidR="00BB5808" w:rsidRPr="00FF4867" w:rsidRDefault="00BB5808" w:rsidP="00BB5808">
      <w:pPr>
        <w:rPr>
          <w:rFonts w:eastAsia="ＭＳ 明朝"/>
        </w:rPr>
      </w:pPr>
      <w:r w:rsidRPr="00FF4867">
        <w:t xml:space="preserve">The IE </w:t>
      </w:r>
      <w:r w:rsidRPr="00FF4867">
        <w:rPr>
          <w:i/>
        </w:rPr>
        <w:t>ReportConfigNR</w:t>
      </w:r>
      <w:r w:rsidRPr="00FF4867">
        <w:t xml:space="preserve"> specifies criteria for triggering of an NR measurement reporting event or of a CHO, CPA or CPC event or of an L2 U2N relay measurement reporting event. For events labelled AN with N equal to 1, 2 and so on, measurement reporting events and CHO, CPA or CPC events are based on cell measurement results, which can either be derived based on SS/PBCH block or CSI-RS.</w:t>
      </w:r>
    </w:p>
    <w:p w14:paraId="634C432D" w14:textId="77777777" w:rsidR="00BB5808" w:rsidRPr="00FF4867" w:rsidRDefault="00BB5808" w:rsidP="00BB5808">
      <w:pPr>
        <w:pStyle w:val="B1"/>
      </w:pPr>
      <w:r w:rsidRPr="00FF4867">
        <w:t>Event A1:</w:t>
      </w:r>
      <w:r w:rsidRPr="00FF4867">
        <w:tab/>
        <w:t>Serving becomes better than absolute threshold;</w:t>
      </w:r>
    </w:p>
    <w:p w14:paraId="7FBA1060" w14:textId="77777777" w:rsidR="00BB5808" w:rsidRPr="00FF4867" w:rsidRDefault="00BB5808" w:rsidP="00BB5808">
      <w:pPr>
        <w:pStyle w:val="B1"/>
      </w:pPr>
      <w:r w:rsidRPr="00FF4867">
        <w:t>Event A2:</w:t>
      </w:r>
      <w:r w:rsidRPr="00FF4867">
        <w:tab/>
        <w:t>Serving becomes worse than absolute threshold;</w:t>
      </w:r>
    </w:p>
    <w:p w14:paraId="20133CD2" w14:textId="77777777" w:rsidR="00BB5808" w:rsidRPr="00FF4867" w:rsidRDefault="00BB5808" w:rsidP="00BB5808">
      <w:pPr>
        <w:pStyle w:val="B1"/>
      </w:pPr>
      <w:r w:rsidRPr="00FF4867">
        <w:t>Event A3:</w:t>
      </w:r>
      <w:r w:rsidRPr="00FF4867">
        <w:tab/>
        <w:t>Neighbour becomes amount of offset better than PCell/PSCell;</w:t>
      </w:r>
    </w:p>
    <w:p w14:paraId="1D110734" w14:textId="77777777" w:rsidR="00BB5808" w:rsidRPr="00FF4867" w:rsidRDefault="00BB5808" w:rsidP="00BB5808">
      <w:pPr>
        <w:pStyle w:val="B1"/>
      </w:pPr>
      <w:r w:rsidRPr="00FF4867">
        <w:t>Event A4:</w:t>
      </w:r>
      <w:r w:rsidRPr="00FF4867">
        <w:tab/>
        <w:t>Neighbour becomes better than absolute threshold;</w:t>
      </w:r>
    </w:p>
    <w:p w14:paraId="314E113C" w14:textId="77777777" w:rsidR="00BB5808" w:rsidRPr="00FF4867" w:rsidRDefault="00BB5808" w:rsidP="00BB5808">
      <w:pPr>
        <w:pStyle w:val="B1"/>
      </w:pPr>
      <w:r w:rsidRPr="00FF4867">
        <w:t>Event A5:</w:t>
      </w:r>
      <w:r w:rsidRPr="00FF4867">
        <w:tab/>
        <w:t>PCell/PSCell becomes worse than absolute threshold1 AND Neighbour/SCell becomes better than another absolute threshold2;</w:t>
      </w:r>
    </w:p>
    <w:p w14:paraId="1AF7FF3E" w14:textId="77777777" w:rsidR="00BB5808" w:rsidRPr="00FF4867" w:rsidRDefault="00BB5808" w:rsidP="00BB5808">
      <w:pPr>
        <w:pStyle w:val="B1"/>
      </w:pPr>
      <w:r w:rsidRPr="00FF4867">
        <w:t>Event A6:</w:t>
      </w:r>
      <w:r w:rsidRPr="00FF4867">
        <w:tab/>
        <w:t>Neighbour becomes amount of offset better than SCell;</w:t>
      </w:r>
    </w:p>
    <w:p w14:paraId="3707BC33" w14:textId="77777777" w:rsidR="00BB5808" w:rsidRPr="00FF4867" w:rsidRDefault="00BB5808" w:rsidP="00BB5808">
      <w:pPr>
        <w:pStyle w:val="B1"/>
      </w:pPr>
      <w:r w:rsidRPr="00FF4867">
        <w:t>Event D1:</w:t>
      </w:r>
      <w:r w:rsidRPr="00FF4867">
        <w:tab/>
        <w:t xml:space="preserve">Distance between UE and a reference location </w:t>
      </w:r>
      <w:r w:rsidRPr="00FF4867">
        <w:rPr>
          <w:i/>
          <w:iCs/>
        </w:rPr>
        <w:t>referenceLocation1</w:t>
      </w:r>
      <w:r w:rsidRPr="00FF4867">
        <w:t xml:space="preserve"> becomes larger than configured threshold </w:t>
      </w:r>
      <w:r w:rsidRPr="00FF4867">
        <w:rPr>
          <w:i/>
        </w:rPr>
        <w:t>distance</w:t>
      </w:r>
      <w:r w:rsidRPr="00FF4867">
        <w:rPr>
          <w:i/>
          <w:iCs/>
        </w:rPr>
        <w:t>Thresh</w:t>
      </w:r>
      <w:r w:rsidRPr="00FF4867">
        <w:rPr>
          <w:i/>
        </w:rPr>
        <w:t>FromReference</w:t>
      </w:r>
      <w:r w:rsidRPr="00FF4867">
        <w:rPr>
          <w:i/>
          <w:iCs/>
        </w:rPr>
        <w:t>1</w:t>
      </w:r>
      <w:r w:rsidRPr="00FF4867">
        <w:t xml:space="preserve"> and distance between UE and a reference location </w:t>
      </w:r>
      <w:r w:rsidRPr="00FF4867">
        <w:rPr>
          <w:i/>
        </w:rPr>
        <w:t>referenceLocation2</w:t>
      </w:r>
      <w:r w:rsidRPr="00FF4867">
        <w:t xml:space="preserve"> becomes shorter than configured threshold </w:t>
      </w:r>
      <w:r w:rsidRPr="00FF4867">
        <w:rPr>
          <w:i/>
        </w:rPr>
        <w:t>distance</w:t>
      </w:r>
      <w:r w:rsidRPr="00FF4867">
        <w:rPr>
          <w:i/>
          <w:iCs/>
        </w:rPr>
        <w:t>Thresh</w:t>
      </w:r>
      <w:r w:rsidRPr="00FF4867">
        <w:rPr>
          <w:i/>
        </w:rPr>
        <w:t>FromReference</w:t>
      </w:r>
      <w:r w:rsidRPr="00FF4867">
        <w:rPr>
          <w:i/>
          <w:iCs/>
        </w:rPr>
        <w:t>2</w:t>
      </w:r>
      <w:r w:rsidRPr="00FF4867">
        <w:t>;</w:t>
      </w:r>
    </w:p>
    <w:p w14:paraId="3ECBBFBA" w14:textId="77777777" w:rsidR="00BB5808" w:rsidRPr="00FF4867" w:rsidRDefault="00BB5808" w:rsidP="00BB5808">
      <w:pPr>
        <w:pStyle w:val="B1"/>
        <w:rPr>
          <w:rFonts w:eastAsiaTheme="minorEastAsia"/>
        </w:rPr>
      </w:pPr>
      <w:r w:rsidRPr="00FF4867">
        <w:lastRenderedPageBreak/>
        <w:t>Event D2:</w:t>
      </w:r>
      <w:r w:rsidRPr="00FF4867">
        <w:tab/>
        <w:t xml:space="preserve">Distance between UE and a moving reference location based on </w:t>
      </w:r>
      <w:r w:rsidRPr="00FF4867">
        <w:rPr>
          <w:i/>
          <w:iCs/>
        </w:rPr>
        <w:t xml:space="preserve">movingReferenceLocation </w:t>
      </w:r>
      <w:r w:rsidRPr="00FF4867">
        <w:t xml:space="preserve">and its corresponding satellite ephemeris and epoch time broadcast in </w:t>
      </w:r>
      <w:r w:rsidRPr="00FF4867">
        <w:rPr>
          <w:i/>
          <w:iCs/>
        </w:rPr>
        <w:t>SIB19</w:t>
      </w:r>
      <w:r w:rsidRPr="00FF4867">
        <w:t xml:space="preserve"> for the serving cell becomes larger than configured threshold </w:t>
      </w:r>
      <w:r w:rsidRPr="00FF4867">
        <w:rPr>
          <w:i/>
        </w:rPr>
        <w:t>distance</w:t>
      </w:r>
      <w:r w:rsidRPr="00FF4867">
        <w:rPr>
          <w:i/>
          <w:iCs/>
        </w:rPr>
        <w:t>Thresh</w:t>
      </w:r>
      <w:r w:rsidRPr="00FF4867">
        <w:rPr>
          <w:i/>
        </w:rPr>
        <w:t>FromReference</w:t>
      </w:r>
      <w:r w:rsidRPr="00FF4867">
        <w:rPr>
          <w:i/>
          <w:iCs/>
        </w:rPr>
        <w:t>1</w:t>
      </w:r>
      <w:r w:rsidRPr="00FF4867">
        <w:t xml:space="preserve"> and distance between UE and a moving reference location determined based on </w:t>
      </w:r>
      <w:r w:rsidRPr="00FF4867">
        <w:rPr>
          <w:i/>
        </w:rPr>
        <w:t>referenceLocation2</w:t>
      </w:r>
      <w:r w:rsidRPr="00FF4867">
        <w:t xml:space="preserve"> becomes shorter than configured threshold </w:t>
      </w:r>
      <w:r w:rsidRPr="00FF4867">
        <w:rPr>
          <w:i/>
        </w:rPr>
        <w:t>distance</w:t>
      </w:r>
      <w:r w:rsidRPr="00FF4867">
        <w:rPr>
          <w:i/>
          <w:iCs/>
        </w:rPr>
        <w:t>Thresh</w:t>
      </w:r>
      <w:r w:rsidRPr="00FF4867">
        <w:rPr>
          <w:i/>
        </w:rPr>
        <w:t>FromReference</w:t>
      </w:r>
      <w:r w:rsidRPr="00FF4867">
        <w:rPr>
          <w:i/>
          <w:iCs/>
        </w:rPr>
        <w:t>2</w:t>
      </w:r>
      <w:r w:rsidRPr="00FF4867">
        <w:t>;</w:t>
      </w:r>
    </w:p>
    <w:p w14:paraId="29871C30" w14:textId="77777777" w:rsidR="00BB5808" w:rsidRPr="00FF4867" w:rsidRDefault="00BB5808" w:rsidP="00BB5808">
      <w:pPr>
        <w:pStyle w:val="B1"/>
      </w:pPr>
      <w:r w:rsidRPr="00FF4867">
        <w:t>CondEvent A3: Conditional reconfiguration candidate becomes amount of offset better than PCell/PSCell;</w:t>
      </w:r>
    </w:p>
    <w:p w14:paraId="3F511A34" w14:textId="77777777" w:rsidR="00BB5808" w:rsidRPr="00FF4867" w:rsidRDefault="00BB5808" w:rsidP="00BB5808">
      <w:pPr>
        <w:pStyle w:val="B1"/>
        <w:rPr>
          <w:rFonts w:eastAsiaTheme="minorEastAsia"/>
        </w:rPr>
      </w:pPr>
      <w:r w:rsidRPr="00FF4867">
        <w:t>CondEvent A4: Conditional reconfiguration candidate becomes better than absolute threshold</w:t>
      </w:r>
      <w:r w:rsidRPr="00FF4867">
        <w:rPr>
          <w:lang w:eastAsia="zh-CN"/>
        </w:rPr>
        <w:t xml:space="preserve"> where</w:t>
      </w:r>
      <w:r w:rsidRPr="00FF4867">
        <w:t xml:space="preserve"> </w:t>
      </w:r>
      <w:r w:rsidRPr="00FF4867">
        <w:rPr>
          <w:i/>
          <w:lang w:eastAsia="zh-CN"/>
        </w:rPr>
        <w:t>condEventA4</w:t>
      </w:r>
      <w:r w:rsidRPr="00FF4867">
        <w:rPr>
          <w:lang w:eastAsia="zh-CN"/>
        </w:rPr>
        <w:t xml:space="preserve"> can also be used for current PSCell (i.e., in case it is configured as candidate PSCell for CondEvent A4 evaluation) for CHO with candidate SCG(s) case</w:t>
      </w:r>
      <w:r w:rsidRPr="00FF4867">
        <w:rPr>
          <w:rFonts w:ascii="DengXian" w:eastAsia="DengXian" w:hAnsi="DengXian"/>
          <w:lang w:eastAsia="zh-CN"/>
        </w:rPr>
        <w:t>;</w:t>
      </w:r>
    </w:p>
    <w:p w14:paraId="256722A5" w14:textId="77777777" w:rsidR="00BB5808" w:rsidRPr="00FF4867" w:rsidRDefault="00BB5808" w:rsidP="00BB5808">
      <w:pPr>
        <w:pStyle w:val="B1"/>
      </w:pPr>
      <w:r w:rsidRPr="00FF4867">
        <w:t>CondEvent A5: PCell/PSCell becomes worse than absolute threshold1 AND Conditional reconfiguration candidate becomes better than another absolute threshold2;</w:t>
      </w:r>
    </w:p>
    <w:p w14:paraId="00A8E10C" w14:textId="77777777" w:rsidR="00BB5808" w:rsidRPr="00FF4867" w:rsidRDefault="00BB5808" w:rsidP="00BB5808">
      <w:pPr>
        <w:pStyle w:val="B1"/>
      </w:pPr>
      <w:r w:rsidRPr="00FF4867">
        <w:t xml:space="preserve">CondEvent D1: Distance between UE and a reference location </w:t>
      </w:r>
      <w:r w:rsidRPr="00FF4867">
        <w:rPr>
          <w:i/>
          <w:iCs/>
        </w:rPr>
        <w:t>referenceLocation1</w:t>
      </w:r>
      <w:r w:rsidRPr="00FF4867">
        <w:t xml:space="preserve"> becomes larger than configured threshold </w:t>
      </w:r>
      <w:r w:rsidRPr="00FF4867">
        <w:rPr>
          <w:i/>
        </w:rPr>
        <w:t>distance</w:t>
      </w:r>
      <w:r w:rsidRPr="00FF4867">
        <w:rPr>
          <w:i/>
          <w:iCs/>
        </w:rPr>
        <w:t>Thresh</w:t>
      </w:r>
      <w:r w:rsidRPr="00FF4867">
        <w:rPr>
          <w:i/>
        </w:rPr>
        <w:t>FromReference</w:t>
      </w:r>
      <w:r w:rsidRPr="00FF4867">
        <w:rPr>
          <w:i/>
          <w:iCs/>
        </w:rPr>
        <w:t>1</w:t>
      </w:r>
      <w:r w:rsidRPr="00FF4867">
        <w:t xml:space="preserve"> and distance between UE and a reference location </w:t>
      </w:r>
      <w:r w:rsidRPr="00FF4867">
        <w:rPr>
          <w:i/>
        </w:rPr>
        <w:t>referenceLocation2</w:t>
      </w:r>
      <w:r w:rsidRPr="00FF4867">
        <w:t xml:space="preserve"> of conditional reconfiguration candidate becomes shorter than configured threshold </w:t>
      </w:r>
      <w:r w:rsidRPr="00FF4867">
        <w:rPr>
          <w:i/>
        </w:rPr>
        <w:t>distance</w:t>
      </w:r>
      <w:r w:rsidRPr="00FF4867">
        <w:rPr>
          <w:i/>
          <w:iCs/>
        </w:rPr>
        <w:t>Thresh</w:t>
      </w:r>
      <w:r w:rsidRPr="00FF4867">
        <w:rPr>
          <w:i/>
        </w:rPr>
        <w:t>FromReference</w:t>
      </w:r>
      <w:r w:rsidRPr="00FF4867">
        <w:rPr>
          <w:i/>
          <w:iCs/>
        </w:rPr>
        <w:t>2</w:t>
      </w:r>
      <w:r w:rsidRPr="00FF4867">
        <w:t>;</w:t>
      </w:r>
    </w:p>
    <w:p w14:paraId="69CE3950" w14:textId="77777777" w:rsidR="00BB5808" w:rsidRPr="00FF4867" w:rsidRDefault="00BB5808" w:rsidP="00BB5808">
      <w:pPr>
        <w:pStyle w:val="B1"/>
        <w:rPr>
          <w:rFonts w:eastAsiaTheme="minorEastAsia"/>
        </w:rPr>
      </w:pPr>
      <w:r w:rsidRPr="00FF4867">
        <w:t xml:space="preserve">CondEvent D2: Distance between UE and a moving reference location determined based on </w:t>
      </w:r>
      <w:r w:rsidRPr="00FF4867">
        <w:rPr>
          <w:i/>
          <w:iCs/>
        </w:rPr>
        <w:t>movingReferenceLocation</w:t>
      </w:r>
      <w:r w:rsidRPr="00FF4867">
        <w:t xml:space="preserve"> and its corresponding satellite ephemeris and epoch time broadcast in </w:t>
      </w:r>
      <w:r w:rsidRPr="00FF4867">
        <w:rPr>
          <w:i/>
          <w:iCs/>
        </w:rPr>
        <w:t>SIB19</w:t>
      </w:r>
      <w:r w:rsidRPr="00FF4867">
        <w:t xml:space="preserve"> for the serving cell becomes larger than configured threshold </w:t>
      </w:r>
      <w:r w:rsidRPr="00FF4867">
        <w:rPr>
          <w:i/>
          <w:iCs/>
        </w:rPr>
        <w:t>distanceThreshFromReference1</w:t>
      </w:r>
      <w:r w:rsidRPr="00FF4867">
        <w:t xml:space="preserve"> and distance between UE and a moving reference location determined based on </w:t>
      </w:r>
      <w:r w:rsidRPr="00FF4867">
        <w:rPr>
          <w:i/>
          <w:iCs/>
        </w:rPr>
        <w:t>referenceLocation2</w:t>
      </w:r>
      <w:r w:rsidRPr="00FF4867">
        <w:t xml:space="preserve"> of conditional reconfiguration candidate becomes shorter than configured threshold </w:t>
      </w:r>
      <w:r w:rsidRPr="00FF4867">
        <w:rPr>
          <w:i/>
          <w:iCs/>
        </w:rPr>
        <w:t>distanceThreshFromReference2</w:t>
      </w:r>
      <w:r w:rsidRPr="00FF4867">
        <w:t>;</w:t>
      </w:r>
    </w:p>
    <w:p w14:paraId="2779957F" w14:textId="77777777" w:rsidR="00BB5808" w:rsidRPr="00FF4867" w:rsidRDefault="00BB5808" w:rsidP="00BB5808">
      <w:pPr>
        <w:pStyle w:val="B1"/>
      </w:pPr>
      <w:bookmarkStart w:id="58" w:name="_Hlk87969184"/>
      <w:r w:rsidRPr="00FF4867">
        <w:t xml:space="preserve">CondEvent T1: Time measured at UE becomes more than configured threshold </w:t>
      </w:r>
      <w:r w:rsidRPr="00FF4867">
        <w:rPr>
          <w:i/>
        </w:rPr>
        <w:t>t1-</w:t>
      </w:r>
      <w:r w:rsidRPr="00FF4867">
        <w:rPr>
          <w:i/>
          <w:iCs/>
        </w:rPr>
        <w:t xml:space="preserve">Threshold </w:t>
      </w:r>
      <w:r w:rsidRPr="00FF4867">
        <w:t xml:space="preserve">but is less than </w:t>
      </w:r>
      <w:r w:rsidRPr="00FF4867">
        <w:rPr>
          <w:i/>
        </w:rPr>
        <w:t>t1-Threshold + duration</w:t>
      </w:r>
      <w:r w:rsidRPr="00FF4867">
        <w:t>;</w:t>
      </w:r>
    </w:p>
    <w:bookmarkEnd w:id="58"/>
    <w:p w14:paraId="7E68E97F" w14:textId="77777777" w:rsidR="00BB5808" w:rsidRPr="00FF4867" w:rsidRDefault="00BB5808" w:rsidP="00BB5808">
      <w:pPr>
        <w:pStyle w:val="B1"/>
      </w:pPr>
      <w:r w:rsidRPr="00FF4867">
        <w:t>Event X1:</w:t>
      </w:r>
      <w:r w:rsidRPr="00FF4867">
        <w:tab/>
        <w:t>Serving L2 U2N Relay UE becomes worse than absolute threshold1 AND NR Cell becomes better than another absolute threshold2;</w:t>
      </w:r>
    </w:p>
    <w:p w14:paraId="19D2AE77" w14:textId="77777777" w:rsidR="00BB5808" w:rsidRPr="00FF4867" w:rsidRDefault="00BB5808" w:rsidP="00BB5808">
      <w:pPr>
        <w:pStyle w:val="B1"/>
      </w:pPr>
      <w:r w:rsidRPr="00FF4867">
        <w:t>Event X2:</w:t>
      </w:r>
      <w:r w:rsidRPr="00FF4867">
        <w:tab/>
        <w:t>Serving L2 U2N Relay UE becomes worse than absolute threshold;</w:t>
      </w:r>
    </w:p>
    <w:p w14:paraId="427BD27D" w14:textId="77777777" w:rsidR="00BB5808" w:rsidRPr="00FF4867" w:rsidRDefault="00BB5808" w:rsidP="00BB5808">
      <w:r w:rsidRPr="00FF4867">
        <w:t>For event I1, measurement reporting event is based on CLI measurement results, which can either be derived based on SRS-RSRP or CLI-RSSI.</w:t>
      </w:r>
    </w:p>
    <w:p w14:paraId="2346D549" w14:textId="77777777" w:rsidR="00BB5808" w:rsidRPr="00FF4867" w:rsidRDefault="00BB5808" w:rsidP="00BB5808">
      <w:pPr>
        <w:ind w:left="568" w:hanging="284"/>
      </w:pPr>
      <w:r w:rsidRPr="00FF4867">
        <w:t>Event I1:</w:t>
      </w:r>
      <w:r w:rsidRPr="00FF4867">
        <w:tab/>
        <w:t>Interference becomes higher than absolute threshold;</w:t>
      </w:r>
    </w:p>
    <w:p w14:paraId="6F711D1F" w14:textId="77777777" w:rsidR="00BB5808" w:rsidRPr="00FF4867" w:rsidRDefault="00BB5808" w:rsidP="00BB5808">
      <w:pPr>
        <w:textAlignment w:val="auto"/>
        <w:rPr>
          <w:lang w:eastAsia="zh-CN"/>
        </w:rPr>
      </w:pPr>
      <w:r w:rsidRPr="00FF4867">
        <w:rPr>
          <w:lang w:eastAsia="zh-CN"/>
        </w:rPr>
        <w:t>The reporting events concerning Aerial UE altitude are labelled H</w:t>
      </w:r>
      <w:r w:rsidRPr="00FF4867">
        <w:rPr>
          <w:i/>
          <w:lang w:eastAsia="zh-CN"/>
        </w:rPr>
        <w:t>N</w:t>
      </w:r>
      <w:r w:rsidRPr="00FF4867">
        <w:rPr>
          <w:lang w:eastAsia="zh-CN"/>
        </w:rPr>
        <w:t xml:space="preserve"> with </w:t>
      </w:r>
      <w:r w:rsidRPr="00FF4867">
        <w:rPr>
          <w:i/>
          <w:lang w:eastAsia="zh-CN"/>
        </w:rPr>
        <w:t>N</w:t>
      </w:r>
      <w:r w:rsidRPr="00FF4867">
        <w:rPr>
          <w:lang w:eastAsia="zh-CN"/>
        </w:rPr>
        <w:t xml:space="preserve"> equal to 1 and 2. Additionally, the reporting events concerning Aerial UE altitude and the neighboring cell measurements simultaneously are labelled A</w:t>
      </w:r>
      <w:r w:rsidRPr="00FF4867">
        <w:rPr>
          <w:i/>
          <w:iCs/>
          <w:lang w:eastAsia="zh-CN"/>
        </w:rPr>
        <w:t>M</w:t>
      </w:r>
      <w:r w:rsidRPr="00FF4867">
        <w:rPr>
          <w:lang w:eastAsia="zh-CN"/>
        </w:rPr>
        <w:t>H</w:t>
      </w:r>
      <w:r w:rsidRPr="00FF4867">
        <w:rPr>
          <w:i/>
          <w:iCs/>
          <w:lang w:eastAsia="zh-CN"/>
        </w:rPr>
        <w:t>N</w:t>
      </w:r>
      <w:r w:rsidRPr="00FF4867">
        <w:rPr>
          <w:lang w:eastAsia="zh-CN"/>
        </w:rPr>
        <w:t xml:space="preserve"> with </w:t>
      </w:r>
      <w:r w:rsidRPr="00FF4867">
        <w:rPr>
          <w:i/>
          <w:iCs/>
          <w:lang w:eastAsia="zh-CN"/>
        </w:rPr>
        <w:t>M</w:t>
      </w:r>
      <w:r w:rsidRPr="00FF4867">
        <w:rPr>
          <w:lang w:eastAsia="zh-CN"/>
        </w:rPr>
        <w:t xml:space="preserve"> equal to 3, 4, 5 and </w:t>
      </w:r>
      <w:r w:rsidRPr="00FF4867">
        <w:rPr>
          <w:i/>
          <w:iCs/>
          <w:lang w:eastAsia="zh-CN"/>
        </w:rPr>
        <w:t>N</w:t>
      </w:r>
      <w:r w:rsidRPr="00FF4867">
        <w:rPr>
          <w:lang w:eastAsia="zh-CN"/>
        </w:rPr>
        <w:t xml:space="preserve"> equal to 1, 2.</w:t>
      </w:r>
    </w:p>
    <w:p w14:paraId="617712AA" w14:textId="77777777" w:rsidR="00BB5808" w:rsidRPr="00FF4867" w:rsidRDefault="00BB5808" w:rsidP="00BB5808">
      <w:pPr>
        <w:pStyle w:val="B1"/>
        <w:rPr>
          <w:lang w:eastAsia="zh-CN"/>
        </w:rPr>
      </w:pPr>
      <w:r w:rsidRPr="00FF4867">
        <w:rPr>
          <w:lang w:eastAsia="zh-CN"/>
        </w:rPr>
        <w:t>Event H1:</w:t>
      </w:r>
      <w:r w:rsidRPr="00FF4867">
        <w:rPr>
          <w:lang w:eastAsia="zh-CN"/>
        </w:rPr>
        <w:tab/>
        <w:t>Aerial UE altitude becomes higher than a threshold;</w:t>
      </w:r>
    </w:p>
    <w:p w14:paraId="3013ECE2" w14:textId="77777777" w:rsidR="00BB5808" w:rsidRPr="00FF4867" w:rsidRDefault="00BB5808" w:rsidP="00BB5808">
      <w:pPr>
        <w:pStyle w:val="B1"/>
        <w:rPr>
          <w:lang w:eastAsia="zh-CN"/>
        </w:rPr>
      </w:pPr>
      <w:r w:rsidRPr="00FF4867">
        <w:rPr>
          <w:lang w:eastAsia="zh-CN"/>
        </w:rPr>
        <w:t>Event H2:</w:t>
      </w:r>
      <w:r w:rsidRPr="00FF4867">
        <w:rPr>
          <w:lang w:eastAsia="zh-CN"/>
        </w:rPr>
        <w:tab/>
        <w:t>Aerial UE altitude becomes lower than a threshold;</w:t>
      </w:r>
    </w:p>
    <w:p w14:paraId="07736DE0" w14:textId="77777777" w:rsidR="00BB5808" w:rsidRPr="00FF4867" w:rsidRDefault="00BB5808" w:rsidP="00BB5808">
      <w:pPr>
        <w:pStyle w:val="B1"/>
        <w:rPr>
          <w:lang w:eastAsia="zh-CN"/>
        </w:rPr>
      </w:pPr>
      <w:r w:rsidRPr="00FF4867">
        <w:rPr>
          <w:lang w:eastAsia="zh-CN"/>
        </w:rPr>
        <w:t>Event A3H1:</w:t>
      </w:r>
      <w:r w:rsidRPr="00FF4867">
        <w:rPr>
          <w:lang w:eastAsia="zh-CN"/>
        </w:rPr>
        <w:tab/>
        <w:t>Neighbour becomes offset better than SpCell and the Aerial UE altitude becomes higher than a threshold;</w:t>
      </w:r>
    </w:p>
    <w:p w14:paraId="724AE0B2" w14:textId="77777777" w:rsidR="00BB5808" w:rsidRPr="00FF4867" w:rsidRDefault="00BB5808" w:rsidP="00BB5808">
      <w:pPr>
        <w:pStyle w:val="B1"/>
        <w:rPr>
          <w:lang w:eastAsia="zh-CN"/>
        </w:rPr>
      </w:pPr>
      <w:r w:rsidRPr="00FF4867">
        <w:rPr>
          <w:lang w:eastAsia="zh-CN"/>
        </w:rPr>
        <w:t>Event A3H2:</w:t>
      </w:r>
      <w:r w:rsidRPr="00FF4867">
        <w:rPr>
          <w:lang w:eastAsia="zh-CN"/>
        </w:rPr>
        <w:tab/>
        <w:t>Neighbour becomes offset better than SpCell and the Aerial UE altitude becomes lower than a threshold;</w:t>
      </w:r>
    </w:p>
    <w:p w14:paraId="3D9B00F4" w14:textId="77777777" w:rsidR="00BB5808" w:rsidRPr="00FF4867" w:rsidRDefault="00BB5808" w:rsidP="00BB5808">
      <w:pPr>
        <w:pStyle w:val="B1"/>
        <w:rPr>
          <w:lang w:eastAsia="zh-CN"/>
        </w:rPr>
      </w:pPr>
      <w:r w:rsidRPr="00FF4867">
        <w:rPr>
          <w:lang w:eastAsia="zh-CN"/>
        </w:rPr>
        <w:t>Event A4H1:</w:t>
      </w:r>
      <w:r w:rsidRPr="00FF4867">
        <w:rPr>
          <w:lang w:eastAsia="zh-CN"/>
        </w:rPr>
        <w:tab/>
        <w:t>Neighbour becomes better than threshold1 and the Aerial UE altitude becomes higher than a threshold2;</w:t>
      </w:r>
    </w:p>
    <w:p w14:paraId="7E8066E1" w14:textId="77777777" w:rsidR="00BB5808" w:rsidRPr="00FF4867" w:rsidRDefault="00BB5808" w:rsidP="00BB5808">
      <w:pPr>
        <w:pStyle w:val="B1"/>
        <w:rPr>
          <w:lang w:eastAsia="zh-CN"/>
        </w:rPr>
      </w:pPr>
      <w:r w:rsidRPr="00FF4867">
        <w:rPr>
          <w:lang w:eastAsia="zh-CN"/>
        </w:rPr>
        <w:t>Event A4H2:</w:t>
      </w:r>
      <w:r w:rsidRPr="00FF4867">
        <w:rPr>
          <w:lang w:eastAsia="zh-CN"/>
        </w:rPr>
        <w:tab/>
        <w:t>Neighbour becomes better than threshold1 and the Aerial UE altitude becomes lower than a threshold2;</w:t>
      </w:r>
    </w:p>
    <w:p w14:paraId="1EF7C891" w14:textId="77777777" w:rsidR="00BB5808" w:rsidRPr="00FF4867" w:rsidRDefault="00BB5808" w:rsidP="00BB5808">
      <w:pPr>
        <w:pStyle w:val="B1"/>
        <w:rPr>
          <w:lang w:eastAsia="zh-CN"/>
        </w:rPr>
      </w:pPr>
      <w:r w:rsidRPr="00FF4867">
        <w:rPr>
          <w:lang w:eastAsia="zh-CN"/>
        </w:rPr>
        <w:lastRenderedPageBreak/>
        <w:t>Event A5H1:</w:t>
      </w:r>
      <w:r w:rsidRPr="00FF4867">
        <w:rPr>
          <w:lang w:eastAsia="zh-CN"/>
        </w:rPr>
        <w:tab/>
        <w:t>SpCell becomes worse than threshold1 and neighbour becomes better than threshold2 and the Aerial UE altitude becomes higher than a threshold3;</w:t>
      </w:r>
    </w:p>
    <w:p w14:paraId="22D61BD9" w14:textId="77777777" w:rsidR="00BB5808" w:rsidRPr="00FF4867" w:rsidRDefault="00BB5808" w:rsidP="00BB5808">
      <w:pPr>
        <w:pStyle w:val="B1"/>
      </w:pPr>
      <w:r w:rsidRPr="00FF4867">
        <w:rPr>
          <w:lang w:eastAsia="zh-CN"/>
        </w:rPr>
        <w:t>Event A5H2:</w:t>
      </w:r>
      <w:r w:rsidRPr="00FF4867">
        <w:rPr>
          <w:lang w:eastAsia="zh-CN"/>
        </w:rPr>
        <w:tab/>
        <w:t>SpCell becomes worse than threshold1 and neighbour becomes better than threshold2 and the Aerial UE altitude becomes lower than a threshold3.</w:t>
      </w:r>
    </w:p>
    <w:p w14:paraId="0AF71E04" w14:textId="77777777" w:rsidR="00BB5808" w:rsidRPr="00FF4867" w:rsidRDefault="00BB5808" w:rsidP="00BB5808">
      <w:pPr>
        <w:pStyle w:val="TH"/>
      </w:pPr>
      <w:r w:rsidRPr="00FF4867">
        <w:rPr>
          <w:i/>
        </w:rPr>
        <w:t>ReportConfigNR</w:t>
      </w:r>
      <w:r w:rsidRPr="00FF4867">
        <w:t xml:space="preserve"> information element</w:t>
      </w:r>
    </w:p>
    <w:p w14:paraId="45472C2F" w14:textId="77777777" w:rsidR="00BB5808" w:rsidRPr="00FF4867" w:rsidRDefault="00BB5808" w:rsidP="00BB5808">
      <w:pPr>
        <w:pStyle w:val="PL"/>
        <w:rPr>
          <w:color w:val="808080"/>
        </w:rPr>
      </w:pPr>
      <w:r w:rsidRPr="00FF4867">
        <w:rPr>
          <w:color w:val="808080"/>
        </w:rPr>
        <w:t>-- ASN1START</w:t>
      </w:r>
    </w:p>
    <w:p w14:paraId="5676F1C5" w14:textId="77777777" w:rsidR="00BB5808" w:rsidRPr="00FF4867" w:rsidRDefault="00BB5808" w:rsidP="00BB5808">
      <w:pPr>
        <w:pStyle w:val="PL"/>
        <w:rPr>
          <w:color w:val="808080"/>
        </w:rPr>
      </w:pPr>
      <w:r w:rsidRPr="00FF4867">
        <w:rPr>
          <w:color w:val="808080"/>
        </w:rPr>
        <w:t>-- TAG-REPORTCONFIGNR-START</w:t>
      </w:r>
    </w:p>
    <w:p w14:paraId="2C260595" w14:textId="77777777" w:rsidR="00BB5808" w:rsidRPr="00FF4867" w:rsidRDefault="00BB5808" w:rsidP="00BB5808">
      <w:pPr>
        <w:pStyle w:val="PL"/>
      </w:pPr>
    </w:p>
    <w:p w14:paraId="49B0F800" w14:textId="77777777" w:rsidR="00BB5808" w:rsidRPr="00FF4867" w:rsidRDefault="00BB5808" w:rsidP="00BB5808">
      <w:pPr>
        <w:pStyle w:val="PL"/>
      </w:pPr>
      <w:r w:rsidRPr="00FF4867">
        <w:t xml:space="preserve">ReportConfigNR ::=                          </w:t>
      </w:r>
      <w:r w:rsidRPr="00FF4867">
        <w:rPr>
          <w:color w:val="993366"/>
        </w:rPr>
        <w:t>SEQUENCE</w:t>
      </w:r>
      <w:r w:rsidRPr="00FF4867">
        <w:t xml:space="preserve"> {</w:t>
      </w:r>
    </w:p>
    <w:p w14:paraId="2526EDCB" w14:textId="77777777" w:rsidR="00BB5808" w:rsidRPr="00FF4867" w:rsidRDefault="00BB5808" w:rsidP="00BB5808">
      <w:pPr>
        <w:pStyle w:val="PL"/>
      </w:pPr>
      <w:r w:rsidRPr="00FF4867">
        <w:t xml:space="preserve">    reportType                                  </w:t>
      </w:r>
      <w:r w:rsidRPr="00FF4867">
        <w:rPr>
          <w:color w:val="993366"/>
        </w:rPr>
        <w:t>CHOICE</w:t>
      </w:r>
      <w:r w:rsidRPr="00FF4867">
        <w:t xml:space="preserve"> {</w:t>
      </w:r>
    </w:p>
    <w:p w14:paraId="617D5DC2" w14:textId="77777777" w:rsidR="00BB5808" w:rsidRPr="00FF4867" w:rsidRDefault="00BB5808" w:rsidP="00BB5808">
      <w:pPr>
        <w:pStyle w:val="PL"/>
      </w:pPr>
      <w:r w:rsidRPr="00FF4867">
        <w:t xml:space="preserve">        periodical                                  PeriodicalReportConfig,</w:t>
      </w:r>
    </w:p>
    <w:p w14:paraId="2182D397" w14:textId="77777777" w:rsidR="00BB5808" w:rsidRPr="00FF4867" w:rsidRDefault="00BB5808" w:rsidP="00BB5808">
      <w:pPr>
        <w:pStyle w:val="PL"/>
      </w:pPr>
      <w:r w:rsidRPr="00FF4867">
        <w:t xml:space="preserve">        eventTriggered                              EventTriggerConfig,</w:t>
      </w:r>
    </w:p>
    <w:p w14:paraId="32FC01DA" w14:textId="77777777" w:rsidR="00BB5808" w:rsidRPr="00FF4867" w:rsidRDefault="00BB5808" w:rsidP="00BB5808">
      <w:pPr>
        <w:pStyle w:val="PL"/>
      </w:pPr>
      <w:r w:rsidRPr="00FF4867">
        <w:t xml:space="preserve">        ...,</w:t>
      </w:r>
    </w:p>
    <w:p w14:paraId="08DFD24E" w14:textId="77777777" w:rsidR="00BB5808" w:rsidRPr="00FF4867" w:rsidRDefault="00BB5808" w:rsidP="00BB5808">
      <w:pPr>
        <w:pStyle w:val="PL"/>
      </w:pPr>
      <w:r w:rsidRPr="00FF4867">
        <w:t xml:space="preserve">        reportCGI                                   ReportCGI,</w:t>
      </w:r>
    </w:p>
    <w:p w14:paraId="0D93A01A" w14:textId="77777777" w:rsidR="00BB5808" w:rsidRPr="00FF4867" w:rsidRDefault="00BB5808" w:rsidP="00BB5808">
      <w:pPr>
        <w:pStyle w:val="PL"/>
      </w:pPr>
      <w:r w:rsidRPr="00FF4867">
        <w:t xml:space="preserve">        reportSFTD                                  ReportSFTD-NR,</w:t>
      </w:r>
    </w:p>
    <w:p w14:paraId="7371CDE6" w14:textId="77777777" w:rsidR="00BB5808" w:rsidRPr="00FF4867" w:rsidRDefault="00BB5808" w:rsidP="00BB5808">
      <w:pPr>
        <w:pStyle w:val="PL"/>
      </w:pPr>
      <w:r w:rsidRPr="00FF4867">
        <w:t xml:space="preserve">        condTriggerConfig-r16                       CondTriggerConfig-r16,</w:t>
      </w:r>
    </w:p>
    <w:p w14:paraId="6FF4E331" w14:textId="77777777" w:rsidR="00BB5808" w:rsidRPr="00FF4867" w:rsidRDefault="00BB5808" w:rsidP="00BB5808">
      <w:pPr>
        <w:pStyle w:val="PL"/>
      </w:pPr>
      <w:r w:rsidRPr="00FF4867">
        <w:t xml:space="preserve">        cli-Periodical-r16                          CLI-PeriodicalReportConfig-r16,</w:t>
      </w:r>
    </w:p>
    <w:p w14:paraId="20BCCBB5" w14:textId="77777777" w:rsidR="00BB5808" w:rsidRPr="00FF4867" w:rsidRDefault="00BB5808" w:rsidP="00BB5808">
      <w:pPr>
        <w:pStyle w:val="PL"/>
      </w:pPr>
      <w:r w:rsidRPr="00FF4867">
        <w:t xml:space="preserve">        cli-EventTriggered-r16                      CLI-EventTriggerConfig-r16,</w:t>
      </w:r>
    </w:p>
    <w:p w14:paraId="05DFB0CE" w14:textId="77777777" w:rsidR="00BB5808" w:rsidRPr="00FF4867" w:rsidRDefault="00BB5808" w:rsidP="00BB5808">
      <w:pPr>
        <w:pStyle w:val="PL"/>
      </w:pPr>
      <w:r w:rsidRPr="00FF4867">
        <w:t xml:space="preserve">        rxTxPeriodical-r17                          RxTxPeriodical-r17,</w:t>
      </w:r>
    </w:p>
    <w:p w14:paraId="718E7E56" w14:textId="77777777" w:rsidR="00BB5808" w:rsidRPr="00FF4867" w:rsidRDefault="00BB5808" w:rsidP="00BB5808">
      <w:pPr>
        <w:pStyle w:val="PL"/>
      </w:pPr>
      <w:r w:rsidRPr="00FF4867">
        <w:t xml:space="preserve">        reportOnScellActivation-r18                 ReportOnScellActivation-r18</w:t>
      </w:r>
    </w:p>
    <w:p w14:paraId="0291AF98" w14:textId="77777777" w:rsidR="00BB5808" w:rsidRPr="00FF4867" w:rsidRDefault="00BB5808" w:rsidP="00BB5808">
      <w:pPr>
        <w:pStyle w:val="PL"/>
      </w:pPr>
      <w:r w:rsidRPr="00FF4867">
        <w:t xml:space="preserve">    }</w:t>
      </w:r>
    </w:p>
    <w:p w14:paraId="2A0A018F" w14:textId="77777777" w:rsidR="00BB5808" w:rsidRPr="00FF4867" w:rsidRDefault="00BB5808" w:rsidP="00BB5808">
      <w:pPr>
        <w:pStyle w:val="PL"/>
      </w:pPr>
      <w:r w:rsidRPr="00FF4867">
        <w:t>}</w:t>
      </w:r>
    </w:p>
    <w:p w14:paraId="5CEA8C4A" w14:textId="77777777" w:rsidR="00BB5808" w:rsidRPr="00FF4867" w:rsidRDefault="00BB5808" w:rsidP="00BB5808">
      <w:pPr>
        <w:pStyle w:val="PL"/>
      </w:pPr>
    </w:p>
    <w:p w14:paraId="2D14CC59" w14:textId="77777777" w:rsidR="00BB5808" w:rsidRPr="00FF4867" w:rsidRDefault="00BB5808" w:rsidP="00BB5808">
      <w:pPr>
        <w:pStyle w:val="PL"/>
      </w:pPr>
      <w:r w:rsidRPr="00FF4867">
        <w:t xml:space="preserve">ReportCGI ::=                     </w:t>
      </w:r>
      <w:r w:rsidRPr="00FF4867">
        <w:rPr>
          <w:color w:val="993366"/>
        </w:rPr>
        <w:t>SEQUENCE</w:t>
      </w:r>
      <w:r w:rsidRPr="00FF4867">
        <w:t xml:space="preserve"> {</w:t>
      </w:r>
    </w:p>
    <w:p w14:paraId="11F04787" w14:textId="77777777" w:rsidR="00BB5808" w:rsidRPr="00FF4867" w:rsidRDefault="00BB5808" w:rsidP="00BB5808">
      <w:pPr>
        <w:pStyle w:val="PL"/>
      </w:pPr>
      <w:r w:rsidRPr="00FF4867">
        <w:t xml:space="preserve">    cellForWhichToReportCGI          PhysCellId,</w:t>
      </w:r>
    </w:p>
    <w:p w14:paraId="49F4CDAD" w14:textId="77777777" w:rsidR="00BB5808" w:rsidRPr="00FF4867" w:rsidRDefault="00BB5808" w:rsidP="00BB5808">
      <w:pPr>
        <w:pStyle w:val="PL"/>
      </w:pPr>
      <w:r w:rsidRPr="00FF4867">
        <w:t xml:space="preserve">        ...,</w:t>
      </w:r>
    </w:p>
    <w:p w14:paraId="4F833233" w14:textId="77777777" w:rsidR="00BB5808" w:rsidRPr="00FF4867" w:rsidRDefault="00BB5808" w:rsidP="00BB5808">
      <w:pPr>
        <w:pStyle w:val="PL"/>
      </w:pPr>
      <w:r w:rsidRPr="00FF4867">
        <w:t xml:space="preserve">    [[</w:t>
      </w:r>
    </w:p>
    <w:p w14:paraId="7729ABE3" w14:textId="77777777" w:rsidR="00BB5808" w:rsidRPr="00FF4867" w:rsidRDefault="00BB5808" w:rsidP="00BB5808">
      <w:pPr>
        <w:pStyle w:val="PL"/>
        <w:rPr>
          <w:color w:val="808080"/>
        </w:rPr>
      </w:pPr>
      <w:r w:rsidRPr="00FF4867">
        <w:t xml:space="preserve">    useAutonomousGaps-r16            </w:t>
      </w:r>
      <w:r w:rsidRPr="00FF4867">
        <w:rPr>
          <w:color w:val="993366"/>
        </w:rPr>
        <w:t>ENUMERATED</w:t>
      </w:r>
      <w:r w:rsidRPr="00FF4867">
        <w:t xml:space="preserve"> {setup}                </w:t>
      </w:r>
      <w:r w:rsidRPr="00FF4867">
        <w:rPr>
          <w:color w:val="993366"/>
        </w:rPr>
        <w:t>OPTIONAL</w:t>
      </w:r>
      <w:r w:rsidRPr="00FF4867">
        <w:t xml:space="preserve">   </w:t>
      </w:r>
      <w:r w:rsidRPr="00FF4867">
        <w:rPr>
          <w:color w:val="808080"/>
        </w:rPr>
        <w:t>-- Need R</w:t>
      </w:r>
    </w:p>
    <w:p w14:paraId="14B409BF" w14:textId="77777777" w:rsidR="00BB5808" w:rsidRPr="00FF4867" w:rsidRDefault="00BB5808" w:rsidP="00BB5808">
      <w:pPr>
        <w:pStyle w:val="PL"/>
      </w:pPr>
      <w:r w:rsidRPr="00FF4867">
        <w:t xml:space="preserve">    ]]</w:t>
      </w:r>
    </w:p>
    <w:p w14:paraId="59E6959D" w14:textId="77777777" w:rsidR="00BB5808" w:rsidRPr="00FF4867" w:rsidRDefault="00BB5808" w:rsidP="00BB5808">
      <w:pPr>
        <w:pStyle w:val="PL"/>
      </w:pPr>
    </w:p>
    <w:p w14:paraId="7E068ED5" w14:textId="77777777" w:rsidR="00BB5808" w:rsidRPr="00FF4867" w:rsidRDefault="00BB5808" w:rsidP="00BB5808">
      <w:pPr>
        <w:pStyle w:val="PL"/>
      </w:pPr>
      <w:r w:rsidRPr="00FF4867">
        <w:t>}</w:t>
      </w:r>
    </w:p>
    <w:p w14:paraId="5CA289AC" w14:textId="77777777" w:rsidR="00BB5808" w:rsidRPr="00FF4867" w:rsidRDefault="00BB5808" w:rsidP="00BB5808">
      <w:pPr>
        <w:pStyle w:val="PL"/>
      </w:pPr>
    </w:p>
    <w:p w14:paraId="628874E8" w14:textId="77777777" w:rsidR="00BB5808" w:rsidRPr="00FF4867" w:rsidRDefault="00BB5808" w:rsidP="00BB5808">
      <w:pPr>
        <w:pStyle w:val="PL"/>
      </w:pPr>
      <w:r w:rsidRPr="00FF4867">
        <w:t xml:space="preserve">ReportSFTD-NR ::=                 </w:t>
      </w:r>
      <w:r w:rsidRPr="00FF4867">
        <w:rPr>
          <w:color w:val="993366"/>
        </w:rPr>
        <w:t>SEQUENCE</w:t>
      </w:r>
      <w:r w:rsidRPr="00FF4867">
        <w:t xml:space="preserve"> {</w:t>
      </w:r>
    </w:p>
    <w:p w14:paraId="27F9D7ED" w14:textId="77777777" w:rsidR="00BB5808" w:rsidRPr="00FF4867" w:rsidRDefault="00BB5808" w:rsidP="00BB5808">
      <w:pPr>
        <w:pStyle w:val="PL"/>
      </w:pPr>
      <w:r w:rsidRPr="00FF4867">
        <w:t xml:space="preserve">    reportSFTD-Meas                  </w:t>
      </w:r>
      <w:r w:rsidRPr="00FF4867">
        <w:rPr>
          <w:color w:val="993366"/>
        </w:rPr>
        <w:t>BOOLEAN</w:t>
      </w:r>
      <w:r w:rsidRPr="00FF4867">
        <w:t>,</w:t>
      </w:r>
    </w:p>
    <w:p w14:paraId="36DD6B4D" w14:textId="77777777" w:rsidR="00BB5808" w:rsidRPr="00FF4867" w:rsidRDefault="00BB5808" w:rsidP="00BB5808">
      <w:pPr>
        <w:pStyle w:val="PL"/>
      </w:pPr>
      <w:r w:rsidRPr="00FF4867">
        <w:t xml:space="preserve">    reportRSRP                       </w:t>
      </w:r>
      <w:r w:rsidRPr="00FF4867">
        <w:rPr>
          <w:color w:val="993366"/>
        </w:rPr>
        <w:t>BOOLEAN</w:t>
      </w:r>
      <w:r w:rsidRPr="00FF4867">
        <w:t>,</w:t>
      </w:r>
    </w:p>
    <w:p w14:paraId="676A3865" w14:textId="77777777" w:rsidR="00BB5808" w:rsidRPr="00FF4867" w:rsidRDefault="00BB5808" w:rsidP="00BB5808">
      <w:pPr>
        <w:pStyle w:val="PL"/>
      </w:pPr>
      <w:r w:rsidRPr="00FF4867">
        <w:t xml:space="preserve">    ...,</w:t>
      </w:r>
    </w:p>
    <w:p w14:paraId="71026935" w14:textId="77777777" w:rsidR="00BB5808" w:rsidRPr="00FF4867" w:rsidRDefault="00BB5808" w:rsidP="00BB5808">
      <w:pPr>
        <w:pStyle w:val="PL"/>
      </w:pPr>
      <w:r w:rsidRPr="00FF4867">
        <w:t xml:space="preserve">    [[</w:t>
      </w:r>
    </w:p>
    <w:p w14:paraId="048B1363" w14:textId="77777777" w:rsidR="00BB5808" w:rsidRPr="00FF4867" w:rsidRDefault="00BB5808" w:rsidP="00BB5808">
      <w:pPr>
        <w:pStyle w:val="PL"/>
        <w:rPr>
          <w:color w:val="808080"/>
        </w:rPr>
      </w:pPr>
      <w:r w:rsidRPr="00FF4867">
        <w:t xml:space="preserve">    reportSFTD-NeighMeas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66737DA0" w14:textId="77777777" w:rsidR="00BB5808" w:rsidRPr="00FF4867" w:rsidRDefault="00BB5808" w:rsidP="00BB5808">
      <w:pPr>
        <w:pStyle w:val="PL"/>
        <w:rPr>
          <w:color w:val="808080"/>
        </w:rPr>
      </w:pPr>
      <w:r w:rsidRPr="00FF4867">
        <w:t xml:space="preserve">    drx-SFTD-NeighMeas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77A759F5" w14:textId="77777777" w:rsidR="00BB5808" w:rsidRPr="00FF4867" w:rsidRDefault="00BB5808" w:rsidP="00BB5808">
      <w:pPr>
        <w:pStyle w:val="PL"/>
        <w:rPr>
          <w:color w:val="808080"/>
        </w:rPr>
      </w:pPr>
      <w:r w:rsidRPr="00FF4867">
        <w:t xml:space="preserve">    cellsForWhichToReportSFTD        </w:t>
      </w:r>
      <w:r w:rsidRPr="00FF4867">
        <w:rPr>
          <w:color w:val="993366"/>
        </w:rPr>
        <w:t>SEQUENCE</w:t>
      </w:r>
      <w:r w:rsidRPr="00FF4867">
        <w:t xml:space="preserve"> (</w:t>
      </w:r>
      <w:r w:rsidRPr="00FF4867">
        <w:rPr>
          <w:color w:val="993366"/>
        </w:rPr>
        <w:t>SIZE</w:t>
      </w:r>
      <w:r w:rsidRPr="00FF4867">
        <w:t xml:space="preserve"> (1..maxCellSFTD))</w:t>
      </w:r>
      <w:r w:rsidRPr="00FF4867">
        <w:rPr>
          <w:color w:val="993366"/>
        </w:rPr>
        <w:t xml:space="preserve"> OF</w:t>
      </w:r>
      <w:r w:rsidRPr="00FF4867">
        <w:t xml:space="preserve"> PhysCellId   </w:t>
      </w:r>
      <w:r w:rsidRPr="00FF4867">
        <w:rPr>
          <w:color w:val="993366"/>
        </w:rPr>
        <w:t>OPTIONAL</w:t>
      </w:r>
      <w:r w:rsidRPr="00FF4867">
        <w:t xml:space="preserve">    </w:t>
      </w:r>
      <w:r w:rsidRPr="00FF4867">
        <w:rPr>
          <w:color w:val="808080"/>
        </w:rPr>
        <w:t>-- Need R</w:t>
      </w:r>
    </w:p>
    <w:p w14:paraId="6A330F5A" w14:textId="77777777" w:rsidR="00BB5808" w:rsidRPr="00FF4867" w:rsidRDefault="00BB5808" w:rsidP="00BB5808">
      <w:pPr>
        <w:pStyle w:val="PL"/>
      </w:pPr>
      <w:r w:rsidRPr="00FF4867">
        <w:t xml:space="preserve">    ]]</w:t>
      </w:r>
    </w:p>
    <w:p w14:paraId="43E0D992" w14:textId="77777777" w:rsidR="00BB5808" w:rsidRPr="00FF4867" w:rsidRDefault="00BB5808" w:rsidP="00BB5808">
      <w:pPr>
        <w:pStyle w:val="PL"/>
      </w:pPr>
      <w:r w:rsidRPr="00FF4867">
        <w:t>}</w:t>
      </w:r>
    </w:p>
    <w:p w14:paraId="240782C5" w14:textId="77777777" w:rsidR="00BB5808" w:rsidRPr="00FF4867" w:rsidRDefault="00BB5808" w:rsidP="00BB5808">
      <w:pPr>
        <w:pStyle w:val="PL"/>
      </w:pPr>
    </w:p>
    <w:p w14:paraId="4F30730B" w14:textId="77777777" w:rsidR="00BB5808" w:rsidRPr="00FF4867" w:rsidRDefault="00BB5808" w:rsidP="00BB5808">
      <w:pPr>
        <w:pStyle w:val="PL"/>
      </w:pPr>
      <w:r w:rsidRPr="00FF4867">
        <w:t xml:space="preserve">CondTriggerConfig-r16 ::=        </w:t>
      </w:r>
      <w:r w:rsidRPr="00FF4867">
        <w:rPr>
          <w:color w:val="993366"/>
        </w:rPr>
        <w:t>SEQUENCE</w:t>
      </w:r>
      <w:r w:rsidRPr="00FF4867">
        <w:t xml:space="preserve"> {</w:t>
      </w:r>
    </w:p>
    <w:p w14:paraId="10BA3EAC" w14:textId="77777777" w:rsidR="00BB5808" w:rsidRPr="00FF4867" w:rsidRDefault="00BB5808" w:rsidP="00BB5808">
      <w:pPr>
        <w:pStyle w:val="PL"/>
      </w:pPr>
      <w:r w:rsidRPr="00FF4867">
        <w:t xml:space="preserve">    condEventId                      </w:t>
      </w:r>
      <w:r w:rsidRPr="00FF4867">
        <w:rPr>
          <w:color w:val="993366"/>
        </w:rPr>
        <w:t>CHOICE</w:t>
      </w:r>
      <w:r w:rsidRPr="00FF4867">
        <w:t xml:space="preserve"> {</w:t>
      </w:r>
    </w:p>
    <w:p w14:paraId="5402FF82" w14:textId="77777777" w:rsidR="00BB5808" w:rsidRPr="00FF4867" w:rsidRDefault="00BB5808" w:rsidP="00BB5808">
      <w:pPr>
        <w:pStyle w:val="PL"/>
      </w:pPr>
      <w:r w:rsidRPr="00FF4867">
        <w:t xml:space="preserve">        condEventA3                      </w:t>
      </w:r>
      <w:r w:rsidRPr="00FF4867">
        <w:rPr>
          <w:color w:val="993366"/>
        </w:rPr>
        <w:t>SEQUENCE</w:t>
      </w:r>
      <w:r w:rsidRPr="00FF4867">
        <w:t xml:space="preserve"> {</w:t>
      </w:r>
    </w:p>
    <w:p w14:paraId="121112D1" w14:textId="77777777" w:rsidR="00BB5808" w:rsidRPr="00FF4867" w:rsidRDefault="00BB5808" w:rsidP="00BB5808">
      <w:pPr>
        <w:pStyle w:val="PL"/>
      </w:pPr>
      <w:r w:rsidRPr="00FF4867">
        <w:t xml:space="preserve">            a3-Offset                        MeasTriggerQuantityOffset,</w:t>
      </w:r>
    </w:p>
    <w:p w14:paraId="340BA7AE" w14:textId="77777777" w:rsidR="00BB5808" w:rsidRPr="00FF4867" w:rsidRDefault="00BB5808" w:rsidP="00BB5808">
      <w:pPr>
        <w:pStyle w:val="PL"/>
      </w:pPr>
      <w:r w:rsidRPr="00FF4867">
        <w:t xml:space="preserve">            hysteresis                       Hysteresis,</w:t>
      </w:r>
    </w:p>
    <w:p w14:paraId="3E2C8A30" w14:textId="77777777" w:rsidR="00BB5808" w:rsidRPr="00FF4867" w:rsidRDefault="00BB5808" w:rsidP="00BB5808">
      <w:pPr>
        <w:pStyle w:val="PL"/>
      </w:pPr>
      <w:r w:rsidRPr="00FF4867">
        <w:t xml:space="preserve">            timeToTrigger                    TimeToTrigger</w:t>
      </w:r>
    </w:p>
    <w:p w14:paraId="4DBE3452" w14:textId="77777777" w:rsidR="00BB5808" w:rsidRPr="00FF4867" w:rsidRDefault="00BB5808" w:rsidP="00BB5808">
      <w:pPr>
        <w:pStyle w:val="PL"/>
      </w:pPr>
      <w:r w:rsidRPr="00FF4867">
        <w:lastRenderedPageBreak/>
        <w:t xml:space="preserve">        },</w:t>
      </w:r>
    </w:p>
    <w:p w14:paraId="14EA0250" w14:textId="77777777" w:rsidR="00BB5808" w:rsidRPr="00FF4867" w:rsidRDefault="00BB5808" w:rsidP="00BB5808">
      <w:pPr>
        <w:pStyle w:val="PL"/>
      </w:pPr>
      <w:r w:rsidRPr="00FF4867">
        <w:t xml:space="preserve">        condEventA5                      </w:t>
      </w:r>
      <w:r w:rsidRPr="00FF4867">
        <w:rPr>
          <w:color w:val="993366"/>
        </w:rPr>
        <w:t>SEQUENCE</w:t>
      </w:r>
      <w:r w:rsidRPr="00FF4867">
        <w:t xml:space="preserve"> {</w:t>
      </w:r>
    </w:p>
    <w:p w14:paraId="70676657" w14:textId="77777777" w:rsidR="00BB5808" w:rsidRPr="00FF4867" w:rsidRDefault="00BB5808" w:rsidP="00BB5808">
      <w:pPr>
        <w:pStyle w:val="PL"/>
      </w:pPr>
      <w:r w:rsidRPr="00FF4867">
        <w:t xml:space="preserve">            a5-Threshold1                    MeasTriggerQuantity,</w:t>
      </w:r>
    </w:p>
    <w:p w14:paraId="49CE090C" w14:textId="77777777" w:rsidR="00BB5808" w:rsidRPr="00FF4867" w:rsidRDefault="00BB5808" w:rsidP="00BB5808">
      <w:pPr>
        <w:pStyle w:val="PL"/>
      </w:pPr>
      <w:r w:rsidRPr="00FF4867">
        <w:t xml:space="preserve">            a5-Threshold2                    MeasTriggerQuantity,</w:t>
      </w:r>
    </w:p>
    <w:p w14:paraId="003DEB81" w14:textId="77777777" w:rsidR="00BB5808" w:rsidRPr="00FF4867" w:rsidRDefault="00BB5808" w:rsidP="00BB5808">
      <w:pPr>
        <w:pStyle w:val="PL"/>
      </w:pPr>
      <w:r w:rsidRPr="00FF4867">
        <w:t xml:space="preserve">            hysteresis                       Hysteresis,</w:t>
      </w:r>
    </w:p>
    <w:p w14:paraId="628054AE" w14:textId="77777777" w:rsidR="00BB5808" w:rsidRPr="00FF4867" w:rsidRDefault="00BB5808" w:rsidP="00BB5808">
      <w:pPr>
        <w:pStyle w:val="PL"/>
      </w:pPr>
      <w:r w:rsidRPr="00FF4867">
        <w:t xml:space="preserve">            timeToTrigger                    TimeToTrigger</w:t>
      </w:r>
    </w:p>
    <w:p w14:paraId="703D867A" w14:textId="77777777" w:rsidR="00BB5808" w:rsidRPr="00FF4867" w:rsidRDefault="00BB5808" w:rsidP="00BB5808">
      <w:pPr>
        <w:pStyle w:val="PL"/>
      </w:pPr>
      <w:r w:rsidRPr="00FF4867">
        <w:t xml:space="preserve">        },</w:t>
      </w:r>
    </w:p>
    <w:p w14:paraId="035CFACC" w14:textId="77777777" w:rsidR="00BB5808" w:rsidRPr="00FF4867" w:rsidRDefault="00BB5808" w:rsidP="00BB5808">
      <w:pPr>
        <w:pStyle w:val="PL"/>
      </w:pPr>
      <w:r w:rsidRPr="00FF4867">
        <w:t xml:space="preserve">        ...,</w:t>
      </w:r>
    </w:p>
    <w:p w14:paraId="210E1CFB" w14:textId="77777777" w:rsidR="00BB5808" w:rsidRPr="00FF4867" w:rsidRDefault="00BB5808" w:rsidP="00BB5808">
      <w:pPr>
        <w:pStyle w:val="PL"/>
      </w:pPr>
      <w:r w:rsidRPr="00FF4867">
        <w:t xml:space="preserve">        condEventA4-r17                  </w:t>
      </w:r>
      <w:r w:rsidRPr="00FF4867">
        <w:rPr>
          <w:color w:val="993366"/>
        </w:rPr>
        <w:t>SEQUENCE</w:t>
      </w:r>
      <w:r w:rsidRPr="00FF4867">
        <w:t xml:space="preserve"> {</w:t>
      </w:r>
    </w:p>
    <w:p w14:paraId="357A9DDB" w14:textId="77777777" w:rsidR="00BB5808" w:rsidRPr="00FF4867" w:rsidRDefault="00BB5808" w:rsidP="00BB5808">
      <w:pPr>
        <w:pStyle w:val="PL"/>
      </w:pPr>
      <w:r w:rsidRPr="00FF4867">
        <w:t xml:space="preserve">            a4-Threshold-r17                 MeasTriggerQuantity,</w:t>
      </w:r>
    </w:p>
    <w:p w14:paraId="3C0697C7" w14:textId="77777777" w:rsidR="00BB5808" w:rsidRPr="00FF4867" w:rsidRDefault="00BB5808" w:rsidP="00BB5808">
      <w:pPr>
        <w:pStyle w:val="PL"/>
      </w:pPr>
      <w:r w:rsidRPr="00FF4867">
        <w:t xml:space="preserve">            hysteresis-r17                   Hysteresis,</w:t>
      </w:r>
    </w:p>
    <w:p w14:paraId="63F97021" w14:textId="77777777" w:rsidR="00BB5808" w:rsidRPr="00FF4867" w:rsidRDefault="00BB5808" w:rsidP="00BB5808">
      <w:pPr>
        <w:pStyle w:val="PL"/>
      </w:pPr>
      <w:r w:rsidRPr="00FF4867">
        <w:t xml:space="preserve">            timeToTrigger-r17                TimeToTrigger</w:t>
      </w:r>
    </w:p>
    <w:p w14:paraId="734F7CB9" w14:textId="77777777" w:rsidR="00BB5808" w:rsidRPr="00FF4867" w:rsidRDefault="00BB5808" w:rsidP="00BB5808">
      <w:pPr>
        <w:pStyle w:val="PL"/>
      </w:pPr>
      <w:r w:rsidRPr="00FF4867">
        <w:t xml:space="preserve">        },</w:t>
      </w:r>
    </w:p>
    <w:p w14:paraId="4B70C423" w14:textId="77777777" w:rsidR="00BB5808" w:rsidRPr="00FF4867" w:rsidRDefault="00BB5808" w:rsidP="00BB5808">
      <w:pPr>
        <w:pStyle w:val="PL"/>
      </w:pPr>
      <w:r w:rsidRPr="00FF4867">
        <w:t xml:space="preserve">        condEventD1-r17                  </w:t>
      </w:r>
      <w:r w:rsidRPr="00FF4867">
        <w:rPr>
          <w:color w:val="993366"/>
        </w:rPr>
        <w:t>SEQUENCE</w:t>
      </w:r>
      <w:r w:rsidRPr="00FF4867">
        <w:t xml:space="preserve"> {</w:t>
      </w:r>
    </w:p>
    <w:p w14:paraId="4021412A" w14:textId="77777777" w:rsidR="00BB5808" w:rsidRPr="00FF4867" w:rsidRDefault="00BB5808" w:rsidP="00BB5808">
      <w:pPr>
        <w:pStyle w:val="PL"/>
      </w:pPr>
      <w:r w:rsidRPr="00FF4867">
        <w:t xml:space="preserve">            distanceThreshFromReference1-r17 </w:t>
      </w:r>
      <w:r w:rsidRPr="00FF4867">
        <w:rPr>
          <w:color w:val="993366"/>
        </w:rPr>
        <w:t>INTEGER</w:t>
      </w:r>
      <w:r w:rsidRPr="00FF4867">
        <w:t>(0.. 65525),</w:t>
      </w:r>
    </w:p>
    <w:p w14:paraId="56CDC8EA" w14:textId="77777777" w:rsidR="00BB5808" w:rsidRPr="00FF4867" w:rsidRDefault="00BB5808" w:rsidP="00BB5808">
      <w:pPr>
        <w:pStyle w:val="PL"/>
      </w:pPr>
      <w:r w:rsidRPr="00FF4867">
        <w:t xml:space="preserve">            distanceThreshFromReference2-r17 </w:t>
      </w:r>
      <w:r w:rsidRPr="00FF4867">
        <w:rPr>
          <w:color w:val="993366"/>
        </w:rPr>
        <w:t>INTEGER</w:t>
      </w:r>
      <w:r w:rsidRPr="00FF4867">
        <w:t>(0.. 65525),</w:t>
      </w:r>
    </w:p>
    <w:p w14:paraId="2FA19EFD" w14:textId="77777777" w:rsidR="00BB5808" w:rsidRPr="00FF4867" w:rsidRDefault="00BB5808" w:rsidP="00BB5808">
      <w:pPr>
        <w:pStyle w:val="PL"/>
      </w:pPr>
      <w:r w:rsidRPr="00FF4867">
        <w:t xml:space="preserve">            referenceLocation1-r17           ReferenceLocation-r17,</w:t>
      </w:r>
    </w:p>
    <w:p w14:paraId="665D0B8D" w14:textId="77777777" w:rsidR="00BB5808" w:rsidRPr="00FF4867" w:rsidRDefault="00BB5808" w:rsidP="00BB5808">
      <w:pPr>
        <w:pStyle w:val="PL"/>
      </w:pPr>
      <w:r w:rsidRPr="00FF4867">
        <w:t xml:space="preserve">            referenceLocation2-r17           ReferenceLocation-r17,</w:t>
      </w:r>
    </w:p>
    <w:p w14:paraId="1A91108B" w14:textId="77777777" w:rsidR="00BB5808" w:rsidRPr="00FF4867" w:rsidRDefault="00BB5808" w:rsidP="00BB5808">
      <w:pPr>
        <w:pStyle w:val="PL"/>
      </w:pPr>
      <w:r w:rsidRPr="00FF4867">
        <w:t xml:space="preserve">            hysteresisLocation-r17           HysteresisLocation-r17,</w:t>
      </w:r>
    </w:p>
    <w:p w14:paraId="4A3462B0" w14:textId="77777777" w:rsidR="00BB5808" w:rsidRPr="00FF4867" w:rsidRDefault="00BB5808" w:rsidP="00BB5808">
      <w:pPr>
        <w:pStyle w:val="PL"/>
      </w:pPr>
      <w:r w:rsidRPr="00FF4867">
        <w:t xml:space="preserve">            timeToTrigger-r17                TimeToTrigger</w:t>
      </w:r>
    </w:p>
    <w:p w14:paraId="56BACAA2" w14:textId="77777777" w:rsidR="00BB5808" w:rsidRPr="00FF4867" w:rsidRDefault="00BB5808" w:rsidP="00BB5808">
      <w:pPr>
        <w:pStyle w:val="PL"/>
      </w:pPr>
      <w:r w:rsidRPr="00FF4867">
        <w:t xml:space="preserve">        },</w:t>
      </w:r>
    </w:p>
    <w:p w14:paraId="56FC9ABE" w14:textId="77777777" w:rsidR="00BB5808" w:rsidRPr="00FF4867" w:rsidRDefault="00BB5808" w:rsidP="00BB5808">
      <w:pPr>
        <w:pStyle w:val="PL"/>
      </w:pPr>
      <w:r w:rsidRPr="00FF4867">
        <w:t xml:space="preserve">        condEventT1-r17                  </w:t>
      </w:r>
      <w:r w:rsidRPr="00FF4867">
        <w:rPr>
          <w:color w:val="993366"/>
        </w:rPr>
        <w:t>SEQUENCE</w:t>
      </w:r>
      <w:r w:rsidRPr="00FF4867">
        <w:t xml:space="preserve"> {</w:t>
      </w:r>
    </w:p>
    <w:p w14:paraId="33C94876" w14:textId="77777777" w:rsidR="00BB5808" w:rsidRPr="00FF4867" w:rsidRDefault="00BB5808" w:rsidP="00BB5808">
      <w:pPr>
        <w:pStyle w:val="PL"/>
      </w:pPr>
      <w:r w:rsidRPr="00FF4867">
        <w:t xml:space="preserve">            t1-Threshold-r17                 </w:t>
      </w:r>
      <w:r w:rsidRPr="00FF4867">
        <w:rPr>
          <w:color w:val="993366"/>
        </w:rPr>
        <w:t>INTEGER</w:t>
      </w:r>
      <w:r w:rsidRPr="00FF4867">
        <w:t xml:space="preserve"> (0..549755813887),</w:t>
      </w:r>
    </w:p>
    <w:p w14:paraId="4BED9DC0" w14:textId="77777777" w:rsidR="00BB5808" w:rsidRPr="00FF4867" w:rsidRDefault="00BB5808" w:rsidP="00BB5808">
      <w:pPr>
        <w:pStyle w:val="PL"/>
      </w:pPr>
      <w:r w:rsidRPr="00FF4867">
        <w:t xml:space="preserve">            duration-r17                     </w:t>
      </w:r>
      <w:r w:rsidRPr="00FF4867">
        <w:rPr>
          <w:color w:val="993366"/>
        </w:rPr>
        <w:t>INTEGER</w:t>
      </w:r>
      <w:r w:rsidRPr="00FF4867">
        <w:t xml:space="preserve"> (1..6000)</w:t>
      </w:r>
    </w:p>
    <w:p w14:paraId="75C9A224" w14:textId="77777777" w:rsidR="00BB5808" w:rsidRPr="00FF4867" w:rsidRDefault="00BB5808" w:rsidP="00BB5808">
      <w:pPr>
        <w:pStyle w:val="PL"/>
      </w:pPr>
      <w:r w:rsidRPr="00FF4867">
        <w:t xml:space="preserve">        },</w:t>
      </w:r>
    </w:p>
    <w:p w14:paraId="535E45A6" w14:textId="77777777" w:rsidR="00BB5808" w:rsidRPr="00FF4867" w:rsidRDefault="00BB5808" w:rsidP="00BB5808">
      <w:pPr>
        <w:pStyle w:val="PL"/>
      </w:pPr>
      <w:r w:rsidRPr="00FF4867">
        <w:t xml:space="preserve">        condEventD2-r18                  </w:t>
      </w:r>
      <w:r w:rsidRPr="00FF4867">
        <w:rPr>
          <w:color w:val="993366"/>
        </w:rPr>
        <w:t>SEQUENCE</w:t>
      </w:r>
      <w:r w:rsidRPr="00FF4867">
        <w:t xml:space="preserve"> {</w:t>
      </w:r>
    </w:p>
    <w:p w14:paraId="62A2D3D5" w14:textId="77777777" w:rsidR="00BB5808" w:rsidRPr="00FF4867" w:rsidRDefault="00BB5808" w:rsidP="00BB5808">
      <w:pPr>
        <w:pStyle w:val="PL"/>
      </w:pPr>
      <w:r w:rsidRPr="00FF4867">
        <w:t xml:space="preserve">            distanceThreshFromReference1-r18 </w:t>
      </w:r>
      <w:r w:rsidRPr="00FF4867">
        <w:rPr>
          <w:color w:val="993366"/>
        </w:rPr>
        <w:t>INTEGER</w:t>
      </w:r>
      <w:r w:rsidRPr="00FF4867">
        <w:t>(0.. 65535),</w:t>
      </w:r>
    </w:p>
    <w:p w14:paraId="1BA58D1D" w14:textId="77777777" w:rsidR="00BB5808" w:rsidRPr="00FF4867" w:rsidRDefault="00BB5808" w:rsidP="00BB5808">
      <w:pPr>
        <w:pStyle w:val="PL"/>
      </w:pPr>
      <w:r w:rsidRPr="00FF4867">
        <w:t xml:space="preserve">            distanceThreshFromReference2-r18 </w:t>
      </w:r>
      <w:r w:rsidRPr="00FF4867">
        <w:rPr>
          <w:color w:val="993366"/>
        </w:rPr>
        <w:t>INTEGER</w:t>
      </w:r>
      <w:r w:rsidRPr="00FF4867">
        <w:t>(0.. 65535),</w:t>
      </w:r>
    </w:p>
    <w:p w14:paraId="3923593E" w14:textId="77777777" w:rsidR="00BB5808" w:rsidRPr="00FF4867" w:rsidRDefault="00BB5808" w:rsidP="00BB5808">
      <w:pPr>
        <w:pStyle w:val="PL"/>
      </w:pPr>
      <w:r w:rsidRPr="00FF4867">
        <w:t xml:space="preserve">            referenceLocation2-r18           ReferenceLocation-r17,</w:t>
      </w:r>
    </w:p>
    <w:p w14:paraId="1C2372D9" w14:textId="77777777" w:rsidR="00BB5808" w:rsidRPr="00FF4867" w:rsidRDefault="00BB5808" w:rsidP="00BB5808">
      <w:pPr>
        <w:pStyle w:val="PL"/>
      </w:pPr>
      <w:r w:rsidRPr="00FF4867">
        <w:t xml:space="preserve">            hysteresisLocation-r18           HysteresisLocation-r17,</w:t>
      </w:r>
    </w:p>
    <w:p w14:paraId="16F9A1B6" w14:textId="77777777" w:rsidR="00BB5808" w:rsidRPr="00FF4867" w:rsidRDefault="00BB5808" w:rsidP="00BB5808">
      <w:pPr>
        <w:pStyle w:val="PL"/>
      </w:pPr>
      <w:r w:rsidRPr="00FF4867">
        <w:t xml:space="preserve">            timeToTrigger-r18                TimeToTrigger</w:t>
      </w:r>
    </w:p>
    <w:p w14:paraId="01BD8369" w14:textId="77777777" w:rsidR="00BB5808" w:rsidRPr="00FF4867" w:rsidRDefault="00BB5808" w:rsidP="00BB5808">
      <w:pPr>
        <w:pStyle w:val="PL"/>
      </w:pPr>
      <w:r w:rsidRPr="00FF4867">
        <w:t xml:space="preserve">        }</w:t>
      </w:r>
    </w:p>
    <w:p w14:paraId="5E6700C6" w14:textId="77777777" w:rsidR="00BB5808" w:rsidRPr="00FF4867" w:rsidRDefault="00BB5808" w:rsidP="00BB5808">
      <w:pPr>
        <w:pStyle w:val="PL"/>
      </w:pPr>
      <w:r w:rsidRPr="00FF4867">
        <w:t xml:space="preserve">    },</w:t>
      </w:r>
    </w:p>
    <w:p w14:paraId="30959D86" w14:textId="77777777" w:rsidR="00BB5808" w:rsidRPr="00FF4867" w:rsidRDefault="00BB5808" w:rsidP="00BB5808">
      <w:pPr>
        <w:pStyle w:val="PL"/>
      </w:pPr>
      <w:r w:rsidRPr="00FF4867">
        <w:t xml:space="preserve">    rsType-r16                       NR-RS-Type,</w:t>
      </w:r>
    </w:p>
    <w:p w14:paraId="76C8F63E" w14:textId="77777777" w:rsidR="00BB5808" w:rsidRPr="00FF4867" w:rsidRDefault="00BB5808" w:rsidP="00BB5808">
      <w:pPr>
        <w:pStyle w:val="PL"/>
      </w:pPr>
      <w:r w:rsidRPr="00FF4867">
        <w:t xml:space="preserve">    ...,</w:t>
      </w:r>
    </w:p>
    <w:p w14:paraId="169B9D31" w14:textId="77777777" w:rsidR="00BB5808" w:rsidRPr="00FF4867" w:rsidRDefault="00BB5808" w:rsidP="00BB5808">
      <w:pPr>
        <w:pStyle w:val="PL"/>
      </w:pPr>
      <w:r w:rsidRPr="00FF4867">
        <w:t xml:space="preserve">    [[</w:t>
      </w:r>
    </w:p>
    <w:p w14:paraId="6AEA0D3B" w14:textId="77777777" w:rsidR="00BB5808" w:rsidRPr="00FF4867" w:rsidRDefault="00BB5808" w:rsidP="00BB5808">
      <w:pPr>
        <w:pStyle w:val="PL"/>
        <w:rPr>
          <w:color w:val="808080"/>
        </w:rPr>
      </w:pPr>
      <w:r w:rsidRPr="00FF4867">
        <w:t xml:space="preserve">    nesEvent-r18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300A859F" w14:textId="77777777" w:rsidR="00BB5808" w:rsidRPr="00FF4867" w:rsidRDefault="00BB5808" w:rsidP="00BB5808">
      <w:pPr>
        <w:pStyle w:val="PL"/>
      </w:pPr>
      <w:r w:rsidRPr="00FF4867">
        <w:t xml:space="preserve">    ]]</w:t>
      </w:r>
    </w:p>
    <w:p w14:paraId="1EB501E6" w14:textId="77777777" w:rsidR="00BB5808" w:rsidRPr="00FF4867" w:rsidRDefault="00BB5808" w:rsidP="00BB5808">
      <w:pPr>
        <w:pStyle w:val="PL"/>
      </w:pPr>
    </w:p>
    <w:p w14:paraId="2116A5EE" w14:textId="77777777" w:rsidR="00BB5808" w:rsidRPr="00FF4867" w:rsidRDefault="00BB5808" w:rsidP="00BB5808">
      <w:pPr>
        <w:pStyle w:val="PL"/>
      </w:pPr>
      <w:r w:rsidRPr="00FF4867">
        <w:t>}</w:t>
      </w:r>
    </w:p>
    <w:p w14:paraId="7CE858F9" w14:textId="77777777" w:rsidR="00BB5808" w:rsidRPr="00FF4867" w:rsidRDefault="00BB5808" w:rsidP="00BB5808">
      <w:pPr>
        <w:pStyle w:val="PL"/>
      </w:pPr>
    </w:p>
    <w:p w14:paraId="78AA4D87" w14:textId="77777777" w:rsidR="00BB5808" w:rsidRPr="00FF4867" w:rsidRDefault="00BB5808" w:rsidP="00BB5808">
      <w:pPr>
        <w:pStyle w:val="PL"/>
      </w:pPr>
      <w:r w:rsidRPr="00FF4867">
        <w:t xml:space="preserve">EventTriggerConfig ::=                      </w:t>
      </w:r>
      <w:r w:rsidRPr="00FF4867">
        <w:rPr>
          <w:color w:val="993366"/>
        </w:rPr>
        <w:t>SEQUENCE</w:t>
      </w:r>
      <w:r w:rsidRPr="00FF4867">
        <w:t xml:space="preserve"> {</w:t>
      </w:r>
    </w:p>
    <w:p w14:paraId="386D24A9" w14:textId="77777777" w:rsidR="00BB5808" w:rsidRPr="00FF4867" w:rsidRDefault="00BB5808" w:rsidP="00BB5808">
      <w:pPr>
        <w:pStyle w:val="PL"/>
      </w:pPr>
      <w:r w:rsidRPr="00FF4867">
        <w:t xml:space="preserve">    eventId                                     </w:t>
      </w:r>
      <w:r w:rsidRPr="00FF4867">
        <w:rPr>
          <w:color w:val="993366"/>
        </w:rPr>
        <w:t>CHOICE</w:t>
      </w:r>
      <w:r w:rsidRPr="00FF4867">
        <w:t xml:space="preserve"> {</w:t>
      </w:r>
    </w:p>
    <w:p w14:paraId="4E244188" w14:textId="77777777" w:rsidR="00BB5808" w:rsidRPr="00FF4867" w:rsidRDefault="00BB5808" w:rsidP="00BB5808">
      <w:pPr>
        <w:pStyle w:val="PL"/>
      </w:pPr>
      <w:r w:rsidRPr="00FF4867">
        <w:t xml:space="preserve">        eventA1                                     </w:t>
      </w:r>
      <w:r w:rsidRPr="00FF4867">
        <w:rPr>
          <w:color w:val="993366"/>
        </w:rPr>
        <w:t>SEQUENCE</w:t>
      </w:r>
      <w:r w:rsidRPr="00FF4867">
        <w:t xml:space="preserve"> {</w:t>
      </w:r>
    </w:p>
    <w:p w14:paraId="5FF2EBF3" w14:textId="77777777" w:rsidR="00BB5808" w:rsidRPr="00FF4867" w:rsidRDefault="00BB5808" w:rsidP="00BB5808">
      <w:pPr>
        <w:pStyle w:val="PL"/>
      </w:pPr>
      <w:r w:rsidRPr="00FF4867">
        <w:t xml:space="preserve">            a1-Threshold                                MeasTriggerQuantity,</w:t>
      </w:r>
    </w:p>
    <w:p w14:paraId="0552B88D" w14:textId="77777777" w:rsidR="00BB5808" w:rsidRPr="00FF4867" w:rsidRDefault="00BB5808" w:rsidP="00BB5808">
      <w:pPr>
        <w:pStyle w:val="PL"/>
      </w:pPr>
      <w:r w:rsidRPr="00FF4867">
        <w:t xml:space="preserve">            reportOnLeave                               </w:t>
      </w:r>
      <w:r w:rsidRPr="00FF4867">
        <w:rPr>
          <w:color w:val="993366"/>
        </w:rPr>
        <w:t>BOOLEAN</w:t>
      </w:r>
      <w:r w:rsidRPr="00FF4867">
        <w:t>,</w:t>
      </w:r>
    </w:p>
    <w:p w14:paraId="517EA295" w14:textId="77777777" w:rsidR="00BB5808" w:rsidRPr="00FF4867" w:rsidRDefault="00BB5808" w:rsidP="00BB5808">
      <w:pPr>
        <w:pStyle w:val="PL"/>
      </w:pPr>
      <w:r w:rsidRPr="00FF4867">
        <w:t xml:space="preserve">            hysteresis                                  Hysteresis,</w:t>
      </w:r>
    </w:p>
    <w:p w14:paraId="0230122A" w14:textId="77777777" w:rsidR="00BB5808" w:rsidRPr="00FF4867" w:rsidRDefault="00BB5808" w:rsidP="00BB5808">
      <w:pPr>
        <w:pStyle w:val="PL"/>
      </w:pPr>
      <w:r w:rsidRPr="00FF4867">
        <w:t xml:space="preserve">            timeToTrigger                               TimeToTrigger</w:t>
      </w:r>
    </w:p>
    <w:p w14:paraId="0935752E" w14:textId="77777777" w:rsidR="00BB5808" w:rsidRPr="00FF4867" w:rsidRDefault="00BB5808" w:rsidP="00BB5808">
      <w:pPr>
        <w:pStyle w:val="PL"/>
      </w:pPr>
      <w:r w:rsidRPr="00FF4867">
        <w:t xml:space="preserve">        },</w:t>
      </w:r>
    </w:p>
    <w:p w14:paraId="62DD27B9" w14:textId="77777777" w:rsidR="00BB5808" w:rsidRPr="00FF4867" w:rsidRDefault="00BB5808" w:rsidP="00BB5808">
      <w:pPr>
        <w:pStyle w:val="PL"/>
      </w:pPr>
      <w:r w:rsidRPr="00FF4867">
        <w:t xml:space="preserve">        eventA2                                     </w:t>
      </w:r>
      <w:r w:rsidRPr="00FF4867">
        <w:rPr>
          <w:color w:val="993366"/>
        </w:rPr>
        <w:t>SEQUENCE</w:t>
      </w:r>
      <w:r w:rsidRPr="00FF4867">
        <w:t xml:space="preserve"> {</w:t>
      </w:r>
    </w:p>
    <w:p w14:paraId="5949D603" w14:textId="77777777" w:rsidR="00BB5808" w:rsidRPr="00FF4867" w:rsidRDefault="00BB5808" w:rsidP="00BB5808">
      <w:pPr>
        <w:pStyle w:val="PL"/>
      </w:pPr>
      <w:r w:rsidRPr="00FF4867">
        <w:t xml:space="preserve">            a2-Threshold                                MeasTriggerQuantity,</w:t>
      </w:r>
    </w:p>
    <w:p w14:paraId="00A41EA4" w14:textId="77777777" w:rsidR="00BB5808" w:rsidRPr="00FF4867" w:rsidRDefault="00BB5808" w:rsidP="00BB5808">
      <w:pPr>
        <w:pStyle w:val="PL"/>
      </w:pPr>
      <w:r w:rsidRPr="00FF4867">
        <w:lastRenderedPageBreak/>
        <w:t xml:space="preserve">            reportOnLeave                               </w:t>
      </w:r>
      <w:r w:rsidRPr="00FF4867">
        <w:rPr>
          <w:color w:val="993366"/>
        </w:rPr>
        <w:t>BOOLEAN</w:t>
      </w:r>
      <w:r w:rsidRPr="00FF4867">
        <w:t>,</w:t>
      </w:r>
    </w:p>
    <w:p w14:paraId="33381C1F" w14:textId="77777777" w:rsidR="00BB5808" w:rsidRPr="00FF4867" w:rsidRDefault="00BB5808" w:rsidP="00BB5808">
      <w:pPr>
        <w:pStyle w:val="PL"/>
      </w:pPr>
      <w:r w:rsidRPr="00FF4867">
        <w:t xml:space="preserve">            hysteresis                                  Hysteresis,</w:t>
      </w:r>
    </w:p>
    <w:p w14:paraId="0A9BA0FD" w14:textId="77777777" w:rsidR="00BB5808" w:rsidRPr="00FF4867" w:rsidRDefault="00BB5808" w:rsidP="00BB5808">
      <w:pPr>
        <w:pStyle w:val="PL"/>
      </w:pPr>
      <w:r w:rsidRPr="00FF4867">
        <w:t xml:space="preserve">            timeToTrigger                               TimeToTrigger</w:t>
      </w:r>
    </w:p>
    <w:p w14:paraId="0F7BD315" w14:textId="77777777" w:rsidR="00BB5808" w:rsidRPr="00FF4867" w:rsidRDefault="00BB5808" w:rsidP="00BB5808">
      <w:pPr>
        <w:pStyle w:val="PL"/>
      </w:pPr>
      <w:r w:rsidRPr="00FF4867">
        <w:t xml:space="preserve">        },</w:t>
      </w:r>
    </w:p>
    <w:p w14:paraId="1C5D7B33" w14:textId="77777777" w:rsidR="00BB5808" w:rsidRPr="00FF4867" w:rsidRDefault="00BB5808" w:rsidP="00BB5808">
      <w:pPr>
        <w:pStyle w:val="PL"/>
      </w:pPr>
      <w:r w:rsidRPr="00FF4867">
        <w:t xml:space="preserve">        eventA3                                     </w:t>
      </w:r>
      <w:r w:rsidRPr="00FF4867">
        <w:rPr>
          <w:color w:val="993366"/>
        </w:rPr>
        <w:t>SEQUENCE</w:t>
      </w:r>
      <w:r w:rsidRPr="00FF4867">
        <w:t xml:space="preserve"> {</w:t>
      </w:r>
    </w:p>
    <w:p w14:paraId="494C15F3" w14:textId="77777777" w:rsidR="00BB5808" w:rsidRPr="00FF4867" w:rsidRDefault="00BB5808" w:rsidP="00BB5808">
      <w:pPr>
        <w:pStyle w:val="PL"/>
      </w:pPr>
      <w:r w:rsidRPr="00FF4867">
        <w:t xml:space="preserve">            a3-Offset                                   MeasTriggerQuantityOffset,</w:t>
      </w:r>
    </w:p>
    <w:p w14:paraId="06F2F93D" w14:textId="77777777" w:rsidR="00BB5808" w:rsidRPr="00FF4867" w:rsidRDefault="00BB5808" w:rsidP="00BB5808">
      <w:pPr>
        <w:pStyle w:val="PL"/>
      </w:pPr>
      <w:r w:rsidRPr="00FF4867">
        <w:t xml:space="preserve">            reportOnLeave                               </w:t>
      </w:r>
      <w:r w:rsidRPr="00FF4867">
        <w:rPr>
          <w:color w:val="993366"/>
        </w:rPr>
        <w:t>BOOLEAN</w:t>
      </w:r>
      <w:r w:rsidRPr="00FF4867">
        <w:t>,</w:t>
      </w:r>
    </w:p>
    <w:p w14:paraId="32504ECF" w14:textId="77777777" w:rsidR="00BB5808" w:rsidRPr="00FF4867" w:rsidRDefault="00BB5808" w:rsidP="00BB5808">
      <w:pPr>
        <w:pStyle w:val="PL"/>
      </w:pPr>
      <w:r w:rsidRPr="00FF4867">
        <w:t xml:space="preserve">            hysteresis                                  Hysteresis,</w:t>
      </w:r>
    </w:p>
    <w:p w14:paraId="4DEC3723" w14:textId="77777777" w:rsidR="00BB5808" w:rsidRPr="00FF4867" w:rsidRDefault="00BB5808" w:rsidP="00BB5808">
      <w:pPr>
        <w:pStyle w:val="PL"/>
      </w:pPr>
      <w:r w:rsidRPr="00FF4867">
        <w:t xml:space="preserve">            timeToTrigger                               TimeToTrigger,</w:t>
      </w:r>
    </w:p>
    <w:p w14:paraId="7A0C0EAE" w14:textId="77777777" w:rsidR="00BB5808" w:rsidRPr="00FF4867" w:rsidRDefault="00BB5808" w:rsidP="00BB5808">
      <w:pPr>
        <w:pStyle w:val="PL"/>
      </w:pPr>
      <w:r w:rsidRPr="00FF4867">
        <w:t xml:space="preserve">            useAllowedCellList                          </w:t>
      </w:r>
      <w:r w:rsidRPr="00FF4867">
        <w:rPr>
          <w:color w:val="993366"/>
        </w:rPr>
        <w:t>BOOLEAN</w:t>
      </w:r>
    </w:p>
    <w:p w14:paraId="3B9C28AA" w14:textId="77777777" w:rsidR="00BB5808" w:rsidRPr="00FF4867" w:rsidRDefault="00BB5808" w:rsidP="00BB5808">
      <w:pPr>
        <w:pStyle w:val="PL"/>
      </w:pPr>
      <w:r w:rsidRPr="00FF4867">
        <w:t xml:space="preserve">        },</w:t>
      </w:r>
    </w:p>
    <w:p w14:paraId="70D0DA8C" w14:textId="77777777" w:rsidR="00BB5808" w:rsidRPr="00FF4867" w:rsidRDefault="00BB5808" w:rsidP="00BB5808">
      <w:pPr>
        <w:pStyle w:val="PL"/>
      </w:pPr>
      <w:r w:rsidRPr="00FF4867">
        <w:t xml:space="preserve">        eventA4                                     </w:t>
      </w:r>
      <w:r w:rsidRPr="00FF4867">
        <w:rPr>
          <w:color w:val="993366"/>
        </w:rPr>
        <w:t>SEQUENCE</w:t>
      </w:r>
      <w:r w:rsidRPr="00FF4867">
        <w:t xml:space="preserve"> {</w:t>
      </w:r>
    </w:p>
    <w:p w14:paraId="175D1011" w14:textId="77777777" w:rsidR="00BB5808" w:rsidRPr="00FF4867" w:rsidRDefault="00BB5808" w:rsidP="00BB5808">
      <w:pPr>
        <w:pStyle w:val="PL"/>
      </w:pPr>
      <w:r w:rsidRPr="00FF4867">
        <w:t xml:space="preserve">            a4-Threshold                                MeasTriggerQuantity,</w:t>
      </w:r>
    </w:p>
    <w:p w14:paraId="683E2288" w14:textId="77777777" w:rsidR="00BB5808" w:rsidRPr="00FF4867" w:rsidRDefault="00BB5808" w:rsidP="00BB5808">
      <w:pPr>
        <w:pStyle w:val="PL"/>
      </w:pPr>
      <w:r w:rsidRPr="00FF4867">
        <w:t xml:space="preserve">            reportOnLeave                               </w:t>
      </w:r>
      <w:r w:rsidRPr="00FF4867">
        <w:rPr>
          <w:color w:val="993366"/>
        </w:rPr>
        <w:t>BOOLEAN</w:t>
      </w:r>
      <w:r w:rsidRPr="00FF4867">
        <w:t>,</w:t>
      </w:r>
    </w:p>
    <w:p w14:paraId="32BFAAC0" w14:textId="77777777" w:rsidR="00BB5808" w:rsidRPr="00FF4867" w:rsidRDefault="00BB5808" w:rsidP="00BB5808">
      <w:pPr>
        <w:pStyle w:val="PL"/>
      </w:pPr>
      <w:r w:rsidRPr="00FF4867">
        <w:t xml:space="preserve">            hysteresis                                  Hysteresis,</w:t>
      </w:r>
    </w:p>
    <w:p w14:paraId="7E065E70" w14:textId="77777777" w:rsidR="00BB5808" w:rsidRPr="00FF4867" w:rsidRDefault="00BB5808" w:rsidP="00BB5808">
      <w:pPr>
        <w:pStyle w:val="PL"/>
      </w:pPr>
      <w:r w:rsidRPr="00FF4867">
        <w:t xml:space="preserve">            timeToTrigger                               TimeToTrigger,</w:t>
      </w:r>
    </w:p>
    <w:p w14:paraId="5561F4F5" w14:textId="77777777" w:rsidR="00BB5808" w:rsidRPr="00FF4867" w:rsidRDefault="00BB5808" w:rsidP="00BB5808">
      <w:pPr>
        <w:pStyle w:val="PL"/>
      </w:pPr>
      <w:r w:rsidRPr="00FF4867">
        <w:t xml:space="preserve">            useAllowedCellList                          </w:t>
      </w:r>
      <w:r w:rsidRPr="00FF4867">
        <w:rPr>
          <w:color w:val="993366"/>
        </w:rPr>
        <w:t>BOOLEAN</w:t>
      </w:r>
    </w:p>
    <w:p w14:paraId="29FF4807" w14:textId="77777777" w:rsidR="00BB5808" w:rsidRPr="00FF4867" w:rsidRDefault="00BB5808" w:rsidP="00BB5808">
      <w:pPr>
        <w:pStyle w:val="PL"/>
      </w:pPr>
      <w:r w:rsidRPr="00FF4867">
        <w:t xml:space="preserve">        },</w:t>
      </w:r>
    </w:p>
    <w:p w14:paraId="417AF309" w14:textId="77777777" w:rsidR="00BB5808" w:rsidRPr="00FF4867" w:rsidRDefault="00BB5808" w:rsidP="00BB5808">
      <w:pPr>
        <w:pStyle w:val="PL"/>
      </w:pPr>
      <w:r w:rsidRPr="00FF4867">
        <w:t xml:space="preserve">        eventA5                                     </w:t>
      </w:r>
      <w:r w:rsidRPr="00FF4867">
        <w:rPr>
          <w:color w:val="993366"/>
        </w:rPr>
        <w:t>SEQUENCE</w:t>
      </w:r>
      <w:r w:rsidRPr="00FF4867">
        <w:t xml:space="preserve"> {</w:t>
      </w:r>
    </w:p>
    <w:p w14:paraId="24CA667B" w14:textId="77777777" w:rsidR="00BB5808" w:rsidRPr="00FF4867" w:rsidRDefault="00BB5808" w:rsidP="00BB5808">
      <w:pPr>
        <w:pStyle w:val="PL"/>
      </w:pPr>
      <w:r w:rsidRPr="00FF4867">
        <w:t xml:space="preserve">            a5-Threshold1                               MeasTriggerQuantity,</w:t>
      </w:r>
    </w:p>
    <w:p w14:paraId="03CA37BB" w14:textId="77777777" w:rsidR="00BB5808" w:rsidRPr="00FF4867" w:rsidRDefault="00BB5808" w:rsidP="00BB5808">
      <w:pPr>
        <w:pStyle w:val="PL"/>
      </w:pPr>
      <w:r w:rsidRPr="00FF4867">
        <w:t xml:space="preserve">            a5-Threshold2                               MeasTriggerQuantity,</w:t>
      </w:r>
    </w:p>
    <w:p w14:paraId="7FC8B980" w14:textId="77777777" w:rsidR="00BB5808" w:rsidRPr="00FF4867" w:rsidRDefault="00BB5808" w:rsidP="00BB5808">
      <w:pPr>
        <w:pStyle w:val="PL"/>
      </w:pPr>
      <w:r w:rsidRPr="00FF4867">
        <w:t xml:space="preserve">            reportOnLeave                               </w:t>
      </w:r>
      <w:r w:rsidRPr="00FF4867">
        <w:rPr>
          <w:color w:val="993366"/>
        </w:rPr>
        <w:t>BOOLEAN</w:t>
      </w:r>
      <w:r w:rsidRPr="00FF4867">
        <w:t>,</w:t>
      </w:r>
    </w:p>
    <w:p w14:paraId="52816905" w14:textId="77777777" w:rsidR="00BB5808" w:rsidRPr="00FF4867" w:rsidRDefault="00BB5808" w:rsidP="00BB5808">
      <w:pPr>
        <w:pStyle w:val="PL"/>
      </w:pPr>
      <w:r w:rsidRPr="00FF4867">
        <w:t xml:space="preserve">            hysteresis                                  Hysteresis,</w:t>
      </w:r>
    </w:p>
    <w:p w14:paraId="49A6D908" w14:textId="77777777" w:rsidR="00BB5808" w:rsidRPr="00FF4867" w:rsidRDefault="00BB5808" w:rsidP="00BB5808">
      <w:pPr>
        <w:pStyle w:val="PL"/>
      </w:pPr>
      <w:r w:rsidRPr="00FF4867">
        <w:t xml:space="preserve">            timeToTrigger                               TimeToTrigger,</w:t>
      </w:r>
    </w:p>
    <w:p w14:paraId="20E0D72F" w14:textId="77777777" w:rsidR="00BB5808" w:rsidRPr="00FF4867" w:rsidRDefault="00BB5808" w:rsidP="00BB5808">
      <w:pPr>
        <w:pStyle w:val="PL"/>
      </w:pPr>
      <w:r w:rsidRPr="00FF4867">
        <w:t xml:space="preserve">            useAllowedCellList                          </w:t>
      </w:r>
      <w:r w:rsidRPr="00FF4867">
        <w:rPr>
          <w:color w:val="993366"/>
        </w:rPr>
        <w:t>BOOLEAN</w:t>
      </w:r>
    </w:p>
    <w:p w14:paraId="6CABE04B" w14:textId="77777777" w:rsidR="00BB5808" w:rsidRPr="00FF4867" w:rsidRDefault="00BB5808" w:rsidP="00BB5808">
      <w:pPr>
        <w:pStyle w:val="PL"/>
      </w:pPr>
      <w:r w:rsidRPr="00FF4867">
        <w:t xml:space="preserve">        },</w:t>
      </w:r>
    </w:p>
    <w:p w14:paraId="18C87C42" w14:textId="77777777" w:rsidR="00BB5808" w:rsidRPr="00FF4867" w:rsidRDefault="00BB5808" w:rsidP="00BB5808">
      <w:pPr>
        <w:pStyle w:val="PL"/>
      </w:pPr>
      <w:r w:rsidRPr="00FF4867">
        <w:t xml:space="preserve">        eventA6                                     </w:t>
      </w:r>
      <w:r w:rsidRPr="00FF4867">
        <w:rPr>
          <w:color w:val="993366"/>
        </w:rPr>
        <w:t>SEQUENCE</w:t>
      </w:r>
      <w:r w:rsidRPr="00FF4867">
        <w:t xml:space="preserve"> {</w:t>
      </w:r>
    </w:p>
    <w:p w14:paraId="5E53AFBD" w14:textId="77777777" w:rsidR="00BB5808" w:rsidRPr="00FF4867" w:rsidRDefault="00BB5808" w:rsidP="00BB5808">
      <w:pPr>
        <w:pStyle w:val="PL"/>
      </w:pPr>
      <w:r w:rsidRPr="00FF4867">
        <w:t xml:space="preserve">            a6-Offset                                   MeasTriggerQuantityOffset,</w:t>
      </w:r>
    </w:p>
    <w:p w14:paraId="4B89D59A" w14:textId="77777777" w:rsidR="00BB5808" w:rsidRPr="00FF4867" w:rsidRDefault="00BB5808" w:rsidP="00BB5808">
      <w:pPr>
        <w:pStyle w:val="PL"/>
      </w:pPr>
      <w:r w:rsidRPr="00FF4867">
        <w:t xml:space="preserve">            reportOnLeave                               </w:t>
      </w:r>
      <w:r w:rsidRPr="00FF4867">
        <w:rPr>
          <w:color w:val="993366"/>
        </w:rPr>
        <w:t>BOOLEAN</w:t>
      </w:r>
      <w:r w:rsidRPr="00FF4867">
        <w:t>,</w:t>
      </w:r>
    </w:p>
    <w:p w14:paraId="01D45D06" w14:textId="77777777" w:rsidR="00BB5808" w:rsidRPr="00FF4867" w:rsidRDefault="00BB5808" w:rsidP="00BB5808">
      <w:pPr>
        <w:pStyle w:val="PL"/>
      </w:pPr>
      <w:r w:rsidRPr="00FF4867">
        <w:t xml:space="preserve">            hysteresis                                  Hysteresis,</w:t>
      </w:r>
    </w:p>
    <w:p w14:paraId="4B016E1E" w14:textId="77777777" w:rsidR="00BB5808" w:rsidRPr="00FF4867" w:rsidRDefault="00BB5808" w:rsidP="00BB5808">
      <w:pPr>
        <w:pStyle w:val="PL"/>
      </w:pPr>
      <w:r w:rsidRPr="00FF4867">
        <w:t xml:space="preserve">            timeToTrigger                               TimeToTrigger,</w:t>
      </w:r>
    </w:p>
    <w:p w14:paraId="10EA64EC" w14:textId="77777777" w:rsidR="00BB5808" w:rsidRPr="00FF4867" w:rsidRDefault="00BB5808" w:rsidP="00BB5808">
      <w:pPr>
        <w:pStyle w:val="PL"/>
      </w:pPr>
      <w:r w:rsidRPr="00FF4867">
        <w:t xml:space="preserve">            useAllowedCellList                          </w:t>
      </w:r>
      <w:r w:rsidRPr="00FF4867">
        <w:rPr>
          <w:color w:val="993366"/>
        </w:rPr>
        <w:t>BOOLEAN</w:t>
      </w:r>
    </w:p>
    <w:p w14:paraId="0B2E6B0F" w14:textId="77777777" w:rsidR="00BB5808" w:rsidRPr="00FF4867" w:rsidRDefault="00BB5808" w:rsidP="00BB5808">
      <w:pPr>
        <w:pStyle w:val="PL"/>
      </w:pPr>
      <w:r w:rsidRPr="00FF4867">
        <w:t xml:space="preserve">        },</w:t>
      </w:r>
    </w:p>
    <w:p w14:paraId="0ECDD034" w14:textId="77777777" w:rsidR="00BB5808" w:rsidRPr="00FF4867" w:rsidRDefault="00BB5808" w:rsidP="00BB5808">
      <w:pPr>
        <w:pStyle w:val="PL"/>
      </w:pPr>
      <w:r w:rsidRPr="00FF4867">
        <w:t xml:space="preserve">        ...,</w:t>
      </w:r>
    </w:p>
    <w:p w14:paraId="08B925BF" w14:textId="77777777" w:rsidR="00BB5808" w:rsidRPr="00FF4867" w:rsidRDefault="00BB5808" w:rsidP="00BB5808">
      <w:pPr>
        <w:pStyle w:val="PL"/>
      </w:pPr>
      <w:r w:rsidRPr="00FF4867">
        <w:t xml:space="preserve">        [[</w:t>
      </w:r>
    </w:p>
    <w:p w14:paraId="41E9D579" w14:textId="77777777" w:rsidR="00BB5808" w:rsidRPr="00FF4867" w:rsidRDefault="00BB5808" w:rsidP="00BB5808">
      <w:pPr>
        <w:pStyle w:val="PL"/>
      </w:pPr>
      <w:r w:rsidRPr="00FF4867">
        <w:t xml:space="preserve">        eventX1-r17                                 </w:t>
      </w:r>
      <w:r w:rsidRPr="00FF4867">
        <w:rPr>
          <w:color w:val="993366"/>
        </w:rPr>
        <w:t>SEQUENCE</w:t>
      </w:r>
      <w:r w:rsidRPr="00FF4867">
        <w:t xml:space="preserve"> {</w:t>
      </w:r>
    </w:p>
    <w:p w14:paraId="42AF4891" w14:textId="77777777" w:rsidR="00BB5808" w:rsidRPr="00FF4867" w:rsidRDefault="00BB5808" w:rsidP="00BB5808">
      <w:pPr>
        <w:pStyle w:val="PL"/>
      </w:pPr>
      <w:r w:rsidRPr="00FF4867">
        <w:t xml:space="preserve">            x1-Threshold1-Relay-r17                     SL-MeasTriggerQuantity-r16,</w:t>
      </w:r>
    </w:p>
    <w:p w14:paraId="597FB2B3" w14:textId="77777777" w:rsidR="00BB5808" w:rsidRPr="00FF4867" w:rsidRDefault="00BB5808" w:rsidP="00BB5808">
      <w:pPr>
        <w:pStyle w:val="PL"/>
      </w:pPr>
      <w:r w:rsidRPr="00FF4867">
        <w:t xml:space="preserve">            x1-Threshold2-r17                           MeasTriggerQuantity,</w:t>
      </w:r>
    </w:p>
    <w:p w14:paraId="12F75692" w14:textId="77777777" w:rsidR="00BB5808" w:rsidRPr="00FF4867" w:rsidRDefault="00BB5808" w:rsidP="00BB5808">
      <w:pPr>
        <w:pStyle w:val="PL"/>
      </w:pPr>
      <w:r w:rsidRPr="00FF4867">
        <w:t xml:space="preserve">            reportOnLeave-r17                           </w:t>
      </w:r>
      <w:r w:rsidRPr="00FF4867">
        <w:rPr>
          <w:color w:val="993366"/>
        </w:rPr>
        <w:t>BOOLEAN</w:t>
      </w:r>
      <w:r w:rsidRPr="00FF4867">
        <w:t>,</w:t>
      </w:r>
    </w:p>
    <w:p w14:paraId="35C0D4D7" w14:textId="77777777" w:rsidR="00BB5808" w:rsidRPr="00FF4867" w:rsidRDefault="00BB5808" w:rsidP="00BB5808">
      <w:pPr>
        <w:pStyle w:val="PL"/>
      </w:pPr>
      <w:r w:rsidRPr="00FF4867">
        <w:t xml:space="preserve">            hysteresis-r17                              Hysteresis,</w:t>
      </w:r>
    </w:p>
    <w:p w14:paraId="41B1FF9E" w14:textId="77777777" w:rsidR="00BB5808" w:rsidRPr="00FF4867" w:rsidRDefault="00BB5808" w:rsidP="00BB5808">
      <w:pPr>
        <w:pStyle w:val="PL"/>
      </w:pPr>
      <w:r w:rsidRPr="00FF4867">
        <w:t xml:space="preserve">            timeToTrigger-r17                           TimeToTrigger,</w:t>
      </w:r>
    </w:p>
    <w:p w14:paraId="64A81D20" w14:textId="77777777" w:rsidR="00BB5808" w:rsidRPr="00FF4867" w:rsidRDefault="00BB5808" w:rsidP="00BB5808">
      <w:pPr>
        <w:pStyle w:val="PL"/>
      </w:pPr>
      <w:r w:rsidRPr="00FF4867">
        <w:t xml:space="preserve">            useAllowedCellList-r17                      </w:t>
      </w:r>
      <w:r w:rsidRPr="00FF4867">
        <w:rPr>
          <w:color w:val="993366"/>
        </w:rPr>
        <w:t>BOOLEAN</w:t>
      </w:r>
    </w:p>
    <w:p w14:paraId="20722E77" w14:textId="77777777" w:rsidR="00BB5808" w:rsidRPr="00FF4867" w:rsidRDefault="00BB5808" w:rsidP="00BB5808">
      <w:pPr>
        <w:pStyle w:val="PL"/>
      </w:pPr>
      <w:r w:rsidRPr="00FF4867">
        <w:t xml:space="preserve">        },</w:t>
      </w:r>
    </w:p>
    <w:p w14:paraId="576D5CE7" w14:textId="77777777" w:rsidR="00BB5808" w:rsidRPr="00FF4867" w:rsidRDefault="00BB5808" w:rsidP="00BB5808">
      <w:pPr>
        <w:pStyle w:val="PL"/>
      </w:pPr>
      <w:r w:rsidRPr="00FF4867">
        <w:t xml:space="preserve">        eventX2-r17                                 </w:t>
      </w:r>
      <w:r w:rsidRPr="00FF4867">
        <w:rPr>
          <w:color w:val="993366"/>
        </w:rPr>
        <w:t>SEQUENCE</w:t>
      </w:r>
      <w:r w:rsidRPr="00FF4867">
        <w:t xml:space="preserve"> {</w:t>
      </w:r>
    </w:p>
    <w:p w14:paraId="1991E34F" w14:textId="77777777" w:rsidR="00BB5808" w:rsidRPr="00FF4867" w:rsidRDefault="00BB5808" w:rsidP="00BB5808">
      <w:pPr>
        <w:pStyle w:val="PL"/>
      </w:pPr>
      <w:r w:rsidRPr="00FF4867">
        <w:t xml:space="preserve">            x2-Threshold-Relay-r17                      SL-MeasTriggerQuantity-r16,</w:t>
      </w:r>
    </w:p>
    <w:p w14:paraId="0CCA1BEE" w14:textId="77777777" w:rsidR="00BB5808" w:rsidRPr="00FF4867" w:rsidRDefault="00BB5808" w:rsidP="00BB5808">
      <w:pPr>
        <w:pStyle w:val="PL"/>
      </w:pPr>
      <w:r w:rsidRPr="00FF4867">
        <w:t xml:space="preserve">            reportOnLeave-r17                           </w:t>
      </w:r>
      <w:r w:rsidRPr="00FF4867">
        <w:rPr>
          <w:color w:val="993366"/>
        </w:rPr>
        <w:t>BOOLEAN</w:t>
      </w:r>
      <w:r w:rsidRPr="00FF4867">
        <w:t>,</w:t>
      </w:r>
    </w:p>
    <w:p w14:paraId="409E1EDA" w14:textId="77777777" w:rsidR="00BB5808" w:rsidRPr="00FF4867" w:rsidRDefault="00BB5808" w:rsidP="00BB5808">
      <w:pPr>
        <w:pStyle w:val="PL"/>
      </w:pPr>
      <w:r w:rsidRPr="00FF4867">
        <w:t xml:space="preserve">            hysteresis-r17                              Hysteresis,</w:t>
      </w:r>
    </w:p>
    <w:p w14:paraId="0D125D2D" w14:textId="77777777" w:rsidR="00BB5808" w:rsidRPr="00FF4867" w:rsidRDefault="00BB5808" w:rsidP="00BB5808">
      <w:pPr>
        <w:pStyle w:val="PL"/>
      </w:pPr>
      <w:r w:rsidRPr="00FF4867">
        <w:t xml:space="preserve">            timeToTrigger-r17                           TimeToTrigger</w:t>
      </w:r>
    </w:p>
    <w:p w14:paraId="148D41DF" w14:textId="77777777" w:rsidR="00BB5808" w:rsidRPr="00FF4867" w:rsidRDefault="00BB5808" w:rsidP="00BB5808">
      <w:pPr>
        <w:pStyle w:val="PL"/>
      </w:pPr>
      <w:r w:rsidRPr="00FF4867">
        <w:t xml:space="preserve">        },</w:t>
      </w:r>
    </w:p>
    <w:p w14:paraId="0A24B62C" w14:textId="77777777" w:rsidR="00BB5808" w:rsidRPr="00FF4867" w:rsidRDefault="00BB5808" w:rsidP="00BB5808">
      <w:pPr>
        <w:pStyle w:val="PL"/>
      </w:pPr>
      <w:r w:rsidRPr="00FF4867">
        <w:t xml:space="preserve">        eventD1-r17                                 </w:t>
      </w:r>
      <w:r w:rsidRPr="00FF4867">
        <w:rPr>
          <w:color w:val="993366"/>
        </w:rPr>
        <w:t>SEQUENCE</w:t>
      </w:r>
      <w:r w:rsidRPr="00FF4867">
        <w:t xml:space="preserve"> {</w:t>
      </w:r>
    </w:p>
    <w:p w14:paraId="3D6D6544" w14:textId="77777777" w:rsidR="00BB5808" w:rsidRPr="00FF4867" w:rsidRDefault="00BB5808" w:rsidP="00BB5808">
      <w:pPr>
        <w:pStyle w:val="PL"/>
      </w:pPr>
      <w:r w:rsidRPr="00FF4867">
        <w:t xml:space="preserve">            distanceThreshFromReference1-r17            </w:t>
      </w:r>
      <w:r w:rsidRPr="00FF4867">
        <w:rPr>
          <w:color w:val="993366"/>
        </w:rPr>
        <w:t>INTEGER</w:t>
      </w:r>
      <w:r w:rsidRPr="00FF4867">
        <w:t>(1.. 65525),</w:t>
      </w:r>
    </w:p>
    <w:p w14:paraId="28D2ACC8" w14:textId="77777777" w:rsidR="00BB5808" w:rsidRPr="00FF4867" w:rsidRDefault="00BB5808" w:rsidP="00BB5808">
      <w:pPr>
        <w:pStyle w:val="PL"/>
      </w:pPr>
      <w:r w:rsidRPr="00FF4867">
        <w:lastRenderedPageBreak/>
        <w:t xml:space="preserve">            distanceThreshFromReference2-r17            </w:t>
      </w:r>
      <w:r w:rsidRPr="00FF4867">
        <w:rPr>
          <w:color w:val="993366"/>
        </w:rPr>
        <w:t>INTEGER</w:t>
      </w:r>
      <w:r w:rsidRPr="00FF4867">
        <w:t>(1.. 65525),</w:t>
      </w:r>
    </w:p>
    <w:p w14:paraId="353B4EA5" w14:textId="77777777" w:rsidR="00BB5808" w:rsidRPr="00FF4867" w:rsidRDefault="00BB5808" w:rsidP="00BB5808">
      <w:pPr>
        <w:pStyle w:val="PL"/>
      </w:pPr>
      <w:r w:rsidRPr="00FF4867">
        <w:t xml:space="preserve">            referenceLocation1-r17                      ReferenceLocation-r17,</w:t>
      </w:r>
    </w:p>
    <w:p w14:paraId="3F44EF8D" w14:textId="77777777" w:rsidR="00BB5808" w:rsidRPr="00FF4867" w:rsidRDefault="00BB5808" w:rsidP="00BB5808">
      <w:pPr>
        <w:pStyle w:val="PL"/>
      </w:pPr>
      <w:r w:rsidRPr="00FF4867">
        <w:t xml:space="preserve">            referenceLocation2-r17                      ReferenceLocation-r17,</w:t>
      </w:r>
    </w:p>
    <w:p w14:paraId="52A6C55F" w14:textId="77777777" w:rsidR="00BB5808" w:rsidRPr="00FF4867" w:rsidRDefault="00BB5808" w:rsidP="00BB5808">
      <w:pPr>
        <w:pStyle w:val="PL"/>
      </w:pPr>
      <w:r w:rsidRPr="00FF4867">
        <w:t xml:space="preserve">            reportOnLeave-r17                           </w:t>
      </w:r>
      <w:r w:rsidRPr="00FF4867">
        <w:rPr>
          <w:color w:val="993366"/>
        </w:rPr>
        <w:t>BOOLEAN</w:t>
      </w:r>
      <w:r w:rsidRPr="00FF4867">
        <w:t>,</w:t>
      </w:r>
    </w:p>
    <w:p w14:paraId="62EE9C7C" w14:textId="77777777" w:rsidR="00BB5808" w:rsidRPr="00FF4867" w:rsidRDefault="00BB5808" w:rsidP="00BB5808">
      <w:pPr>
        <w:pStyle w:val="PL"/>
      </w:pPr>
      <w:r w:rsidRPr="00FF4867">
        <w:t xml:space="preserve">            hysteresisLocation-r17                      HysteresisLocation-r17,</w:t>
      </w:r>
    </w:p>
    <w:p w14:paraId="76F62C1E" w14:textId="77777777" w:rsidR="00BB5808" w:rsidRPr="00FF4867" w:rsidRDefault="00BB5808" w:rsidP="00BB5808">
      <w:pPr>
        <w:pStyle w:val="PL"/>
      </w:pPr>
      <w:r w:rsidRPr="00FF4867">
        <w:t xml:space="preserve">            timeToTrigger-r17                           TimeToTrigger</w:t>
      </w:r>
    </w:p>
    <w:p w14:paraId="5D076A64" w14:textId="77777777" w:rsidR="00BB5808" w:rsidRPr="00FF4867" w:rsidRDefault="00BB5808" w:rsidP="00BB5808">
      <w:pPr>
        <w:pStyle w:val="PL"/>
      </w:pPr>
      <w:r w:rsidRPr="00FF4867">
        <w:t xml:space="preserve">        }</w:t>
      </w:r>
    </w:p>
    <w:p w14:paraId="008962F6" w14:textId="77777777" w:rsidR="00BB5808" w:rsidRPr="00FF4867" w:rsidRDefault="00BB5808" w:rsidP="00BB5808">
      <w:pPr>
        <w:pStyle w:val="PL"/>
      </w:pPr>
      <w:r w:rsidRPr="00FF4867">
        <w:t xml:space="preserve">        ]],</w:t>
      </w:r>
    </w:p>
    <w:p w14:paraId="31A628AC" w14:textId="77777777" w:rsidR="00BB5808" w:rsidRPr="00FF4867" w:rsidRDefault="00BB5808" w:rsidP="00BB5808">
      <w:pPr>
        <w:pStyle w:val="PL"/>
      </w:pPr>
      <w:r w:rsidRPr="00FF4867">
        <w:t xml:space="preserve">        [[</w:t>
      </w:r>
    </w:p>
    <w:p w14:paraId="4E7315E4" w14:textId="77777777" w:rsidR="00BB5808" w:rsidRPr="00FF4867" w:rsidRDefault="00BB5808" w:rsidP="00BB5808">
      <w:pPr>
        <w:pStyle w:val="PL"/>
      </w:pPr>
      <w:r w:rsidRPr="00FF4867">
        <w:t xml:space="preserve">        eventH1-r18                                </w:t>
      </w:r>
      <w:r w:rsidRPr="00FF4867">
        <w:rPr>
          <w:color w:val="993366"/>
        </w:rPr>
        <w:t>SEQUENCE</w:t>
      </w:r>
      <w:r w:rsidRPr="00FF4867">
        <w:t xml:space="preserve"> {</w:t>
      </w:r>
    </w:p>
    <w:p w14:paraId="301BB524" w14:textId="77777777" w:rsidR="00BB5808" w:rsidRPr="00FF4867" w:rsidRDefault="00BB5808" w:rsidP="00BB5808">
      <w:pPr>
        <w:pStyle w:val="PL"/>
      </w:pPr>
      <w:r w:rsidRPr="00FF4867">
        <w:t xml:space="preserve">            h1-Threshold-r18                            Altitude-r18,</w:t>
      </w:r>
    </w:p>
    <w:p w14:paraId="3200F80D" w14:textId="77777777" w:rsidR="00BB5808" w:rsidRPr="00FF4867" w:rsidRDefault="00BB5808" w:rsidP="00BB5808">
      <w:pPr>
        <w:pStyle w:val="PL"/>
      </w:pPr>
      <w:r w:rsidRPr="00FF4867">
        <w:t xml:space="preserve">            h1-Hysteresis-r18                           HysteresisAltitude-r18,</w:t>
      </w:r>
    </w:p>
    <w:p w14:paraId="6A38D99F" w14:textId="77777777" w:rsidR="00BB5808" w:rsidRPr="00FF4867" w:rsidRDefault="00BB5808" w:rsidP="00BB5808">
      <w:pPr>
        <w:pStyle w:val="PL"/>
      </w:pPr>
      <w:r w:rsidRPr="00FF4867">
        <w:t xml:space="preserve">            reportOnLeave-r18                           </w:t>
      </w:r>
      <w:r w:rsidRPr="00FF4867">
        <w:rPr>
          <w:color w:val="993366"/>
        </w:rPr>
        <w:t>BOOLEAN</w:t>
      </w:r>
      <w:r w:rsidRPr="00FF4867">
        <w:t>,</w:t>
      </w:r>
    </w:p>
    <w:p w14:paraId="22018CDE" w14:textId="77777777" w:rsidR="00BB5808" w:rsidRPr="00FF4867" w:rsidRDefault="00BB5808" w:rsidP="00BB5808">
      <w:pPr>
        <w:pStyle w:val="PL"/>
      </w:pPr>
      <w:r w:rsidRPr="00FF4867">
        <w:t xml:space="preserve">            timeToTrigger-r18                           TimeToTrigger,</w:t>
      </w:r>
    </w:p>
    <w:p w14:paraId="3085EDE7" w14:textId="77777777" w:rsidR="00BB5808" w:rsidRPr="00FF4867" w:rsidRDefault="00BB5808" w:rsidP="00BB5808">
      <w:pPr>
        <w:pStyle w:val="PL"/>
      </w:pPr>
      <w:r w:rsidRPr="00FF4867">
        <w:t xml:space="preserve">            includeAltitudeUE-r18                       </w:t>
      </w:r>
      <w:r w:rsidRPr="00FF4867">
        <w:rPr>
          <w:color w:val="993366"/>
        </w:rPr>
        <w:t>BOOLEAN</w:t>
      </w:r>
      <w:r w:rsidRPr="00FF4867">
        <w:t>,</w:t>
      </w:r>
    </w:p>
    <w:p w14:paraId="1D0474D0" w14:textId="77777777" w:rsidR="00BB5808" w:rsidRPr="00FF4867" w:rsidRDefault="00BB5808" w:rsidP="00BB5808">
      <w:pPr>
        <w:pStyle w:val="PL"/>
      </w:pPr>
      <w:r w:rsidRPr="00FF4867">
        <w:t xml:space="preserve">            simulMultiTriggerSingleMeasReport-r18       </w:t>
      </w:r>
      <w:r w:rsidRPr="00FF4867">
        <w:rPr>
          <w:color w:val="993366"/>
        </w:rPr>
        <w:t>BOOLEAN</w:t>
      </w:r>
    </w:p>
    <w:p w14:paraId="4F020463" w14:textId="77777777" w:rsidR="00BB5808" w:rsidRPr="00FF4867" w:rsidRDefault="00BB5808" w:rsidP="00BB5808">
      <w:pPr>
        <w:pStyle w:val="PL"/>
      </w:pPr>
      <w:r w:rsidRPr="00FF4867">
        <w:t xml:space="preserve">        },</w:t>
      </w:r>
    </w:p>
    <w:p w14:paraId="1B6F25FB" w14:textId="77777777" w:rsidR="00BB5808" w:rsidRPr="00FF4867" w:rsidRDefault="00BB5808" w:rsidP="00BB5808">
      <w:pPr>
        <w:pStyle w:val="PL"/>
      </w:pPr>
      <w:r w:rsidRPr="00FF4867">
        <w:t xml:space="preserve">        eventH2-r18                                </w:t>
      </w:r>
      <w:r w:rsidRPr="00FF4867">
        <w:rPr>
          <w:color w:val="993366"/>
        </w:rPr>
        <w:t>SEQUENCE</w:t>
      </w:r>
      <w:r w:rsidRPr="00FF4867">
        <w:t xml:space="preserve"> {</w:t>
      </w:r>
    </w:p>
    <w:p w14:paraId="1210C3C3" w14:textId="77777777" w:rsidR="00BB5808" w:rsidRPr="00FF4867" w:rsidRDefault="00BB5808" w:rsidP="00BB5808">
      <w:pPr>
        <w:pStyle w:val="PL"/>
      </w:pPr>
      <w:r w:rsidRPr="00FF4867">
        <w:t xml:space="preserve">            h2-Threshold-r18                            Altitude-r18,</w:t>
      </w:r>
    </w:p>
    <w:p w14:paraId="2832BE72" w14:textId="77777777" w:rsidR="00BB5808" w:rsidRPr="00FF4867" w:rsidRDefault="00BB5808" w:rsidP="00BB5808">
      <w:pPr>
        <w:pStyle w:val="PL"/>
      </w:pPr>
      <w:r w:rsidRPr="00FF4867">
        <w:t xml:space="preserve">            h2-Hysteresis-r18                           HysteresisAltitude-r18,</w:t>
      </w:r>
    </w:p>
    <w:p w14:paraId="3DC0F481" w14:textId="77777777" w:rsidR="00BB5808" w:rsidRPr="00FF4867" w:rsidRDefault="00BB5808" w:rsidP="00BB5808">
      <w:pPr>
        <w:pStyle w:val="PL"/>
      </w:pPr>
      <w:r w:rsidRPr="00FF4867">
        <w:t xml:space="preserve">            reportOnLeave-r18                           </w:t>
      </w:r>
      <w:r w:rsidRPr="00FF4867">
        <w:rPr>
          <w:color w:val="993366"/>
        </w:rPr>
        <w:t>BOOLEAN</w:t>
      </w:r>
      <w:r w:rsidRPr="00FF4867">
        <w:t>,</w:t>
      </w:r>
    </w:p>
    <w:p w14:paraId="2E70D194" w14:textId="77777777" w:rsidR="00BB5808" w:rsidRPr="00FF4867" w:rsidRDefault="00BB5808" w:rsidP="00BB5808">
      <w:pPr>
        <w:pStyle w:val="PL"/>
      </w:pPr>
      <w:r w:rsidRPr="00FF4867">
        <w:t xml:space="preserve">            timeToTrigger-r18                           TimeToTrigger,</w:t>
      </w:r>
    </w:p>
    <w:p w14:paraId="3924F701" w14:textId="77777777" w:rsidR="00BB5808" w:rsidRPr="00FF4867" w:rsidRDefault="00BB5808" w:rsidP="00BB5808">
      <w:pPr>
        <w:pStyle w:val="PL"/>
      </w:pPr>
      <w:r w:rsidRPr="00FF4867">
        <w:t xml:space="preserve">            includeAltitudeUE-r18                       </w:t>
      </w:r>
      <w:r w:rsidRPr="00FF4867">
        <w:rPr>
          <w:color w:val="993366"/>
        </w:rPr>
        <w:t>BOOLEAN</w:t>
      </w:r>
      <w:r w:rsidRPr="00FF4867">
        <w:t>,</w:t>
      </w:r>
    </w:p>
    <w:p w14:paraId="5A24ABD7" w14:textId="77777777" w:rsidR="00BB5808" w:rsidRPr="00FF4867" w:rsidRDefault="00BB5808" w:rsidP="00BB5808">
      <w:pPr>
        <w:pStyle w:val="PL"/>
      </w:pPr>
      <w:r w:rsidRPr="00FF4867">
        <w:t xml:space="preserve">            simulMultiTriggerSingleMeasReport-r18       </w:t>
      </w:r>
      <w:r w:rsidRPr="00FF4867">
        <w:rPr>
          <w:color w:val="993366"/>
        </w:rPr>
        <w:t>BOOLEAN</w:t>
      </w:r>
    </w:p>
    <w:p w14:paraId="4BE14613" w14:textId="77777777" w:rsidR="00BB5808" w:rsidRPr="00FF4867" w:rsidRDefault="00BB5808" w:rsidP="00BB5808">
      <w:pPr>
        <w:pStyle w:val="PL"/>
      </w:pPr>
      <w:r w:rsidRPr="00FF4867">
        <w:t xml:space="preserve">        },</w:t>
      </w:r>
    </w:p>
    <w:p w14:paraId="1C4A211E" w14:textId="77777777" w:rsidR="00BB5808" w:rsidRPr="00FF4867" w:rsidRDefault="00BB5808" w:rsidP="00BB5808">
      <w:pPr>
        <w:pStyle w:val="PL"/>
      </w:pPr>
      <w:r w:rsidRPr="00FF4867">
        <w:t xml:space="preserve">        eventA3H1-r18                              </w:t>
      </w:r>
      <w:r w:rsidRPr="00FF4867">
        <w:rPr>
          <w:color w:val="993366"/>
        </w:rPr>
        <w:t>SEQUENCE</w:t>
      </w:r>
      <w:r w:rsidRPr="00FF4867">
        <w:t xml:space="preserve"> {</w:t>
      </w:r>
    </w:p>
    <w:p w14:paraId="62E54A0C" w14:textId="77777777" w:rsidR="00BB5808" w:rsidRPr="00FF4867" w:rsidRDefault="00BB5808" w:rsidP="00BB5808">
      <w:pPr>
        <w:pStyle w:val="PL"/>
      </w:pPr>
      <w:r w:rsidRPr="00FF4867">
        <w:t xml:space="preserve">            a3-Offset-r18                               MeasTriggerQuantityOffset,</w:t>
      </w:r>
    </w:p>
    <w:p w14:paraId="11569983" w14:textId="77777777" w:rsidR="00BB5808" w:rsidRPr="00FF4867" w:rsidRDefault="00BB5808" w:rsidP="00BB5808">
      <w:pPr>
        <w:pStyle w:val="PL"/>
      </w:pPr>
      <w:r w:rsidRPr="00FF4867">
        <w:t xml:space="preserve">            reportOnLeave-r18                           </w:t>
      </w:r>
      <w:r w:rsidRPr="00FF4867">
        <w:rPr>
          <w:color w:val="993366"/>
        </w:rPr>
        <w:t>BOOLEAN</w:t>
      </w:r>
      <w:r w:rsidRPr="00FF4867">
        <w:t>,</w:t>
      </w:r>
    </w:p>
    <w:p w14:paraId="424BE053" w14:textId="77777777" w:rsidR="00BB5808" w:rsidRPr="00FF4867" w:rsidRDefault="00BB5808" w:rsidP="00BB5808">
      <w:pPr>
        <w:pStyle w:val="PL"/>
      </w:pPr>
      <w:r w:rsidRPr="00FF4867">
        <w:t xml:space="preserve">            a3-Hysteresis-r18                           Hysteresis,</w:t>
      </w:r>
    </w:p>
    <w:p w14:paraId="73E9B0A8" w14:textId="77777777" w:rsidR="00BB5808" w:rsidRPr="00FF4867" w:rsidRDefault="00BB5808" w:rsidP="00BB5808">
      <w:pPr>
        <w:pStyle w:val="PL"/>
      </w:pPr>
      <w:r w:rsidRPr="00FF4867">
        <w:t xml:space="preserve">            timeToTrigger-r18                           TimeToTrigger,</w:t>
      </w:r>
    </w:p>
    <w:p w14:paraId="672B1B6F" w14:textId="77777777" w:rsidR="00BB5808" w:rsidRPr="00FF4867" w:rsidRDefault="00BB5808" w:rsidP="00BB5808">
      <w:pPr>
        <w:pStyle w:val="PL"/>
      </w:pPr>
      <w:r w:rsidRPr="00FF4867">
        <w:t xml:space="preserve">            useAllowedCellList-r18                      </w:t>
      </w:r>
      <w:r w:rsidRPr="00FF4867">
        <w:rPr>
          <w:color w:val="993366"/>
        </w:rPr>
        <w:t>BOOLEAN</w:t>
      </w:r>
      <w:r w:rsidRPr="00FF4867">
        <w:t>,</w:t>
      </w:r>
    </w:p>
    <w:p w14:paraId="7BC85BA5" w14:textId="77777777" w:rsidR="00BB5808" w:rsidRPr="00FF4867" w:rsidRDefault="00BB5808" w:rsidP="00BB5808">
      <w:pPr>
        <w:pStyle w:val="PL"/>
      </w:pPr>
      <w:r w:rsidRPr="00FF4867">
        <w:t xml:space="preserve">            h1-Threshold-r18                            Altitude-r18,</w:t>
      </w:r>
    </w:p>
    <w:p w14:paraId="5070BF7A" w14:textId="77777777" w:rsidR="00BB5808" w:rsidRPr="00FF4867" w:rsidRDefault="00BB5808" w:rsidP="00BB5808">
      <w:pPr>
        <w:pStyle w:val="PL"/>
      </w:pPr>
      <w:r w:rsidRPr="00FF4867">
        <w:t xml:space="preserve">            h1-Hysteresis-r18                           HysteresisAltitude-r18,</w:t>
      </w:r>
    </w:p>
    <w:p w14:paraId="106E92F3" w14:textId="77777777" w:rsidR="00BB5808" w:rsidRPr="00FF4867" w:rsidRDefault="00BB5808" w:rsidP="00BB5808">
      <w:pPr>
        <w:pStyle w:val="PL"/>
      </w:pPr>
      <w:r w:rsidRPr="00FF4867">
        <w:t xml:space="preserve">            includeAltitudeUE-r18                       </w:t>
      </w:r>
      <w:r w:rsidRPr="00FF4867">
        <w:rPr>
          <w:color w:val="993366"/>
        </w:rPr>
        <w:t>BOOLEAN</w:t>
      </w:r>
      <w:r w:rsidRPr="00FF4867">
        <w:t>,</w:t>
      </w:r>
    </w:p>
    <w:p w14:paraId="7D082FC4" w14:textId="77777777" w:rsidR="00BB5808" w:rsidRPr="00FF4867" w:rsidRDefault="00BB5808" w:rsidP="00BB5808">
      <w:pPr>
        <w:pStyle w:val="PL"/>
      </w:pPr>
      <w:r w:rsidRPr="00FF4867">
        <w:t xml:space="preserve">            simulMultiTriggerSingleMeasReport-r18       </w:t>
      </w:r>
      <w:r w:rsidRPr="00FF4867">
        <w:rPr>
          <w:color w:val="993366"/>
        </w:rPr>
        <w:t>BOOLEAN</w:t>
      </w:r>
    </w:p>
    <w:p w14:paraId="3E1D7AF3" w14:textId="77777777" w:rsidR="00BB5808" w:rsidRPr="00FF4867" w:rsidRDefault="00BB5808" w:rsidP="00BB5808">
      <w:pPr>
        <w:pStyle w:val="PL"/>
      </w:pPr>
      <w:r w:rsidRPr="00FF4867">
        <w:t xml:space="preserve">        },</w:t>
      </w:r>
    </w:p>
    <w:p w14:paraId="0C0282CA" w14:textId="77777777" w:rsidR="00BB5808" w:rsidRPr="00FF4867" w:rsidRDefault="00BB5808" w:rsidP="00BB5808">
      <w:pPr>
        <w:pStyle w:val="PL"/>
      </w:pPr>
      <w:r w:rsidRPr="00FF4867">
        <w:t xml:space="preserve">        eventA3H2-r18                              </w:t>
      </w:r>
      <w:r w:rsidRPr="00FF4867">
        <w:rPr>
          <w:color w:val="993366"/>
        </w:rPr>
        <w:t>SEQUENCE</w:t>
      </w:r>
      <w:r w:rsidRPr="00FF4867">
        <w:t xml:space="preserve"> {</w:t>
      </w:r>
    </w:p>
    <w:p w14:paraId="57602FEF" w14:textId="77777777" w:rsidR="00BB5808" w:rsidRPr="00FF4867" w:rsidRDefault="00BB5808" w:rsidP="00BB5808">
      <w:pPr>
        <w:pStyle w:val="PL"/>
      </w:pPr>
      <w:r w:rsidRPr="00FF4867">
        <w:t xml:space="preserve">            a3-Offset-r18                               MeasTriggerQuantityOffset,</w:t>
      </w:r>
    </w:p>
    <w:p w14:paraId="201BD8A4" w14:textId="77777777" w:rsidR="00BB5808" w:rsidRPr="00FF4867" w:rsidRDefault="00BB5808" w:rsidP="00BB5808">
      <w:pPr>
        <w:pStyle w:val="PL"/>
      </w:pPr>
      <w:r w:rsidRPr="00FF4867">
        <w:t xml:space="preserve">            reportOnLeave-r18                           </w:t>
      </w:r>
      <w:r w:rsidRPr="00FF4867">
        <w:rPr>
          <w:color w:val="993366"/>
        </w:rPr>
        <w:t>BOOLEAN</w:t>
      </w:r>
      <w:r w:rsidRPr="00FF4867">
        <w:t>,</w:t>
      </w:r>
    </w:p>
    <w:p w14:paraId="6752C5DF" w14:textId="77777777" w:rsidR="00BB5808" w:rsidRPr="00FF4867" w:rsidRDefault="00BB5808" w:rsidP="00BB5808">
      <w:pPr>
        <w:pStyle w:val="PL"/>
      </w:pPr>
      <w:r w:rsidRPr="00FF4867">
        <w:t xml:space="preserve">            a3-Hysteresis-r18                           Hysteresis,</w:t>
      </w:r>
    </w:p>
    <w:p w14:paraId="6D7DE1FD" w14:textId="77777777" w:rsidR="00BB5808" w:rsidRPr="00FF4867" w:rsidRDefault="00BB5808" w:rsidP="00BB5808">
      <w:pPr>
        <w:pStyle w:val="PL"/>
      </w:pPr>
      <w:r w:rsidRPr="00FF4867">
        <w:t xml:space="preserve">            timeToTrigger-r18                           TimeToTrigger,</w:t>
      </w:r>
    </w:p>
    <w:p w14:paraId="115388EB" w14:textId="77777777" w:rsidR="00BB5808" w:rsidRPr="00FF4867" w:rsidRDefault="00BB5808" w:rsidP="00BB5808">
      <w:pPr>
        <w:pStyle w:val="PL"/>
      </w:pPr>
      <w:r w:rsidRPr="00FF4867">
        <w:t xml:space="preserve">            useAllowedCellList-r18                      </w:t>
      </w:r>
      <w:r w:rsidRPr="00FF4867">
        <w:rPr>
          <w:color w:val="993366"/>
        </w:rPr>
        <w:t>BOOLEAN</w:t>
      </w:r>
      <w:r w:rsidRPr="00FF4867">
        <w:t>,</w:t>
      </w:r>
    </w:p>
    <w:p w14:paraId="4CB86953" w14:textId="77777777" w:rsidR="00BB5808" w:rsidRPr="00FF4867" w:rsidRDefault="00BB5808" w:rsidP="00BB5808">
      <w:pPr>
        <w:pStyle w:val="PL"/>
      </w:pPr>
      <w:r w:rsidRPr="00FF4867">
        <w:t xml:space="preserve">            h2-Threshold-r18                            Altitude-r18,</w:t>
      </w:r>
    </w:p>
    <w:p w14:paraId="59AD79B4" w14:textId="77777777" w:rsidR="00BB5808" w:rsidRPr="00FF4867" w:rsidRDefault="00BB5808" w:rsidP="00BB5808">
      <w:pPr>
        <w:pStyle w:val="PL"/>
      </w:pPr>
      <w:r w:rsidRPr="00FF4867">
        <w:t xml:space="preserve">            h2-Hysteresis-r18                           HysteresisAltitude-r18,</w:t>
      </w:r>
    </w:p>
    <w:p w14:paraId="6F22E573" w14:textId="77777777" w:rsidR="00BB5808" w:rsidRPr="00FF4867" w:rsidRDefault="00BB5808" w:rsidP="00BB5808">
      <w:pPr>
        <w:pStyle w:val="PL"/>
      </w:pPr>
      <w:r w:rsidRPr="00FF4867">
        <w:t xml:space="preserve">            includeAltitudeUE-r18                       </w:t>
      </w:r>
      <w:r w:rsidRPr="00FF4867">
        <w:rPr>
          <w:color w:val="993366"/>
        </w:rPr>
        <w:t>BOOLEAN</w:t>
      </w:r>
      <w:r w:rsidRPr="00FF4867">
        <w:t>,</w:t>
      </w:r>
    </w:p>
    <w:p w14:paraId="28C95EAC" w14:textId="77777777" w:rsidR="00BB5808" w:rsidRPr="00FF4867" w:rsidRDefault="00BB5808" w:rsidP="00BB5808">
      <w:pPr>
        <w:pStyle w:val="PL"/>
      </w:pPr>
      <w:r w:rsidRPr="00FF4867">
        <w:t xml:space="preserve">            simulMultiTriggerSingleMeasReport-r18       </w:t>
      </w:r>
      <w:r w:rsidRPr="00FF4867">
        <w:rPr>
          <w:color w:val="993366"/>
        </w:rPr>
        <w:t>BOOLEAN</w:t>
      </w:r>
    </w:p>
    <w:p w14:paraId="5041A38E" w14:textId="77777777" w:rsidR="00BB5808" w:rsidRPr="00FF4867" w:rsidRDefault="00BB5808" w:rsidP="00BB5808">
      <w:pPr>
        <w:pStyle w:val="PL"/>
      </w:pPr>
      <w:r w:rsidRPr="00FF4867">
        <w:t xml:space="preserve">        },</w:t>
      </w:r>
    </w:p>
    <w:p w14:paraId="012C6BD6" w14:textId="77777777" w:rsidR="00BB5808" w:rsidRPr="00FF4867" w:rsidRDefault="00BB5808" w:rsidP="00BB5808">
      <w:pPr>
        <w:pStyle w:val="PL"/>
      </w:pPr>
      <w:r w:rsidRPr="00FF4867">
        <w:t xml:space="preserve">        eventA4H1-r18                              </w:t>
      </w:r>
      <w:r w:rsidRPr="00FF4867">
        <w:rPr>
          <w:color w:val="993366"/>
        </w:rPr>
        <w:t>SEQUENCE</w:t>
      </w:r>
      <w:r w:rsidRPr="00FF4867">
        <w:t xml:space="preserve"> {</w:t>
      </w:r>
    </w:p>
    <w:p w14:paraId="20319DC7" w14:textId="77777777" w:rsidR="00BB5808" w:rsidRPr="00FF4867" w:rsidRDefault="00BB5808" w:rsidP="00BB5808">
      <w:pPr>
        <w:pStyle w:val="PL"/>
      </w:pPr>
      <w:r w:rsidRPr="00FF4867">
        <w:t xml:space="preserve">            a4-Threshold-r18                            MeasTriggerQuantity,</w:t>
      </w:r>
    </w:p>
    <w:p w14:paraId="2A7E9524" w14:textId="77777777" w:rsidR="00BB5808" w:rsidRPr="00FF4867" w:rsidRDefault="00BB5808" w:rsidP="00BB5808">
      <w:pPr>
        <w:pStyle w:val="PL"/>
      </w:pPr>
      <w:r w:rsidRPr="00FF4867">
        <w:t xml:space="preserve">            reportOnLeave-r18                           </w:t>
      </w:r>
      <w:r w:rsidRPr="00FF4867">
        <w:rPr>
          <w:color w:val="993366"/>
        </w:rPr>
        <w:t>BOOLEAN</w:t>
      </w:r>
      <w:r w:rsidRPr="00FF4867">
        <w:t>,</w:t>
      </w:r>
    </w:p>
    <w:p w14:paraId="552C4DBF" w14:textId="77777777" w:rsidR="00BB5808" w:rsidRPr="00FF4867" w:rsidRDefault="00BB5808" w:rsidP="00BB5808">
      <w:pPr>
        <w:pStyle w:val="PL"/>
      </w:pPr>
      <w:r w:rsidRPr="00FF4867">
        <w:t xml:space="preserve">            a4-Hysteresis-r18                           Hysteresis,</w:t>
      </w:r>
    </w:p>
    <w:p w14:paraId="1FAF7B68" w14:textId="77777777" w:rsidR="00BB5808" w:rsidRPr="00FF4867" w:rsidRDefault="00BB5808" w:rsidP="00BB5808">
      <w:pPr>
        <w:pStyle w:val="PL"/>
      </w:pPr>
      <w:r w:rsidRPr="00FF4867">
        <w:lastRenderedPageBreak/>
        <w:t xml:space="preserve">            timeToTrigger-r18                           TimeToTrigger,</w:t>
      </w:r>
    </w:p>
    <w:p w14:paraId="2A1E0CDD" w14:textId="77777777" w:rsidR="00BB5808" w:rsidRPr="00FF4867" w:rsidRDefault="00BB5808" w:rsidP="00BB5808">
      <w:pPr>
        <w:pStyle w:val="PL"/>
      </w:pPr>
      <w:r w:rsidRPr="00FF4867">
        <w:t xml:space="preserve">            useAllowedCellList-r18                      </w:t>
      </w:r>
      <w:r w:rsidRPr="00FF4867">
        <w:rPr>
          <w:color w:val="993366"/>
        </w:rPr>
        <w:t>BOOLEAN</w:t>
      </w:r>
      <w:r w:rsidRPr="00FF4867">
        <w:t>,</w:t>
      </w:r>
    </w:p>
    <w:p w14:paraId="5DE04A15" w14:textId="77777777" w:rsidR="00BB5808" w:rsidRPr="00FF4867" w:rsidRDefault="00BB5808" w:rsidP="00BB5808">
      <w:pPr>
        <w:pStyle w:val="PL"/>
      </w:pPr>
      <w:r w:rsidRPr="00FF4867">
        <w:t xml:space="preserve">            h1-Threshold-r18                            Altitude-r18,</w:t>
      </w:r>
    </w:p>
    <w:p w14:paraId="0086F2A1" w14:textId="77777777" w:rsidR="00BB5808" w:rsidRPr="00FF4867" w:rsidRDefault="00BB5808" w:rsidP="00BB5808">
      <w:pPr>
        <w:pStyle w:val="PL"/>
      </w:pPr>
      <w:r w:rsidRPr="00FF4867">
        <w:t xml:space="preserve">            h1-Hysteresis-r18                           HysteresisAltitude-r18,</w:t>
      </w:r>
    </w:p>
    <w:p w14:paraId="5416CCA6" w14:textId="77777777" w:rsidR="00BB5808" w:rsidRPr="00FF4867" w:rsidRDefault="00BB5808" w:rsidP="00BB5808">
      <w:pPr>
        <w:pStyle w:val="PL"/>
      </w:pPr>
      <w:r w:rsidRPr="00FF4867">
        <w:t xml:space="preserve">            includeAltitudeUE-r18                       </w:t>
      </w:r>
      <w:r w:rsidRPr="00FF4867">
        <w:rPr>
          <w:color w:val="993366"/>
        </w:rPr>
        <w:t>BOOLEAN</w:t>
      </w:r>
      <w:r w:rsidRPr="00FF4867">
        <w:t>,</w:t>
      </w:r>
    </w:p>
    <w:p w14:paraId="09B5E50F" w14:textId="77777777" w:rsidR="00BB5808" w:rsidRPr="00FF4867" w:rsidRDefault="00BB5808" w:rsidP="00BB5808">
      <w:pPr>
        <w:pStyle w:val="PL"/>
      </w:pPr>
      <w:r w:rsidRPr="00FF4867">
        <w:t xml:space="preserve">            simulMultiTriggerSingleMeasReport-r18       </w:t>
      </w:r>
      <w:r w:rsidRPr="00FF4867">
        <w:rPr>
          <w:color w:val="993366"/>
        </w:rPr>
        <w:t>BOOLEAN</w:t>
      </w:r>
    </w:p>
    <w:p w14:paraId="22212CD8" w14:textId="77777777" w:rsidR="00BB5808" w:rsidRPr="00FF4867" w:rsidRDefault="00BB5808" w:rsidP="00BB5808">
      <w:pPr>
        <w:pStyle w:val="PL"/>
      </w:pPr>
      <w:r w:rsidRPr="00FF4867">
        <w:t xml:space="preserve">        },</w:t>
      </w:r>
    </w:p>
    <w:p w14:paraId="6DC21D61" w14:textId="77777777" w:rsidR="00BB5808" w:rsidRPr="00FF4867" w:rsidRDefault="00BB5808" w:rsidP="00BB5808">
      <w:pPr>
        <w:pStyle w:val="PL"/>
      </w:pPr>
      <w:r w:rsidRPr="00FF4867">
        <w:t xml:space="preserve">        eventA4H2-r18                              </w:t>
      </w:r>
      <w:r w:rsidRPr="00FF4867">
        <w:rPr>
          <w:color w:val="993366"/>
        </w:rPr>
        <w:t>SEQUENCE</w:t>
      </w:r>
      <w:r w:rsidRPr="00FF4867">
        <w:t xml:space="preserve"> {</w:t>
      </w:r>
    </w:p>
    <w:p w14:paraId="4AEDF3F2" w14:textId="77777777" w:rsidR="00BB5808" w:rsidRPr="00FF4867" w:rsidRDefault="00BB5808" w:rsidP="00BB5808">
      <w:pPr>
        <w:pStyle w:val="PL"/>
      </w:pPr>
      <w:r w:rsidRPr="00FF4867">
        <w:t xml:space="preserve">            a4-Threshold-r18                            MeasTriggerQuantity,</w:t>
      </w:r>
    </w:p>
    <w:p w14:paraId="25B45F5C" w14:textId="77777777" w:rsidR="00BB5808" w:rsidRPr="00FF4867" w:rsidRDefault="00BB5808" w:rsidP="00BB5808">
      <w:pPr>
        <w:pStyle w:val="PL"/>
      </w:pPr>
      <w:r w:rsidRPr="00FF4867">
        <w:t xml:space="preserve">            reportOnLeave-r18                           </w:t>
      </w:r>
      <w:r w:rsidRPr="00FF4867">
        <w:rPr>
          <w:color w:val="993366"/>
        </w:rPr>
        <w:t>BOOLEAN</w:t>
      </w:r>
      <w:r w:rsidRPr="00FF4867">
        <w:t>,</w:t>
      </w:r>
    </w:p>
    <w:p w14:paraId="13BB1B1A" w14:textId="77777777" w:rsidR="00BB5808" w:rsidRPr="00FF4867" w:rsidRDefault="00BB5808" w:rsidP="00BB5808">
      <w:pPr>
        <w:pStyle w:val="PL"/>
      </w:pPr>
      <w:r w:rsidRPr="00FF4867">
        <w:t xml:space="preserve">            a4-Hysteresis-r18                           Hysteresis,</w:t>
      </w:r>
    </w:p>
    <w:p w14:paraId="0C0B5D49" w14:textId="77777777" w:rsidR="00BB5808" w:rsidRPr="00FF4867" w:rsidRDefault="00BB5808" w:rsidP="00BB5808">
      <w:pPr>
        <w:pStyle w:val="PL"/>
      </w:pPr>
      <w:r w:rsidRPr="00FF4867">
        <w:t xml:space="preserve">            timeToTrigger-r18                           TimeToTrigger,</w:t>
      </w:r>
    </w:p>
    <w:p w14:paraId="2B066CC6" w14:textId="77777777" w:rsidR="00BB5808" w:rsidRPr="00FF4867" w:rsidRDefault="00BB5808" w:rsidP="00BB5808">
      <w:pPr>
        <w:pStyle w:val="PL"/>
      </w:pPr>
      <w:r w:rsidRPr="00FF4867">
        <w:t xml:space="preserve">            useAllowedCellList-r18                      </w:t>
      </w:r>
      <w:r w:rsidRPr="00FF4867">
        <w:rPr>
          <w:color w:val="993366"/>
        </w:rPr>
        <w:t>BOOLEAN</w:t>
      </w:r>
      <w:r w:rsidRPr="00FF4867">
        <w:t>,</w:t>
      </w:r>
    </w:p>
    <w:p w14:paraId="3087A4B3" w14:textId="77777777" w:rsidR="00BB5808" w:rsidRPr="00FF4867" w:rsidRDefault="00BB5808" w:rsidP="00BB5808">
      <w:pPr>
        <w:pStyle w:val="PL"/>
      </w:pPr>
      <w:r w:rsidRPr="00FF4867">
        <w:t xml:space="preserve">            h2-Threshold-r18                            Altitude-r18,</w:t>
      </w:r>
    </w:p>
    <w:p w14:paraId="5EC6266A" w14:textId="77777777" w:rsidR="00BB5808" w:rsidRPr="00FF4867" w:rsidRDefault="00BB5808" w:rsidP="00BB5808">
      <w:pPr>
        <w:pStyle w:val="PL"/>
      </w:pPr>
      <w:r w:rsidRPr="00FF4867">
        <w:t xml:space="preserve">            h2-Hysteresis-r18                           HysteresisAltitude-r18,</w:t>
      </w:r>
    </w:p>
    <w:p w14:paraId="72BCA3F8" w14:textId="77777777" w:rsidR="00BB5808" w:rsidRPr="00FF4867" w:rsidRDefault="00BB5808" w:rsidP="00BB5808">
      <w:pPr>
        <w:pStyle w:val="PL"/>
      </w:pPr>
      <w:r w:rsidRPr="00FF4867">
        <w:t xml:space="preserve">            includeAltitudeUE-r18                       </w:t>
      </w:r>
      <w:r w:rsidRPr="00FF4867">
        <w:rPr>
          <w:color w:val="993366"/>
        </w:rPr>
        <w:t>BOOLEAN</w:t>
      </w:r>
      <w:r w:rsidRPr="00FF4867">
        <w:t>,</w:t>
      </w:r>
    </w:p>
    <w:p w14:paraId="49EB5DC6" w14:textId="77777777" w:rsidR="00BB5808" w:rsidRPr="00FF4867" w:rsidRDefault="00BB5808" w:rsidP="00BB5808">
      <w:pPr>
        <w:pStyle w:val="PL"/>
      </w:pPr>
      <w:r w:rsidRPr="00FF4867">
        <w:t xml:space="preserve">            simulMultiTriggerSingleMeasReport-r18       </w:t>
      </w:r>
      <w:r w:rsidRPr="00FF4867">
        <w:rPr>
          <w:color w:val="993366"/>
        </w:rPr>
        <w:t>BOOLEAN</w:t>
      </w:r>
    </w:p>
    <w:p w14:paraId="6579585C" w14:textId="77777777" w:rsidR="00BB5808" w:rsidRPr="00FF4867" w:rsidRDefault="00BB5808" w:rsidP="00BB5808">
      <w:pPr>
        <w:pStyle w:val="PL"/>
      </w:pPr>
      <w:r w:rsidRPr="00FF4867">
        <w:t xml:space="preserve">        },</w:t>
      </w:r>
    </w:p>
    <w:p w14:paraId="7B3F9CAE" w14:textId="77777777" w:rsidR="00BB5808" w:rsidRPr="00FF4867" w:rsidRDefault="00BB5808" w:rsidP="00BB5808">
      <w:pPr>
        <w:pStyle w:val="PL"/>
      </w:pPr>
      <w:r w:rsidRPr="00FF4867">
        <w:t xml:space="preserve">        eventA5H1-r18                              </w:t>
      </w:r>
      <w:r w:rsidRPr="00FF4867">
        <w:rPr>
          <w:color w:val="993366"/>
        </w:rPr>
        <w:t>SEQUENCE</w:t>
      </w:r>
      <w:r w:rsidRPr="00FF4867">
        <w:t xml:space="preserve"> {</w:t>
      </w:r>
    </w:p>
    <w:p w14:paraId="526AC88E" w14:textId="77777777" w:rsidR="00BB5808" w:rsidRPr="00FF4867" w:rsidRDefault="00BB5808" w:rsidP="00BB5808">
      <w:pPr>
        <w:pStyle w:val="PL"/>
      </w:pPr>
      <w:r w:rsidRPr="00FF4867">
        <w:t xml:space="preserve">            a5-Threshold1-r18                           MeasTriggerQuantity,</w:t>
      </w:r>
    </w:p>
    <w:p w14:paraId="659CC77A" w14:textId="77777777" w:rsidR="00BB5808" w:rsidRPr="00FF4867" w:rsidRDefault="00BB5808" w:rsidP="00BB5808">
      <w:pPr>
        <w:pStyle w:val="PL"/>
      </w:pPr>
      <w:r w:rsidRPr="00FF4867">
        <w:t xml:space="preserve">            a5-Threshold2-r18                           MeasTriggerQuantity,</w:t>
      </w:r>
    </w:p>
    <w:p w14:paraId="4A9D6FA2" w14:textId="77777777" w:rsidR="00BB5808" w:rsidRPr="00FF4867" w:rsidRDefault="00BB5808" w:rsidP="00BB5808">
      <w:pPr>
        <w:pStyle w:val="PL"/>
      </w:pPr>
      <w:r w:rsidRPr="00FF4867">
        <w:t xml:space="preserve">            reportOnLeave-r18                           </w:t>
      </w:r>
      <w:r w:rsidRPr="00FF4867">
        <w:rPr>
          <w:color w:val="993366"/>
        </w:rPr>
        <w:t>BOOLEAN</w:t>
      </w:r>
      <w:r w:rsidRPr="00FF4867">
        <w:t>,</w:t>
      </w:r>
    </w:p>
    <w:p w14:paraId="14D06B4D" w14:textId="77777777" w:rsidR="00BB5808" w:rsidRPr="00FF4867" w:rsidRDefault="00BB5808" w:rsidP="00BB5808">
      <w:pPr>
        <w:pStyle w:val="PL"/>
      </w:pPr>
      <w:r w:rsidRPr="00FF4867">
        <w:t xml:space="preserve">            a5-Hysteresis-r18                           Hysteresis,</w:t>
      </w:r>
    </w:p>
    <w:p w14:paraId="1AB12D76" w14:textId="77777777" w:rsidR="00BB5808" w:rsidRPr="00FF4867" w:rsidRDefault="00BB5808" w:rsidP="00BB5808">
      <w:pPr>
        <w:pStyle w:val="PL"/>
      </w:pPr>
      <w:r w:rsidRPr="00FF4867">
        <w:t xml:space="preserve">            timeToTrigger-r18                           TimeToTrigger,</w:t>
      </w:r>
    </w:p>
    <w:p w14:paraId="1A29BC18" w14:textId="77777777" w:rsidR="00BB5808" w:rsidRPr="00FF4867" w:rsidRDefault="00BB5808" w:rsidP="00BB5808">
      <w:pPr>
        <w:pStyle w:val="PL"/>
      </w:pPr>
      <w:r w:rsidRPr="00FF4867">
        <w:t xml:space="preserve">            useAllowedCellList-r18                      </w:t>
      </w:r>
      <w:r w:rsidRPr="00FF4867">
        <w:rPr>
          <w:color w:val="993366"/>
        </w:rPr>
        <w:t>BOOLEAN</w:t>
      </w:r>
      <w:r w:rsidRPr="00FF4867">
        <w:t>,</w:t>
      </w:r>
    </w:p>
    <w:p w14:paraId="4E21AF59" w14:textId="77777777" w:rsidR="00BB5808" w:rsidRPr="00FF4867" w:rsidRDefault="00BB5808" w:rsidP="00BB5808">
      <w:pPr>
        <w:pStyle w:val="PL"/>
      </w:pPr>
      <w:r w:rsidRPr="00FF4867">
        <w:t xml:space="preserve">            h1-Threshold-r18                            Altitude-r18,</w:t>
      </w:r>
    </w:p>
    <w:p w14:paraId="7D50BFDF" w14:textId="77777777" w:rsidR="00BB5808" w:rsidRPr="00FF4867" w:rsidRDefault="00BB5808" w:rsidP="00BB5808">
      <w:pPr>
        <w:pStyle w:val="PL"/>
      </w:pPr>
      <w:r w:rsidRPr="00FF4867">
        <w:t xml:space="preserve">            h1-Hysteresis-r18                           HysteresisAltitude-r18,</w:t>
      </w:r>
    </w:p>
    <w:p w14:paraId="1DDDC659" w14:textId="77777777" w:rsidR="00BB5808" w:rsidRPr="00FF4867" w:rsidRDefault="00BB5808" w:rsidP="00BB5808">
      <w:pPr>
        <w:pStyle w:val="PL"/>
      </w:pPr>
      <w:r w:rsidRPr="00FF4867">
        <w:t xml:space="preserve">            includeAltitudeUE-r18                       </w:t>
      </w:r>
      <w:r w:rsidRPr="00FF4867">
        <w:rPr>
          <w:color w:val="993366"/>
        </w:rPr>
        <w:t>BOOLEAN</w:t>
      </w:r>
      <w:r w:rsidRPr="00FF4867">
        <w:t>,</w:t>
      </w:r>
    </w:p>
    <w:p w14:paraId="600F1361" w14:textId="77777777" w:rsidR="00BB5808" w:rsidRPr="00FF4867" w:rsidRDefault="00BB5808" w:rsidP="00BB5808">
      <w:pPr>
        <w:pStyle w:val="PL"/>
      </w:pPr>
      <w:r w:rsidRPr="00FF4867">
        <w:t xml:space="preserve">            simulMultiTriggerSingleMeasReport-r18       </w:t>
      </w:r>
      <w:r w:rsidRPr="00FF4867">
        <w:rPr>
          <w:color w:val="993366"/>
        </w:rPr>
        <w:t>BOOLEAN</w:t>
      </w:r>
    </w:p>
    <w:p w14:paraId="3D676248" w14:textId="77777777" w:rsidR="00BB5808" w:rsidRPr="00FF4867" w:rsidRDefault="00BB5808" w:rsidP="00BB5808">
      <w:pPr>
        <w:pStyle w:val="PL"/>
      </w:pPr>
      <w:r w:rsidRPr="00FF4867">
        <w:t xml:space="preserve">        },</w:t>
      </w:r>
    </w:p>
    <w:p w14:paraId="4232292A" w14:textId="77777777" w:rsidR="00BB5808" w:rsidRPr="00FF4867" w:rsidRDefault="00BB5808" w:rsidP="00BB5808">
      <w:pPr>
        <w:pStyle w:val="PL"/>
      </w:pPr>
      <w:r w:rsidRPr="00FF4867">
        <w:t xml:space="preserve">        eventA5H2-r18                             </w:t>
      </w:r>
      <w:r w:rsidRPr="00FF4867">
        <w:rPr>
          <w:color w:val="993366"/>
        </w:rPr>
        <w:t>SEQUENCE</w:t>
      </w:r>
      <w:r w:rsidRPr="00FF4867">
        <w:t xml:space="preserve"> {</w:t>
      </w:r>
    </w:p>
    <w:p w14:paraId="19621544" w14:textId="77777777" w:rsidR="00BB5808" w:rsidRPr="00FF4867" w:rsidRDefault="00BB5808" w:rsidP="00BB5808">
      <w:pPr>
        <w:pStyle w:val="PL"/>
      </w:pPr>
      <w:r w:rsidRPr="00FF4867">
        <w:t xml:space="preserve">            a5-Threshold1-r18                           MeasTriggerQuantity,</w:t>
      </w:r>
    </w:p>
    <w:p w14:paraId="62D67F7C" w14:textId="77777777" w:rsidR="00BB5808" w:rsidRPr="00FF4867" w:rsidRDefault="00BB5808" w:rsidP="00BB5808">
      <w:pPr>
        <w:pStyle w:val="PL"/>
      </w:pPr>
      <w:r w:rsidRPr="00FF4867">
        <w:t xml:space="preserve">            a5-Threshold2-r18                           MeasTriggerQuantity,</w:t>
      </w:r>
    </w:p>
    <w:p w14:paraId="59E59136" w14:textId="77777777" w:rsidR="00BB5808" w:rsidRPr="00FF4867" w:rsidRDefault="00BB5808" w:rsidP="00BB5808">
      <w:pPr>
        <w:pStyle w:val="PL"/>
      </w:pPr>
      <w:r w:rsidRPr="00FF4867">
        <w:t xml:space="preserve">            reportOnLeave-r18                           </w:t>
      </w:r>
      <w:r w:rsidRPr="00FF4867">
        <w:rPr>
          <w:color w:val="993366"/>
        </w:rPr>
        <w:t>BOOLEAN</w:t>
      </w:r>
      <w:r w:rsidRPr="00FF4867">
        <w:t>,</w:t>
      </w:r>
    </w:p>
    <w:p w14:paraId="5700A44D" w14:textId="77777777" w:rsidR="00BB5808" w:rsidRPr="00FF4867" w:rsidRDefault="00BB5808" w:rsidP="00BB5808">
      <w:pPr>
        <w:pStyle w:val="PL"/>
      </w:pPr>
      <w:r w:rsidRPr="00FF4867">
        <w:t xml:space="preserve">            a5-Hysteresis-r18                           Hysteresis,</w:t>
      </w:r>
    </w:p>
    <w:p w14:paraId="4EABF616" w14:textId="77777777" w:rsidR="00BB5808" w:rsidRPr="00FF4867" w:rsidRDefault="00BB5808" w:rsidP="00BB5808">
      <w:pPr>
        <w:pStyle w:val="PL"/>
      </w:pPr>
      <w:r w:rsidRPr="00FF4867">
        <w:t xml:space="preserve">            timeToTrigger-r18                           TimeToTrigger,</w:t>
      </w:r>
    </w:p>
    <w:p w14:paraId="360C9B36" w14:textId="77777777" w:rsidR="00BB5808" w:rsidRPr="00FF4867" w:rsidRDefault="00BB5808" w:rsidP="00BB5808">
      <w:pPr>
        <w:pStyle w:val="PL"/>
      </w:pPr>
      <w:r w:rsidRPr="00FF4867">
        <w:t xml:space="preserve">            useAllowedCellList-r18                      </w:t>
      </w:r>
      <w:r w:rsidRPr="00FF4867">
        <w:rPr>
          <w:color w:val="993366"/>
        </w:rPr>
        <w:t>BOOLEAN</w:t>
      </w:r>
      <w:r w:rsidRPr="00FF4867">
        <w:t>,</w:t>
      </w:r>
    </w:p>
    <w:p w14:paraId="1CAB2BB4" w14:textId="77777777" w:rsidR="00BB5808" w:rsidRPr="00FF4867" w:rsidRDefault="00BB5808" w:rsidP="00BB5808">
      <w:pPr>
        <w:pStyle w:val="PL"/>
      </w:pPr>
      <w:r w:rsidRPr="00FF4867">
        <w:t xml:space="preserve">            h2-Threshold-r18                            Altitude-r18,</w:t>
      </w:r>
    </w:p>
    <w:p w14:paraId="6DB85DFF" w14:textId="77777777" w:rsidR="00BB5808" w:rsidRPr="00FF4867" w:rsidRDefault="00BB5808" w:rsidP="00BB5808">
      <w:pPr>
        <w:pStyle w:val="PL"/>
      </w:pPr>
      <w:r w:rsidRPr="00FF4867">
        <w:t xml:space="preserve">            h2-Hysteresis-r18                           HysteresisAltitude-r18,</w:t>
      </w:r>
    </w:p>
    <w:p w14:paraId="54FAF606" w14:textId="77777777" w:rsidR="00BB5808" w:rsidRPr="00FF4867" w:rsidRDefault="00BB5808" w:rsidP="00BB5808">
      <w:pPr>
        <w:pStyle w:val="PL"/>
      </w:pPr>
      <w:r w:rsidRPr="00FF4867">
        <w:t xml:space="preserve">            includeAltitudeUE-r18                       </w:t>
      </w:r>
      <w:r w:rsidRPr="00FF4867">
        <w:rPr>
          <w:color w:val="993366"/>
        </w:rPr>
        <w:t>BOOLEAN</w:t>
      </w:r>
      <w:r w:rsidRPr="00FF4867">
        <w:t>,</w:t>
      </w:r>
    </w:p>
    <w:p w14:paraId="3ABD1DB8" w14:textId="77777777" w:rsidR="00BB5808" w:rsidRPr="00FF4867" w:rsidRDefault="00BB5808" w:rsidP="00BB5808">
      <w:pPr>
        <w:pStyle w:val="PL"/>
      </w:pPr>
      <w:r w:rsidRPr="00FF4867">
        <w:t xml:space="preserve">            simulMultiTriggerSingleMeasReport-r18       </w:t>
      </w:r>
      <w:r w:rsidRPr="00FF4867">
        <w:rPr>
          <w:color w:val="993366"/>
        </w:rPr>
        <w:t>BOOLEAN</w:t>
      </w:r>
    </w:p>
    <w:p w14:paraId="0429F802" w14:textId="77777777" w:rsidR="00BB5808" w:rsidRPr="00FF4867" w:rsidRDefault="00BB5808" w:rsidP="00BB5808">
      <w:pPr>
        <w:pStyle w:val="PL"/>
      </w:pPr>
      <w:r w:rsidRPr="00FF4867">
        <w:t xml:space="preserve">        },</w:t>
      </w:r>
    </w:p>
    <w:p w14:paraId="591C283C" w14:textId="77777777" w:rsidR="00BB5808" w:rsidRPr="00FF4867" w:rsidRDefault="00BB5808" w:rsidP="00BB5808">
      <w:pPr>
        <w:pStyle w:val="PL"/>
      </w:pPr>
      <w:r w:rsidRPr="00FF4867">
        <w:t xml:space="preserve">        eventD2-r18                                 </w:t>
      </w:r>
      <w:r w:rsidRPr="00FF4867">
        <w:rPr>
          <w:color w:val="993366"/>
        </w:rPr>
        <w:t>SEQUENCE</w:t>
      </w:r>
      <w:r w:rsidRPr="00FF4867">
        <w:t xml:space="preserve"> {</w:t>
      </w:r>
    </w:p>
    <w:p w14:paraId="284078E3" w14:textId="77777777" w:rsidR="00BB5808" w:rsidRPr="00FF4867" w:rsidRDefault="00BB5808" w:rsidP="00BB5808">
      <w:pPr>
        <w:pStyle w:val="PL"/>
      </w:pPr>
      <w:r w:rsidRPr="00FF4867">
        <w:t xml:space="preserve">            distanceThreshFromReference1-r18            </w:t>
      </w:r>
      <w:r w:rsidRPr="00FF4867">
        <w:rPr>
          <w:color w:val="993366"/>
        </w:rPr>
        <w:t>INTEGER</w:t>
      </w:r>
      <w:r w:rsidRPr="00FF4867">
        <w:t>(1.. 65535),</w:t>
      </w:r>
    </w:p>
    <w:p w14:paraId="4C6A764E" w14:textId="77777777" w:rsidR="00BB5808" w:rsidRPr="00FF4867" w:rsidRDefault="00BB5808" w:rsidP="00BB5808">
      <w:pPr>
        <w:pStyle w:val="PL"/>
      </w:pPr>
      <w:r w:rsidRPr="00FF4867">
        <w:t xml:space="preserve">            distanceThreshFromReference2-r18            </w:t>
      </w:r>
      <w:r w:rsidRPr="00FF4867">
        <w:rPr>
          <w:color w:val="993366"/>
        </w:rPr>
        <w:t>INTEGER</w:t>
      </w:r>
      <w:r w:rsidRPr="00FF4867">
        <w:t>(1.. 65535),</w:t>
      </w:r>
    </w:p>
    <w:p w14:paraId="2B496002" w14:textId="77777777" w:rsidR="00BB5808" w:rsidRPr="00FF4867" w:rsidRDefault="00BB5808" w:rsidP="00BB5808">
      <w:pPr>
        <w:pStyle w:val="PL"/>
      </w:pPr>
      <w:r w:rsidRPr="00FF4867">
        <w:t xml:space="preserve">            referenceLocation2-r18                      ReferenceLocation-r17,</w:t>
      </w:r>
    </w:p>
    <w:p w14:paraId="38F5061E" w14:textId="77777777" w:rsidR="00BB5808" w:rsidRPr="00FF4867" w:rsidRDefault="00BB5808" w:rsidP="00BB5808">
      <w:pPr>
        <w:pStyle w:val="PL"/>
      </w:pPr>
      <w:r w:rsidRPr="00FF4867">
        <w:t xml:space="preserve">            reportOnLeave-r18                           </w:t>
      </w:r>
      <w:r w:rsidRPr="00FF4867">
        <w:rPr>
          <w:color w:val="993366"/>
        </w:rPr>
        <w:t>BOOLEAN</w:t>
      </w:r>
      <w:r w:rsidRPr="00FF4867">
        <w:t>,</w:t>
      </w:r>
    </w:p>
    <w:p w14:paraId="2AF87B20" w14:textId="77777777" w:rsidR="00BB5808" w:rsidRPr="00FF4867" w:rsidRDefault="00BB5808" w:rsidP="00BB5808">
      <w:pPr>
        <w:pStyle w:val="PL"/>
      </w:pPr>
      <w:r w:rsidRPr="00FF4867">
        <w:t xml:space="preserve">            hysteresisLocation-r18                      HysteresisLocation-r17,</w:t>
      </w:r>
    </w:p>
    <w:p w14:paraId="19984661" w14:textId="77777777" w:rsidR="00BB5808" w:rsidRPr="00FF4867" w:rsidRDefault="00BB5808" w:rsidP="00BB5808">
      <w:pPr>
        <w:pStyle w:val="PL"/>
      </w:pPr>
      <w:r w:rsidRPr="00FF4867">
        <w:t xml:space="preserve">            timeToTrigger-r18                           TimeToTrigger</w:t>
      </w:r>
    </w:p>
    <w:p w14:paraId="01D0C338" w14:textId="77777777" w:rsidR="00BB5808" w:rsidRPr="00FF4867" w:rsidRDefault="00BB5808" w:rsidP="00BB5808">
      <w:pPr>
        <w:pStyle w:val="PL"/>
      </w:pPr>
      <w:r w:rsidRPr="00FF4867">
        <w:t xml:space="preserve">        }</w:t>
      </w:r>
    </w:p>
    <w:p w14:paraId="40DDF5DD" w14:textId="77777777" w:rsidR="00BB5808" w:rsidRPr="00FF4867" w:rsidRDefault="00BB5808" w:rsidP="00BB5808">
      <w:pPr>
        <w:pStyle w:val="PL"/>
      </w:pPr>
      <w:r w:rsidRPr="00FF4867">
        <w:t xml:space="preserve">        ]]</w:t>
      </w:r>
    </w:p>
    <w:p w14:paraId="1E2DF3CF" w14:textId="77777777" w:rsidR="00BB5808" w:rsidRPr="00FF4867" w:rsidRDefault="00BB5808" w:rsidP="00BB5808">
      <w:pPr>
        <w:pStyle w:val="PL"/>
      </w:pPr>
      <w:r w:rsidRPr="00FF4867">
        <w:lastRenderedPageBreak/>
        <w:t xml:space="preserve">    },</w:t>
      </w:r>
    </w:p>
    <w:p w14:paraId="63EF127B" w14:textId="77777777" w:rsidR="00BB5808" w:rsidRPr="00FF4867" w:rsidRDefault="00BB5808" w:rsidP="00BB5808">
      <w:pPr>
        <w:pStyle w:val="PL"/>
      </w:pPr>
      <w:r w:rsidRPr="00FF4867">
        <w:t xml:space="preserve">    rsType                                      NR-RS-Type,</w:t>
      </w:r>
    </w:p>
    <w:p w14:paraId="65A4E10F" w14:textId="77777777" w:rsidR="00BB5808" w:rsidRPr="00FF4867" w:rsidRDefault="00BB5808" w:rsidP="00BB5808">
      <w:pPr>
        <w:pStyle w:val="PL"/>
      </w:pPr>
      <w:r w:rsidRPr="00FF4867">
        <w:t xml:space="preserve">    reportInterval                              ReportInterval,</w:t>
      </w:r>
    </w:p>
    <w:p w14:paraId="015AD744" w14:textId="77777777" w:rsidR="00BB5808" w:rsidRPr="00FF4867" w:rsidRDefault="00BB5808" w:rsidP="00BB5808">
      <w:pPr>
        <w:pStyle w:val="PL"/>
      </w:pPr>
      <w:r w:rsidRPr="00FF4867">
        <w:t xml:space="preserve">    reportAmount                                </w:t>
      </w:r>
      <w:r w:rsidRPr="00FF4867">
        <w:rPr>
          <w:color w:val="993366"/>
        </w:rPr>
        <w:t>ENUMERATED</w:t>
      </w:r>
      <w:r w:rsidRPr="00FF4867">
        <w:t xml:space="preserve"> {r1, r2, r4, r8, r16, r32, r64, infinity},</w:t>
      </w:r>
    </w:p>
    <w:p w14:paraId="150104E0" w14:textId="77777777" w:rsidR="00BB5808" w:rsidRPr="00FF4867" w:rsidRDefault="00BB5808" w:rsidP="00BB5808">
      <w:pPr>
        <w:pStyle w:val="PL"/>
      </w:pPr>
      <w:r w:rsidRPr="00FF4867">
        <w:t xml:space="preserve">    reportQuantityCell                          MeasReportQuantity,</w:t>
      </w:r>
    </w:p>
    <w:p w14:paraId="6324CF8E" w14:textId="77777777" w:rsidR="00BB5808" w:rsidRPr="00FF4867" w:rsidRDefault="00BB5808" w:rsidP="00BB5808">
      <w:pPr>
        <w:pStyle w:val="PL"/>
      </w:pPr>
      <w:r w:rsidRPr="00FF4867">
        <w:t xml:space="preserve">    maxReportCells                              </w:t>
      </w:r>
      <w:r w:rsidRPr="00FF4867">
        <w:rPr>
          <w:color w:val="993366"/>
        </w:rPr>
        <w:t>INTEGER</w:t>
      </w:r>
      <w:r w:rsidRPr="00FF4867">
        <w:t xml:space="preserve"> (1..maxCellReport),</w:t>
      </w:r>
    </w:p>
    <w:p w14:paraId="163B5930" w14:textId="77777777" w:rsidR="00BB5808" w:rsidRPr="00FF4867" w:rsidRDefault="00BB5808" w:rsidP="00BB5808">
      <w:pPr>
        <w:pStyle w:val="PL"/>
        <w:rPr>
          <w:color w:val="808080"/>
        </w:rPr>
      </w:pPr>
      <w:r w:rsidRPr="00FF4867">
        <w:t xml:space="preserve">    reportQuantityRS-Indexes                     MeasReportQuantity                                            </w:t>
      </w:r>
      <w:r w:rsidRPr="00FF4867">
        <w:rPr>
          <w:color w:val="993366"/>
        </w:rPr>
        <w:t>OPTIONAL</w:t>
      </w:r>
      <w:r w:rsidRPr="00FF4867">
        <w:t xml:space="preserve">,   </w:t>
      </w:r>
      <w:r w:rsidRPr="00FF4867">
        <w:rPr>
          <w:color w:val="808080"/>
        </w:rPr>
        <w:t>-- Need R</w:t>
      </w:r>
    </w:p>
    <w:p w14:paraId="7DD93317" w14:textId="77777777" w:rsidR="00BB5808" w:rsidRPr="00FF4867" w:rsidRDefault="00BB5808" w:rsidP="00BB5808">
      <w:pPr>
        <w:pStyle w:val="PL"/>
        <w:rPr>
          <w:color w:val="808080"/>
        </w:rPr>
      </w:pPr>
      <w:r w:rsidRPr="00FF4867">
        <w:t xml:space="preserve">    maxNrofRS-IndexesToReport                   </w:t>
      </w:r>
      <w:r w:rsidRPr="00FF4867">
        <w:rPr>
          <w:color w:val="993366"/>
        </w:rPr>
        <w:t>INTEGER</w:t>
      </w:r>
      <w:r w:rsidRPr="00FF4867">
        <w:t xml:space="preserve"> (1..maxNrofIndexesToReport)                            </w:t>
      </w:r>
      <w:r w:rsidRPr="00FF4867">
        <w:rPr>
          <w:color w:val="993366"/>
        </w:rPr>
        <w:t>OPTIONAL</w:t>
      </w:r>
      <w:r w:rsidRPr="00FF4867">
        <w:t xml:space="preserve">,   </w:t>
      </w:r>
      <w:r w:rsidRPr="00FF4867">
        <w:rPr>
          <w:color w:val="808080"/>
        </w:rPr>
        <w:t>-- Need R</w:t>
      </w:r>
    </w:p>
    <w:p w14:paraId="108A0374" w14:textId="77777777" w:rsidR="00BB5808" w:rsidRPr="00FF4867" w:rsidRDefault="00BB5808" w:rsidP="00BB5808">
      <w:pPr>
        <w:pStyle w:val="PL"/>
      </w:pPr>
      <w:r w:rsidRPr="00FF4867">
        <w:t xml:space="preserve">    includeBeamMeasurements                     </w:t>
      </w:r>
      <w:r w:rsidRPr="00FF4867">
        <w:rPr>
          <w:color w:val="993366"/>
        </w:rPr>
        <w:t>BOOLEAN</w:t>
      </w:r>
      <w:r w:rsidRPr="00FF4867">
        <w:t>,</w:t>
      </w:r>
    </w:p>
    <w:p w14:paraId="19B323A1" w14:textId="77777777" w:rsidR="00BB5808" w:rsidRPr="00FF4867" w:rsidRDefault="00BB5808" w:rsidP="00BB5808">
      <w:pPr>
        <w:pStyle w:val="PL"/>
        <w:rPr>
          <w:color w:val="808080"/>
        </w:rPr>
      </w:pPr>
      <w:r w:rsidRPr="00FF4867">
        <w:t xml:space="preserve">    reportAddNeighMeas                          </w:t>
      </w:r>
      <w:r w:rsidRPr="00FF4867">
        <w:rPr>
          <w:color w:val="993366"/>
        </w:rPr>
        <w:t>ENUMERATED</w:t>
      </w:r>
      <w:r w:rsidRPr="00FF4867">
        <w:t xml:space="preserve"> {setup}                                             </w:t>
      </w:r>
      <w:r w:rsidRPr="00FF4867">
        <w:rPr>
          <w:color w:val="993366"/>
        </w:rPr>
        <w:t>OPTIONAL</w:t>
      </w:r>
      <w:r w:rsidRPr="00FF4867">
        <w:t xml:space="preserve">,   </w:t>
      </w:r>
      <w:r w:rsidRPr="00FF4867">
        <w:rPr>
          <w:color w:val="808080"/>
        </w:rPr>
        <w:t>-- Need R</w:t>
      </w:r>
    </w:p>
    <w:p w14:paraId="086A8A98" w14:textId="77777777" w:rsidR="00BB5808" w:rsidRPr="00FF4867" w:rsidRDefault="00BB5808" w:rsidP="00BB5808">
      <w:pPr>
        <w:pStyle w:val="PL"/>
      </w:pPr>
      <w:r w:rsidRPr="00FF4867">
        <w:t xml:space="preserve">    ...,</w:t>
      </w:r>
    </w:p>
    <w:p w14:paraId="7A53980C" w14:textId="77777777" w:rsidR="00BB5808" w:rsidRPr="00FF4867" w:rsidRDefault="00BB5808" w:rsidP="00BB5808">
      <w:pPr>
        <w:pStyle w:val="PL"/>
      </w:pPr>
      <w:r w:rsidRPr="00FF4867">
        <w:t xml:space="preserve">    [[</w:t>
      </w:r>
    </w:p>
    <w:p w14:paraId="73FCF25A" w14:textId="77777777" w:rsidR="00BB5808" w:rsidRPr="00FF4867" w:rsidRDefault="00BB5808" w:rsidP="00BB5808">
      <w:pPr>
        <w:pStyle w:val="PL"/>
        <w:rPr>
          <w:color w:val="808080"/>
        </w:rPr>
      </w:pPr>
      <w:r w:rsidRPr="00FF4867">
        <w:t xml:space="preserve">    measRSSI-ReportConfig-r16                   MeasRSSI-ReportConfig-r16                                      </w:t>
      </w:r>
      <w:r w:rsidRPr="00FF4867">
        <w:rPr>
          <w:color w:val="993366"/>
        </w:rPr>
        <w:t>OPTIONAL</w:t>
      </w:r>
      <w:r w:rsidRPr="00FF4867">
        <w:t xml:space="preserve">,   </w:t>
      </w:r>
      <w:r w:rsidRPr="00FF4867">
        <w:rPr>
          <w:color w:val="808080"/>
        </w:rPr>
        <w:t>-- Need R</w:t>
      </w:r>
    </w:p>
    <w:p w14:paraId="49EA5969" w14:textId="77777777" w:rsidR="00BB5808" w:rsidRPr="00FF4867" w:rsidRDefault="00BB5808" w:rsidP="00BB5808">
      <w:pPr>
        <w:pStyle w:val="PL"/>
        <w:rPr>
          <w:color w:val="808080"/>
        </w:rPr>
      </w:pPr>
      <w:r w:rsidRPr="00FF4867">
        <w:t xml:space="preserve">    useT312-r16                                 </w:t>
      </w:r>
      <w:r w:rsidRPr="00FF4867">
        <w:rPr>
          <w:color w:val="993366"/>
        </w:rPr>
        <w:t>BOOLEAN</w:t>
      </w:r>
      <w:r w:rsidRPr="00FF4867">
        <w:t xml:space="preserve">                                                        </w:t>
      </w:r>
      <w:r w:rsidRPr="00FF4867">
        <w:rPr>
          <w:color w:val="993366"/>
        </w:rPr>
        <w:t>OPTIONAL</w:t>
      </w:r>
      <w:r w:rsidRPr="00FF4867">
        <w:t xml:space="preserve">,   </w:t>
      </w:r>
      <w:r w:rsidRPr="00FF4867">
        <w:rPr>
          <w:color w:val="808080"/>
        </w:rPr>
        <w:t>-- Need M</w:t>
      </w:r>
    </w:p>
    <w:p w14:paraId="3E74EE95" w14:textId="77777777" w:rsidR="00BB5808" w:rsidRPr="00FF4867" w:rsidRDefault="00BB5808" w:rsidP="00BB5808">
      <w:pPr>
        <w:pStyle w:val="PL"/>
        <w:rPr>
          <w:color w:val="808080"/>
        </w:rPr>
      </w:pPr>
      <w:r w:rsidRPr="00FF4867">
        <w:t xml:space="preserve">    includeCommonLocationInfo-r16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26F19103" w14:textId="77777777" w:rsidR="00BB5808" w:rsidRPr="00FF4867" w:rsidRDefault="00BB5808" w:rsidP="00BB5808">
      <w:pPr>
        <w:pStyle w:val="PL"/>
        <w:rPr>
          <w:color w:val="808080"/>
        </w:rPr>
      </w:pPr>
      <w:r w:rsidRPr="00FF4867">
        <w:t xml:space="preserve">    includeBT-Meas-r16                          SetupRelease {BT-NameList-r16}                                 </w:t>
      </w:r>
      <w:r w:rsidRPr="00FF4867">
        <w:rPr>
          <w:color w:val="993366"/>
        </w:rPr>
        <w:t>OPTIONAL</w:t>
      </w:r>
      <w:r w:rsidRPr="00FF4867">
        <w:t xml:space="preserve">,   </w:t>
      </w:r>
      <w:r w:rsidRPr="00FF4867">
        <w:rPr>
          <w:color w:val="808080"/>
        </w:rPr>
        <w:t>-- Need M</w:t>
      </w:r>
    </w:p>
    <w:p w14:paraId="1C54F37D" w14:textId="77777777" w:rsidR="00BB5808" w:rsidRPr="00FF4867" w:rsidRDefault="00BB5808" w:rsidP="00BB5808">
      <w:pPr>
        <w:pStyle w:val="PL"/>
        <w:rPr>
          <w:color w:val="808080"/>
        </w:rPr>
      </w:pPr>
      <w:r w:rsidRPr="00FF4867">
        <w:t xml:space="preserve">    includeWLAN-Meas-r16                        SetupRelease {WLAN-NameList-r16}                               </w:t>
      </w:r>
      <w:r w:rsidRPr="00FF4867">
        <w:rPr>
          <w:color w:val="993366"/>
        </w:rPr>
        <w:t>OPTIONAL</w:t>
      </w:r>
      <w:r w:rsidRPr="00FF4867">
        <w:t xml:space="preserve">,   </w:t>
      </w:r>
      <w:r w:rsidRPr="00FF4867">
        <w:rPr>
          <w:color w:val="808080"/>
        </w:rPr>
        <w:t>-- Need M</w:t>
      </w:r>
    </w:p>
    <w:p w14:paraId="020DBC42" w14:textId="77777777" w:rsidR="00BB5808" w:rsidRPr="00FF4867" w:rsidRDefault="00BB5808" w:rsidP="00BB5808">
      <w:pPr>
        <w:pStyle w:val="PL"/>
        <w:rPr>
          <w:color w:val="808080"/>
        </w:rPr>
      </w:pPr>
      <w:r w:rsidRPr="00FF4867">
        <w:t xml:space="preserve">    includeSensor-Meas-r16                      SetupRelease {Sensor-NameList-r16}                             </w:t>
      </w:r>
      <w:r w:rsidRPr="00FF4867">
        <w:rPr>
          <w:color w:val="993366"/>
        </w:rPr>
        <w:t>OPTIONAL</w:t>
      </w:r>
      <w:r w:rsidRPr="00FF4867">
        <w:t xml:space="preserve">    </w:t>
      </w:r>
      <w:r w:rsidRPr="00FF4867">
        <w:rPr>
          <w:color w:val="808080"/>
        </w:rPr>
        <w:t>-- Need M</w:t>
      </w:r>
    </w:p>
    <w:p w14:paraId="63FBEC24" w14:textId="77777777" w:rsidR="00BB5808" w:rsidRPr="00FF4867" w:rsidRDefault="00BB5808" w:rsidP="00BB5808">
      <w:pPr>
        <w:pStyle w:val="PL"/>
      </w:pPr>
      <w:r w:rsidRPr="00FF4867">
        <w:t xml:space="preserve">    ]],</w:t>
      </w:r>
    </w:p>
    <w:p w14:paraId="529F1BD0" w14:textId="77777777" w:rsidR="00BB5808" w:rsidRPr="00FF4867" w:rsidRDefault="00BB5808" w:rsidP="00BB5808">
      <w:pPr>
        <w:pStyle w:val="PL"/>
      </w:pPr>
      <w:r w:rsidRPr="00FF4867">
        <w:t xml:space="preserve">    [[</w:t>
      </w:r>
    </w:p>
    <w:p w14:paraId="3CFAD946" w14:textId="77777777" w:rsidR="00BB5808" w:rsidRPr="00FF4867" w:rsidRDefault="00BB5808" w:rsidP="00BB5808">
      <w:pPr>
        <w:pStyle w:val="PL"/>
        <w:rPr>
          <w:color w:val="808080"/>
        </w:rPr>
      </w:pPr>
      <w:r w:rsidRPr="00FF4867">
        <w:t xml:space="preserve">    coarseLocationRequest-r17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7E6E1CAE" w14:textId="77777777" w:rsidR="00BB5808" w:rsidRPr="00FF4867" w:rsidRDefault="00BB5808" w:rsidP="00BB5808">
      <w:pPr>
        <w:pStyle w:val="PL"/>
        <w:rPr>
          <w:color w:val="808080"/>
        </w:rPr>
      </w:pPr>
      <w:r w:rsidRPr="00FF4867">
        <w:t xml:space="preserve">    reportQuantityRelay-r17                     SL-MeasReportQuantity-r16                                      </w:t>
      </w:r>
      <w:r w:rsidRPr="00FF4867">
        <w:rPr>
          <w:color w:val="993366"/>
        </w:rPr>
        <w:t>OPTIONAL</w:t>
      </w:r>
      <w:r w:rsidRPr="00FF4867">
        <w:t xml:space="preserve">    </w:t>
      </w:r>
      <w:r w:rsidRPr="00FF4867">
        <w:rPr>
          <w:color w:val="808080"/>
        </w:rPr>
        <w:t>-- Need R</w:t>
      </w:r>
    </w:p>
    <w:p w14:paraId="614F3FA3" w14:textId="77777777" w:rsidR="00BB5808" w:rsidRPr="00FF4867" w:rsidRDefault="00BB5808" w:rsidP="00BB5808">
      <w:pPr>
        <w:pStyle w:val="PL"/>
      </w:pPr>
      <w:r w:rsidRPr="00FF4867">
        <w:t xml:space="preserve">    ]],</w:t>
      </w:r>
    </w:p>
    <w:p w14:paraId="384936F1" w14:textId="77777777" w:rsidR="00BB5808" w:rsidRPr="00FF4867" w:rsidRDefault="00BB5808" w:rsidP="00BB5808">
      <w:pPr>
        <w:pStyle w:val="PL"/>
      </w:pPr>
      <w:r w:rsidRPr="00FF4867">
        <w:t xml:space="preserve">    [[</w:t>
      </w:r>
    </w:p>
    <w:p w14:paraId="6BCD9683" w14:textId="77777777" w:rsidR="00BB5808" w:rsidRPr="00FF4867" w:rsidRDefault="00BB5808" w:rsidP="00BB5808">
      <w:pPr>
        <w:pStyle w:val="PL"/>
        <w:rPr>
          <w:color w:val="808080"/>
        </w:rPr>
      </w:pPr>
      <w:r w:rsidRPr="00FF4867">
        <w:t xml:space="preserve">    numberOfTriggeringCells-r18                 </w:t>
      </w:r>
      <w:r w:rsidRPr="00FF4867">
        <w:rPr>
          <w:color w:val="993366"/>
        </w:rPr>
        <w:t>INTEGER</w:t>
      </w:r>
      <w:r w:rsidRPr="00FF4867">
        <w:t xml:space="preserve"> (2..maxCellReport)                                     </w:t>
      </w:r>
      <w:r w:rsidRPr="00FF4867">
        <w:rPr>
          <w:color w:val="993366"/>
        </w:rPr>
        <w:t>OPTIONAL</w:t>
      </w:r>
      <w:r w:rsidRPr="00FF4867">
        <w:t xml:space="preserve">,   </w:t>
      </w:r>
      <w:r w:rsidRPr="00FF4867">
        <w:rPr>
          <w:color w:val="808080"/>
        </w:rPr>
        <w:t>-- Need R</w:t>
      </w:r>
    </w:p>
    <w:p w14:paraId="49140D0F" w14:textId="77777777" w:rsidR="00BB5808" w:rsidRPr="00FF4867" w:rsidRDefault="00BB5808" w:rsidP="00BB5808">
      <w:pPr>
        <w:pStyle w:val="PL"/>
        <w:rPr>
          <w:color w:val="808080"/>
        </w:rPr>
      </w:pPr>
      <w:r w:rsidRPr="00FF4867">
        <w:t xml:space="preserve">    cellIndividualOffsetList-r18                </w:t>
      </w:r>
      <w:r w:rsidRPr="00FF4867">
        <w:rPr>
          <w:color w:val="993366"/>
        </w:rPr>
        <w:t>SEQUENCE</w:t>
      </w:r>
      <w:r w:rsidRPr="00FF4867">
        <w:t xml:space="preserve"> (</w:t>
      </w:r>
      <w:r w:rsidRPr="00FF4867">
        <w:rPr>
          <w:color w:val="993366"/>
        </w:rPr>
        <w:t>SIZE</w:t>
      </w:r>
      <w:r w:rsidRPr="00FF4867">
        <w:t xml:space="preserve"> (1..maxNrofCellMeas))</w:t>
      </w:r>
      <w:r w:rsidRPr="00FF4867">
        <w:rPr>
          <w:color w:val="993366"/>
        </w:rPr>
        <w:t xml:space="preserve"> OF</w:t>
      </w:r>
      <w:r w:rsidRPr="00FF4867">
        <w:t xml:space="preserve"> CellIndividualOffsetList-r18 </w:t>
      </w:r>
      <w:r w:rsidRPr="00FF4867">
        <w:rPr>
          <w:color w:val="993366"/>
        </w:rPr>
        <w:t>OPTIONAL</w:t>
      </w:r>
      <w:r w:rsidRPr="00FF4867">
        <w:t xml:space="preserve">, </w:t>
      </w:r>
      <w:r w:rsidRPr="00FF4867">
        <w:rPr>
          <w:color w:val="808080"/>
        </w:rPr>
        <w:t>-- Need R</w:t>
      </w:r>
    </w:p>
    <w:p w14:paraId="2145E0D4" w14:textId="77777777" w:rsidR="00BB5808" w:rsidRPr="00FF4867" w:rsidRDefault="00BB5808" w:rsidP="00BB5808">
      <w:pPr>
        <w:pStyle w:val="PL"/>
        <w:rPr>
          <w:color w:val="808080"/>
        </w:rPr>
      </w:pPr>
      <w:r w:rsidRPr="00FF4867">
        <w:t xml:space="preserve">    eventX1-SD-Threshold1-r18                   SL-MeasTriggerQuantity-r16                                     </w:t>
      </w:r>
      <w:r w:rsidRPr="00FF4867">
        <w:rPr>
          <w:color w:val="993366"/>
        </w:rPr>
        <w:t>OPTIONAL</w:t>
      </w:r>
      <w:r w:rsidRPr="00FF4867">
        <w:t xml:space="preserve">,   </w:t>
      </w:r>
      <w:r w:rsidRPr="00FF4867">
        <w:rPr>
          <w:color w:val="808080"/>
        </w:rPr>
        <w:t>-- Need S</w:t>
      </w:r>
    </w:p>
    <w:p w14:paraId="10CED978" w14:textId="77777777" w:rsidR="00BB5808" w:rsidRPr="00FF4867" w:rsidRDefault="00BB5808" w:rsidP="00BB5808">
      <w:pPr>
        <w:pStyle w:val="PL"/>
        <w:rPr>
          <w:color w:val="808080"/>
        </w:rPr>
      </w:pPr>
      <w:r w:rsidRPr="00FF4867">
        <w:t xml:space="preserve">    eventX2-SD-Threshold-r18                    SL-MeasTriggerQuantity-r16                                     </w:t>
      </w:r>
      <w:r w:rsidRPr="00FF4867">
        <w:rPr>
          <w:color w:val="993366"/>
        </w:rPr>
        <w:t>OPTIONAL</w:t>
      </w:r>
      <w:r w:rsidRPr="00FF4867">
        <w:t xml:space="preserve">    </w:t>
      </w:r>
      <w:r w:rsidRPr="00FF4867">
        <w:rPr>
          <w:color w:val="808080"/>
        </w:rPr>
        <w:t>-- Need S</w:t>
      </w:r>
    </w:p>
    <w:p w14:paraId="6A7989C3" w14:textId="77777777" w:rsidR="00BB5808" w:rsidRPr="00FF4867" w:rsidRDefault="00BB5808" w:rsidP="00BB5808">
      <w:pPr>
        <w:pStyle w:val="PL"/>
        <w:rPr>
          <w:color w:val="808080"/>
        </w:rPr>
      </w:pPr>
      <w:r w:rsidRPr="00FF4867">
        <w:rPr>
          <w:color w:val="808080"/>
        </w:rPr>
        <w:t>-- Editor’s Note: FFS if this is proper place for Event X1 thresolds.</w:t>
      </w:r>
    </w:p>
    <w:p w14:paraId="53A6EE62" w14:textId="77777777" w:rsidR="00BB5808" w:rsidRPr="00FF4867" w:rsidRDefault="00BB5808" w:rsidP="00BB5808">
      <w:pPr>
        <w:pStyle w:val="PL"/>
      </w:pPr>
      <w:r w:rsidRPr="00FF4867">
        <w:t xml:space="preserve">    ]]</w:t>
      </w:r>
    </w:p>
    <w:p w14:paraId="4613F8B2" w14:textId="77777777" w:rsidR="00BB5808" w:rsidRPr="00FF4867" w:rsidRDefault="00BB5808" w:rsidP="00BB5808">
      <w:pPr>
        <w:pStyle w:val="PL"/>
      </w:pPr>
      <w:r w:rsidRPr="00FF4867">
        <w:t>}</w:t>
      </w:r>
    </w:p>
    <w:p w14:paraId="0738AF5E" w14:textId="77777777" w:rsidR="00BB5808" w:rsidRPr="00FF4867" w:rsidRDefault="00BB5808" w:rsidP="00BB5808">
      <w:pPr>
        <w:pStyle w:val="PL"/>
      </w:pPr>
    </w:p>
    <w:p w14:paraId="24AC4F70" w14:textId="77777777" w:rsidR="00BB5808" w:rsidRPr="00FF4867" w:rsidRDefault="00BB5808" w:rsidP="00BB5808">
      <w:pPr>
        <w:pStyle w:val="PL"/>
      </w:pPr>
      <w:r w:rsidRPr="00FF4867">
        <w:t xml:space="preserve">PeriodicalReportConfig ::=                  </w:t>
      </w:r>
      <w:r w:rsidRPr="00FF4867">
        <w:rPr>
          <w:color w:val="993366"/>
        </w:rPr>
        <w:t>SEQUENCE</w:t>
      </w:r>
      <w:r w:rsidRPr="00FF4867">
        <w:t xml:space="preserve"> {</w:t>
      </w:r>
    </w:p>
    <w:p w14:paraId="01704E90" w14:textId="77777777" w:rsidR="00BB5808" w:rsidRPr="00FF4867" w:rsidRDefault="00BB5808" w:rsidP="00BB5808">
      <w:pPr>
        <w:pStyle w:val="PL"/>
      </w:pPr>
      <w:r w:rsidRPr="00FF4867">
        <w:t xml:space="preserve">    rsType                                      NR-RS-Type,</w:t>
      </w:r>
    </w:p>
    <w:p w14:paraId="4C8299BE" w14:textId="77777777" w:rsidR="00BB5808" w:rsidRPr="00FF4867" w:rsidRDefault="00BB5808" w:rsidP="00BB5808">
      <w:pPr>
        <w:pStyle w:val="PL"/>
      </w:pPr>
      <w:r w:rsidRPr="00FF4867">
        <w:t xml:space="preserve">    reportInterval                              ReportInterval,</w:t>
      </w:r>
    </w:p>
    <w:p w14:paraId="4950E70A" w14:textId="77777777" w:rsidR="00BB5808" w:rsidRPr="00FF4867" w:rsidRDefault="00BB5808" w:rsidP="00BB5808">
      <w:pPr>
        <w:pStyle w:val="PL"/>
      </w:pPr>
      <w:r w:rsidRPr="00FF4867">
        <w:t xml:space="preserve">    reportAmount                                </w:t>
      </w:r>
      <w:r w:rsidRPr="00FF4867">
        <w:rPr>
          <w:color w:val="993366"/>
        </w:rPr>
        <w:t>ENUMERATED</w:t>
      </w:r>
      <w:r w:rsidRPr="00FF4867">
        <w:t xml:space="preserve"> {r1, r2, r4, r8, r16, r32, r64, infinity},</w:t>
      </w:r>
    </w:p>
    <w:p w14:paraId="3FBC47D8" w14:textId="77777777" w:rsidR="00BB5808" w:rsidRPr="00FF4867" w:rsidRDefault="00BB5808" w:rsidP="00BB5808">
      <w:pPr>
        <w:pStyle w:val="PL"/>
      </w:pPr>
      <w:r w:rsidRPr="00FF4867">
        <w:t xml:space="preserve">    reportQuantityCell                          MeasReportQuantity,</w:t>
      </w:r>
    </w:p>
    <w:p w14:paraId="351D01CF" w14:textId="77777777" w:rsidR="00BB5808" w:rsidRPr="00FF4867" w:rsidRDefault="00BB5808" w:rsidP="00BB5808">
      <w:pPr>
        <w:pStyle w:val="PL"/>
      </w:pPr>
      <w:r w:rsidRPr="00FF4867">
        <w:t xml:space="preserve">    maxReportCells                              </w:t>
      </w:r>
      <w:r w:rsidRPr="00FF4867">
        <w:rPr>
          <w:color w:val="993366"/>
        </w:rPr>
        <w:t>INTEGER</w:t>
      </w:r>
      <w:r w:rsidRPr="00FF4867">
        <w:t xml:space="preserve"> (1..maxCellReport),</w:t>
      </w:r>
    </w:p>
    <w:p w14:paraId="34DB41F5" w14:textId="77777777" w:rsidR="00BB5808" w:rsidRPr="00FF4867" w:rsidRDefault="00BB5808" w:rsidP="00BB5808">
      <w:pPr>
        <w:pStyle w:val="PL"/>
        <w:rPr>
          <w:color w:val="808080"/>
        </w:rPr>
      </w:pPr>
      <w:r w:rsidRPr="00FF4867">
        <w:t xml:space="preserve">    reportQuantityRS-Indexes                    MeasReportQuantity                                             </w:t>
      </w:r>
      <w:r w:rsidRPr="00FF4867">
        <w:rPr>
          <w:color w:val="993366"/>
        </w:rPr>
        <w:t>OPTIONAL</w:t>
      </w:r>
      <w:r w:rsidRPr="00FF4867">
        <w:t xml:space="preserve">,   </w:t>
      </w:r>
      <w:r w:rsidRPr="00FF4867">
        <w:rPr>
          <w:color w:val="808080"/>
        </w:rPr>
        <w:t>-- Need R</w:t>
      </w:r>
    </w:p>
    <w:p w14:paraId="5A7E3316" w14:textId="77777777" w:rsidR="00BB5808" w:rsidRPr="00FF4867" w:rsidRDefault="00BB5808" w:rsidP="00BB5808">
      <w:pPr>
        <w:pStyle w:val="PL"/>
        <w:rPr>
          <w:color w:val="808080"/>
        </w:rPr>
      </w:pPr>
      <w:r w:rsidRPr="00FF4867">
        <w:t xml:space="preserve">    maxNrofRS-IndexesToReport                   </w:t>
      </w:r>
      <w:r w:rsidRPr="00FF4867">
        <w:rPr>
          <w:color w:val="993366"/>
        </w:rPr>
        <w:t>INTEGER</w:t>
      </w:r>
      <w:r w:rsidRPr="00FF4867">
        <w:t xml:space="preserve"> (1..maxNrofIndexesToReport)                            </w:t>
      </w:r>
      <w:r w:rsidRPr="00FF4867">
        <w:rPr>
          <w:color w:val="993366"/>
        </w:rPr>
        <w:t>OPTIONAL</w:t>
      </w:r>
      <w:r w:rsidRPr="00FF4867">
        <w:t xml:space="preserve">,   </w:t>
      </w:r>
      <w:r w:rsidRPr="00FF4867">
        <w:rPr>
          <w:color w:val="808080"/>
        </w:rPr>
        <w:t>-- Need R</w:t>
      </w:r>
    </w:p>
    <w:p w14:paraId="367AC017" w14:textId="77777777" w:rsidR="00BB5808" w:rsidRPr="00FF4867" w:rsidRDefault="00BB5808" w:rsidP="00BB5808">
      <w:pPr>
        <w:pStyle w:val="PL"/>
      </w:pPr>
      <w:r w:rsidRPr="00FF4867">
        <w:t xml:space="preserve">    includeBeamMeasurements                     </w:t>
      </w:r>
      <w:r w:rsidRPr="00FF4867">
        <w:rPr>
          <w:color w:val="993366"/>
        </w:rPr>
        <w:t>BOOLEAN</w:t>
      </w:r>
      <w:r w:rsidRPr="00FF4867">
        <w:t>,</w:t>
      </w:r>
    </w:p>
    <w:p w14:paraId="1E27F7D1" w14:textId="77777777" w:rsidR="00BB5808" w:rsidRPr="00FF4867" w:rsidRDefault="00BB5808" w:rsidP="00BB5808">
      <w:pPr>
        <w:pStyle w:val="PL"/>
      </w:pPr>
      <w:r w:rsidRPr="00FF4867">
        <w:t xml:space="preserve">    useAllowedCellList                          </w:t>
      </w:r>
      <w:r w:rsidRPr="00FF4867">
        <w:rPr>
          <w:color w:val="993366"/>
        </w:rPr>
        <w:t>BOOLEAN</w:t>
      </w:r>
      <w:r w:rsidRPr="00FF4867">
        <w:t>,</w:t>
      </w:r>
    </w:p>
    <w:p w14:paraId="7E5ACF02" w14:textId="77777777" w:rsidR="00BB5808" w:rsidRPr="00FF4867" w:rsidRDefault="00BB5808" w:rsidP="00BB5808">
      <w:pPr>
        <w:pStyle w:val="PL"/>
      </w:pPr>
      <w:r w:rsidRPr="00FF4867">
        <w:t xml:space="preserve">    ...,</w:t>
      </w:r>
    </w:p>
    <w:p w14:paraId="7CC487DE" w14:textId="77777777" w:rsidR="00BB5808" w:rsidRPr="00FF4867" w:rsidRDefault="00BB5808" w:rsidP="00BB5808">
      <w:pPr>
        <w:pStyle w:val="PL"/>
      </w:pPr>
      <w:r w:rsidRPr="00FF4867">
        <w:t xml:space="preserve">    [[</w:t>
      </w:r>
    </w:p>
    <w:p w14:paraId="1A9D5180" w14:textId="77777777" w:rsidR="00BB5808" w:rsidRPr="00FF4867" w:rsidRDefault="00BB5808" w:rsidP="00BB5808">
      <w:pPr>
        <w:pStyle w:val="PL"/>
        <w:rPr>
          <w:color w:val="808080"/>
        </w:rPr>
      </w:pPr>
      <w:r w:rsidRPr="00FF4867">
        <w:t xml:space="preserve">    measRSSI-ReportConfig-r16                   MeasRSSI-ReportConfig-r16                                      </w:t>
      </w:r>
      <w:r w:rsidRPr="00FF4867">
        <w:rPr>
          <w:color w:val="993366"/>
        </w:rPr>
        <w:t>OPTIONAL</w:t>
      </w:r>
      <w:r w:rsidRPr="00FF4867">
        <w:t xml:space="preserve">,   </w:t>
      </w:r>
      <w:r w:rsidRPr="00FF4867">
        <w:rPr>
          <w:color w:val="808080"/>
        </w:rPr>
        <w:t>-- Need R</w:t>
      </w:r>
    </w:p>
    <w:p w14:paraId="204C6D19" w14:textId="77777777" w:rsidR="00BB5808" w:rsidRPr="00FF4867" w:rsidRDefault="00BB5808" w:rsidP="00BB5808">
      <w:pPr>
        <w:pStyle w:val="PL"/>
        <w:rPr>
          <w:color w:val="808080"/>
        </w:rPr>
      </w:pPr>
      <w:r w:rsidRPr="00FF4867">
        <w:t xml:space="preserve">    includeCommonLocationInfo-r16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2F022A81" w14:textId="77777777" w:rsidR="00BB5808" w:rsidRPr="00FF4867" w:rsidRDefault="00BB5808" w:rsidP="00BB5808">
      <w:pPr>
        <w:pStyle w:val="PL"/>
        <w:rPr>
          <w:color w:val="808080"/>
        </w:rPr>
      </w:pPr>
      <w:r w:rsidRPr="00FF4867">
        <w:t xml:space="preserve">    includeBT-Meas-r16                          SetupRelease {BT-NameList-r16}                                 </w:t>
      </w:r>
      <w:r w:rsidRPr="00FF4867">
        <w:rPr>
          <w:color w:val="993366"/>
        </w:rPr>
        <w:t>OPTIONAL</w:t>
      </w:r>
      <w:r w:rsidRPr="00FF4867">
        <w:t xml:space="preserve">,   </w:t>
      </w:r>
      <w:r w:rsidRPr="00FF4867">
        <w:rPr>
          <w:color w:val="808080"/>
        </w:rPr>
        <w:t>-- Need M</w:t>
      </w:r>
    </w:p>
    <w:p w14:paraId="01256937" w14:textId="77777777" w:rsidR="00BB5808" w:rsidRPr="00FF4867" w:rsidRDefault="00BB5808" w:rsidP="00BB5808">
      <w:pPr>
        <w:pStyle w:val="PL"/>
        <w:rPr>
          <w:color w:val="808080"/>
        </w:rPr>
      </w:pPr>
      <w:r w:rsidRPr="00FF4867">
        <w:t xml:space="preserve">    includeWLAN-Meas-r16                        SetupRelease {WLAN-NameList-r16}                               </w:t>
      </w:r>
      <w:r w:rsidRPr="00FF4867">
        <w:rPr>
          <w:color w:val="993366"/>
        </w:rPr>
        <w:t>OPTIONAL</w:t>
      </w:r>
      <w:r w:rsidRPr="00FF4867">
        <w:t xml:space="preserve">,   </w:t>
      </w:r>
      <w:r w:rsidRPr="00FF4867">
        <w:rPr>
          <w:color w:val="808080"/>
        </w:rPr>
        <w:t>-- Need M</w:t>
      </w:r>
    </w:p>
    <w:p w14:paraId="13420800" w14:textId="77777777" w:rsidR="00BB5808" w:rsidRPr="00FF4867" w:rsidRDefault="00BB5808" w:rsidP="00BB5808">
      <w:pPr>
        <w:pStyle w:val="PL"/>
        <w:rPr>
          <w:color w:val="808080"/>
        </w:rPr>
      </w:pPr>
      <w:r w:rsidRPr="00FF4867">
        <w:t xml:space="preserve">    includeSensor-Meas-r16                      SetupRelease {Sensor-NameList-r16}                             </w:t>
      </w:r>
      <w:r w:rsidRPr="00FF4867">
        <w:rPr>
          <w:color w:val="993366"/>
        </w:rPr>
        <w:t>OPTIONAL</w:t>
      </w:r>
      <w:r w:rsidRPr="00FF4867">
        <w:t xml:space="preserve">,   </w:t>
      </w:r>
      <w:r w:rsidRPr="00FF4867">
        <w:rPr>
          <w:color w:val="808080"/>
        </w:rPr>
        <w:t>-- Need M</w:t>
      </w:r>
    </w:p>
    <w:p w14:paraId="67399122" w14:textId="77777777" w:rsidR="00BB5808" w:rsidRPr="00FF4867" w:rsidRDefault="00BB5808" w:rsidP="00BB5808">
      <w:pPr>
        <w:pStyle w:val="PL"/>
        <w:rPr>
          <w:color w:val="808080"/>
        </w:rPr>
      </w:pPr>
      <w:r w:rsidRPr="00FF4867">
        <w:t xml:space="preserve">    ul-DelayValueConfig-r16                     SetupRelease { UL-DelayValueConfig-r16 }                       </w:t>
      </w:r>
      <w:r w:rsidRPr="00FF4867">
        <w:rPr>
          <w:color w:val="993366"/>
        </w:rPr>
        <w:t>OPTIONAL</w:t>
      </w:r>
      <w:r w:rsidRPr="00FF4867">
        <w:t xml:space="preserve">,   </w:t>
      </w:r>
      <w:r w:rsidRPr="00FF4867">
        <w:rPr>
          <w:color w:val="808080"/>
        </w:rPr>
        <w:t>-- Need M</w:t>
      </w:r>
    </w:p>
    <w:p w14:paraId="2681C658" w14:textId="77777777" w:rsidR="00BB5808" w:rsidRPr="00FF4867" w:rsidRDefault="00BB5808" w:rsidP="00BB5808">
      <w:pPr>
        <w:pStyle w:val="PL"/>
        <w:rPr>
          <w:color w:val="808080"/>
        </w:rPr>
      </w:pPr>
      <w:r w:rsidRPr="00FF4867">
        <w:t xml:space="preserve">    reportAddNeighMeas-r16                      </w:t>
      </w:r>
      <w:r w:rsidRPr="00FF4867">
        <w:rPr>
          <w:color w:val="993366"/>
        </w:rPr>
        <w:t>ENUMERATED</w:t>
      </w:r>
      <w:r w:rsidRPr="00FF4867">
        <w:t xml:space="preserve"> {setup}                                             </w:t>
      </w:r>
      <w:r w:rsidRPr="00FF4867">
        <w:rPr>
          <w:color w:val="993366"/>
        </w:rPr>
        <w:t>OPTIONAL</w:t>
      </w:r>
      <w:r w:rsidRPr="00FF4867">
        <w:t xml:space="preserve">    </w:t>
      </w:r>
      <w:r w:rsidRPr="00FF4867">
        <w:rPr>
          <w:color w:val="808080"/>
        </w:rPr>
        <w:t>-- Need R</w:t>
      </w:r>
    </w:p>
    <w:p w14:paraId="5BA2D8DC" w14:textId="77777777" w:rsidR="00BB5808" w:rsidRPr="00FF4867" w:rsidRDefault="00BB5808" w:rsidP="00BB5808">
      <w:pPr>
        <w:pStyle w:val="PL"/>
      </w:pPr>
      <w:r w:rsidRPr="00FF4867">
        <w:lastRenderedPageBreak/>
        <w:t xml:space="preserve">    ]],</w:t>
      </w:r>
    </w:p>
    <w:p w14:paraId="11666749" w14:textId="77777777" w:rsidR="00BB5808" w:rsidRPr="00FF4867" w:rsidRDefault="00BB5808" w:rsidP="00BB5808">
      <w:pPr>
        <w:pStyle w:val="PL"/>
      </w:pPr>
      <w:r w:rsidRPr="00FF4867">
        <w:t xml:space="preserve">    [[</w:t>
      </w:r>
    </w:p>
    <w:p w14:paraId="20951C8F" w14:textId="77777777" w:rsidR="00BB5808" w:rsidRPr="00FF4867" w:rsidRDefault="00BB5808" w:rsidP="00BB5808">
      <w:pPr>
        <w:pStyle w:val="PL"/>
        <w:rPr>
          <w:color w:val="808080"/>
        </w:rPr>
      </w:pPr>
      <w:r w:rsidRPr="00FF4867">
        <w:t xml:space="preserve">    ul-ExcessDelayConfig-r17                    SetupRelease { UL-ExcessDelayConfig-r17 }                      </w:t>
      </w:r>
      <w:r w:rsidRPr="00FF4867">
        <w:rPr>
          <w:color w:val="993366"/>
        </w:rPr>
        <w:t>OPTIONAL</w:t>
      </w:r>
      <w:r w:rsidRPr="00FF4867">
        <w:t xml:space="preserve">,   </w:t>
      </w:r>
      <w:r w:rsidRPr="00FF4867">
        <w:rPr>
          <w:color w:val="808080"/>
        </w:rPr>
        <w:t>-- Need M</w:t>
      </w:r>
    </w:p>
    <w:p w14:paraId="137566E7" w14:textId="77777777" w:rsidR="00BB5808" w:rsidRPr="00FF4867" w:rsidRDefault="00BB5808" w:rsidP="00BB5808">
      <w:pPr>
        <w:pStyle w:val="PL"/>
        <w:rPr>
          <w:color w:val="808080"/>
        </w:rPr>
      </w:pPr>
      <w:r w:rsidRPr="00FF4867">
        <w:t xml:space="preserve">    coarseLocationRequest-r17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19F9744D" w14:textId="77777777" w:rsidR="00BB5808" w:rsidRPr="00FF4867" w:rsidRDefault="00BB5808" w:rsidP="00BB5808">
      <w:pPr>
        <w:pStyle w:val="PL"/>
        <w:rPr>
          <w:color w:val="808080"/>
        </w:rPr>
      </w:pPr>
      <w:r w:rsidRPr="00FF4867">
        <w:t xml:space="preserve">    reportQuantityRelay-r17                     SL-MeasReportQuantity-r16                                      </w:t>
      </w:r>
      <w:r w:rsidRPr="00FF4867">
        <w:rPr>
          <w:color w:val="993366"/>
        </w:rPr>
        <w:t>OPTIONAL</w:t>
      </w:r>
      <w:r w:rsidRPr="00FF4867">
        <w:t xml:space="preserve">    </w:t>
      </w:r>
      <w:r w:rsidRPr="00FF4867">
        <w:rPr>
          <w:color w:val="808080"/>
        </w:rPr>
        <w:t>-- Need R</w:t>
      </w:r>
    </w:p>
    <w:p w14:paraId="11EF7349" w14:textId="77777777" w:rsidR="00BB5808" w:rsidRPr="00FF4867" w:rsidRDefault="00BB5808" w:rsidP="00BB5808">
      <w:pPr>
        <w:pStyle w:val="PL"/>
      </w:pPr>
      <w:r w:rsidRPr="00FF4867">
        <w:t xml:space="preserve">    ]]</w:t>
      </w:r>
    </w:p>
    <w:p w14:paraId="2A266BAC" w14:textId="77777777" w:rsidR="00BB5808" w:rsidRPr="00FF4867" w:rsidRDefault="00BB5808" w:rsidP="00BB5808">
      <w:pPr>
        <w:pStyle w:val="PL"/>
      </w:pPr>
      <w:r w:rsidRPr="00FF4867">
        <w:t>}</w:t>
      </w:r>
    </w:p>
    <w:p w14:paraId="1EFD6926" w14:textId="77777777" w:rsidR="00BB5808" w:rsidRPr="00FF4867" w:rsidRDefault="00BB5808" w:rsidP="00BB5808">
      <w:pPr>
        <w:pStyle w:val="PL"/>
      </w:pPr>
    </w:p>
    <w:p w14:paraId="7AB78B1A" w14:textId="77777777" w:rsidR="00BB5808" w:rsidRPr="00FF4867" w:rsidRDefault="00BB5808" w:rsidP="00BB5808">
      <w:pPr>
        <w:pStyle w:val="PL"/>
      </w:pPr>
      <w:r w:rsidRPr="00FF4867">
        <w:t xml:space="preserve">NR-RS-Type ::=                              </w:t>
      </w:r>
      <w:r w:rsidRPr="00FF4867">
        <w:rPr>
          <w:color w:val="993366"/>
        </w:rPr>
        <w:t>ENUMERATED</w:t>
      </w:r>
      <w:r w:rsidRPr="00FF4867">
        <w:t xml:space="preserve"> {ssb, csi-rs}</w:t>
      </w:r>
    </w:p>
    <w:p w14:paraId="6E605C67" w14:textId="77777777" w:rsidR="00BB5808" w:rsidRPr="00FF4867" w:rsidRDefault="00BB5808" w:rsidP="00BB5808">
      <w:pPr>
        <w:pStyle w:val="PL"/>
      </w:pPr>
    </w:p>
    <w:p w14:paraId="01C5D448" w14:textId="77777777" w:rsidR="00BB5808" w:rsidRPr="00FF4867" w:rsidRDefault="00BB5808" w:rsidP="00BB5808">
      <w:pPr>
        <w:pStyle w:val="PL"/>
      </w:pPr>
      <w:r w:rsidRPr="00FF4867">
        <w:t xml:space="preserve">MeasTriggerQuantity ::=                     </w:t>
      </w:r>
      <w:r w:rsidRPr="00FF4867">
        <w:rPr>
          <w:color w:val="993366"/>
        </w:rPr>
        <w:t>CHOICE</w:t>
      </w:r>
      <w:r w:rsidRPr="00FF4867">
        <w:t xml:space="preserve"> {</w:t>
      </w:r>
    </w:p>
    <w:p w14:paraId="1D6D812F" w14:textId="77777777" w:rsidR="00BB5808" w:rsidRPr="00FF4867" w:rsidRDefault="00BB5808" w:rsidP="00BB5808">
      <w:pPr>
        <w:pStyle w:val="PL"/>
      </w:pPr>
      <w:r w:rsidRPr="00FF4867">
        <w:t xml:space="preserve">    rsrp                                        RSRP-Range,</w:t>
      </w:r>
    </w:p>
    <w:p w14:paraId="0D01B64E" w14:textId="77777777" w:rsidR="00BB5808" w:rsidRPr="00FF4867" w:rsidRDefault="00BB5808" w:rsidP="00BB5808">
      <w:pPr>
        <w:pStyle w:val="PL"/>
      </w:pPr>
      <w:r w:rsidRPr="00FF4867">
        <w:t xml:space="preserve">    rsrq                                        RSRQ-Range,</w:t>
      </w:r>
    </w:p>
    <w:p w14:paraId="15BB8ABB" w14:textId="77777777" w:rsidR="00BB5808" w:rsidRPr="00FF4867" w:rsidRDefault="00BB5808" w:rsidP="00BB5808">
      <w:pPr>
        <w:pStyle w:val="PL"/>
      </w:pPr>
      <w:r w:rsidRPr="00FF4867">
        <w:t xml:space="preserve">    sinr                                        SINR-Range</w:t>
      </w:r>
    </w:p>
    <w:p w14:paraId="56C5EAD8" w14:textId="77777777" w:rsidR="00BB5808" w:rsidRPr="00FF4867" w:rsidRDefault="00BB5808" w:rsidP="00BB5808">
      <w:pPr>
        <w:pStyle w:val="PL"/>
      </w:pPr>
      <w:r w:rsidRPr="00FF4867">
        <w:t>}</w:t>
      </w:r>
    </w:p>
    <w:p w14:paraId="01CF422E" w14:textId="77777777" w:rsidR="00BB5808" w:rsidRPr="00FF4867" w:rsidRDefault="00BB5808" w:rsidP="00BB5808">
      <w:pPr>
        <w:pStyle w:val="PL"/>
      </w:pPr>
    </w:p>
    <w:p w14:paraId="072A8CCC" w14:textId="77777777" w:rsidR="00BB5808" w:rsidRPr="00FF4867" w:rsidRDefault="00BB5808" w:rsidP="00BB5808">
      <w:pPr>
        <w:pStyle w:val="PL"/>
      </w:pPr>
      <w:r w:rsidRPr="00FF4867">
        <w:t xml:space="preserve">MeasTriggerQuantityOffset ::=               </w:t>
      </w:r>
      <w:r w:rsidRPr="00FF4867">
        <w:rPr>
          <w:color w:val="993366"/>
        </w:rPr>
        <w:t>CHOICE</w:t>
      </w:r>
      <w:r w:rsidRPr="00FF4867">
        <w:t xml:space="preserve"> {</w:t>
      </w:r>
    </w:p>
    <w:p w14:paraId="0668166D" w14:textId="77777777" w:rsidR="00BB5808" w:rsidRPr="00FF4867" w:rsidRDefault="00BB5808" w:rsidP="00BB5808">
      <w:pPr>
        <w:pStyle w:val="PL"/>
      </w:pPr>
      <w:r w:rsidRPr="00FF4867">
        <w:t xml:space="preserve">    rsrp                                        </w:t>
      </w:r>
      <w:r w:rsidRPr="00FF4867">
        <w:rPr>
          <w:color w:val="993366"/>
        </w:rPr>
        <w:t>INTEGER</w:t>
      </w:r>
      <w:r w:rsidRPr="00FF4867">
        <w:t xml:space="preserve"> (-30..30),</w:t>
      </w:r>
    </w:p>
    <w:p w14:paraId="6231136D" w14:textId="77777777" w:rsidR="00BB5808" w:rsidRPr="00FF4867" w:rsidRDefault="00BB5808" w:rsidP="00BB5808">
      <w:pPr>
        <w:pStyle w:val="PL"/>
      </w:pPr>
      <w:r w:rsidRPr="00FF4867">
        <w:t xml:space="preserve">    rsrq                                        </w:t>
      </w:r>
      <w:r w:rsidRPr="00FF4867">
        <w:rPr>
          <w:color w:val="993366"/>
        </w:rPr>
        <w:t>INTEGER</w:t>
      </w:r>
      <w:r w:rsidRPr="00FF4867">
        <w:t xml:space="preserve"> (-30..30),</w:t>
      </w:r>
    </w:p>
    <w:p w14:paraId="0FC32441" w14:textId="77777777" w:rsidR="00BB5808" w:rsidRPr="00FF4867" w:rsidRDefault="00BB5808" w:rsidP="00BB5808">
      <w:pPr>
        <w:pStyle w:val="PL"/>
      </w:pPr>
      <w:r w:rsidRPr="00FF4867">
        <w:t xml:space="preserve">    sinr                                        </w:t>
      </w:r>
      <w:r w:rsidRPr="00FF4867">
        <w:rPr>
          <w:color w:val="993366"/>
        </w:rPr>
        <w:t>INTEGER</w:t>
      </w:r>
      <w:r w:rsidRPr="00FF4867">
        <w:t xml:space="preserve"> (-30..30)</w:t>
      </w:r>
    </w:p>
    <w:p w14:paraId="4C529486" w14:textId="77777777" w:rsidR="00BB5808" w:rsidRPr="00FF4867" w:rsidRDefault="00BB5808" w:rsidP="00BB5808">
      <w:pPr>
        <w:pStyle w:val="PL"/>
      </w:pPr>
      <w:r w:rsidRPr="00FF4867">
        <w:t>}</w:t>
      </w:r>
    </w:p>
    <w:p w14:paraId="1718BA64" w14:textId="77777777" w:rsidR="00BB5808" w:rsidRPr="00FF4867" w:rsidRDefault="00BB5808" w:rsidP="00BB5808">
      <w:pPr>
        <w:pStyle w:val="PL"/>
      </w:pPr>
    </w:p>
    <w:p w14:paraId="2AB33C69" w14:textId="77777777" w:rsidR="00BB5808" w:rsidRPr="00FF4867" w:rsidRDefault="00BB5808" w:rsidP="00BB5808">
      <w:pPr>
        <w:pStyle w:val="PL"/>
      </w:pPr>
    </w:p>
    <w:p w14:paraId="392156D2" w14:textId="77777777" w:rsidR="00BB5808" w:rsidRPr="00FF4867" w:rsidRDefault="00BB5808" w:rsidP="00BB5808">
      <w:pPr>
        <w:pStyle w:val="PL"/>
      </w:pPr>
      <w:r w:rsidRPr="00FF4867">
        <w:t xml:space="preserve">MeasReportQuantity ::=                      </w:t>
      </w:r>
      <w:r w:rsidRPr="00FF4867">
        <w:rPr>
          <w:color w:val="993366"/>
        </w:rPr>
        <w:t>SEQUENCE</w:t>
      </w:r>
      <w:r w:rsidRPr="00FF4867">
        <w:t xml:space="preserve"> {</w:t>
      </w:r>
    </w:p>
    <w:p w14:paraId="4F0C857D" w14:textId="77777777" w:rsidR="00BB5808" w:rsidRPr="00FF4867" w:rsidRDefault="00BB5808" w:rsidP="00BB5808">
      <w:pPr>
        <w:pStyle w:val="PL"/>
      </w:pPr>
      <w:r w:rsidRPr="00FF4867">
        <w:t xml:space="preserve">    rsrp                                        </w:t>
      </w:r>
      <w:r w:rsidRPr="00FF4867">
        <w:rPr>
          <w:color w:val="993366"/>
        </w:rPr>
        <w:t>BOOLEAN</w:t>
      </w:r>
      <w:r w:rsidRPr="00FF4867">
        <w:t>,</w:t>
      </w:r>
    </w:p>
    <w:p w14:paraId="2E69E607" w14:textId="77777777" w:rsidR="00BB5808" w:rsidRPr="00FF4867" w:rsidRDefault="00BB5808" w:rsidP="00BB5808">
      <w:pPr>
        <w:pStyle w:val="PL"/>
      </w:pPr>
      <w:r w:rsidRPr="00FF4867">
        <w:t xml:space="preserve">    rsrq                                        </w:t>
      </w:r>
      <w:r w:rsidRPr="00FF4867">
        <w:rPr>
          <w:color w:val="993366"/>
        </w:rPr>
        <w:t>BOOLEAN</w:t>
      </w:r>
      <w:r w:rsidRPr="00FF4867">
        <w:t>,</w:t>
      </w:r>
    </w:p>
    <w:p w14:paraId="2FAA5750" w14:textId="77777777" w:rsidR="00BB5808" w:rsidRPr="00FF4867" w:rsidRDefault="00BB5808" w:rsidP="00BB5808">
      <w:pPr>
        <w:pStyle w:val="PL"/>
      </w:pPr>
      <w:r w:rsidRPr="00FF4867">
        <w:t xml:space="preserve">    sinr                                        </w:t>
      </w:r>
      <w:r w:rsidRPr="00FF4867">
        <w:rPr>
          <w:color w:val="993366"/>
        </w:rPr>
        <w:t>BOOLEAN</w:t>
      </w:r>
    </w:p>
    <w:p w14:paraId="34E45774" w14:textId="77777777" w:rsidR="00BB5808" w:rsidRPr="00FF4867" w:rsidRDefault="00BB5808" w:rsidP="00BB5808">
      <w:pPr>
        <w:pStyle w:val="PL"/>
      </w:pPr>
      <w:r w:rsidRPr="00FF4867">
        <w:t>}</w:t>
      </w:r>
    </w:p>
    <w:p w14:paraId="36FBCA3E" w14:textId="77777777" w:rsidR="00BB5808" w:rsidRPr="00FF4867" w:rsidRDefault="00BB5808" w:rsidP="00BB5808">
      <w:pPr>
        <w:pStyle w:val="PL"/>
      </w:pPr>
    </w:p>
    <w:p w14:paraId="748A82D7" w14:textId="77777777" w:rsidR="00BB5808" w:rsidRPr="00FF4867" w:rsidRDefault="00BB5808" w:rsidP="00BB5808">
      <w:pPr>
        <w:pStyle w:val="PL"/>
      </w:pPr>
      <w:r w:rsidRPr="00FF4867">
        <w:t xml:space="preserve">MeasRSSI-ReportConfig-r16 ::=               </w:t>
      </w:r>
      <w:r w:rsidRPr="00FF4867">
        <w:rPr>
          <w:color w:val="993366"/>
        </w:rPr>
        <w:t>SEQUENCE</w:t>
      </w:r>
      <w:r w:rsidRPr="00FF4867">
        <w:t xml:space="preserve"> {</w:t>
      </w:r>
    </w:p>
    <w:p w14:paraId="00CA558A" w14:textId="77777777" w:rsidR="00BB5808" w:rsidRPr="00FF4867" w:rsidRDefault="00BB5808" w:rsidP="00BB5808">
      <w:pPr>
        <w:pStyle w:val="PL"/>
        <w:rPr>
          <w:color w:val="808080"/>
        </w:rPr>
      </w:pPr>
      <w:r w:rsidRPr="00FF4867">
        <w:t xml:space="preserve">    channelOccupancyThreshold-r16               RSSI-Range-r16         </w:t>
      </w:r>
      <w:r w:rsidRPr="00FF4867">
        <w:rPr>
          <w:color w:val="993366"/>
        </w:rPr>
        <w:t>OPTIONAL</w:t>
      </w:r>
      <w:r w:rsidRPr="00FF4867">
        <w:t xml:space="preserve">   </w:t>
      </w:r>
      <w:r w:rsidRPr="00FF4867">
        <w:rPr>
          <w:color w:val="808080"/>
        </w:rPr>
        <w:t>-- Need R</w:t>
      </w:r>
    </w:p>
    <w:p w14:paraId="6D40441B" w14:textId="77777777" w:rsidR="00BB5808" w:rsidRPr="00FF4867" w:rsidRDefault="00BB5808" w:rsidP="00BB5808">
      <w:pPr>
        <w:pStyle w:val="PL"/>
      </w:pPr>
      <w:r w:rsidRPr="00FF4867">
        <w:t>}</w:t>
      </w:r>
    </w:p>
    <w:p w14:paraId="5581A9C2" w14:textId="77777777" w:rsidR="00BB5808" w:rsidRPr="00FF4867" w:rsidRDefault="00BB5808" w:rsidP="00BB5808">
      <w:pPr>
        <w:pStyle w:val="PL"/>
      </w:pPr>
    </w:p>
    <w:p w14:paraId="6A5A56B5" w14:textId="77777777" w:rsidR="00BB5808" w:rsidRPr="00FF4867" w:rsidRDefault="00BB5808" w:rsidP="00BB5808">
      <w:pPr>
        <w:pStyle w:val="PL"/>
      </w:pPr>
      <w:r w:rsidRPr="00FF4867">
        <w:t xml:space="preserve">CLI-EventTriggerConfig-r16 ::=              </w:t>
      </w:r>
      <w:r w:rsidRPr="00FF4867">
        <w:rPr>
          <w:color w:val="993366"/>
        </w:rPr>
        <w:t>SEQUENCE</w:t>
      </w:r>
      <w:r w:rsidRPr="00FF4867">
        <w:t xml:space="preserve"> {</w:t>
      </w:r>
    </w:p>
    <w:p w14:paraId="26BD58CA" w14:textId="77777777" w:rsidR="00BB5808" w:rsidRPr="00FF4867" w:rsidRDefault="00BB5808" w:rsidP="00BB5808">
      <w:pPr>
        <w:pStyle w:val="PL"/>
      </w:pPr>
      <w:r w:rsidRPr="00FF4867">
        <w:t xml:space="preserve">    eventId-r16                                 </w:t>
      </w:r>
      <w:r w:rsidRPr="00FF4867">
        <w:rPr>
          <w:color w:val="993366"/>
        </w:rPr>
        <w:t>CHOICE</w:t>
      </w:r>
      <w:r w:rsidRPr="00FF4867">
        <w:t xml:space="preserve"> {</w:t>
      </w:r>
    </w:p>
    <w:p w14:paraId="4903FA99" w14:textId="77777777" w:rsidR="00BB5808" w:rsidRPr="00FF4867" w:rsidRDefault="00BB5808" w:rsidP="00BB5808">
      <w:pPr>
        <w:pStyle w:val="PL"/>
      </w:pPr>
      <w:r w:rsidRPr="00FF4867">
        <w:t xml:space="preserve">        eventI1-r16                                 </w:t>
      </w:r>
      <w:r w:rsidRPr="00FF4867">
        <w:rPr>
          <w:color w:val="993366"/>
        </w:rPr>
        <w:t>SEQUENCE</w:t>
      </w:r>
      <w:r w:rsidRPr="00FF4867">
        <w:t xml:space="preserve"> {</w:t>
      </w:r>
    </w:p>
    <w:p w14:paraId="38B1A8C8" w14:textId="77777777" w:rsidR="00BB5808" w:rsidRPr="00FF4867" w:rsidRDefault="00BB5808" w:rsidP="00BB5808">
      <w:pPr>
        <w:pStyle w:val="PL"/>
      </w:pPr>
      <w:r w:rsidRPr="00FF4867">
        <w:t xml:space="preserve">            i1-Threshold-r16                            MeasTriggerQuantityCLI-r16,</w:t>
      </w:r>
    </w:p>
    <w:p w14:paraId="12A4DB66" w14:textId="77777777" w:rsidR="00BB5808" w:rsidRPr="00FF4867" w:rsidRDefault="00BB5808" w:rsidP="00BB5808">
      <w:pPr>
        <w:pStyle w:val="PL"/>
      </w:pPr>
      <w:r w:rsidRPr="00FF4867">
        <w:t xml:space="preserve">            reportOnLeave-r16                           </w:t>
      </w:r>
      <w:r w:rsidRPr="00FF4867">
        <w:rPr>
          <w:color w:val="993366"/>
        </w:rPr>
        <w:t>BOOLEAN</w:t>
      </w:r>
      <w:r w:rsidRPr="00FF4867">
        <w:t>,</w:t>
      </w:r>
    </w:p>
    <w:p w14:paraId="59818A41" w14:textId="77777777" w:rsidR="00BB5808" w:rsidRPr="00FF4867" w:rsidRDefault="00BB5808" w:rsidP="00BB5808">
      <w:pPr>
        <w:pStyle w:val="PL"/>
      </w:pPr>
      <w:r w:rsidRPr="00FF4867">
        <w:t xml:space="preserve">            hysteresis-r16                              Hysteresis,</w:t>
      </w:r>
    </w:p>
    <w:p w14:paraId="59A1D446" w14:textId="77777777" w:rsidR="00BB5808" w:rsidRPr="00FF4867" w:rsidRDefault="00BB5808" w:rsidP="00BB5808">
      <w:pPr>
        <w:pStyle w:val="PL"/>
      </w:pPr>
      <w:r w:rsidRPr="00FF4867">
        <w:t xml:space="preserve">            timeToTrigger-r16                           TimeToTrigger</w:t>
      </w:r>
    </w:p>
    <w:p w14:paraId="30597A84" w14:textId="77777777" w:rsidR="00BB5808" w:rsidRPr="00FF4867" w:rsidRDefault="00BB5808" w:rsidP="00BB5808">
      <w:pPr>
        <w:pStyle w:val="PL"/>
      </w:pPr>
      <w:r w:rsidRPr="00FF4867">
        <w:t xml:space="preserve">        },</w:t>
      </w:r>
    </w:p>
    <w:p w14:paraId="73BDE1CE" w14:textId="77777777" w:rsidR="00BB5808" w:rsidRPr="00FF4867" w:rsidRDefault="00BB5808" w:rsidP="00BB5808">
      <w:pPr>
        <w:pStyle w:val="PL"/>
      </w:pPr>
      <w:r w:rsidRPr="00FF4867">
        <w:t xml:space="preserve">    ...</w:t>
      </w:r>
    </w:p>
    <w:p w14:paraId="568CA375" w14:textId="77777777" w:rsidR="00BB5808" w:rsidRPr="00FF4867" w:rsidRDefault="00BB5808" w:rsidP="00BB5808">
      <w:pPr>
        <w:pStyle w:val="PL"/>
      </w:pPr>
      <w:r w:rsidRPr="00FF4867">
        <w:t xml:space="preserve">    },</w:t>
      </w:r>
    </w:p>
    <w:p w14:paraId="6C6790A6" w14:textId="77777777" w:rsidR="00BB5808" w:rsidRPr="00FF4867" w:rsidRDefault="00BB5808" w:rsidP="00BB5808">
      <w:pPr>
        <w:pStyle w:val="PL"/>
      </w:pPr>
      <w:r w:rsidRPr="00FF4867">
        <w:t xml:space="preserve">    reportInterval-r16                          ReportInterval,</w:t>
      </w:r>
    </w:p>
    <w:p w14:paraId="5C2525A4" w14:textId="77777777" w:rsidR="00BB5808" w:rsidRPr="00FF4867" w:rsidRDefault="00BB5808" w:rsidP="00BB5808">
      <w:pPr>
        <w:pStyle w:val="PL"/>
      </w:pPr>
      <w:r w:rsidRPr="00FF4867">
        <w:t xml:space="preserve">    reportAmount-r16                            </w:t>
      </w:r>
      <w:r w:rsidRPr="00FF4867">
        <w:rPr>
          <w:color w:val="993366"/>
        </w:rPr>
        <w:t>ENUMERATED</w:t>
      </w:r>
      <w:r w:rsidRPr="00FF4867">
        <w:t xml:space="preserve"> {r1, r2, r4, r8, r16, r32, r64, infinity},</w:t>
      </w:r>
    </w:p>
    <w:p w14:paraId="1821EFCE" w14:textId="77777777" w:rsidR="00BB5808" w:rsidRPr="00FF4867" w:rsidRDefault="00BB5808" w:rsidP="00BB5808">
      <w:pPr>
        <w:pStyle w:val="PL"/>
      </w:pPr>
      <w:r w:rsidRPr="00FF4867">
        <w:t xml:space="preserve">    maxReportCLI-r16                            </w:t>
      </w:r>
      <w:r w:rsidRPr="00FF4867">
        <w:rPr>
          <w:color w:val="993366"/>
        </w:rPr>
        <w:t>INTEGER</w:t>
      </w:r>
      <w:r w:rsidRPr="00FF4867">
        <w:t xml:space="preserve"> (1..maxCLI-Report-r16),</w:t>
      </w:r>
    </w:p>
    <w:p w14:paraId="68F9628A" w14:textId="77777777" w:rsidR="00BB5808" w:rsidRPr="00FF4867" w:rsidRDefault="00BB5808" w:rsidP="00BB5808">
      <w:pPr>
        <w:pStyle w:val="PL"/>
      </w:pPr>
      <w:r w:rsidRPr="00FF4867">
        <w:t xml:space="preserve">    ...</w:t>
      </w:r>
    </w:p>
    <w:p w14:paraId="42462485" w14:textId="77777777" w:rsidR="00BB5808" w:rsidRPr="00FF4867" w:rsidRDefault="00BB5808" w:rsidP="00BB5808">
      <w:pPr>
        <w:pStyle w:val="PL"/>
      </w:pPr>
      <w:r w:rsidRPr="00FF4867">
        <w:t>}</w:t>
      </w:r>
    </w:p>
    <w:p w14:paraId="17F3DABC" w14:textId="77777777" w:rsidR="00BB5808" w:rsidRPr="00FF4867" w:rsidRDefault="00BB5808" w:rsidP="00BB5808">
      <w:pPr>
        <w:pStyle w:val="PL"/>
      </w:pPr>
    </w:p>
    <w:p w14:paraId="011B1EAA" w14:textId="77777777" w:rsidR="00BB5808" w:rsidRPr="00FF4867" w:rsidRDefault="00BB5808" w:rsidP="00BB5808">
      <w:pPr>
        <w:pStyle w:val="PL"/>
      </w:pPr>
      <w:r w:rsidRPr="00FF4867">
        <w:t xml:space="preserve">CLI-PeriodicalReportConfig-r16 ::=          </w:t>
      </w:r>
      <w:r w:rsidRPr="00FF4867">
        <w:rPr>
          <w:color w:val="993366"/>
        </w:rPr>
        <w:t>SEQUENCE</w:t>
      </w:r>
      <w:r w:rsidRPr="00FF4867">
        <w:t xml:space="preserve"> {</w:t>
      </w:r>
    </w:p>
    <w:p w14:paraId="0874145C" w14:textId="77777777" w:rsidR="00BB5808" w:rsidRPr="00FF4867" w:rsidRDefault="00BB5808" w:rsidP="00BB5808">
      <w:pPr>
        <w:pStyle w:val="PL"/>
      </w:pPr>
      <w:r w:rsidRPr="00FF4867">
        <w:t xml:space="preserve">    reportInterval-r16                          ReportInterval,</w:t>
      </w:r>
    </w:p>
    <w:p w14:paraId="683DD487" w14:textId="77777777" w:rsidR="00BB5808" w:rsidRPr="00FF4867" w:rsidRDefault="00BB5808" w:rsidP="00BB5808">
      <w:pPr>
        <w:pStyle w:val="PL"/>
      </w:pPr>
      <w:r w:rsidRPr="00FF4867">
        <w:lastRenderedPageBreak/>
        <w:t xml:space="preserve">    reportAmount-r16                            </w:t>
      </w:r>
      <w:r w:rsidRPr="00FF4867">
        <w:rPr>
          <w:color w:val="993366"/>
        </w:rPr>
        <w:t>ENUMERATED</w:t>
      </w:r>
      <w:r w:rsidRPr="00FF4867">
        <w:t xml:space="preserve"> {r1, r2, r4, r8, r16, r32, r64, infinity},</w:t>
      </w:r>
    </w:p>
    <w:p w14:paraId="270F32D9" w14:textId="77777777" w:rsidR="00BB5808" w:rsidRPr="00FF4867" w:rsidRDefault="00BB5808" w:rsidP="00BB5808">
      <w:pPr>
        <w:pStyle w:val="PL"/>
      </w:pPr>
      <w:r w:rsidRPr="00FF4867">
        <w:t xml:space="preserve">    reportQuantityCLI-r16                       MeasReportQuantityCLI-r16,</w:t>
      </w:r>
    </w:p>
    <w:p w14:paraId="0D1E6AEE" w14:textId="77777777" w:rsidR="00BB5808" w:rsidRPr="00FF4867" w:rsidRDefault="00BB5808" w:rsidP="00BB5808">
      <w:pPr>
        <w:pStyle w:val="PL"/>
      </w:pPr>
      <w:r w:rsidRPr="00FF4867">
        <w:t xml:space="preserve">    maxReportCLI-r16                            </w:t>
      </w:r>
      <w:r w:rsidRPr="00FF4867">
        <w:rPr>
          <w:color w:val="993366"/>
        </w:rPr>
        <w:t>INTEGER</w:t>
      </w:r>
      <w:r w:rsidRPr="00FF4867">
        <w:t xml:space="preserve"> (1..maxCLI-Report-r16),</w:t>
      </w:r>
    </w:p>
    <w:p w14:paraId="62F8D37F" w14:textId="77777777" w:rsidR="00BB5808" w:rsidRPr="00FF4867" w:rsidRDefault="00BB5808" w:rsidP="00BB5808">
      <w:pPr>
        <w:pStyle w:val="PL"/>
      </w:pPr>
      <w:r w:rsidRPr="00FF4867">
        <w:t xml:space="preserve">    ...</w:t>
      </w:r>
    </w:p>
    <w:p w14:paraId="7ED6A153" w14:textId="77777777" w:rsidR="00BB5808" w:rsidRPr="00FF4867" w:rsidRDefault="00BB5808" w:rsidP="00BB5808">
      <w:pPr>
        <w:pStyle w:val="PL"/>
      </w:pPr>
      <w:r w:rsidRPr="00FF4867">
        <w:t>}</w:t>
      </w:r>
    </w:p>
    <w:p w14:paraId="0AF7E677" w14:textId="77777777" w:rsidR="00BB5808" w:rsidRPr="00FF4867" w:rsidRDefault="00BB5808" w:rsidP="00BB5808">
      <w:pPr>
        <w:pStyle w:val="PL"/>
      </w:pPr>
    </w:p>
    <w:p w14:paraId="635119B4" w14:textId="77777777" w:rsidR="00BB5808" w:rsidRPr="00FF4867" w:rsidRDefault="00BB5808" w:rsidP="00BB5808">
      <w:pPr>
        <w:pStyle w:val="PL"/>
      </w:pPr>
      <w:r w:rsidRPr="00FF4867">
        <w:t xml:space="preserve">RxTxPeriodical-r17  ::=                     </w:t>
      </w:r>
      <w:r w:rsidRPr="00FF4867">
        <w:rPr>
          <w:color w:val="993366"/>
        </w:rPr>
        <w:t>SEQUENCE</w:t>
      </w:r>
      <w:r w:rsidRPr="00FF4867">
        <w:t xml:space="preserve"> {</w:t>
      </w:r>
    </w:p>
    <w:p w14:paraId="3953EA41" w14:textId="77777777" w:rsidR="00BB5808" w:rsidRPr="00FF4867" w:rsidRDefault="00BB5808" w:rsidP="00BB5808">
      <w:pPr>
        <w:pStyle w:val="PL"/>
        <w:rPr>
          <w:color w:val="808080"/>
        </w:rPr>
      </w:pPr>
      <w:r w:rsidRPr="00FF4867">
        <w:t xml:space="preserve">    rxTxReportInterval-r17                      RxTxReportInterval-r17                             </w:t>
      </w:r>
      <w:r w:rsidRPr="00FF4867">
        <w:rPr>
          <w:color w:val="993366"/>
        </w:rPr>
        <w:t>OPTIONAL</w:t>
      </w:r>
      <w:r w:rsidRPr="00FF4867">
        <w:t xml:space="preserve">,   </w:t>
      </w:r>
      <w:r w:rsidRPr="00FF4867">
        <w:rPr>
          <w:color w:val="808080"/>
        </w:rPr>
        <w:t>-- Need R</w:t>
      </w:r>
    </w:p>
    <w:p w14:paraId="634E8D9D" w14:textId="77777777" w:rsidR="00BB5808" w:rsidRPr="00FF4867" w:rsidRDefault="00BB5808" w:rsidP="00BB5808">
      <w:pPr>
        <w:pStyle w:val="PL"/>
      </w:pPr>
      <w:r w:rsidRPr="00FF4867">
        <w:t xml:space="preserve">    reportAmount-r17                            </w:t>
      </w:r>
      <w:r w:rsidRPr="00FF4867">
        <w:rPr>
          <w:color w:val="993366"/>
        </w:rPr>
        <w:t>ENUMERATED</w:t>
      </w:r>
      <w:r w:rsidRPr="00FF4867">
        <w:t xml:space="preserve"> {r1, infinity, spare6, spare5, spare4, spare3, spare2, spare1},</w:t>
      </w:r>
    </w:p>
    <w:p w14:paraId="579B9D3F" w14:textId="77777777" w:rsidR="00BB5808" w:rsidRPr="00FF4867" w:rsidRDefault="00BB5808" w:rsidP="00BB5808">
      <w:pPr>
        <w:pStyle w:val="PL"/>
      </w:pPr>
      <w:r w:rsidRPr="00FF4867">
        <w:t xml:space="preserve">    ...</w:t>
      </w:r>
    </w:p>
    <w:p w14:paraId="07EC523B" w14:textId="77777777" w:rsidR="00BB5808" w:rsidRPr="00FF4867" w:rsidRDefault="00BB5808" w:rsidP="00BB5808">
      <w:pPr>
        <w:pStyle w:val="PL"/>
      </w:pPr>
      <w:r w:rsidRPr="00FF4867">
        <w:t>}</w:t>
      </w:r>
    </w:p>
    <w:p w14:paraId="101B5AD5" w14:textId="77777777" w:rsidR="00BB5808" w:rsidRPr="00FF4867" w:rsidRDefault="00BB5808" w:rsidP="00BB5808">
      <w:pPr>
        <w:pStyle w:val="PL"/>
      </w:pPr>
    </w:p>
    <w:p w14:paraId="0478561B" w14:textId="77777777" w:rsidR="00BB5808" w:rsidRPr="00FF4867" w:rsidRDefault="00BB5808" w:rsidP="00BB5808">
      <w:pPr>
        <w:pStyle w:val="PL"/>
      </w:pPr>
      <w:r w:rsidRPr="00FF4867">
        <w:t xml:space="preserve">RxTxReportInterval-r17 ::= </w:t>
      </w:r>
      <w:r w:rsidRPr="00FF4867">
        <w:rPr>
          <w:color w:val="993366"/>
        </w:rPr>
        <w:t>ENUMERATED</w:t>
      </w:r>
      <w:r w:rsidRPr="00FF4867">
        <w:t xml:space="preserve"> {ms80,ms120,ms160,ms240,ms320,ms480,ms640,ms1024,ms1280,ms2048,ms2560,ms5120,spare4,spare3,spare2,spare1}</w:t>
      </w:r>
    </w:p>
    <w:p w14:paraId="178BEA2E" w14:textId="77777777" w:rsidR="00BB5808" w:rsidRPr="00FF4867" w:rsidRDefault="00BB5808" w:rsidP="00BB5808">
      <w:pPr>
        <w:pStyle w:val="PL"/>
      </w:pPr>
    </w:p>
    <w:p w14:paraId="6DA3AC2B" w14:textId="77777777" w:rsidR="00BB5808" w:rsidRPr="00FF4867" w:rsidRDefault="00BB5808" w:rsidP="00BB5808">
      <w:pPr>
        <w:pStyle w:val="PL"/>
      </w:pPr>
      <w:r w:rsidRPr="00FF4867">
        <w:t xml:space="preserve">MeasTriggerQuantityCLI-r16 ::=              </w:t>
      </w:r>
      <w:r w:rsidRPr="00FF4867">
        <w:rPr>
          <w:color w:val="993366"/>
        </w:rPr>
        <w:t>CHOICE</w:t>
      </w:r>
      <w:r w:rsidRPr="00FF4867">
        <w:t xml:space="preserve"> {</w:t>
      </w:r>
    </w:p>
    <w:p w14:paraId="3B10D612" w14:textId="77777777" w:rsidR="00BB5808" w:rsidRPr="00FF4867" w:rsidRDefault="00BB5808" w:rsidP="00BB5808">
      <w:pPr>
        <w:pStyle w:val="PL"/>
      </w:pPr>
      <w:r w:rsidRPr="00FF4867">
        <w:t xml:space="preserve">    srs-RSRP-r16                                SRS-RSRP-Range-r16,</w:t>
      </w:r>
    </w:p>
    <w:p w14:paraId="0FF15279" w14:textId="77777777" w:rsidR="00BB5808" w:rsidRPr="00FF4867" w:rsidRDefault="00BB5808" w:rsidP="00BB5808">
      <w:pPr>
        <w:pStyle w:val="PL"/>
      </w:pPr>
      <w:r w:rsidRPr="00FF4867">
        <w:t xml:space="preserve">    cli-RSSI-r16                                CLI-RSSI-Range-r16</w:t>
      </w:r>
    </w:p>
    <w:p w14:paraId="37F5AEF2" w14:textId="77777777" w:rsidR="00BB5808" w:rsidRPr="00FF4867" w:rsidRDefault="00BB5808" w:rsidP="00BB5808">
      <w:pPr>
        <w:pStyle w:val="PL"/>
      </w:pPr>
      <w:r w:rsidRPr="00FF4867">
        <w:t>}</w:t>
      </w:r>
    </w:p>
    <w:p w14:paraId="67453C39" w14:textId="77777777" w:rsidR="00BB5808" w:rsidRPr="00FF4867" w:rsidRDefault="00BB5808" w:rsidP="00BB5808">
      <w:pPr>
        <w:pStyle w:val="PL"/>
      </w:pPr>
    </w:p>
    <w:p w14:paraId="66244D64" w14:textId="77777777" w:rsidR="00BB5808" w:rsidRPr="00FF4867" w:rsidRDefault="00BB5808" w:rsidP="00BB5808">
      <w:pPr>
        <w:pStyle w:val="PL"/>
      </w:pPr>
      <w:r w:rsidRPr="00FF4867">
        <w:t xml:space="preserve">MeasReportQuantityCLI-r16 ::=               </w:t>
      </w:r>
      <w:r w:rsidRPr="00FF4867">
        <w:rPr>
          <w:color w:val="993366"/>
        </w:rPr>
        <w:t>ENUMERATED</w:t>
      </w:r>
      <w:r w:rsidRPr="00FF4867">
        <w:t xml:space="preserve"> {srs-rsrp, cli-rssi}</w:t>
      </w:r>
    </w:p>
    <w:p w14:paraId="19B9EABE" w14:textId="77777777" w:rsidR="00BB5808" w:rsidRPr="00FF4867" w:rsidRDefault="00BB5808" w:rsidP="00BB5808">
      <w:pPr>
        <w:pStyle w:val="PL"/>
      </w:pPr>
    </w:p>
    <w:p w14:paraId="0C6F46B4" w14:textId="77777777" w:rsidR="00BB5808" w:rsidRPr="00FF4867" w:rsidRDefault="00BB5808" w:rsidP="00BB5808">
      <w:pPr>
        <w:pStyle w:val="PL"/>
      </w:pPr>
      <w:r w:rsidRPr="00FF4867">
        <w:t xml:space="preserve">ReportOnScellActivation-r18 ::=             </w:t>
      </w:r>
      <w:r w:rsidRPr="00FF4867">
        <w:rPr>
          <w:color w:val="993366"/>
        </w:rPr>
        <w:t>SEQUENCE</w:t>
      </w:r>
      <w:r w:rsidRPr="00FF4867">
        <w:t xml:space="preserve"> {</w:t>
      </w:r>
    </w:p>
    <w:p w14:paraId="23F82C67" w14:textId="77777777" w:rsidR="00BB5808" w:rsidRPr="00FF4867" w:rsidRDefault="00BB5808" w:rsidP="00BB5808">
      <w:pPr>
        <w:pStyle w:val="PL"/>
      </w:pPr>
      <w:r w:rsidRPr="00FF4867">
        <w:t xml:space="preserve">    rsType                                      NR-RS-Type,</w:t>
      </w:r>
    </w:p>
    <w:p w14:paraId="02CC2A10" w14:textId="77777777" w:rsidR="00BB5808" w:rsidRPr="00FF4867" w:rsidRDefault="00BB5808" w:rsidP="00BB5808">
      <w:pPr>
        <w:pStyle w:val="PL"/>
      </w:pPr>
      <w:r w:rsidRPr="00FF4867">
        <w:t xml:space="preserve">    reportQuantityRS-Indexes                    MeasReportQuantity,</w:t>
      </w:r>
    </w:p>
    <w:p w14:paraId="6D765597" w14:textId="77777777" w:rsidR="00BB5808" w:rsidRPr="00FF4867" w:rsidRDefault="00BB5808" w:rsidP="00BB5808">
      <w:pPr>
        <w:pStyle w:val="PL"/>
      </w:pPr>
      <w:r w:rsidRPr="00FF4867">
        <w:t xml:space="preserve">    maxNrofRS-IndexesToReport                   </w:t>
      </w:r>
      <w:r w:rsidRPr="00FF4867">
        <w:rPr>
          <w:color w:val="993366"/>
        </w:rPr>
        <w:t>INTEGER</w:t>
      </w:r>
      <w:r w:rsidRPr="00FF4867">
        <w:t xml:space="preserve"> (1..maxNrofIndexesToReport),</w:t>
      </w:r>
    </w:p>
    <w:p w14:paraId="6FBE8162" w14:textId="77777777" w:rsidR="00BB5808" w:rsidRPr="00FF4867" w:rsidRDefault="00BB5808" w:rsidP="00BB5808">
      <w:pPr>
        <w:pStyle w:val="PL"/>
      </w:pPr>
      <w:r w:rsidRPr="00FF4867">
        <w:t xml:space="preserve">    includeBeamMeasurements                     </w:t>
      </w:r>
      <w:r w:rsidRPr="00FF4867">
        <w:rPr>
          <w:color w:val="993366"/>
        </w:rPr>
        <w:t>BOOLEAN</w:t>
      </w:r>
    </w:p>
    <w:p w14:paraId="7A76835C" w14:textId="77777777" w:rsidR="00BB5808" w:rsidRPr="00FF4867" w:rsidRDefault="00BB5808" w:rsidP="00BB5808">
      <w:pPr>
        <w:pStyle w:val="PL"/>
      </w:pPr>
      <w:r w:rsidRPr="00FF4867">
        <w:t>}</w:t>
      </w:r>
    </w:p>
    <w:p w14:paraId="2F9A5CE1" w14:textId="77777777" w:rsidR="00BB5808" w:rsidRPr="00FF4867" w:rsidRDefault="00BB5808" w:rsidP="00BB5808">
      <w:pPr>
        <w:pStyle w:val="PL"/>
      </w:pPr>
    </w:p>
    <w:p w14:paraId="4FE9F256" w14:textId="77777777" w:rsidR="00BB5808" w:rsidRPr="00FF4867" w:rsidRDefault="00BB5808" w:rsidP="00BB5808">
      <w:pPr>
        <w:pStyle w:val="PL"/>
      </w:pPr>
      <w:r w:rsidRPr="00FF4867">
        <w:t xml:space="preserve">CellIndividualOffsetList-r18 ::=    </w:t>
      </w:r>
      <w:r w:rsidRPr="00FF4867">
        <w:rPr>
          <w:color w:val="993366"/>
        </w:rPr>
        <w:t>SEQUENCE</w:t>
      </w:r>
      <w:r w:rsidRPr="00FF4867">
        <w:t xml:space="preserve"> {</w:t>
      </w:r>
    </w:p>
    <w:p w14:paraId="5D02BBD6" w14:textId="77777777" w:rsidR="00BB5808" w:rsidRPr="00FF4867" w:rsidRDefault="00BB5808" w:rsidP="00BB5808">
      <w:pPr>
        <w:pStyle w:val="PL"/>
      </w:pPr>
      <w:r w:rsidRPr="00FF4867">
        <w:t xml:space="preserve">    physCellId-r18                      PhysCellId,</w:t>
      </w:r>
    </w:p>
    <w:p w14:paraId="4CECDE7A" w14:textId="3E4C2DD7" w:rsidR="00BB5808" w:rsidRDefault="00BB5808" w:rsidP="00BB5808">
      <w:pPr>
        <w:pStyle w:val="PL"/>
        <w:rPr>
          <w:ins w:id="59" w:author="Ericsson" w:date="2024-05-22T08:44:00Z"/>
        </w:rPr>
      </w:pPr>
      <w:r w:rsidRPr="00FF4867">
        <w:t xml:space="preserve">    cellIndividualOffset-r18            Q-OffsetRangeList</w:t>
      </w:r>
      <w:ins w:id="60" w:author="Ericsson" w:date="2024-05-22T08:44:00Z">
        <w:r w:rsidR="00610D0A">
          <w:t>,</w:t>
        </w:r>
      </w:ins>
    </w:p>
    <w:p w14:paraId="0B876C26" w14:textId="46F5ED48" w:rsidR="00610D0A" w:rsidRPr="00FF4867" w:rsidRDefault="00610D0A" w:rsidP="00BB5808">
      <w:pPr>
        <w:pStyle w:val="PL"/>
      </w:pPr>
      <w:ins w:id="61" w:author="Ericsson" w:date="2024-05-22T08:44:00Z">
        <w:r>
          <w:t xml:space="preserve">    </w:t>
        </w:r>
      </w:ins>
      <w:ins w:id="62" w:author="QC(MK)" w:date="2024-05-22T15:32:00Z">
        <w:r w:rsidR="00956C32" w:rsidRPr="00956C32">
          <w:t>ssbFrequency</w:t>
        </w:r>
      </w:ins>
      <w:ins w:id="63" w:author="Ericsson" w:date="2024-05-22T08:45:00Z">
        <w:del w:id="64" w:author="QC(MK)" w:date="2024-05-22T15:32:00Z">
          <w:r w:rsidRPr="00610D0A" w:rsidDel="00956C32">
            <w:delText>carrierFreq</w:delText>
          </w:r>
        </w:del>
        <w:r w:rsidRPr="00610D0A">
          <w:t xml:space="preserve">-r18                     ARFCN-ValueNR              </w:t>
        </w:r>
        <w:r w:rsidRPr="00610D0A">
          <w:rPr>
            <w:color w:val="993366"/>
          </w:rPr>
          <w:t>OPTIONAL</w:t>
        </w:r>
        <w:r w:rsidRPr="00610D0A">
          <w:t xml:space="preserve">    </w:t>
        </w:r>
        <w:r w:rsidRPr="00610D0A">
          <w:rPr>
            <w:color w:val="808080"/>
          </w:rPr>
          <w:t>-- Need R</w:t>
        </w:r>
      </w:ins>
    </w:p>
    <w:p w14:paraId="361FD114" w14:textId="77777777" w:rsidR="00BB5808" w:rsidRPr="00FF4867" w:rsidRDefault="00BB5808" w:rsidP="00BB5808">
      <w:pPr>
        <w:pStyle w:val="PL"/>
      </w:pPr>
      <w:r w:rsidRPr="00FF4867">
        <w:t>}</w:t>
      </w:r>
    </w:p>
    <w:p w14:paraId="7DA4AF2C" w14:textId="77777777" w:rsidR="00BB5808" w:rsidRPr="00FF4867" w:rsidRDefault="00BB5808" w:rsidP="00BB5808">
      <w:pPr>
        <w:pStyle w:val="PL"/>
      </w:pPr>
    </w:p>
    <w:p w14:paraId="31E1330E" w14:textId="77777777" w:rsidR="00BB5808" w:rsidRPr="00FF4867" w:rsidRDefault="00BB5808" w:rsidP="00BB5808">
      <w:pPr>
        <w:pStyle w:val="PL"/>
        <w:rPr>
          <w:color w:val="808080"/>
        </w:rPr>
      </w:pPr>
      <w:r w:rsidRPr="00FF4867">
        <w:rPr>
          <w:color w:val="808080"/>
        </w:rPr>
        <w:t>-- TAG-REPORTCONFIGNR-STOP</w:t>
      </w:r>
    </w:p>
    <w:p w14:paraId="27707488" w14:textId="77777777" w:rsidR="00BB5808" w:rsidRPr="00FF4867" w:rsidRDefault="00BB5808" w:rsidP="00BB5808">
      <w:pPr>
        <w:pStyle w:val="PL"/>
        <w:rPr>
          <w:color w:val="808080"/>
        </w:rPr>
      </w:pPr>
      <w:r w:rsidRPr="00FF4867">
        <w:rPr>
          <w:color w:val="808080"/>
        </w:rPr>
        <w:t>-- ASN1STOP</w:t>
      </w:r>
    </w:p>
    <w:p w14:paraId="20335415" w14:textId="77777777" w:rsidR="00BB5808" w:rsidRPr="00FF4867" w:rsidRDefault="00BB5808" w:rsidP="00BB580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B5808" w:rsidRPr="00FF4867" w14:paraId="278136A2"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6C2D78D3" w14:textId="77777777" w:rsidR="00BB5808" w:rsidRPr="00FF4867" w:rsidRDefault="00BB5808" w:rsidP="007C4243">
            <w:pPr>
              <w:pStyle w:val="TAH"/>
              <w:rPr>
                <w:szCs w:val="22"/>
                <w:lang w:eastAsia="sv-SE"/>
              </w:rPr>
            </w:pPr>
            <w:r w:rsidRPr="00FF4867">
              <w:rPr>
                <w:i/>
                <w:szCs w:val="22"/>
                <w:lang w:eastAsia="sv-SE"/>
              </w:rPr>
              <w:lastRenderedPageBreak/>
              <w:t xml:space="preserve">CondTriggerConfig </w:t>
            </w:r>
            <w:r w:rsidRPr="00FF4867">
              <w:rPr>
                <w:szCs w:val="22"/>
                <w:lang w:eastAsia="sv-SE"/>
              </w:rPr>
              <w:t>field descriptions</w:t>
            </w:r>
          </w:p>
        </w:tc>
      </w:tr>
      <w:tr w:rsidR="00BB5808" w:rsidRPr="00FF4867" w14:paraId="7F2A7544"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2319A19F" w14:textId="77777777" w:rsidR="00BB5808" w:rsidRPr="00FF4867" w:rsidRDefault="00BB5808" w:rsidP="007C4243">
            <w:pPr>
              <w:pStyle w:val="TAL"/>
              <w:rPr>
                <w:b/>
                <w:i/>
                <w:szCs w:val="22"/>
                <w:lang w:eastAsia="en-GB"/>
              </w:rPr>
            </w:pPr>
            <w:r w:rsidRPr="00FF4867">
              <w:rPr>
                <w:b/>
                <w:i/>
                <w:szCs w:val="22"/>
                <w:lang w:eastAsia="en-GB"/>
              </w:rPr>
              <w:t>a3-Offset</w:t>
            </w:r>
          </w:p>
          <w:p w14:paraId="295A1027" w14:textId="77777777" w:rsidR="00BB5808" w:rsidRPr="00FF4867" w:rsidRDefault="00BB5808" w:rsidP="007C4243">
            <w:pPr>
              <w:pStyle w:val="TAL"/>
              <w:rPr>
                <w:b/>
                <w:i/>
                <w:szCs w:val="22"/>
                <w:lang w:eastAsia="ko-KR"/>
              </w:rPr>
            </w:pPr>
            <w:r w:rsidRPr="00FF4867">
              <w:rPr>
                <w:szCs w:val="22"/>
                <w:lang w:eastAsia="ko-KR"/>
              </w:rPr>
              <w:t>Offset value(s) to be used in NR conditional reconfiguration triggering condition for cond event a3.</w:t>
            </w:r>
            <w:r w:rsidRPr="00FF4867">
              <w:rPr>
                <w:rFonts w:cs="Arial"/>
                <w:szCs w:val="22"/>
                <w:lang w:eastAsia="ko-KR"/>
              </w:rPr>
              <w:t xml:space="preserve"> The actual value is field value * 0.5 dB.</w:t>
            </w:r>
          </w:p>
        </w:tc>
      </w:tr>
      <w:tr w:rsidR="00BB5808" w:rsidRPr="00FF4867" w14:paraId="168C132C" w14:textId="77777777" w:rsidTr="007C4243">
        <w:tc>
          <w:tcPr>
            <w:tcW w:w="14173" w:type="dxa"/>
            <w:tcBorders>
              <w:top w:val="single" w:sz="4" w:space="0" w:color="auto"/>
              <w:left w:val="single" w:sz="4" w:space="0" w:color="auto"/>
              <w:bottom w:val="single" w:sz="4" w:space="0" w:color="auto"/>
              <w:right w:val="single" w:sz="4" w:space="0" w:color="auto"/>
            </w:tcBorders>
          </w:tcPr>
          <w:p w14:paraId="1AE1AE63" w14:textId="77777777" w:rsidR="00BB5808" w:rsidRPr="00FF4867" w:rsidRDefault="00BB5808" w:rsidP="007C4243">
            <w:pPr>
              <w:pStyle w:val="TAL"/>
              <w:rPr>
                <w:b/>
                <w:i/>
                <w:szCs w:val="22"/>
                <w:lang w:eastAsia="en-GB"/>
              </w:rPr>
            </w:pPr>
            <w:r w:rsidRPr="00FF4867">
              <w:rPr>
                <w:b/>
                <w:i/>
                <w:szCs w:val="22"/>
                <w:lang w:eastAsia="en-GB"/>
              </w:rPr>
              <w:t>a4-Threshold</w:t>
            </w:r>
          </w:p>
          <w:p w14:paraId="5EEBC908" w14:textId="77777777" w:rsidR="00BB5808" w:rsidRPr="00FF4867" w:rsidRDefault="00BB5808" w:rsidP="007C4243">
            <w:pPr>
              <w:pStyle w:val="TAL"/>
              <w:rPr>
                <w:szCs w:val="22"/>
                <w:lang w:eastAsia="en-GB"/>
              </w:rPr>
            </w:pPr>
            <w:r w:rsidRPr="00FF4867">
              <w:rPr>
                <w:szCs w:val="22"/>
                <w:lang w:eastAsia="en-GB"/>
              </w:rPr>
              <w:t>Threshold value associated to the selected trigger quantity (e.g. RSRP, RSRQ, SINR) per RS Type (e.g. SS/PBCH block, CSI-RS) to be used in NR conditional reconfiguration triggering condition for cond event a4.</w:t>
            </w:r>
          </w:p>
        </w:tc>
      </w:tr>
      <w:tr w:rsidR="00BB5808" w:rsidRPr="00FF4867" w14:paraId="07DDC030"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16C83B9B" w14:textId="77777777" w:rsidR="00BB5808" w:rsidRPr="00FF4867" w:rsidRDefault="00BB5808" w:rsidP="007C4243">
            <w:pPr>
              <w:pStyle w:val="TAL"/>
              <w:rPr>
                <w:b/>
                <w:i/>
                <w:szCs w:val="22"/>
                <w:lang w:eastAsia="ko-KR"/>
              </w:rPr>
            </w:pPr>
            <w:r w:rsidRPr="00FF4867">
              <w:rPr>
                <w:b/>
                <w:i/>
                <w:szCs w:val="22"/>
                <w:lang w:eastAsia="ko-KR"/>
              </w:rPr>
              <w:t>a5-Threshold1/ a5-Threshold2</w:t>
            </w:r>
          </w:p>
          <w:p w14:paraId="1AA35AC4" w14:textId="77777777" w:rsidR="00BB5808" w:rsidRPr="00FF4867" w:rsidRDefault="00BB5808" w:rsidP="007C4243">
            <w:pPr>
              <w:pStyle w:val="TAL"/>
              <w:rPr>
                <w:b/>
                <w:i/>
                <w:szCs w:val="22"/>
                <w:lang w:eastAsia="en-GB"/>
              </w:rPr>
            </w:pPr>
            <w:r w:rsidRPr="00FF4867">
              <w:rPr>
                <w:szCs w:val="22"/>
                <w:lang w:eastAsia="ko-KR"/>
              </w:rPr>
              <w:t>Threshold value associated to the selected trigger quantity (e.g. RSRP, RSRQ, SINR) per RS Type (e.g. SS/PBCH block, CSI-RS) to be used in NR conditional reconfiguration triggering condition for cond event a5.</w:t>
            </w:r>
            <w:r w:rsidRPr="00FF4867">
              <w:rPr>
                <w:szCs w:val="22"/>
                <w:lang w:eastAsia="sv-SE"/>
              </w:rPr>
              <w:t xml:space="preserve"> In the same </w:t>
            </w:r>
            <w:r w:rsidRPr="00FF4867">
              <w:rPr>
                <w:i/>
                <w:szCs w:val="22"/>
                <w:lang w:eastAsia="sv-SE"/>
              </w:rPr>
              <w:t>condeventA5</w:t>
            </w:r>
            <w:r w:rsidRPr="00FF4867">
              <w:rPr>
                <w:szCs w:val="22"/>
                <w:lang w:eastAsia="sv-SE"/>
              </w:rPr>
              <w:t xml:space="preserve">, the network configures the same quantity for the </w:t>
            </w:r>
            <w:r w:rsidRPr="00FF4867">
              <w:rPr>
                <w:i/>
                <w:szCs w:val="22"/>
                <w:lang w:eastAsia="sv-SE"/>
              </w:rPr>
              <w:t>MeasTriggerQuantity</w:t>
            </w:r>
            <w:r w:rsidRPr="00FF4867">
              <w:rPr>
                <w:szCs w:val="22"/>
                <w:lang w:eastAsia="sv-SE"/>
              </w:rPr>
              <w:t xml:space="preserve"> of the </w:t>
            </w:r>
            <w:r w:rsidRPr="00FF4867">
              <w:rPr>
                <w:i/>
                <w:szCs w:val="22"/>
                <w:lang w:eastAsia="sv-SE"/>
              </w:rPr>
              <w:t>a5-Threshold1</w:t>
            </w:r>
            <w:r w:rsidRPr="00FF4867">
              <w:rPr>
                <w:szCs w:val="22"/>
                <w:lang w:eastAsia="sv-SE"/>
              </w:rPr>
              <w:t xml:space="preserve"> and for the </w:t>
            </w:r>
            <w:r w:rsidRPr="00FF4867">
              <w:rPr>
                <w:i/>
                <w:szCs w:val="22"/>
                <w:lang w:eastAsia="sv-SE"/>
              </w:rPr>
              <w:t>MeasTriggerQuantity</w:t>
            </w:r>
            <w:r w:rsidRPr="00FF4867">
              <w:rPr>
                <w:szCs w:val="22"/>
                <w:lang w:eastAsia="sv-SE"/>
              </w:rPr>
              <w:t xml:space="preserve"> of the </w:t>
            </w:r>
            <w:r w:rsidRPr="00FF4867">
              <w:rPr>
                <w:i/>
                <w:szCs w:val="22"/>
                <w:lang w:eastAsia="sv-SE"/>
              </w:rPr>
              <w:t>a5-Threshold2</w:t>
            </w:r>
            <w:r w:rsidRPr="00FF4867">
              <w:rPr>
                <w:szCs w:val="22"/>
                <w:lang w:eastAsia="sv-SE"/>
              </w:rPr>
              <w:t>.</w:t>
            </w:r>
          </w:p>
        </w:tc>
      </w:tr>
      <w:tr w:rsidR="00BB5808" w:rsidRPr="00FF4867" w14:paraId="3CB136D5"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6122A0A4" w14:textId="77777777" w:rsidR="00BB5808" w:rsidRPr="00FF4867" w:rsidRDefault="00BB5808" w:rsidP="007C4243">
            <w:pPr>
              <w:pStyle w:val="TAL"/>
              <w:rPr>
                <w:b/>
                <w:i/>
                <w:szCs w:val="22"/>
                <w:lang w:eastAsia="en-GB"/>
              </w:rPr>
            </w:pPr>
            <w:r w:rsidRPr="00FF4867">
              <w:rPr>
                <w:b/>
                <w:i/>
                <w:szCs w:val="22"/>
                <w:lang w:eastAsia="en-GB"/>
              </w:rPr>
              <w:t>condEventId</w:t>
            </w:r>
          </w:p>
          <w:p w14:paraId="08799E0E" w14:textId="77777777" w:rsidR="00BB5808" w:rsidRPr="00FF4867" w:rsidRDefault="00BB5808" w:rsidP="007C4243">
            <w:pPr>
              <w:pStyle w:val="TAL"/>
              <w:rPr>
                <w:szCs w:val="22"/>
                <w:lang w:eastAsia="sv-SE"/>
              </w:rPr>
            </w:pPr>
            <w:r w:rsidRPr="00FF4867">
              <w:rPr>
                <w:szCs w:val="22"/>
                <w:lang w:eastAsia="en-GB"/>
              </w:rPr>
              <w:t>Choice of NR conditional reconfiguration event triggered criteria.</w:t>
            </w:r>
          </w:p>
        </w:tc>
      </w:tr>
      <w:tr w:rsidR="00BB5808" w:rsidRPr="00FF4867" w14:paraId="1DD1941F" w14:textId="77777777" w:rsidTr="007C4243">
        <w:tc>
          <w:tcPr>
            <w:tcW w:w="14173" w:type="dxa"/>
            <w:tcBorders>
              <w:top w:val="single" w:sz="4" w:space="0" w:color="auto"/>
              <w:left w:val="single" w:sz="4" w:space="0" w:color="auto"/>
              <w:bottom w:val="single" w:sz="4" w:space="0" w:color="auto"/>
              <w:right w:val="single" w:sz="4" w:space="0" w:color="auto"/>
            </w:tcBorders>
          </w:tcPr>
          <w:p w14:paraId="7591689C" w14:textId="77777777" w:rsidR="00BB5808" w:rsidRPr="00FF4867" w:rsidRDefault="00BB5808" w:rsidP="007C4243">
            <w:pPr>
              <w:pStyle w:val="TAL"/>
              <w:rPr>
                <w:b/>
                <w:i/>
                <w:szCs w:val="22"/>
                <w:lang w:eastAsia="en-GB"/>
              </w:rPr>
            </w:pPr>
            <w:r w:rsidRPr="00FF4867">
              <w:rPr>
                <w:b/>
                <w:i/>
                <w:szCs w:val="22"/>
                <w:lang w:eastAsia="en-GB"/>
              </w:rPr>
              <w:t>distanceThreshFromReference1, distanceThreshFromReference2</w:t>
            </w:r>
          </w:p>
          <w:p w14:paraId="666723B4" w14:textId="77777777" w:rsidR="00BB5808" w:rsidRPr="00FF4867" w:rsidRDefault="00BB5808" w:rsidP="007C4243">
            <w:pPr>
              <w:pStyle w:val="TAL"/>
              <w:rPr>
                <w:b/>
                <w:i/>
                <w:szCs w:val="22"/>
                <w:lang w:eastAsia="en-GB"/>
              </w:rPr>
            </w:pPr>
            <w:r w:rsidRPr="00FF4867">
              <w:rPr>
                <w:szCs w:val="22"/>
                <w:lang w:eastAsia="ko-KR"/>
              </w:rPr>
              <w:t xml:space="preserve">Distance from a fixed reference location configured with </w:t>
            </w:r>
            <w:r w:rsidRPr="00FF4867">
              <w:rPr>
                <w:i/>
                <w:iCs/>
                <w:szCs w:val="22"/>
                <w:lang w:eastAsia="ko-KR"/>
              </w:rPr>
              <w:t>referenceLocation1</w:t>
            </w:r>
            <w:r w:rsidRPr="00FF4867">
              <w:rPr>
                <w:szCs w:val="22"/>
                <w:lang w:eastAsia="ko-KR"/>
              </w:rPr>
              <w:t xml:space="preserve"> or </w:t>
            </w:r>
            <w:r w:rsidRPr="00FF4867">
              <w:rPr>
                <w:i/>
                <w:iCs/>
                <w:szCs w:val="22"/>
                <w:lang w:eastAsia="ko-KR"/>
              </w:rPr>
              <w:t>referenceLocation2</w:t>
            </w:r>
            <w:r w:rsidRPr="00FF4867">
              <w:rPr>
                <w:szCs w:val="22"/>
                <w:lang w:eastAsia="ko-KR"/>
              </w:rPr>
              <w:t xml:space="preserve"> or a moving reference location determined by the UE based on the serving cell </w:t>
            </w:r>
            <w:r w:rsidRPr="00FF4867">
              <w:rPr>
                <w:i/>
                <w:iCs/>
                <w:szCs w:val="22"/>
                <w:lang w:eastAsia="ko-KR"/>
              </w:rPr>
              <w:t>movingReferenceLocation</w:t>
            </w:r>
            <w:r w:rsidRPr="00FF4867">
              <w:rPr>
                <w:szCs w:val="22"/>
                <w:lang w:eastAsia="ko-KR"/>
              </w:rPr>
              <w:t xml:space="preserve"> broadcast in </w:t>
            </w:r>
            <w:r w:rsidRPr="00FF4867">
              <w:rPr>
                <w:i/>
                <w:iCs/>
                <w:szCs w:val="22"/>
                <w:lang w:eastAsia="ko-KR"/>
              </w:rPr>
              <w:t>SIB19</w:t>
            </w:r>
            <w:r w:rsidRPr="00FF4867">
              <w:rPr>
                <w:szCs w:val="22"/>
                <w:lang w:eastAsia="ko-KR"/>
              </w:rPr>
              <w:t xml:space="preserve"> or </w:t>
            </w:r>
            <w:r w:rsidRPr="00FF4867">
              <w:rPr>
                <w:i/>
                <w:iCs/>
                <w:szCs w:val="22"/>
                <w:lang w:eastAsia="ko-KR"/>
              </w:rPr>
              <w:t>referenceLocation2</w:t>
            </w:r>
            <w:r w:rsidRPr="00FF4867">
              <w:t xml:space="preserve"> and their corresponding satellite ephemeris and epoch time</w:t>
            </w:r>
            <w:r w:rsidRPr="00FF4867">
              <w:rPr>
                <w:szCs w:val="22"/>
                <w:lang w:eastAsia="ko-KR"/>
              </w:rPr>
              <w:t>. Each step represents 50m.</w:t>
            </w:r>
          </w:p>
        </w:tc>
      </w:tr>
      <w:tr w:rsidR="00BB5808" w:rsidRPr="00FF4867" w14:paraId="053D6186" w14:textId="77777777" w:rsidTr="007C4243">
        <w:tc>
          <w:tcPr>
            <w:tcW w:w="14173" w:type="dxa"/>
            <w:tcBorders>
              <w:top w:val="single" w:sz="4" w:space="0" w:color="auto"/>
              <w:left w:val="single" w:sz="4" w:space="0" w:color="auto"/>
              <w:bottom w:val="single" w:sz="4" w:space="0" w:color="auto"/>
              <w:right w:val="single" w:sz="4" w:space="0" w:color="auto"/>
            </w:tcBorders>
          </w:tcPr>
          <w:p w14:paraId="0C2C3A0A" w14:textId="77777777" w:rsidR="00BB5808" w:rsidRPr="00FF4867" w:rsidRDefault="00BB5808" w:rsidP="007C4243">
            <w:pPr>
              <w:pStyle w:val="TAL"/>
              <w:rPr>
                <w:b/>
                <w:bCs/>
                <w:i/>
                <w:iCs/>
              </w:rPr>
            </w:pPr>
            <w:r w:rsidRPr="00FF4867">
              <w:rPr>
                <w:b/>
                <w:bCs/>
                <w:i/>
                <w:iCs/>
              </w:rPr>
              <w:t>duration</w:t>
            </w:r>
          </w:p>
          <w:p w14:paraId="17BB3DC5" w14:textId="77777777" w:rsidR="00BB5808" w:rsidRPr="00FF4867" w:rsidRDefault="00BB5808" w:rsidP="007C4243">
            <w:pPr>
              <w:pStyle w:val="TAL"/>
            </w:pPr>
            <w:r w:rsidRPr="00FF4867">
              <w:t xml:space="preserve">This field is used for defining the leaving condition T1-2 for conditional HO event </w:t>
            </w:r>
            <w:r w:rsidRPr="00FF4867">
              <w:rPr>
                <w:i/>
                <w:iCs/>
              </w:rPr>
              <w:t>condEventT1</w:t>
            </w:r>
            <w:r w:rsidRPr="00FF4867">
              <w:t>. Each step represents 100ms.</w:t>
            </w:r>
          </w:p>
        </w:tc>
      </w:tr>
      <w:tr w:rsidR="00BB5808" w:rsidRPr="00FF4867" w14:paraId="20F38C66" w14:textId="77777777" w:rsidTr="007C4243">
        <w:tc>
          <w:tcPr>
            <w:tcW w:w="14173" w:type="dxa"/>
            <w:tcBorders>
              <w:top w:val="single" w:sz="4" w:space="0" w:color="auto"/>
              <w:left w:val="single" w:sz="4" w:space="0" w:color="auto"/>
              <w:bottom w:val="single" w:sz="4" w:space="0" w:color="auto"/>
              <w:right w:val="single" w:sz="4" w:space="0" w:color="auto"/>
            </w:tcBorders>
          </w:tcPr>
          <w:p w14:paraId="1ED2F293" w14:textId="77777777" w:rsidR="00BB5808" w:rsidRPr="00FF4867" w:rsidRDefault="00BB5808" w:rsidP="007C4243">
            <w:pPr>
              <w:pStyle w:val="TAL"/>
              <w:rPr>
                <w:b/>
                <w:bCs/>
                <w:i/>
                <w:iCs/>
              </w:rPr>
            </w:pPr>
            <w:r w:rsidRPr="00FF4867">
              <w:rPr>
                <w:b/>
                <w:bCs/>
                <w:i/>
                <w:iCs/>
              </w:rPr>
              <w:t>nesEvent</w:t>
            </w:r>
          </w:p>
          <w:p w14:paraId="1DB0C147" w14:textId="77777777" w:rsidR="00BB5808" w:rsidRPr="00FF4867" w:rsidRDefault="00BB5808" w:rsidP="007C4243">
            <w:pPr>
              <w:pStyle w:val="TAL"/>
              <w:rPr>
                <w:b/>
                <w:bCs/>
                <w:i/>
                <w:iCs/>
              </w:rPr>
            </w:pPr>
            <w:r w:rsidRPr="00FF4867">
              <w:t xml:space="preserve">Indicates the event is a NES-specific CHO event and the event is only considered to be satisfied if indication from lower layers is received indicating the applicability of NES-specific CHO event and the related entry condition(s) is fulfilled. This field can only be configured for </w:t>
            </w:r>
            <w:r w:rsidRPr="00FF4867">
              <w:rPr>
                <w:i/>
              </w:rPr>
              <w:t>condEventA3</w:t>
            </w:r>
            <w:r w:rsidRPr="00FF4867">
              <w:t xml:space="preserve">, </w:t>
            </w:r>
            <w:r w:rsidRPr="00FF4867">
              <w:rPr>
                <w:i/>
              </w:rPr>
              <w:t>condEventA4</w:t>
            </w:r>
            <w:r w:rsidRPr="00FF4867">
              <w:t xml:space="preserve"> or </w:t>
            </w:r>
            <w:r w:rsidRPr="00FF4867">
              <w:rPr>
                <w:i/>
              </w:rPr>
              <w:t>condEventA5</w:t>
            </w:r>
            <w:r w:rsidRPr="00FF4867">
              <w:t>. This field cannot be configured for CPAC.</w:t>
            </w:r>
          </w:p>
        </w:tc>
      </w:tr>
      <w:tr w:rsidR="00BB5808" w:rsidRPr="00FF4867" w14:paraId="64A04A3D" w14:textId="77777777" w:rsidTr="007C4243">
        <w:tc>
          <w:tcPr>
            <w:tcW w:w="14173" w:type="dxa"/>
            <w:tcBorders>
              <w:top w:val="single" w:sz="4" w:space="0" w:color="auto"/>
              <w:left w:val="single" w:sz="4" w:space="0" w:color="auto"/>
              <w:bottom w:val="single" w:sz="4" w:space="0" w:color="auto"/>
              <w:right w:val="single" w:sz="4" w:space="0" w:color="auto"/>
            </w:tcBorders>
          </w:tcPr>
          <w:p w14:paraId="3A5DE319" w14:textId="77777777" w:rsidR="00BB5808" w:rsidRPr="00FF4867" w:rsidRDefault="00BB5808" w:rsidP="007C4243">
            <w:pPr>
              <w:pStyle w:val="TAL"/>
              <w:rPr>
                <w:b/>
                <w:bCs/>
                <w:i/>
                <w:iCs/>
              </w:rPr>
            </w:pPr>
            <w:r w:rsidRPr="00FF4867">
              <w:rPr>
                <w:b/>
                <w:bCs/>
                <w:i/>
                <w:iCs/>
              </w:rPr>
              <w:t>referenceLocation1, referenceLocation2</w:t>
            </w:r>
          </w:p>
          <w:p w14:paraId="3EDDF8D8" w14:textId="77777777" w:rsidR="00BB5808" w:rsidRPr="00FF4867" w:rsidRDefault="00BB5808" w:rsidP="007C4243">
            <w:pPr>
              <w:pStyle w:val="TAL"/>
              <w:rPr>
                <w:b/>
                <w:bCs/>
                <w:i/>
                <w:iCs/>
              </w:rPr>
            </w:pPr>
            <w:r w:rsidRPr="00FF4867">
              <w:rPr>
                <w:szCs w:val="22"/>
                <w:lang w:eastAsia="en-US"/>
              </w:rPr>
              <w:t xml:space="preserve">For </w:t>
            </w:r>
            <w:r w:rsidRPr="00FF4867">
              <w:rPr>
                <w:i/>
                <w:iCs/>
                <w:szCs w:val="22"/>
                <w:lang w:eastAsia="en-US"/>
              </w:rPr>
              <w:t>condEventD1</w:t>
            </w:r>
            <w:r w:rsidRPr="00FF4867">
              <w:rPr>
                <w:szCs w:val="22"/>
                <w:lang w:eastAsia="en-US"/>
              </w:rPr>
              <w:t>, the r</w:t>
            </w:r>
            <w:r w:rsidRPr="00FF4867">
              <w:rPr>
                <w:i/>
                <w:iCs/>
                <w:szCs w:val="22"/>
                <w:lang w:eastAsia="en-US"/>
              </w:rPr>
              <w:t>eferenceLocation1</w:t>
            </w:r>
            <w:r w:rsidRPr="00FF4867">
              <w:rPr>
                <w:szCs w:val="22"/>
                <w:lang w:eastAsia="en-US"/>
              </w:rPr>
              <w:t xml:space="preserve"> is associated to serving cell and </w:t>
            </w:r>
            <w:r w:rsidRPr="00FF4867">
              <w:rPr>
                <w:i/>
                <w:iCs/>
                <w:szCs w:val="22"/>
                <w:lang w:eastAsia="en-US"/>
              </w:rPr>
              <w:t>referenceLocation2</w:t>
            </w:r>
            <w:r w:rsidRPr="00FF4867">
              <w:rPr>
                <w:szCs w:val="22"/>
                <w:lang w:eastAsia="en-US"/>
              </w:rPr>
              <w:t xml:space="preserve"> is associated to candidate target cell. For </w:t>
            </w:r>
            <w:r w:rsidRPr="00FF4867">
              <w:rPr>
                <w:i/>
                <w:iCs/>
                <w:szCs w:val="22"/>
                <w:lang w:eastAsia="en-US"/>
              </w:rPr>
              <w:t>condEventD2</w:t>
            </w:r>
            <w:r w:rsidRPr="00FF4867">
              <w:rPr>
                <w:szCs w:val="22"/>
                <w:lang w:eastAsia="en-US"/>
              </w:rPr>
              <w:t xml:space="preserve">, the </w:t>
            </w:r>
            <w:r w:rsidRPr="00FF4867">
              <w:rPr>
                <w:i/>
                <w:iCs/>
                <w:szCs w:val="22"/>
                <w:lang w:eastAsia="en-US"/>
              </w:rPr>
              <w:t>refereceLocation2</w:t>
            </w:r>
            <w:r w:rsidRPr="00FF4867">
              <w:rPr>
                <w:szCs w:val="22"/>
                <w:lang w:eastAsia="en-US"/>
              </w:rPr>
              <w:t xml:space="preserve"> is associated to candidate target cell.</w:t>
            </w:r>
          </w:p>
        </w:tc>
      </w:tr>
      <w:tr w:rsidR="00BB5808" w:rsidRPr="00FF4867" w14:paraId="660424B8" w14:textId="77777777" w:rsidTr="007C4243">
        <w:tc>
          <w:tcPr>
            <w:tcW w:w="14173" w:type="dxa"/>
            <w:tcBorders>
              <w:top w:val="single" w:sz="4" w:space="0" w:color="auto"/>
              <w:left w:val="single" w:sz="4" w:space="0" w:color="auto"/>
              <w:bottom w:val="single" w:sz="4" w:space="0" w:color="auto"/>
              <w:right w:val="single" w:sz="4" w:space="0" w:color="auto"/>
            </w:tcBorders>
          </w:tcPr>
          <w:p w14:paraId="744CE2D8" w14:textId="77777777" w:rsidR="00BB5808" w:rsidRPr="00FF4867" w:rsidRDefault="00BB5808" w:rsidP="007C4243">
            <w:pPr>
              <w:pStyle w:val="TAL"/>
              <w:rPr>
                <w:b/>
                <w:i/>
                <w:szCs w:val="22"/>
                <w:lang w:eastAsia="en-GB"/>
              </w:rPr>
            </w:pPr>
            <w:r w:rsidRPr="00FF4867">
              <w:rPr>
                <w:b/>
                <w:i/>
                <w:szCs w:val="22"/>
                <w:lang w:eastAsia="en-GB"/>
              </w:rPr>
              <w:t>t1-Threshold</w:t>
            </w:r>
          </w:p>
          <w:p w14:paraId="44A76CC2" w14:textId="77777777" w:rsidR="00BB5808" w:rsidRPr="00FF4867" w:rsidRDefault="00BB5808" w:rsidP="007C4243">
            <w:pPr>
              <w:pStyle w:val="TAL"/>
              <w:rPr>
                <w:b/>
                <w:i/>
                <w:szCs w:val="22"/>
                <w:lang w:eastAsia="en-GB"/>
              </w:rPr>
            </w:pPr>
            <w:r w:rsidRPr="00FF4867">
              <w:rPr>
                <w:szCs w:val="22"/>
                <w:lang w:eastAsia="en-US"/>
              </w:rPr>
              <w:t>The field counts the number of UTC seconds in 10 ms units since 00:00:00 on Gregorian calendar date 1 January, 1900 (midnight between Sunday, December 31, 1899 and Monday, January 1, 1900).</w:t>
            </w:r>
          </w:p>
        </w:tc>
      </w:tr>
      <w:tr w:rsidR="00BB5808" w:rsidRPr="00FF4867" w14:paraId="7C354372"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4801834E" w14:textId="77777777" w:rsidR="00BB5808" w:rsidRPr="00FF4867" w:rsidRDefault="00BB5808" w:rsidP="007C4243">
            <w:pPr>
              <w:pStyle w:val="TAL"/>
              <w:rPr>
                <w:b/>
                <w:i/>
                <w:szCs w:val="22"/>
                <w:lang w:eastAsia="en-GB"/>
              </w:rPr>
            </w:pPr>
            <w:r w:rsidRPr="00FF4867">
              <w:rPr>
                <w:b/>
                <w:i/>
                <w:szCs w:val="22"/>
                <w:lang w:eastAsia="en-GB"/>
              </w:rPr>
              <w:t>timeToTrigger</w:t>
            </w:r>
          </w:p>
          <w:p w14:paraId="7D1726B7" w14:textId="77777777" w:rsidR="00BB5808" w:rsidRPr="00FF4867" w:rsidRDefault="00BB5808" w:rsidP="007C4243">
            <w:pPr>
              <w:pStyle w:val="TAL"/>
              <w:rPr>
                <w:b/>
                <w:i/>
                <w:szCs w:val="22"/>
                <w:lang w:eastAsia="sv-SE"/>
              </w:rPr>
            </w:pPr>
            <w:r w:rsidRPr="00FF4867">
              <w:rPr>
                <w:szCs w:val="22"/>
                <w:lang w:eastAsia="en-GB"/>
              </w:rPr>
              <w:t>Time during which specific criteria for the event needs to be met in order to execute the conditional reconfiguration evaluation.</w:t>
            </w:r>
          </w:p>
        </w:tc>
      </w:tr>
    </w:tbl>
    <w:p w14:paraId="22696E1E" w14:textId="77777777" w:rsidR="00BB5808" w:rsidRPr="00FF4867" w:rsidRDefault="00BB5808" w:rsidP="00BB58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B5808" w:rsidRPr="00FF4867" w14:paraId="6D30A09C"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41B2388F" w14:textId="77777777" w:rsidR="00BB5808" w:rsidRPr="00FF4867" w:rsidRDefault="00BB5808" w:rsidP="007C4243">
            <w:pPr>
              <w:pStyle w:val="TAH"/>
              <w:rPr>
                <w:i/>
                <w:lang w:eastAsia="sv-SE"/>
              </w:rPr>
            </w:pPr>
            <w:r w:rsidRPr="00FF4867">
              <w:rPr>
                <w:bCs/>
                <w:i/>
                <w:iCs/>
                <w:lang w:eastAsia="sv-SE"/>
              </w:rPr>
              <w:t>ReportConfigNR</w:t>
            </w:r>
            <w:r w:rsidRPr="00FF4867">
              <w:rPr>
                <w:i/>
                <w:lang w:eastAsia="sv-SE"/>
              </w:rPr>
              <w:t xml:space="preserve"> </w:t>
            </w:r>
            <w:r w:rsidRPr="00FF4867">
              <w:rPr>
                <w:lang w:eastAsia="sv-SE"/>
              </w:rPr>
              <w:t>field descriptions</w:t>
            </w:r>
          </w:p>
        </w:tc>
      </w:tr>
      <w:tr w:rsidR="00BB5808" w:rsidRPr="00FF4867" w14:paraId="44BE7CB9"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7D8E78A1" w14:textId="77777777" w:rsidR="00BB5808" w:rsidRPr="00FF4867" w:rsidRDefault="00BB5808" w:rsidP="007C4243">
            <w:pPr>
              <w:pStyle w:val="TAL"/>
              <w:rPr>
                <w:b/>
                <w:i/>
                <w:lang w:eastAsia="sv-SE"/>
              </w:rPr>
            </w:pPr>
            <w:r w:rsidRPr="00FF4867">
              <w:rPr>
                <w:b/>
                <w:i/>
                <w:lang w:eastAsia="sv-SE"/>
              </w:rPr>
              <w:t>reportType</w:t>
            </w:r>
          </w:p>
          <w:p w14:paraId="5DB6B159" w14:textId="77777777" w:rsidR="00BB5808" w:rsidRPr="00FF4867" w:rsidRDefault="00BB5808" w:rsidP="007C4243">
            <w:pPr>
              <w:pStyle w:val="TAL"/>
              <w:rPr>
                <w:lang w:eastAsia="sv-SE"/>
              </w:rPr>
            </w:pPr>
            <w:r w:rsidRPr="00FF4867">
              <w:rPr>
                <w:lang w:eastAsia="sv-SE"/>
              </w:rPr>
              <w:t xml:space="preserve">Type of the configured measurement report. In MR-DC, network does not configure report of type </w:t>
            </w:r>
            <w:r w:rsidRPr="00FF4867">
              <w:rPr>
                <w:i/>
                <w:lang w:eastAsia="sv-SE"/>
              </w:rPr>
              <w:t>reportCGI</w:t>
            </w:r>
            <w:r w:rsidRPr="00FF4867">
              <w:rPr>
                <w:lang w:eastAsia="sv-SE"/>
              </w:rPr>
              <w:t xml:space="preserve"> using SRB3.</w:t>
            </w:r>
            <w:r w:rsidRPr="00FF4867">
              <w:rPr>
                <w:lang w:eastAsia="zh-CN"/>
              </w:rPr>
              <w:t xml:space="preserve"> The</w:t>
            </w:r>
            <w:r w:rsidRPr="00FF4867">
              <w:rPr>
                <w:rFonts w:ascii="Courier New" w:hAnsi="Courier New"/>
                <w:noProof/>
                <w:sz w:val="16"/>
                <w:lang w:eastAsia="zh-CN"/>
              </w:rPr>
              <w:t xml:space="preserve"> </w:t>
            </w:r>
            <w:r w:rsidRPr="00FF4867">
              <w:rPr>
                <w:i/>
                <w:lang w:eastAsia="zh-CN"/>
              </w:rPr>
              <w:t xml:space="preserve">condTriggerConfig is </w:t>
            </w:r>
            <w:r w:rsidRPr="00FF4867">
              <w:rPr>
                <w:lang w:eastAsia="zh-CN"/>
              </w:rPr>
              <w:t>used for CHO, CPA or CPC configuration.</w:t>
            </w:r>
          </w:p>
        </w:tc>
      </w:tr>
    </w:tbl>
    <w:p w14:paraId="5AC3936E" w14:textId="77777777" w:rsidR="00BB5808" w:rsidRPr="00FF4867" w:rsidRDefault="00BB5808" w:rsidP="00BB58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B5808" w:rsidRPr="00FF4867" w14:paraId="272A2C3F"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1BFBD514" w14:textId="77777777" w:rsidR="00BB5808" w:rsidRPr="00FF4867" w:rsidRDefault="00BB5808" w:rsidP="007C4243">
            <w:pPr>
              <w:pStyle w:val="TAH"/>
              <w:rPr>
                <w:i/>
                <w:lang w:eastAsia="sv-SE"/>
              </w:rPr>
            </w:pPr>
            <w:r w:rsidRPr="00FF4867">
              <w:rPr>
                <w:bCs/>
                <w:i/>
                <w:iCs/>
                <w:lang w:eastAsia="sv-SE"/>
              </w:rPr>
              <w:t>ReportCGI</w:t>
            </w:r>
            <w:r w:rsidRPr="00FF4867">
              <w:rPr>
                <w:i/>
                <w:lang w:eastAsia="sv-SE"/>
              </w:rPr>
              <w:t xml:space="preserve"> </w:t>
            </w:r>
            <w:r w:rsidRPr="00FF4867">
              <w:rPr>
                <w:lang w:eastAsia="sv-SE"/>
              </w:rPr>
              <w:t>field descriptions</w:t>
            </w:r>
          </w:p>
        </w:tc>
      </w:tr>
      <w:tr w:rsidR="00BB5808" w:rsidRPr="00FF4867" w14:paraId="5D80809D"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17F02769" w14:textId="77777777" w:rsidR="00BB5808" w:rsidRPr="00FF4867" w:rsidRDefault="00BB5808" w:rsidP="007C4243">
            <w:pPr>
              <w:pStyle w:val="TAL"/>
              <w:rPr>
                <w:b/>
                <w:i/>
                <w:lang w:eastAsia="sv-SE"/>
              </w:rPr>
            </w:pPr>
            <w:r w:rsidRPr="00FF4867">
              <w:rPr>
                <w:b/>
                <w:i/>
                <w:lang w:eastAsia="sv-SE"/>
              </w:rPr>
              <w:t>useAutonomousGaps</w:t>
            </w:r>
          </w:p>
          <w:p w14:paraId="7324954C" w14:textId="77777777" w:rsidR="00BB5808" w:rsidRPr="00FF4867" w:rsidRDefault="00BB5808" w:rsidP="007C4243">
            <w:pPr>
              <w:pStyle w:val="TAL"/>
              <w:rPr>
                <w:lang w:eastAsia="sv-SE"/>
              </w:rPr>
            </w:pPr>
            <w:r w:rsidRPr="00FF4867">
              <w:rPr>
                <w:lang w:eastAsia="sv-SE"/>
              </w:rPr>
              <w:t>Indicates whether or not the UE is allowed to use autonomous gaps in acquiring system information from the NR neighbour cell.</w:t>
            </w:r>
            <w:r w:rsidRPr="00FF4867">
              <w:rPr>
                <w:lang w:eastAsia="zh-CN"/>
              </w:rPr>
              <w:t xml:space="preserve"> When the field is included, the UE</w:t>
            </w:r>
            <w:r w:rsidRPr="00FF4867">
              <w:rPr>
                <w:lang w:eastAsia="sv-SE"/>
              </w:rPr>
              <w:t xml:space="preserve"> applies the corresponding value for T321</w:t>
            </w:r>
            <w:r w:rsidRPr="00FF4867">
              <w:rPr>
                <w:iCs/>
                <w:noProof/>
                <w:lang w:eastAsia="en-GB"/>
              </w:rPr>
              <w:t>.</w:t>
            </w:r>
          </w:p>
        </w:tc>
      </w:tr>
    </w:tbl>
    <w:p w14:paraId="25D2F88E" w14:textId="77777777" w:rsidR="00BB5808" w:rsidRPr="00FF4867" w:rsidRDefault="00BB5808" w:rsidP="00BB580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B5808" w:rsidRPr="00FF4867" w14:paraId="7E773232"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29961A2E" w14:textId="77777777" w:rsidR="00BB5808" w:rsidRPr="00FF4867" w:rsidRDefault="00BB5808" w:rsidP="007C4243">
            <w:pPr>
              <w:pStyle w:val="TAH"/>
              <w:rPr>
                <w:szCs w:val="22"/>
                <w:lang w:eastAsia="sv-SE"/>
              </w:rPr>
            </w:pPr>
            <w:r w:rsidRPr="00FF4867">
              <w:rPr>
                <w:i/>
                <w:szCs w:val="22"/>
                <w:lang w:eastAsia="sv-SE"/>
              </w:rPr>
              <w:lastRenderedPageBreak/>
              <w:t xml:space="preserve">EventTriggerConfig </w:t>
            </w:r>
            <w:r w:rsidRPr="00FF4867">
              <w:rPr>
                <w:szCs w:val="22"/>
                <w:lang w:eastAsia="sv-SE"/>
              </w:rPr>
              <w:t>field descriptions</w:t>
            </w:r>
          </w:p>
        </w:tc>
      </w:tr>
      <w:tr w:rsidR="00BB5808" w:rsidRPr="00FF4867" w14:paraId="55353AD0"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3DCDA00D" w14:textId="77777777" w:rsidR="00BB5808" w:rsidRPr="00FF4867" w:rsidRDefault="00BB5808" w:rsidP="007C4243">
            <w:pPr>
              <w:pStyle w:val="TAL"/>
              <w:rPr>
                <w:b/>
                <w:i/>
                <w:szCs w:val="22"/>
                <w:lang w:eastAsia="en-GB"/>
              </w:rPr>
            </w:pPr>
            <w:r w:rsidRPr="00FF4867">
              <w:rPr>
                <w:b/>
                <w:i/>
                <w:szCs w:val="22"/>
                <w:lang w:eastAsia="en-GB"/>
              </w:rPr>
              <w:t>a3-Offset/a6-Offset</w:t>
            </w:r>
          </w:p>
          <w:p w14:paraId="1481DE2E" w14:textId="77777777" w:rsidR="00BB5808" w:rsidRPr="00FF4867" w:rsidRDefault="00BB5808" w:rsidP="007C4243">
            <w:pPr>
              <w:pStyle w:val="TAL"/>
              <w:rPr>
                <w:b/>
                <w:i/>
                <w:szCs w:val="22"/>
                <w:lang w:eastAsia="ko-KR"/>
              </w:rPr>
            </w:pPr>
            <w:r w:rsidRPr="00FF4867">
              <w:rPr>
                <w:szCs w:val="22"/>
                <w:lang w:eastAsia="ko-KR"/>
              </w:rPr>
              <w:t>Offset value(s) to be used in NR measurement report triggering condition for event a3/a6.</w:t>
            </w:r>
            <w:r w:rsidRPr="00FF4867">
              <w:rPr>
                <w:rFonts w:cs="Arial"/>
                <w:szCs w:val="22"/>
                <w:lang w:eastAsia="ko-KR"/>
              </w:rPr>
              <w:t xml:space="preserve"> The actual value is field value * 0.5 dB.</w:t>
            </w:r>
          </w:p>
        </w:tc>
      </w:tr>
      <w:tr w:rsidR="00BB5808" w:rsidRPr="00FF4867" w14:paraId="05F2D96B"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761E2EED" w14:textId="77777777" w:rsidR="00BB5808" w:rsidRPr="00FF4867" w:rsidRDefault="00BB5808" w:rsidP="007C4243">
            <w:pPr>
              <w:pStyle w:val="TAL"/>
              <w:rPr>
                <w:b/>
                <w:i/>
                <w:szCs w:val="22"/>
                <w:lang w:eastAsia="ko-KR"/>
              </w:rPr>
            </w:pPr>
            <w:r w:rsidRPr="00FF4867">
              <w:rPr>
                <w:b/>
                <w:i/>
                <w:szCs w:val="22"/>
                <w:lang w:eastAsia="ko-KR"/>
              </w:rPr>
              <w:t>aN-ThresholdM</w:t>
            </w:r>
          </w:p>
          <w:p w14:paraId="7EFB337A" w14:textId="77777777" w:rsidR="00BB5808" w:rsidRPr="00FF4867" w:rsidRDefault="00BB5808" w:rsidP="007C4243">
            <w:pPr>
              <w:pStyle w:val="TAL"/>
              <w:rPr>
                <w:b/>
                <w:i/>
                <w:szCs w:val="22"/>
                <w:lang w:eastAsia="en-GB"/>
              </w:rPr>
            </w:pPr>
            <w:r w:rsidRPr="00FF4867">
              <w:rPr>
                <w:szCs w:val="22"/>
                <w:lang w:eastAsia="ko-KR"/>
              </w:rPr>
              <w:t xml:space="preserve">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w:t>
            </w:r>
            <w:r w:rsidRPr="00FF4867">
              <w:rPr>
                <w:szCs w:val="22"/>
                <w:lang w:eastAsia="sv-SE"/>
              </w:rPr>
              <w:t xml:space="preserve">In the same </w:t>
            </w:r>
            <w:r w:rsidRPr="00FF4867">
              <w:rPr>
                <w:i/>
                <w:szCs w:val="22"/>
                <w:lang w:eastAsia="sv-SE"/>
              </w:rPr>
              <w:t>eventA5</w:t>
            </w:r>
            <w:r w:rsidRPr="00FF4867">
              <w:rPr>
                <w:szCs w:val="22"/>
                <w:lang w:eastAsia="sv-SE"/>
              </w:rPr>
              <w:t xml:space="preserve">, </w:t>
            </w:r>
            <w:r w:rsidRPr="00FF4867">
              <w:rPr>
                <w:i/>
                <w:szCs w:val="22"/>
                <w:lang w:eastAsia="sv-SE"/>
              </w:rPr>
              <w:t>eventA5H1, eventA5H2,</w:t>
            </w:r>
            <w:r w:rsidRPr="00FF4867">
              <w:rPr>
                <w:iCs/>
                <w:szCs w:val="22"/>
                <w:lang w:eastAsia="sv-SE"/>
              </w:rPr>
              <w:t xml:space="preserve"> </w:t>
            </w:r>
            <w:r w:rsidRPr="00FF4867">
              <w:rPr>
                <w:szCs w:val="22"/>
                <w:lang w:eastAsia="sv-SE"/>
              </w:rPr>
              <w:t xml:space="preserve">the network configures the same quantity for the </w:t>
            </w:r>
            <w:r w:rsidRPr="00FF4867">
              <w:rPr>
                <w:i/>
                <w:szCs w:val="22"/>
                <w:lang w:eastAsia="sv-SE"/>
              </w:rPr>
              <w:t>MeasTriggerQuantity</w:t>
            </w:r>
            <w:r w:rsidRPr="00FF4867">
              <w:rPr>
                <w:szCs w:val="22"/>
                <w:lang w:eastAsia="sv-SE"/>
              </w:rPr>
              <w:t xml:space="preserve"> of the </w:t>
            </w:r>
            <w:r w:rsidRPr="00FF4867">
              <w:rPr>
                <w:i/>
                <w:szCs w:val="22"/>
                <w:lang w:eastAsia="sv-SE"/>
              </w:rPr>
              <w:t>a5-Threshold1</w:t>
            </w:r>
            <w:r w:rsidRPr="00FF4867">
              <w:rPr>
                <w:szCs w:val="22"/>
                <w:lang w:eastAsia="sv-SE"/>
              </w:rPr>
              <w:t xml:space="preserve"> and for the </w:t>
            </w:r>
            <w:r w:rsidRPr="00FF4867">
              <w:rPr>
                <w:i/>
                <w:szCs w:val="22"/>
                <w:lang w:eastAsia="sv-SE"/>
              </w:rPr>
              <w:t>MeasTriggerQuantity</w:t>
            </w:r>
            <w:r w:rsidRPr="00FF4867">
              <w:rPr>
                <w:szCs w:val="22"/>
                <w:lang w:eastAsia="sv-SE"/>
              </w:rPr>
              <w:t xml:space="preserve"> of the </w:t>
            </w:r>
            <w:r w:rsidRPr="00FF4867">
              <w:rPr>
                <w:i/>
                <w:szCs w:val="22"/>
                <w:lang w:eastAsia="sv-SE"/>
              </w:rPr>
              <w:t>a5-Threshold2</w:t>
            </w:r>
            <w:r w:rsidRPr="00FF4867">
              <w:rPr>
                <w:szCs w:val="22"/>
                <w:lang w:eastAsia="sv-SE"/>
              </w:rPr>
              <w:t>.</w:t>
            </w:r>
          </w:p>
        </w:tc>
      </w:tr>
      <w:tr w:rsidR="00BB5808" w:rsidRPr="00FF4867" w14:paraId="1B1DBDE0"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508B885B" w14:textId="77777777" w:rsidR="00BB5808" w:rsidRPr="00FF4867" w:rsidRDefault="00BB5808" w:rsidP="007C4243">
            <w:pPr>
              <w:pStyle w:val="TAL"/>
              <w:rPr>
                <w:b/>
                <w:i/>
                <w:szCs w:val="22"/>
                <w:lang w:eastAsia="en-GB"/>
              </w:rPr>
            </w:pPr>
            <w:r w:rsidRPr="00FF4867">
              <w:rPr>
                <w:rFonts w:cs="Arial"/>
                <w:b/>
                <w:i/>
                <w:szCs w:val="22"/>
                <w:lang w:eastAsia="ko-KR"/>
              </w:rPr>
              <w:t>channelOccupancyThreshol</w:t>
            </w:r>
            <w:r w:rsidRPr="00FF4867">
              <w:rPr>
                <w:b/>
                <w:i/>
                <w:szCs w:val="22"/>
                <w:lang w:eastAsia="en-GB"/>
              </w:rPr>
              <w:t>d</w:t>
            </w:r>
          </w:p>
          <w:p w14:paraId="13FAE487" w14:textId="77777777" w:rsidR="00BB5808" w:rsidRPr="00FF4867" w:rsidRDefault="00BB5808" w:rsidP="007C4243">
            <w:pPr>
              <w:pStyle w:val="TAL"/>
              <w:rPr>
                <w:b/>
                <w:i/>
                <w:szCs w:val="22"/>
                <w:lang w:eastAsia="ko-KR"/>
              </w:rPr>
            </w:pPr>
            <w:r w:rsidRPr="00FF4867">
              <w:rPr>
                <w:rFonts w:cs="Arial"/>
                <w:szCs w:val="22"/>
                <w:lang w:eastAsia="ko-KR"/>
              </w:rPr>
              <w:t>RSSI threshold which is used for channel occupancy evaluation</w:t>
            </w:r>
            <w:r w:rsidRPr="00FF4867">
              <w:rPr>
                <w:szCs w:val="22"/>
                <w:lang w:eastAsia="en-GB"/>
              </w:rPr>
              <w:t>.</w:t>
            </w:r>
          </w:p>
        </w:tc>
      </w:tr>
      <w:tr w:rsidR="00BB5808" w:rsidRPr="00FF4867" w14:paraId="60DD83A0" w14:textId="77777777" w:rsidTr="007C4243">
        <w:tc>
          <w:tcPr>
            <w:tcW w:w="14173" w:type="dxa"/>
            <w:tcBorders>
              <w:top w:val="single" w:sz="4" w:space="0" w:color="auto"/>
              <w:left w:val="single" w:sz="4" w:space="0" w:color="auto"/>
              <w:bottom w:val="single" w:sz="4" w:space="0" w:color="auto"/>
              <w:right w:val="single" w:sz="4" w:space="0" w:color="auto"/>
            </w:tcBorders>
          </w:tcPr>
          <w:p w14:paraId="5F0A0201" w14:textId="77777777" w:rsidR="00BB5808" w:rsidRPr="00FF4867" w:rsidRDefault="00BB5808" w:rsidP="007C4243">
            <w:pPr>
              <w:keepNext/>
              <w:keepLines/>
              <w:spacing w:after="0"/>
              <w:rPr>
                <w:rFonts w:ascii="Arial" w:hAnsi="Arial"/>
                <w:b/>
                <w:i/>
                <w:sz w:val="18"/>
                <w:lang w:eastAsia="ko-KR"/>
              </w:rPr>
            </w:pPr>
            <w:r w:rsidRPr="00FF4867">
              <w:rPr>
                <w:rFonts w:ascii="Arial" w:hAnsi="Arial"/>
                <w:b/>
                <w:i/>
                <w:sz w:val="18"/>
                <w:lang w:eastAsia="ko-KR"/>
              </w:rPr>
              <w:t>coarseLocationRequest</w:t>
            </w:r>
          </w:p>
          <w:p w14:paraId="1DFBD315" w14:textId="77777777" w:rsidR="00BB5808" w:rsidRPr="00FF4867" w:rsidRDefault="00BB5808" w:rsidP="007C4243">
            <w:pPr>
              <w:pStyle w:val="TAL"/>
              <w:rPr>
                <w:rFonts w:cs="Arial"/>
                <w:b/>
                <w:i/>
                <w:szCs w:val="22"/>
                <w:lang w:eastAsia="ko-KR"/>
              </w:rPr>
            </w:pPr>
            <w:r w:rsidRPr="00FF4867">
              <w:rPr>
                <w:lang w:eastAsia="ko-KR"/>
              </w:rPr>
              <w:t>This field is used to request UE to report coarse location information.</w:t>
            </w:r>
          </w:p>
        </w:tc>
      </w:tr>
      <w:tr w:rsidR="00BB5808" w:rsidRPr="00FF4867" w14:paraId="3BD98DA8" w14:textId="77777777" w:rsidTr="007C4243">
        <w:tc>
          <w:tcPr>
            <w:tcW w:w="14173" w:type="dxa"/>
            <w:tcBorders>
              <w:top w:val="single" w:sz="4" w:space="0" w:color="auto"/>
              <w:left w:val="single" w:sz="4" w:space="0" w:color="auto"/>
              <w:bottom w:val="single" w:sz="4" w:space="0" w:color="auto"/>
              <w:right w:val="single" w:sz="4" w:space="0" w:color="auto"/>
            </w:tcBorders>
          </w:tcPr>
          <w:p w14:paraId="2D0F7767" w14:textId="77777777" w:rsidR="00BB5808" w:rsidRPr="00FF4867" w:rsidRDefault="00BB5808" w:rsidP="007C4243">
            <w:pPr>
              <w:pStyle w:val="TAL"/>
              <w:rPr>
                <w:b/>
                <w:bCs/>
                <w:i/>
                <w:iCs/>
              </w:rPr>
            </w:pPr>
            <w:r w:rsidRPr="00FF4867">
              <w:rPr>
                <w:b/>
                <w:bCs/>
                <w:i/>
                <w:iCs/>
              </w:rPr>
              <w:t>distanceThreshFromReference1, distanceThreshFromReference2</w:t>
            </w:r>
          </w:p>
          <w:p w14:paraId="456481EF" w14:textId="77777777" w:rsidR="00BB5808" w:rsidRPr="00FF4867" w:rsidRDefault="00BB5808" w:rsidP="007C4243">
            <w:pPr>
              <w:pStyle w:val="TAL"/>
              <w:rPr>
                <w:rFonts w:cs="Arial"/>
                <w:bCs/>
                <w:iCs/>
                <w:szCs w:val="22"/>
                <w:lang w:eastAsia="ko-KR"/>
              </w:rPr>
            </w:pPr>
            <w:r w:rsidRPr="00FF4867">
              <w:rPr>
                <w:rFonts w:cs="Arial"/>
                <w:iCs/>
              </w:rPr>
              <w:t xml:space="preserve">Threshold value associated to the </w:t>
            </w:r>
            <w:r w:rsidRPr="00FF4867">
              <w:rPr>
                <w:rFonts w:cs="Arial"/>
                <w:iCs/>
                <w:szCs w:val="22"/>
              </w:rPr>
              <w:t xml:space="preserve">distance from a reference location configured with </w:t>
            </w:r>
            <w:r w:rsidRPr="00FF4867">
              <w:rPr>
                <w:i/>
                <w:szCs w:val="22"/>
              </w:rPr>
              <w:t xml:space="preserve">referenceLocation1 </w:t>
            </w:r>
            <w:r w:rsidRPr="00FF4867">
              <w:rPr>
                <w:iCs/>
                <w:szCs w:val="22"/>
              </w:rPr>
              <w:t>or</w:t>
            </w:r>
            <w:r w:rsidRPr="00FF4867">
              <w:rPr>
                <w:i/>
                <w:szCs w:val="22"/>
              </w:rPr>
              <w:t xml:space="preserve"> referenceLocation2. </w:t>
            </w:r>
            <w:r w:rsidRPr="00FF4867">
              <w:rPr>
                <w:iCs/>
                <w:szCs w:val="22"/>
              </w:rPr>
              <w:t>Each step represents 50m.</w:t>
            </w:r>
          </w:p>
        </w:tc>
      </w:tr>
      <w:tr w:rsidR="00BB5808" w:rsidRPr="00FF4867" w14:paraId="4460C224"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241C4C16" w14:textId="77777777" w:rsidR="00BB5808" w:rsidRPr="00FF4867" w:rsidRDefault="00BB5808" w:rsidP="007C4243">
            <w:pPr>
              <w:pStyle w:val="TAL"/>
              <w:rPr>
                <w:b/>
                <w:i/>
                <w:szCs w:val="22"/>
                <w:lang w:eastAsia="en-GB"/>
              </w:rPr>
            </w:pPr>
            <w:r w:rsidRPr="00FF4867">
              <w:rPr>
                <w:b/>
                <w:i/>
                <w:szCs w:val="22"/>
                <w:lang w:eastAsia="en-GB"/>
              </w:rPr>
              <w:t>eventId</w:t>
            </w:r>
          </w:p>
          <w:p w14:paraId="6C9FAA9A" w14:textId="77777777" w:rsidR="00BB5808" w:rsidRPr="00FF4867" w:rsidRDefault="00BB5808" w:rsidP="007C4243">
            <w:pPr>
              <w:pStyle w:val="TAL"/>
              <w:rPr>
                <w:szCs w:val="22"/>
                <w:lang w:eastAsia="sv-SE"/>
              </w:rPr>
            </w:pPr>
            <w:r w:rsidRPr="00FF4867">
              <w:rPr>
                <w:szCs w:val="22"/>
                <w:lang w:eastAsia="en-GB"/>
              </w:rPr>
              <w:t>Choice of NR event triggered reporting criteria.</w:t>
            </w:r>
          </w:p>
        </w:tc>
      </w:tr>
      <w:tr w:rsidR="00BB5808" w:rsidRPr="00FF4867" w14:paraId="2C197435" w14:textId="77777777" w:rsidTr="007C4243">
        <w:tc>
          <w:tcPr>
            <w:tcW w:w="14173" w:type="dxa"/>
            <w:tcBorders>
              <w:top w:val="single" w:sz="4" w:space="0" w:color="auto"/>
              <w:left w:val="single" w:sz="4" w:space="0" w:color="auto"/>
              <w:bottom w:val="single" w:sz="4" w:space="0" w:color="auto"/>
              <w:right w:val="single" w:sz="4" w:space="0" w:color="auto"/>
            </w:tcBorders>
          </w:tcPr>
          <w:p w14:paraId="4F04C402" w14:textId="77777777" w:rsidR="00BB5808" w:rsidRPr="00FF4867" w:rsidRDefault="00BB5808" w:rsidP="007C4243">
            <w:pPr>
              <w:pStyle w:val="TAL"/>
              <w:rPr>
                <w:b/>
                <w:i/>
                <w:lang w:eastAsia="sv-SE"/>
              </w:rPr>
            </w:pPr>
            <w:r w:rsidRPr="00FF4867">
              <w:rPr>
                <w:b/>
                <w:i/>
                <w:lang w:eastAsia="sv-SE"/>
              </w:rPr>
              <w:t>eventXN-SD-Threshold</w:t>
            </w:r>
          </w:p>
          <w:p w14:paraId="04E04DE8" w14:textId="77777777" w:rsidR="00BB5808" w:rsidRPr="00FF4867" w:rsidRDefault="00BB5808" w:rsidP="007C4243">
            <w:pPr>
              <w:pStyle w:val="TAL"/>
              <w:rPr>
                <w:b/>
                <w:i/>
                <w:szCs w:val="22"/>
                <w:lang w:eastAsia="en-GB"/>
              </w:rPr>
            </w:pPr>
            <w:r w:rsidRPr="00FF4867">
              <w:rPr>
                <w:bCs/>
                <w:iCs/>
                <w:szCs w:val="22"/>
                <w:lang w:eastAsia="ko-KR"/>
              </w:rPr>
              <w:t>Indicates the SD-RSRP threshold value for the serving L2 U2N Relay UE</w:t>
            </w:r>
            <w:r w:rsidRPr="00FF4867">
              <w:rPr>
                <w:bCs/>
                <w:iCs/>
                <w:lang w:eastAsia="sv-SE"/>
              </w:rPr>
              <w:t xml:space="preserve"> in event </w:t>
            </w:r>
            <w:r w:rsidRPr="00FF4867">
              <w:rPr>
                <w:bCs/>
                <w:i/>
                <w:iCs/>
                <w:lang w:eastAsia="sv-SE"/>
              </w:rPr>
              <w:t>XN</w:t>
            </w:r>
            <w:r w:rsidRPr="00FF4867">
              <w:rPr>
                <w:bCs/>
                <w:iCs/>
                <w:lang w:eastAsia="sv-SE"/>
              </w:rPr>
              <w:t xml:space="preserve"> (</w:t>
            </w:r>
            <w:r w:rsidRPr="00FF4867">
              <w:rPr>
                <w:bCs/>
                <w:i/>
                <w:iCs/>
                <w:lang w:eastAsia="sv-SE"/>
              </w:rPr>
              <w:t>N</w:t>
            </w:r>
            <w:r w:rsidRPr="00FF4867">
              <w:rPr>
                <w:bCs/>
                <w:iCs/>
                <w:lang w:eastAsia="sv-SE"/>
              </w:rPr>
              <w:t xml:space="preserve"> equals 1 or 2). If this field is not included, the UE considers the </w:t>
            </w:r>
            <w:r w:rsidRPr="00FF4867">
              <w:rPr>
                <w:bCs/>
                <w:iCs/>
                <w:szCs w:val="22"/>
                <w:lang w:eastAsia="ko-KR"/>
              </w:rPr>
              <w:t xml:space="preserve">SD-RSRP threshold value </w:t>
            </w:r>
            <w:r w:rsidRPr="00FF4867">
              <w:rPr>
                <w:bCs/>
                <w:iCs/>
                <w:lang w:eastAsia="sv-SE"/>
              </w:rPr>
              <w:t xml:space="preserve">equals to the one indicated by </w:t>
            </w:r>
            <w:r w:rsidRPr="00FF4867">
              <w:rPr>
                <w:bCs/>
                <w:i/>
                <w:szCs w:val="22"/>
                <w:lang w:eastAsia="ko-KR"/>
              </w:rPr>
              <w:t>x1-Threshold1-Relay</w:t>
            </w:r>
            <w:r w:rsidRPr="00FF4867">
              <w:rPr>
                <w:bCs/>
                <w:iCs/>
                <w:szCs w:val="22"/>
                <w:lang w:eastAsia="ko-KR"/>
              </w:rPr>
              <w:t xml:space="preserve">/ </w:t>
            </w:r>
            <w:r w:rsidRPr="00FF4867">
              <w:rPr>
                <w:bCs/>
                <w:i/>
                <w:szCs w:val="22"/>
                <w:lang w:eastAsia="ko-KR"/>
              </w:rPr>
              <w:t>x2-Threshold-Relay</w:t>
            </w:r>
            <w:r w:rsidRPr="00FF4867">
              <w:rPr>
                <w:bCs/>
                <w:iCs/>
                <w:lang w:eastAsia="sv-SE"/>
              </w:rPr>
              <w:t>.</w:t>
            </w:r>
          </w:p>
        </w:tc>
      </w:tr>
      <w:tr w:rsidR="00BB5808" w:rsidRPr="00FF4867" w14:paraId="326068B8" w14:textId="77777777" w:rsidTr="007C4243">
        <w:tc>
          <w:tcPr>
            <w:tcW w:w="14173" w:type="dxa"/>
            <w:tcBorders>
              <w:top w:val="single" w:sz="4" w:space="0" w:color="auto"/>
              <w:left w:val="single" w:sz="4" w:space="0" w:color="auto"/>
              <w:bottom w:val="single" w:sz="4" w:space="0" w:color="auto"/>
              <w:right w:val="single" w:sz="4" w:space="0" w:color="auto"/>
            </w:tcBorders>
          </w:tcPr>
          <w:p w14:paraId="678BCE33" w14:textId="77777777" w:rsidR="00BB5808" w:rsidRPr="00FF4867" w:rsidRDefault="00BB5808" w:rsidP="007C4243">
            <w:pPr>
              <w:pStyle w:val="TAL"/>
              <w:rPr>
                <w:b/>
                <w:bCs/>
                <w:i/>
                <w:iCs/>
                <w:lang w:eastAsia="en-GB"/>
              </w:rPr>
            </w:pPr>
            <w:r w:rsidRPr="00FF4867">
              <w:rPr>
                <w:b/>
                <w:bCs/>
                <w:i/>
                <w:iCs/>
                <w:lang w:eastAsia="en-GB"/>
              </w:rPr>
              <w:t>includeAltitudeUE</w:t>
            </w:r>
          </w:p>
          <w:p w14:paraId="79725629" w14:textId="77777777" w:rsidR="00BB5808" w:rsidRPr="00FF4867" w:rsidRDefault="00BB5808" w:rsidP="007C4243">
            <w:pPr>
              <w:pStyle w:val="TAL"/>
              <w:rPr>
                <w:b/>
                <w:i/>
                <w:szCs w:val="22"/>
                <w:lang w:eastAsia="en-GB"/>
              </w:rPr>
            </w:pPr>
            <w:r w:rsidRPr="00FF4867">
              <w:rPr>
                <w:lang w:eastAsia="ko-KR"/>
              </w:rPr>
              <w:t>This field is used to request UE to report altitude information</w:t>
            </w:r>
            <w:r w:rsidRPr="00FF4867">
              <w:rPr>
                <w:bCs/>
                <w:iCs/>
                <w:szCs w:val="22"/>
                <w:lang w:eastAsia="en-GB"/>
              </w:rPr>
              <w:t>.</w:t>
            </w:r>
          </w:p>
        </w:tc>
      </w:tr>
      <w:tr w:rsidR="00BB5808" w:rsidRPr="00FF4867" w14:paraId="4CFE0614"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379E1E35" w14:textId="77777777" w:rsidR="00BB5808" w:rsidRPr="00FF4867" w:rsidRDefault="00BB5808" w:rsidP="007C4243">
            <w:pPr>
              <w:pStyle w:val="TAL"/>
              <w:rPr>
                <w:b/>
                <w:i/>
                <w:szCs w:val="22"/>
                <w:lang w:eastAsia="en-GB"/>
              </w:rPr>
            </w:pPr>
            <w:r w:rsidRPr="00FF4867">
              <w:rPr>
                <w:b/>
                <w:i/>
                <w:szCs w:val="22"/>
                <w:lang w:eastAsia="en-GB"/>
              </w:rPr>
              <w:t>maxNrofRS-IndexesToReport</w:t>
            </w:r>
          </w:p>
          <w:p w14:paraId="47F9960B" w14:textId="77777777" w:rsidR="00BB5808" w:rsidRPr="00FF4867" w:rsidRDefault="00BB5808" w:rsidP="007C4243">
            <w:pPr>
              <w:pStyle w:val="TAL"/>
              <w:rPr>
                <w:b/>
                <w:i/>
                <w:szCs w:val="22"/>
                <w:lang w:eastAsia="en-GB"/>
              </w:rPr>
            </w:pPr>
            <w:r w:rsidRPr="00FF4867">
              <w:rPr>
                <w:szCs w:val="22"/>
                <w:lang w:eastAsia="en-GB"/>
              </w:rPr>
              <w:t>Max number of RS indexes to include in the measurement report for A1-A6 events.</w:t>
            </w:r>
          </w:p>
        </w:tc>
      </w:tr>
      <w:tr w:rsidR="00BB5808" w:rsidRPr="00FF4867" w14:paraId="6F9ED715"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483BFE30" w14:textId="77777777" w:rsidR="00BB5808" w:rsidRPr="00FF4867" w:rsidRDefault="00BB5808" w:rsidP="007C4243">
            <w:pPr>
              <w:pStyle w:val="TAL"/>
              <w:rPr>
                <w:b/>
                <w:i/>
                <w:szCs w:val="22"/>
                <w:lang w:eastAsia="en-GB"/>
              </w:rPr>
            </w:pPr>
            <w:r w:rsidRPr="00FF4867">
              <w:rPr>
                <w:b/>
                <w:i/>
                <w:szCs w:val="22"/>
                <w:lang w:eastAsia="en-GB"/>
              </w:rPr>
              <w:t>maxReportCells</w:t>
            </w:r>
          </w:p>
          <w:p w14:paraId="409357DF" w14:textId="77777777" w:rsidR="00BB5808" w:rsidRPr="00FF4867" w:rsidRDefault="00BB5808" w:rsidP="007C4243">
            <w:pPr>
              <w:pStyle w:val="TAL"/>
              <w:rPr>
                <w:szCs w:val="22"/>
                <w:lang w:eastAsia="sv-SE"/>
              </w:rPr>
            </w:pPr>
            <w:r w:rsidRPr="00FF4867">
              <w:rPr>
                <w:szCs w:val="22"/>
                <w:lang w:eastAsia="en-GB"/>
              </w:rPr>
              <w:t>Max number of non-serving cells to include in the measurement report.</w:t>
            </w:r>
          </w:p>
        </w:tc>
      </w:tr>
      <w:tr w:rsidR="00BB5808" w:rsidRPr="00FF4867" w14:paraId="59FA2301" w14:textId="77777777" w:rsidTr="007C4243">
        <w:tc>
          <w:tcPr>
            <w:tcW w:w="14173" w:type="dxa"/>
            <w:tcBorders>
              <w:top w:val="single" w:sz="4" w:space="0" w:color="auto"/>
              <w:left w:val="single" w:sz="4" w:space="0" w:color="auto"/>
              <w:bottom w:val="single" w:sz="4" w:space="0" w:color="auto"/>
              <w:right w:val="single" w:sz="4" w:space="0" w:color="auto"/>
            </w:tcBorders>
          </w:tcPr>
          <w:p w14:paraId="3BAE2F00" w14:textId="77777777" w:rsidR="00BB5808" w:rsidRPr="00FF4867" w:rsidRDefault="00BB5808" w:rsidP="007C4243">
            <w:pPr>
              <w:pStyle w:val="TAL"/>
              <w:rPr>
                <w:rFonts w:eastAsia="SimSun"/>
                <w:b/>
                <w:bCs/>
                <w:i/>
                <w:iCs/>
                <w:lang w:eastAsia="en-US"/>
              </w:rPr>
            </w:pPr>
            <w:r w:rsidRPr="00FF4867">
              <w:rPr>
                <w:rFonts w:eastAsia="SimSun"/>
                <w:b/>
                <w:bCs/>
                <w:i/>
                <w:iCs/>
                <w:lang w:eastAsia="en-US"/>
              </w:rPr>
              <w:t>numberOfTriggeringCells</w:t>
            </w:r>
          </w:p>
          <w:p w14:paraId="244DDBE8" w14:textId="77777777" w:rsidR="00BB5808" w:rsidRPr="00FF4867" w:rsidRDefault="00BB5808" w:rsidP="007C4243">
            <w:pPr>
              <w:pStyle w:val="TAL"/>
              <w:rPr>
                <w:b/>
                <w:i/>
                <w:szCs w:val="22"/>
                <w:lang w:eastAsia="en-GB"/>
              </w:rPr>
            </w:pPr>
            <w:r w:rsidRPr="00FF4867">
              <w:rPr>
                <w:rFonts w:eastAsia="SimSun" w:cs="Arial"/>
                <w:szCs w:val="18"/>
                <w:lang w:eastAsia="en-US"/>
              </w:rPr>
              <w:t xml:space="preserve">Indicates the number of cells detected that are required to fulfill an event for a measurement report to be triggered. This field is applicable only for the events concerning neighbor cells, i.e. </w:t>
            </w:r>
            <w:r w:rsidRPr="00FF4867">
              <w:rPr>
                <w:rFonts w:eastAsia="SimSun" w:cs="Arial"/>
                <w:i/>
                <w:iCs/>
                <w:szCs w:val="18"/>
                <w:lang w:eastAsia="en-US"/>
              </w:rPr>
              <w:t>eventA3</w:t>
            </w:r>
            <w:r w:rsidRPr="00FF4867">
              <w:rPr>
                <w:rFonts w:eastAsia="SimSun" w:cs="Arial"/>
                <w:szCs w:val="18"/>
                <w:lang w:eastAsia="en-US"/>
              </w:rPr>
              <w:t xml:space="preserve">, </w:t>
            </w:r>
            <w:r w:rsidRPr="00FF4867">
              <w:rPr>
                <w:rFonts w:eastAsia="SimSun" w:cs="Arial"/>
                <w:i/>
                <w:iCs/>
                <w:szCs w:val="18"/>
                <w:lang w:eastAsia="en-US"/>
              </w:rPr>
              <w:t>eventA4, eventA5, eventA3H1, eventA3H2, eventA4H1, eventA4H2, eventA5H1, eventA5H2</w:t>
            </w:r>
            <w:r w:rsidRPr="00FF4867">
              <w:rPr>
                <w:rFonts w:eastAsia="SimSun" w:cs="Arial"/>
                <w:szCs w:val="18"/>
                <w:lang w:eastAsia="en-US"/>
              </w:rPr>
              <w:t>.</w:t>
            </w:r>
          </w:p>
        </w:tc>
      </w:tr>
      <w:tr w:rsidR="00BB5808" w:rsidRPr="00FF4867" w14:paraId="729F09FB" w14:textId="77777777" w:rsidTr="007C4243">
        <w:tc>
          <w:tcPr>
            <w:tcW w:w="14173" w:type="dxa"/>
            <w:tcBorders>
              <w:top w:val="single" w:sz="4" w:space="0" w:color="auto"/>
              <w:left w:val="single" w:sz="4" w:space="0" w:color="auto"/>
              <w:bottom w:val="single" w:sz="4" w:space="0" w:color="auto"/>
              <w:right w:val="single" w:sz="4" w:space="0" w:color="auto"/>
            </w:tcBorders>
          </w:tcPr>
          <w:p w14:paraId="6C1DC164" w14:textId="77777777" w:rsidR="00BB5808" w:rsidRPr="00FF4867" w:rsidRDefault="00BB5808" w:rsidP="007C4243">
            <w:pPr>
              <w:pStyle w:val="TAL"/>
              <w:rPr>
                <w:b/>
                <w:bCs/>
                <w:i/>
                <w:iCs/>
              </w:rPr>
            </w:pPr>
            <w:r w:rsidRPr="00FF4867">
              <w:rPr>
                <w:b/>
                <w:bCs/>
                <w:i/>
                <w:iCs/>
              </w:rPr>
              <w:t>referenceLocation1, referenceLocation2</w:t>
            </w:r>
          </w:p>
          <w:p w14:paraId="4C9105F9" w14:textId="77777777" w:rsidR="00BB5808" w:rsidRPr="00FF4867" w:rsidRDefault="00BB5808" w:rsidP="007C4243">
            <w:pPr>
              <w:pStyle w:val="TAL"/>
              <w:rPr>
                <w:b/>
                <w:i/>
                <w:szCs w:val="22"/>
                <w:lang w:eastAsia="sv-SE"/>
              </w:rPr>
            </w:pPr>
            <w:r w:rsidRPr="00FF4867">
              <w:rPr>
                <w:iCs/>
                <w:szCs w:val="22"/>
              </w:rPr>
              <w:t xml:space="preserve">For </w:t>
            </w:r>
            <w:r w:rsidRPr="00FF4867">
              <w:rPr>
                <w:i/>
                <w:szCs w:val="22"/>
              </w:rPr>
              <w:t>eventD1</w:t>
            </w:r>
            <w:r w:rsidRPr="00FF4867">
              <w:rPr>
                <w:iCs/>
                <w:szCs w:val="22"/>
              </w:rPr>
              <w:t xml:space="preserve">, the </w:t>
            </w:r>
            <w:r w:rsidRPr="00FF4867">
              <w:rPr>
                <w:i/>
                <w:szCs w:val="22"/>
              </w:rPr>
              <w:t>referenceLocation1</w:t>
            </w:r>
            <w:r w:rsidRPr="00FF4867">
              <w:rPr>
                <w:iCs/>
                <w:szCs w:val="22"/>
              </w:rPr>
              <w:t xml:space="preserve"> is associated to serving cell and </w:t>
            </w:r>
            <w:r w:rsidRPr="00FF4867">
              <w:rPr>
                <w:i/>
                <w:szCs w:val="22"/>
              </w:rPr>
              <w:t>referenceLocation2</w:t>
            </w:r>
            <w:r w:rsidRPr="00FF4867">
              <w:rPr>
                <w:iCs/>
                <w:szCs w:val="22"/>
              </w:rPr>
              <w:t xml:space="preserve"> is associated to neighbour cell. For </w:t>
            </w:r>
            <w:r w:rsidRPr="00FF4867">
              <w:rPr>
                <w:i/>
                <w:szCs w:val="22"/>
              </w:rPr>
              <w:t>eventD2</w:t>
            </w:r>
            <w:r w:rsidRPr="00FF4867">
              <w:rPr>
                <w:iCs/>
                <w:szCs w:val="22"/>
              </w:rPr>
              <w:t xml:space="preserve">, the </w:t>
            </w:r>
            <w:r w:rsidRPr="00FF4867">
              <w:rPr>
                <w:i/>
                <w:szCs w:val="22"/>
              </w:rPr>
              <w:t>refereceLocation2</w:t>
            </w:r>
            <w:r w:rsidRPr="00FF4867">
              <w:rPr>
                <w:iCs/>
                <w:szCs w:val="22"/>
              </w:rPr>
              <w:t xml:space="preserve"> is associated to neighbour cell.</w:t>
            </w:r>
          </w:p>
        </w:tc>
      </w:tr>
      <w:tr w:rsidR="00BB5808" w:rsidRPr="00FF4867" w14:paraId="7DB2AB91"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5A4ECAEF" w14:textId="77777777" w:rsidR="00BB5808" w:rsidRPr="00FF4867" w:rsidRDefault="00BB5808" w:rsidP="007C4243">
            <w:pPr>
              <w:pStyle w:val="TAL"/>
              <w:rPr>
                <w:b/>
                <w:i/>
                <w:szCs w:val="22"/>
                <w:lang w:eastAsia="sv-SE"/>
              </w:rPr>
            </w:pPr>
            <w:r w:rsidRPr="00FF4867">
              <w:rPr>
                <w:b/>
                <w:i/>
                <w:szCs w:val="22"/>
                <w:lang w:eastAsia="sv-SE"/>
              </w:rPr>
              <w:t>reportAddNeighMeas</w:t>
            </w:r>
          </w:p>
          <w:p w14:paraId="1BCC0A45" w14:textId="77777777" w:rsidR="00BB5808" w:rsidRPr="00FF4867" w:rsidRDefault="00BB5808" w:rsidP="007C4243">
            <w:pPr>
              <w:pStyle w:val="TAL"/>
              <w:rPr>
                <w:b/>
                <w:i/>
                <w:szCs w:val="22"/>
                <w:lang w:eastAsia="sv-SE"/>
              </w:rPr>
            </w:pPr>
            <w:r w:rsidRPr="00FF4867">
              <w:rPr>
                <w:szCs w:val="22"/>
                <w:lang w:eastAsia="en-GB"/>
              </w:rPr>
              <w:t>Indicates that the UE shall include the best neighbour cells per serving frequency.</w:t>
            </w:r>
          </w:p>
        </w:tc>
      </w:tr>
      <w:tr w:rsidR="00BB5808" w:rsidRPr="00FF4867" w14:paraId="712AFF8C"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4A6CC3D9" w14:textId="77777777" w:rsidR="00BB5808" w:rsidRPr="00FF4867" w:rsidRDefault="00BB5808" w:rsidP="007C4243">
            <w:pPr>
              <w:pStyle w:val="TAL"/>
              <w:rPr>
                <w:b/>
                <w:i/>
                <w:szCs w:val="22"/>
                <w:lang w:eastAsia="en-GB"/>
              </w:rPr>
            </w:pPr>
            <w:r w:rsidRPr="00FF4867">
              <w:rPr>
                <w:b/>
                <w:i/>
                <w:szCs w:val="22"/>
                <w:lang w:eastAsia="en-GB"/>
              </w:rPr>
              <w:t>reportAmount</w:t>
            </w:r>
          </w:p>
          <w:p w14:paraId="49A24482" w14:textId="77777777" w:rsidR="00BB5808" w:rsidRPr="00FF4867" w:rsidRDefault="00BB5808" w:rsidP="007C4243">
            <w:pPr>
              <w:pStyle w:val="TAL"/>
              <w:rPr>
                <w:b/>
                <w:i/>
                <w:szCs w:val="22"/>
                <w:lang w:eastAsia="en-GB"/>
              </w:rPr>
            </w:pPr>
            <w:r w:rsidRPr="00FF4867">
              <w:rPr>
                <w:iCs/>
                <w:szCs w:val="22"/>
                <w:lang w:eastAsia="en-GB"/>
              </w:rPr>
              <w:t xml:space="preserve">Number </w:t>
            </w:r>
            <w:r w:rsidRPr="00FF4867">
              <w:rPr>
                <w:szCs w:val="22"/>
                <w:lang w:eastAsia="en-GB"/>
              </w:rPr>
              <w:t xml:space="preserve">of measurement reports applicable for </w:t>
            </w:r>
            <w:r w:rsidRPr="00FF4867">
              <w:rPr>
                <w:i/>
                <w:szCs w:val="22"/>
                <w:lang w:eastAsia="en-GB"/>
              </w:rPr>
              <w:t>eventTriggered</w:t>
            </w:r>
            <w:r w:rsidRPr="00FF4867">
              <w:rPr>
                <w:szCs w:val="22"/>
                <w:lang w:eastAsia="en-GB"/>
              </w:rPr>
              <w:t xml:space="preserve"> as well as for </w:t>
            </w:r>
            <w:r w:rsidRPr="00FF4867">
              <w:rPr>
                <w:i/>
                <w:szCs w:val="22"/>
                <w:lang w:eastAsia="en-GB"/>
              </w:rPr>
              <w:t>periodical</w:t>
            </w:r>
            <w:r w:rsidRPr="00FF4867">
              <w:rPr>
                <w:szCs w:val="22"/>
                <w:lang w:eastAsia="en-GB"/>
              </w:rPr>
              <w:t xml:space="preserve"> report types.</w:t>
            </w:r>
          </w:p>
        </w:tc>
      </w:tr>
      <w:tr w:rsidR="00BB5808" w:rsidRPr="00FF4867" w14:paraId="3C381E9B"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199A9346" w14:textId="77777777" w:rsidR="00BB5808" w:rsidRPr="00FF4867" w:rsidRDefault="00BB5808" w:rsidP="007C4243">
            <w:pPr>
              <w:pStyle w:val="TAL"/>
              <w:rPr>
                <w:b/>
                <w:i/>
                <w:szCs w:val="22"/>
                <w:lang w:eastAsia="en-GB"/>
              </w:rPr>
            </w:pPr>
            <w:r w:rsidRPr="00FF4867">
              <w:rPr>
                <w:b/>
                <w:i/>
                <w:szCs w:val="22"/>
                <w:lang w:eastAsia="en-GB"/>
              </w:rPr>
              <w:t>reportOnLeave</w:t>
            </w:r>
          </w:p>
          <w:p w14:paraId="5A10B02E" w14:textId="77777777" w:rsidR="00BB5808" w:rsidRPr="00FF4867" w:rsidRDefault="00BB5808" w:rsidP="007C4243">
            <w:pPr>
              <w:pStyle w:val="TAL"/>
              <w:rPr>
                <w:szCs w:val="22"/>
                <w:lang w:eastAsia="en-GB"/>
              </w:rPr>
            </w:pPr>
            <w:r w:rsidRPr="00FF4867">
              <w:rPr>
                <w:szCs w:val="22"/>
                <w:lang w:eastAsia="en-GB"/>
              </w:rPr>
              <w:t xml:space="preserve">Indicates whether or not the UE shall initiate the measurement reporting procedure when the leaving condition is met for a cell in </w:t>
            </w:r>
            <w:r w:rsidRPr="00FF4867">
              <w:rPr>
                <w:i/>
                <w:lang w:eastAsia="sv-SE"/>
              </w:rPr>
              <w:t>cellsTriggeredList</w:t>
            </w:r>
            <w:r w:rsidRPr="00FF4867">
              <w:rPr>
                <w:szCs w:val="22"/>
                <w:lang w:eastAsia="en-GB"/>
              </w:rPr>
              <w:t>, as specified in 5.5.4.1.</w:t>
            </w:r>
          </w:p>
          <w:p w14:paraId="4D43C70D" w14:textId="77777777" w:rsidR="00BB5808" w:rsidRPr="00FF4867" w:rsidRDefault="00BB5808" w:rsidP="007C4243">
            <w:pPr>
              <w:pStyle w:val="TAL"/>
              <w:rPr>
                <w:b/>
                <w:i/>
                <w:szCs w:val="22"/>
                <w:lang w:eastAsia="en-GB"/>
              </w:rPr>
            </w:pPr>
            <w:r w:rsidRPr="00FF4867">
              <w:rPr>
                <w:szCs w:val="22"/>
                <w:lang w:eastAsia="en-GB"/>
              </w:rPr>
              <w:t xml:space="preserve">Indicates whether or not the UE shall initiate the measurement reporting procedure when the leaving condition is met if configured in </w:t>
            </w:r>
            <w:r w:rsidRPr="00FF4867">
              <w:rPr>
                <w:i/>
                <w:szCs w:val="22"/>
                <w:lang w:eastAsia="en-GB"/>
              </w:rPr>
              <w:t>eventD1</w:t>
            </w:r>
            <w:r w:rsidRPr="00FF4867">
              <w:rPr>
                <w:szCs w:val="22"/>
                <w:lang w:eastAsia="en-GB"/>
              </w:rPr>
              <w:t xml:space="preserve">, </w:t>
            </w:r>
            <w:r w:rsidRPr="00FF4867">
              <w:rPr>
                <w:i/>
                <w:iCs/>
                <w:szCs w:val="22"/>
                <w:lang w:eastAsia="en-GB"/>
              </w:rPr>
              <w:t>eventD2</w:t>
            </w:r>
            <w:r w:rsidRPr="00FF4867">
              <w:rPr>
                <w:szCs w:val="22"/>
                <w:lang w:eastAsia="en-GB"/>
              </w:rPr>
              <w:t xml:space="preserve">, </w:t>
            </w:r>
            <w:r w:rsidRPr="00FF4867">
              <w:rPr>
                <w:i/>
                <w:iCs/>
                <w:szCs w:val="22"/>
                <w:lang w:eastAsia="en-GB"/>
              </w:rPr>
              <w:t>eventH1</w:t>
            </w:r>
            <w:r w:rsidRPr="00FF4867">
              <w:rPr>
                <w:szCs w:val="22"/>
                <w:lang w:eastAsia="en-GB"/>
              </w:rPr>
              <w:t xml:space="preserve">, </w:t>
            </w:r>
            <w:r w:rsidRPr="00FF4867">
              <w:rPr>
                <w:i/>
                <w:iCs/>
                <w:szCs w:val="22"/>
                <w:lang w:eastAsia="en-GB"/>
              </w:rPr>
              <w:t>eventH2</w:t>
            </w:r>
            <w:r w:rsidRPr="00FF4867">
              <w:rPr>
                <w:szCs w:val="22"/>
                <w:lang w:eastAsia="en-GB"/>
              </w:rPr>
              <w:t xml:space="preserve"> as specified in 5.5.4.1.</w:t>
            </w:r>
          </w:p>
        </w:tc>
      </w:tr>
      <w:tr w:rsidR="00BB5808" w:rsidRPr="00FF4867" w14:paraId="3763A479"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4FFAF4D4" w14:textId="77777777" w:rsidR="00BB5808" w:rsidRPr="00FF4867" w:rsidRDefault="00BB5808" w:rsidP="007C4243">
            <w:pPr>
              <w:pStyle w:val="TAL"/>
              <w:rPr>
                <w:b/>
                <w:i/>
                <w:szCs w:val="22"/>
                <w:lang w:eastAsia="sv-SE"/>
              </w:rPr>
            </w:pPr>
            <w:r w:rsidRPr="00FF4867">
              <w:rPr>
                <w:b/>
                <w:i/>
                <w:szCs w:val="22"/>
                <w:lang w:eastAsia="sv-SE"/>
              </w:rPr>
              <w:t>reportQuantityCell</w:t>
            </w:r>
          </w:p>
          <w:p w14:paraId="698F3EA8" w14:textId="77777777" w:rsidR="00BB5808" w:rsidRPr="00FF4867" w:rsidRDefault="00BB5808" w:rsidP="007C4243">
            <w:pPr>
              <w:pStyle w:val="TAL"/>
              <w:rPr>
                <w:b/>
                <w:i/>
                <w:szCs w:val="22"/>
                <w:lang w:eastAsia="en-GB"/>
              </w:rPr>
            </w:pPr>
            <w:r w:rsidRPr="00FF4867">
              <w:rPr>
                <w:szCs w:val="22"/>
                <w:lang w:eastAsia="en-GB"/>
              </w:rPr>
              <w:t>The cell measurement quantities to be included in the measurement report.</w:t>
            </w:r>
          </w:p>
        </w:tc>
      </w:tr>
      <w:tr w:rsidR="00BB5808" w:rsidRPr="00FF4867" w14:paraId="4FE0E3D4"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04A98FF3" w14:textId="77777777" w:rsidR="00BB5808" w:rsidRPr="00FF4867" w:rsidRDefault="00BB5808" w:rsidP="007C4243">
            <w:pPr>
              <w:pStyle w:val="TAL"/>
              <w:rPr>
                <w:b/>
                <w:i/>
                <w:szCs w:val="22"/>
                <w:lang w:eastAsia="sv-SE"/>
              </w:rPr>
            </w:pPr>
            <w:r w:rsidRPr="00FF4867">
              <w:rPr>
                <w:b/>
                <w:i/>
                <w:szCs w:val="22"/>
                <w:lang w:eastAsia="sv-SE"/>
              </w:rPr>
              <w:t>reportQuantityRS-Indexes</w:t>
            </w:r>
          </w:p>
          <w:p w14:paraId="78041685" w14:textId="77777777" w:rsidR="00BB5808" w:rsidRPr="00FF4867" w:rsidRDefault="00BB5808" w:rsidP="007C4243">
            <w:pPr>
              <w:pStyle w:val="TAL"/>
              <w:rPr>
                <w:szCs w:val="22"/>
                <w:lang w:eastAsia="en-GB"/>
              </w:rPr>
            </w:pPr>
            <w:r w:rsidRPr="00FF4867">
              <w:rPr>
                <w:szCs w:val="22"/>
                <w:lang w:eastAsia="en-GB"/>
              </w:rPr>
              <w:t>Indicates which measurement information per RS index the UE shall include in the measurement report.</w:t>
            </w:r>
          </w:p>
        </w:tc>
      </w:tr>
      <w:tr w:rsidR="00BB5808" w:rsidRPr="00FF4867" w14:paraId="3BAAD492" w14:textId="77777777" w:rsidTr="007C4243">
        <w:tc>
          <w:tcPr>
            <w:tcW w:w="14173" w:type="dxa"/>
            <w:tcBorders>
              <w:top w:val="single" w:sz="4" w:space="0" w:color="auto"/>
              <w:left w:val="single" w:sz="4" w:space="0" w:color="auto"/>
              <w:bottom w:val="single" w:sz="4" w:space="0" w:color="auto"/>
              <w:right w:val="single" w:sz="4" w:space="0" w:color="auto"/>
            </w:tcBorders>
          </w:tcPr>
          <w:p w14:paraId="01910B12" w14:textId="77777777" w:rsidR="00BB5808" w:rsidRPr="00FF4867" w:rsidRDefault="00BB5808" w:rsidP="007C4243">
            <w:pPr>
              <w:pStyle w:val="TAL"/>
              <w:rPr>
                <w:b/>
                <w:i/>
                <w:szCs w:val="22"/>
                <w:lang w:eastAsia="sv-SE"/>
              </w:rPr>
            </w:pPr>
            <w:r w:rsidRPr="00FF4867">
              <w:rPr>
                <w:b/>
                <w:i/>
                <w:szCs w:val="22"/>
                <w:lang w:eastAsia="sv-SE"/>
              </w:rPr>
              <w:lastRenderedPageBreak/>
              <w:t>simulMultiTriggerSingleMeasReport</w:t>
            </w:r>
          </w:p>
          <w:p w14:paraId="346256DB" w14:textId="77777777" w:rsidR="00BB5808" w:rsidRPr="00FF4867" w:rsidRDefault="00BB5808" w:rsidP="007C4243">
            <w:pPr>
              <w:pStyle w:val="TAL"/>
              <w:rPr>
                <w:b/>
                <w:i/>
                <w:szCs w:val="22"/>
                <w:lang w:eastAsia="sv-SE"/>
              </w:rPr>
            </w:pPr>
            <w:r w:rsidRPr="00FF4867">
              <w:rPr>
                <w:bCs/>
                <w:iCs/>
                <w:szCs w:val="22"/>
                <w:lang w:eastAsia="sv-SE"/>
              </w:rPr>
              <w:t xml:space="preserve">Indicates when multiple events </w:t>
            </w:r>
            <w:r w:rsidRPr="00FF4867">
              <w:t xml:space="preserve">with the same </w:t>
            </w:r>
            <w:r w:rsidRPr="00FF4867">
              <w:rPr>
                <w:i/>
                <w:iCs/>
              </w:rPr>
              <w:t>eventID</w:t>
            </w:r>
            <w:r w:rsidRPr="00FF4867">
              <w:t xml:space="preserve"> </w:t>
            </w:r>
            <w:r w:rsidRPr="00FF4867">
              <w:rPr>
                <w:bCs/>
                <w:iCs/>
                <w:szCs w:val="22"/>
                <w:lang w:eastAsia="sv-SE"/>
              </w:rPr>
              <w:t>satisfy the entering condition(s), whether to consider only the event with the smallest value between the altitude of the UE and the configured altitude threshold.</w:t>
            </w:r>
          </w:p>
        </w:tc>
      </w:tr>
      <w:tr w:rsidR="00BB5808" w:rsidRPr="00FF4867" w14:paraId="38457081"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23A9AF2F" w14:textId="77777777" w:rsidR="00BB5808" w:rsidRPr="00FF4867" w:rsidRDefault="00BB5808" w:rsidP="007C4243">
            <w:pPr>
              <w:pStyle w:val="TAL"/>
              <w:rPr>
                <w:b/>
                <w:i/>
                <w:szCs w:val="22"/>
                <w:lang w:eastAsia="en-GB"/>
              </w:rPr>
            </w:pPr>
            <w:r w:rsidRPr="00FF4867">
              <w:rPr>
                <w:b/>
                <w:i/>
                <w:szCs w:val="22"/>
                <w:lang w:eastAsia="en-GB"/>
              </w:rPr>
              <w:t>timeToTrigger</w:t>
            </w:r>
          </w:p>
          <w:p w14:paraId="3FB25A77" w14:textId="77777777" w:rsidR="00BB5808" w:rsidRPr="00FF4867" w:rsidRDefault="00BB5808" w:rsidP="007C4243">
            <w:pPr>
              <w:pStyle w:val="TAL"/>
              <w:rPr>
                <w:b/>
                <w:i/>
                <w:szCs w:val="22"/>
                <w:lang w:eastAsia="sv-SE"/>
              </w:rPr>
            </w:pPr>
            <w:r w:rsidRPr="00FF4867">
              <w:rPr>
                <w:szCs w:val="22"/>
                <w:lang w:eastAsia="en-GB"/>
              </w:rPr>
              <w:t>Time during which specific criteria for the event needs to be met in order to trigger a measurement report.</w:t>
            </w:r>
          </w:p>
        </w:tc>
      </w:tr>
      <w:tr w:rsidR="00BB5808" w:rsidRPr="00FF4867" w14:paraId="249CBAB9" w14:textId="77777777" w:rsidTr="007C4243">
        <w:tc>
          <w:tcPr>
            <w:tcW w:w="14173" w:type="dxa"/>
            <w:tcBorders>
              <w:top w:val="single" w:sz="4" w:space="0" w:color="auto"/>
              <w:left w:val="single" w:sz="4" w:space="0" w:color="auto"/>
              <w:bottom w:val="single" w:sz="4" w:space="0" w:color="auto"/>
              <w:right w:val="single" w:sz="4" w:space="0" w:color="auto"/>
            </w:tcBorders>
          </w:tcPr>
          <w:p w14:paraId="5AF9E692" w14:textId="77777777" w:rsidR="00BB5808" w:rsidRPr="00FF4867" w:rsidRDefault="00BB5808" w:rsidP="007C4243">
            <w:pPr>
              <w:pStyle w:val="TAL"/>
              <w:rPr>
                <w:b/>
                <w:bCs/>
                <w:i/>
                <w:iCs/>
                <w:lang w:eastAsia="ko-KR"/>
              </w:rPr>
            </w:pPr>
            <w:r w:rsidRPr="00FF4867">
              <w:rPr>
                <w:b/>
                <w:bCs/>
                <w:i/>
                <w:iCs/>
                <w:lang w:eastAsia="ko-KR"/>
              </w:rPr>
              <w:t>useAllowedCellList</w:t>
            </w:r>
          </w:p>
          <w:p w14:paraId="400F437C" w14:textId="77777777" w:rsidR="00BB5808" w:rsidRPr="00FF4867" w:rsidRDefault="00BB5808" w:rsidP="007C4243">
            <w:pPr>
              <w:pStyle w:val="TAL"/>
              <w:rPr>
                <w:bCs/>
                <w:noProof/>
                <w:lang w:eastAsia="sv-SE"/>
              </w:rPr>
            </w:pPr>
            <w:r w:rsidRPr="00FF4867">
              <w:rPr>
                <w:lang w:eastAsia="ko-KR"/>
              </w:rPr>
              <w:t>Indicates whether only the cells included in the allow-list of the associated measObject are applicable as specified in 5.5.4.1.</w:t>
            </w:r>
          </w:p>
        </w:tc>
      </w:tr>
      <w:tr w:rsidR="00BB5808" w:rsidRPr="00FF4867" w14:paraId="5A84C2D2"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2BB41A68" w14:textId="77777777" w:rsidR="00BB5808" w:rsidRPr="00FF4867" w:rsidRDefault="00BB5808" w:rsidP="007C4243">
            <w:pPr>
              <w:keepNext/>
              <w:keepLines/>
              <w:spacing w:after="0"/>
              <w:ind w:rightChars="-617" w:right="-1234"/>
              <w:rPr>
                <w:rFonts w:eastAsia="SimSun"/>
                <w:noProof/>
                <w:lang w:eastAsia="sv-SE"/>
              </w:rPr>
            </w:pPr>
            <w:r w:rsidRPr="00FF4867">
              <w:rPr>
                <w:rFonts w:ascii="Arial" w:hAnsi="Arial"/>
                <w:b/>
                <w:bCs/>
                <w:i/>
                <w:noProof/>
                <w:sz w:val="18"/>
                <w:lang w:eastAsia="sv-SE"/>
              </w:rPr>
              <w:t>useT312</w:t>
            </w:r>
          </w:p>
          <w:p w14:paraId="3765E165" w14:textId="77777777" w:rsidR="00BB5808" w:rsidRPr="00FF4867" w:rsidRDefault="00BB5808" w:rsidP="007C4243">
            <w:pPr>
              <w:pStyle w:val="TAL"/>
              <w:rPr>
                <w:b/>
                <w:i/>
                <w:szCs w:val="22"/>
                <w:lang w:eastAsia="en-GB"/>
              </w:rPr>
            </w:pPr>
            <w:r w:rsidRPr="00FF4867">
              <w:rPr>
                <w:noProof/>
                <w:lang w:eastAsia="ko-KR"/>
              </w:rPr>
              <w:t xml:space="preserve">If value </w:t>
            </w:r>
            <w:r w:rsidRPr="00FF4867">
              <w:rPr>
                <w:i/>
                <w:noProof/>
                <w:lang w:eastAsia="ko-KR"/>
              </w:rPr>
              <w:t>TRUE</w:t>
            </w:r>
            <w:r w:rsidRPr="00FF4867">
              <w:rPr>
                <w:noProof/>
                <w:lang w:eastAsia="ko-KR"/>
              </w:rPr>
              <w:t xml:space="preserve"> is configured, the UE shall use the timer T312 with the value </w:t>
            </w:r>
            <w:r w:rsidRPr="00FF4867">
              <w:rPr>
                <w:i/>
                <w:noProof/>
                <w:lang w:eastAsia="ko-KR"/>
              </w:rPr>
              <w:t>t312</w:t>
            </w:r>
            <w:r w:rsidRPr="00FF4867">
              <w:rPr>
                <w:noProof/>
                <w:lang w:eastAsia="ko-KR"/>
              </w:rPr>
              <w:t xml:space="preserve"> as specified in the corresponding </w:t>
            </w:r>
            <w:r w:rsidRPr="00FF4867">
              <w:rPr>
                <w:i/>
                <w:lang w:eastAsia="en-GB"/>
              </w:rPr>
              <w:t>measObjectNR</w:t>
            </w:r>
            <w:r w:rsidRPr="00FF4867">
              <w:rPr>
                <w:noProof/>
                <w:lang w:eastAsia="ko-KR"/>
              </w:rPr>
              <w:t xml:space="preserve">. If value FALSE is configured, the timer T312 is considered as disabled. </w:t>
            </w:r>
            <w:r w:rsidRPr="00FF4867">
              <w:rPr>
                <w:rFonts w:eastAsia="Malgun Gothic"/>
                <w:lang w:eastAsia="ko-KR"/>
              </w:rPr>
              <w:t>Network</w:t>
            </w:r>
            <w:r w:rsidRPr="00FF4867">
              <w:rPr>
                <w:lang w:eastAsia="en-GB"/>
              </w:rPr>
              <w:t xml:space="preserve"> configures </w:t>
            </w:r>
            <w:r w:rsidRPr="00FF4867">
              <w:rPr>
                <w:noProof/>
                <w:lang w:eastAsia="ko-KR"/>
              </w:rPr>
              <w:t xml:space="preserve">value </w:t>
            </w:r>
            <w:r w:rsidRPr="00FF4867">
              <w:rPr>
                <w:i/>
                <w:noProof/>
                <w:lang w:eastAsia="ko-KR"/>
              </w:rPr>
              <w:t>TRUE</w:t>
            </w:r>
            <w:r w:rsidRPr="00FF4867">
              <w:rPr>
                <w:noProof/>
                <w:lang w:eastAsia="ko-KR"/>
              </w:rPr>
              <w:t xml:space="preserve"> </w:t>
            </w:r>
            <w:r w:rsidRPr="00FF4867">
              <w:rPr>
                <w:lang w:eastAsia="en-GB"/>
              </w:rPr>
              <w:t xml:space="preserve">only if </w:t>
            </w:r>
            <w:r w:rsidRPr="00FF4867">
              <w:rPr>
                <w:i/>
                <w:lang w:eastAsia="sv-SE"/>
              </w:rPr>
              <w:t>reportType</w:t>
            </w:r>
            <w:r w:rsidRPr="00FF4867">
              <w:rPr>
                <w:lang w:eastAsia="sv-SE"/>
              </w:rPr>
              <w:t xml:space="preserve"> </w:t>
            </w:r>
            <w:r w:rsidRPr="00FF4867">
              <w:rPr>
                <w:lang w:eastAsia="en-GB"/>
              </w:rPr>
              <w:t xml:space="preserve">is set to </w:t>
            </w:r>
            <w:r w:rsidRPr="00FF4867">
              <w:rPr>
                <w:i/>
                <w:lang w:eastAsia="sv-SE"/>
              </w:rPr>
              <w:t>eventTriggered</w:t>
            </w:r>
            <w:r w:rsidRPr="00FF4867">
              <w:rPr>
                <w:lang w:eastAsia="en-GB"/>
              </w:rPr>
              <w:t>.</w:t>
            </w:r>
          </w:p>
        </w:tc>
      </w:tr>
      <w:tr w:rsidR="00BB5808" w:rsidRPr="00FF4867" w:rsidDel="005B6C6E" w14:paraId="2FC5F467" w14:textId="77777777" w:rsidTr="007C4243">
        <w:tc>
          <w:tcPr>
            <w:tcW w:w="14173" w:type="dxa"/>
            <w:tcBorders>
              <w:top w:val="single" w:sz="4" w:space="0" w:color="auto"/>
              <w:left w:val="single" w:sz="4" w:space="0" w:color="auto"/>
              <w:bottom w:val="single" w:sz="4" w:space="0" w:color="auto"/>
              <w:right w:val="single" w:sz="4" w:space="0" w:color="auto"/>
            </w:tcBorders>
          </w:tcPr>
          <w:p w14:paraId="3232D80B" w14:textId="77777777" w:rsidR="00BB5808" w:rsidRPr="00FF4867" w:rsidRDefault="00BB5808" w:rsidP="007C4243">
            <w:pPr>
              <w:pStyle w:val="TAL"/>
              <w:rPr>
                <w:b/>
                <w:i/>
                <w:szCs w:val="22"/>
                <w:lang w:eastAsia="ko-KR"/>
              </w:rPr>
            </w:pPr>
            <w:r w:rsidRPr="00FF4867">
              <w:rPr>
                <w:b/>
                <w:i/>
                <w:szCs w:val="22"/>
                <w:lang w:eastAsia="ko-KR"/>
              </w:rPr>
              <w:t>xN-ThresholdM</w:t>
            </w:r>
          </w:p>
          <w:p w14:paraId="6396EB18" w14:textId="77777777" w:rsidR="00BB5808" w:rsidRPr="00FF4867" w:rsidDel="005B6C6E" w:rsidRDefault="00BB5808" w:rsidP="007C4243">
            <w:pPr>
              <w:pStyle w:val="TAL"/>
              <w:rPr>
                <w:bCs/>
                <w:iCs/>
                <w:szCs w:val="22"/>
                <w:lang w:eastAsia="ko-KR"/>
              </w:rPr>
            </w:pPr>
            <w:r w:rsidRPr="00FF4867">
              <w:rPr>
                <w:bCs/>
                <w:iCs/>
                <w:szCs w:val="22"/>
                <w:lang w:eastAsia="ko-KR"/>
              </w:rPr>
              <w:t xml:space="preserve">Threshold value associated to the selected trigger quantity (e.g. RSRP, RSRQ, SINR) per RS Type (e.g. SS/PBCH block, CSI-RS) to be used in NR measurement report triggering condition for event xN. If multiple thresholds are defined for event number xN, the thresholds are differentiated by M. </w:t>
            </w:r>
            <w:r w:rsidRPr="00FF4867">
              <w:rPr>
                <w:bCs/>
                <w:i/>
                <w:szCs w:val="22"/>
                <w:lang w:eastAsia="ko-KR"/>
              </w:rPr>
              <w:t>x1-Threshold1</w:t>
            </w:r>
            <w:r w:rsidRPr="00FF4867">
              <w:rPr>
                <w:bCs/>
                <w:iCs/>
                <w:szCs w:val="22"/>
                <w:lang w:eastAsia="ko-KR"/>
              </w:rPr>
              <w:t xml:space="preserve"> and </w:t>
            </w:r>
            <w:r w:rsidRPr="00FF4867">
              <w:rPr>
                <w:bCs/>
                <w:i/>
                <w:szCs w:val="22"/>
                <w:lang w:eastAsia="ko-KR"/>
              </w:rPr>
              <w:t>x2-Threshold</w:t>
            </w:r>
            <w:r w:rsidRPr="00FF4867">
              <w:rPr>
                <w:bCs/>
                <w:iCs/>
                <w:szCs w:val="22"/>
                <w:lang w:eastAsia="ko-KR"/>
              </w:rPr>
              <w:t xml:space="preserve"> indicates the threshold value for the serving L2 U2N Relay UE, </w:t>
            </w:r>
            <w:r w:rsidRPr="00FF4867">
              <w:rPr>
                <w:bCs/>
                <w:i/>
                <w:szCs w:val="22"/>
                <w:lang w:eastAsia="ko-KR"/>
              </w:rPr>
              <w:t>x1-Threshold2</w:t>
            </w:r>
            <w:r w:rsidRPr="00FF4867">
              <w:rPr>
                <w:bCs/>
                <w:iCs/>
                <w:szCs w:val="22"/>
                <w:lang w:eastAsia="ko-KR"/>
              </w:rPr>
              <w:t xml:space="preserve"> indicates the threshold value for the NR Cells.</w:t>
            </w:r>
          </w:p>
        </w:tc>
      </w:tr>
    </w:tbl>
    <w:p w14:paraId="583DD07C" w14:textId="77777777" w:rsidR="00BB5808" w:rsidRPr="00FF4867" w:rsidRDefault="00BB5808" w:rsidP="00BB5808">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B5808" w:rsidRPr="00FF4867" w14:paraId="3B3CB9AE"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5674004F" w14:textId="77777777" w:rsidR="00BB5808" w:rsidRPr="00FF4867" w:rsidRDefault="00BB5808" w:rsidP="007C4243">
            <w:pPr>
              <w:pStyle w:val="TAH"/>
              <w:rPr>
                <w:szCs w:val="22"/>
                <w:lang w:eastAsia="sv-SE"/>
              </w:rPr>
            </w:pPr>
            <w:r w:rsidRPr="00FF4867">
              <w:rPr>
                <w:i/>
                <w:szCs w:val="22"/>
                <w:lang w:eastAsia="sv-SE"/>
              </w:rPr>
              <w:t xml:space="preserve">CLI-EventTriggerConfig </w:t>
            </w:r>
            <w:r w:rsidRPr="00FF4867">
              <w:rPr>
                <w:szCs w:val="22"/>
                <w:lang w:eastAsia="sv-SE"/>
              </w:rPr>
              <w:t>field descriptions</w:t>
            </w:r>
          </w:p>
        </w:tc>
      </w:tr>
      <w:tr w:rsidR="00BB5808" w:rsidRPr="00FF4867" w14:paraId="7464B708"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23AC2007" w14:textId="77777777" w:rsidR="00BB5808" w:rsidRPr="00FF4867" w:rsidRDefault="00BB5808" w:rsidP="007C4243">
            <w:pPr>
              <w:pStyle w:val="TAL"/>
              <w:rPr>
                <w:b/>
                <w:i/>
                <w:szCs w:val="22"/>
                <w:lang w:eastAsia="ko-KR"/>
              </w:rPr>
            </w:pPr>
            <w:r w:rsidRPr="00FF4867">
              <w:rPr>
                <w:b/>
                <w:i/>
                <w:szCs w:val="22"/>
                <w:lang w:eastAsia="ko-KR"/>
              </w:rPr>
              <w:t>i1-Threshold</w:t>
            </w:r>
          </w:p>
          <w:p w14:paraId="1D5581E4" w14:textId="77777777" w:rsidR="00BB5808" w:rsidRPr="00FF4867" w:rsidRDefault="00BB5808" w:rsidP="007C4243">
            <w:pPr>
              <w:pStyle w:val="TAL"/>
              <w:rPr>
                <w:b/>
                <w:i/>
                <w:szCs w:val="22"/>
                <w:lang w:eastAsia="en-GB"/>
              </w:rPr>
            </w:pPr>
            <w:r w:rsidRPr="00FF4867">
              <w:rPr>
                <w:szCs w:val="22"/>
                <w:lang w:eastAsia="ko-KR"/>
              </w:rPr>
              <w:t>Threshold value associated to the selected trigger quantity (e.g. SRS-RSRP, CLI-RSSI) to be used in CLI measurement report triggering condition for event i1.</w:t>
            </w:r>
          </w:p>
        </w:tc>
      </w:tr>
      <w:tr w:rsidR="00BB5808" w:rsidRPr="00FF4867" w14:paraId="1BC8D870"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56CE9861" w14:textId="77777777" w:rsidR="00BB5808" w:rsidRPr="00FF4867" w:rsidRDefault="00BB5808" w:rsidP="007C4243">
            <w:pPr>
              <w:pStyle w:val="TAL"/>
              <w:rPr>
                <w:b/>
                <w:i/>
                <w:szCs w:val="22"/>
                <w:lang w:eastAsia="en-GB"/>
              </w:rPr>
            </w:pPr>
            <w:r w:rsidRPr="00FF4867">
              <w:rPr>
                <w:b/>
                <w:i/>
                <w:szCs w:val="22"/>
                <w:lang w:eastAsia="en-GB"/>
              </w:rPr>
              <w:t>eventId</w:t>
            </w:r>
          </w:p>
          <w:p w14:paraId="4EB89F6C" w14:textId="77777777" w:rsidR="00BB5808" w:rsidRPr="00FF4867" w:rsidRDefault="00BB5808" w:rsidP="007C4243">
            <w:pPr>
              <w:pStyle w:val="TAL"/>
              <w:rPr>
                <w:szCs w:val="22"/>
                <w:lang w:eastAsia="sv-SE"/>
              </w:rPr>
            </w:pPr>
            <w:r w:rsidRPr="00FF4867">
              <w:rPr>
                <w:szCs w:val="22"/>
                <w:lang w:eastAsia="en-GB"/>
              </w:rPr>
              <w:t>Choice of CLI event triggered reporting criteria.</w:t>
            </w:r>
          </w:p>
        </w:tc>
      </w:tr>
      <w:tr w:rsidR="00BB5808" w:rsidRPr="00FF4867" w14:paraId="7860C16D"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0324113D" w14:textId="77777777" w:rsidR="00BB5808" w:rsidRPr="00FF4867" w:rsidRDefault="00BB5808" w:rsidP="007C4243">
            <w:pPr>
              <w:pStyle w:val="TAL"/>
              <w:rPr>
                <w:b/>
                <w:i/>
                <w:szCs w:val="22"/>
                <w:lang w:eastAsia="en-GB"/>
              </w:rPr>
            </w:pPr>
            <w:r w:rsidRPr="00FF4867">
              <w:rPr>
                <w:b/>
                <w:i/>
                <w:szCs w:val="22"/>
                <w:lang w:eastAsia="en-GB"/>
              </w:rPr>
              <w:t>maxReportCLI</w:t>
            </w:r>
          </w:p>
          <w:p w14:paraId="19B60EC1" w14:textId="77777777" w:rsidR="00BB5808" w:rsidRPr="00FF4867" w:rsidRDefault="00BB5808" w:rsidP="007C4243">
            <w:pPr>
              <w:pStyle w:val="TAL"/>
              <w:rPr>
                <w:szCs w:val="22"/>
                <w:lang w:eastAsia="sv-SE"/>
              </w:rPr>
            </w:pPr>
            <w:r w:rsidRPr="00FF4867">
              <w:rPr>
                <w:szCs w:val="22"/>
                <w:lang w:eastAsia="en-GB"/>
              </w:rPr>
              <w:t xml:space="preserve">Max number of </w:t>
            </w:r>
            <w:r w:rsidRPr="00FF4867">
              <w:rPr>
                <w:szCs w:val="22"/>
                <w:lang w:eastAsia="sv-SE"/>
              </w:rPr>
              <w:t>CLI measurement</w:t>
            </w:r>
            <w:r w:rsidRPr="00FF4867">
              <w:rPr>
                <w:szCs w:val="22"/>
                <w:lang w:eastAsia="en-GB"/>
              </w:rPr>
              <w:t xml:space="preserve"> resource to include in the measurement report.</w:t>
            </w:r>
          </w:p>
        </w:tc>
      </w:tr>
      <w:tr w:rsidR="00BB5808" w:rsidRPr="00FF4867" w14:paraId="44F11BE4"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32E97619" w14:textId="77777777" w:rsidR="00BB5808" w:rsidRPr="00FF4867" w:rsidRDefault="00BB5808" w:rsidP="007C4243">
            <w:pPr>
              <w:pStyle w:val="TAL"/>
              <w:rPr>
                <w:b/>
                <w:i/>
                <w:szCs w:val="22"/>
                <w:lang w:eastAsia="en-GB"/>
              </w:rPr>
            </w:pPr>
            <w:r w:rsidRPr="00FF4867">
              <w:rPr>
                <w:b/>
                <w:i/>
                <w:szCs w:val="22"/>
                <w:lang w:eastAsia="en-GB"/>
              </w:rPr>
              <w:t>reportAmount</w:t>
            </w:r>
          </w:p>
          <w:p w14:paraId="41646E88" w14:textId="77777777" w:rsidR="00BB5808" w:rsidRPr="00FF4867" w:rsidRDefault="00BB5808" w:rsidP="007C4243">
            <w:pPr>
              <w:pStyle w:val="TAL"/>
              <w:rPr>
                <w:b/>
                <w:i/>
                <w:szCs w:val="22"/>
                <w:lang w:eastAsia="en-GB"/>
              </w:rPr>
            </w:pPr>
            <w:r w:rsidRPr="00FF4867">
              <w:rPr>
                <w:i/>
                <w:szCs w:val="22"/>
                <w:lang w:eastAsia="en-GB"/>
              </w:rPr>
              <w:t>Number</w:t>
            </w:r>
            <w:r w:rsidRPr="00FF4867">
              <w:rPr>
                <w:szCs w:val="22"/>
                <w:lang w:eastAsia="en-GB"/>
              </w:rPr>
              <w:t xml:space="preserve"> of measurement reports.</w:t>
            </w:r>
          </w:p>
        </w:tc>
      </w:tr>
      <w:tr w:rsidR="00BB5808" w:rsidRPr="00FF4867" w14:paraId="7C54200A"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70C7D46A" w14:textId="77777777" w:rsidR="00BB5808" w:rsidRPr="00FF4867" w:rsidRDefault="00BB5808" w:rsidP="007C4243">
            <w:pPr>
              <w:pStyle w:val="TAL"/>
              <w:rPr>
                <w:b/>
                <w:i/>
                <w:szCs w:val="22"/>
                <w:lang w:eastAsia="en-GB"/>
              </w:rPr>
            </w:pPr>
            <w:r w:rsidRPr="00FF4867">
              <w:rPr>
                <w:b/>
                <w:i/>
                <w:szCs w:val="22"/>
                <w:lang w:eastAsia="en-GB"/>
              </w:rPr>
              <w:t>reportOnLeave</w:t>
            </w:r>
          </w:p>
          <w:p w14:paraId="3D2CD780" w14:textId="77777777" w:rsidR="00BB5808" w:rsidRPr="00FF4867" w:rsidRDefault="00BB5808" w:rsidP="007C4243">
            <w:pPr>
              <w:pStyle w:val="TAL"/>
              <w:rPr>
                <w:b/>
                <w:i/>
                <w:szCs w:val="22"/>
                <w:lang w:eastAsia="en-GB"/>
              </w:rPr>
            </w:pPr>
            <w:r w:rsidRPr="00FF4867">
              <w:rPr>
                <w:szCs w:val="22"/>
                <w:lang w:eastAsia="en-GB"/>
              </w:rPr>
              <w:t xml:space="preserve">Indicates whether or not the UE shall initiate the measurement reporting procedure when the leaving condition is met for a CLI measurement resource in </w:t>
            </w:r>
            <w:r w:rsidRPr="00FF4867">
              <w:rPr>
                <w:i/>
                <w:lang w:eastAsia="sv-SE"/>
              </w:rPr>
              <w:t xml:space="preserve">srsTriggeredList </w:t>
            </w:r>
            <w:r w:rsidRPr="00FF4867">
              <w:rPr>
                <w:lang w:eastAsia="sv-SE"/>
              </w:rPr>
              <w:t>or</w:t>
            </w:r>
            <w:r w:rsidRPr="00FF4867">
              <w:rPr>
                <w:i/>
                <w:lang w:eastAsia="sv-SE"/>
              </w:rPr>
              <w:t xml:space="preserve"> rssiTriggeredList</w:t>
            </w:r>
            <w:r w:rsidRPr="00FF4867">
              <w:rPr>
                <w:szCs w:val="22"/>
                <w:lang w:eastAsia="en-GB"/>
              </w:rPr>
              <w:t>, as specified in 5.5.4.1.</w:t>
            </w:r>
          </w:p>
        </w:tc>
      </w:tr>
      <w:tr w:rsidR="00BB5808" w:rsidRPr="00FF4867" w14:paraId="230ADB1F"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425E17F8" w14:textId="77777777" w:rsidR="00BB5808" w:rsidRPr="00FF4867" w:rsidRDefault="00BB5808" w:rsidP="007C4243">
            <w:pPr>
              <w:pStyle w:val="TAL"/>
              <w:rPr>
                <w:b/>
                <w:i/>
                <w:szCs w:val="22"/>
                <w:lang w:eastAsia="en-GB"/>
              </w:rPr>
            </w:pPr>
            <w:r w:rsidRPr="00FF4867">
              <w:rPr>
                <w:b/>
                <w:i/>
                <w:szCs w:val="22"/>
                <w:lang w:eastAsia="en-GB"/>
              </w:rPr>
              <w:t>timeToTrigger</w:t>
            </w:r>
          </w:p>
          <w:p w14:paraId="2ECA5425" w14:textId="77777777" w:rsidR="00BB5808" w:rsidRPr="00FF4867" w:rsidRDefault="00BB5808" w:rsidP="007C4243">
            <w:pPr>
              <w:pStyle w:val="TAL"/>
              <w:rPr>
                <w:b/>
                <w:i/>
                <w:szCs w:val="22"/>
                <w:lang w:eastAsia="sv-SE"/>
              </w:rPr>
            </w:pPr>
            <w:r w:rsidRPr="00FF4867">
              <w:rPr>
                <w:szCs w:val="22"/>
                <w:lang w:eastAsia="en-GB"/>
              </w:rPr>
              <w:t>Time during which specific criteria for the event needs to be met in order to trigger a measurement report.</w:t>
            </w:r>
          </w:p>
        </w:tc>
      </w:tr>
    </w:tbl>
    <w:p w14:paraId="7284F945" w14:textId="77777777" w:rsidR="00BB5808" w:rsidRPr="00FF4867" w:rsidRDefault="00BB5808" w:rsidP="00BB5808">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B5808" w:rsidRPr="00FF4867" w14:paraId="42A4D3AF"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725BB111" w14:textId="77777777" w:rsidR="00BB5808" w:rsidRPr="00FF4867" w:rsidRDefault="00BB5808" w:rsidP="007C4243">
            <w:pPr>
              <w:pStyle w:val="TAH"/>
              <w:rPr>
                <w:szCs w:val="22"/>
                <w:lang w:eastAsia="sv-SE"/>
              </w:rPr>
            </w:pPr>
            <w:r w:rsidRPr="00FF4867">
              <w:rPr>
                <w:i/>
                <w:szCs w:val="22"/>
                <w:lang w:eastAsia="sv-SE"/>
              </w:rPr>
              <w:t xml:space="preserve">CLI-PeriodicalReportConfig </w:t>
            </w:r>
            <w:r w:rsidRPr="00FF4867">
              <w:rPr>
                <w:szCs w:val="22"/>
                <w:lang w:eastAsia="sv-SE"/>
              </w:rPr>
              <w:t>field descriptions</w:t>
            </w:r>
          </w:p>
        </w:tc>
      </w:tr>
      <w:tr w:rsidR="00BB5808" w:rsidRPr="00FF4867" w14:paraId="17CADCFA"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4859B9D0" w14:textId="77777777" w:rsidR="00BB5808" w:rsidRPr="00FF4867" w:rsidRDefault="00BB5808" w:rsidP="007C4243">
            <w:pPr>
              <w:pStyle w:val="TAL"/>
              <w:rPr>
                <w:b/>
                <w:i/>
                <w:szCs w:val="22"/>
                <w:lang w:eastAsia="en-GB"/>
              </w:rPr>
            </w:pPr>
            <w:r w:rsidRPr="00FF4867">
              <w:rPr>
                <w:b/>
                <w:i/>
                <w:szCs w:val="22"/>
                <w:lang w:eastAsia="en-GB"/>
              </w:rPr>
              <w:t>maxReportCLI</w:t>
            </w:r>
          </w:p>
          <w:p w14:paraId="353A4737" w14:textId="77777777" w:rsidR="00BB5808" w:rsidRPr="00FF4867" w:rsidRDefault="00BB5808" w:rsidP="007C4243">
            <w:pPr>
              <w:pStyle w:val="TAL"/>
              <w:rPr>
                <w:szCs w:val="22"/>
                <w:lang w:eastAsia="sv-SE"/>
              </w:rPr>
            </w:pPr>
            <w:r w:rsidRPr="00FF4867">
              <w:rPr>
                <w:szCs w:val="22"/>
                <w:lang w:eastAsia="en-GB"/>
              </w:rPr>
              <w:t xml:space="preserve">Max number of </w:t>
            </w:r>
            <w:r w:rsidRPr="00FF4867">
              <w:rPr>
                <w:szCs w:val="22"/>
                <w:lang w:eastAsia="sv-SE"/>
              </w:rPr>
              <w:t>CLI measurement</w:t>
            </w:r>
            <w:r w:rsidRPr="00FF4867">
              <w:rPr>
                <w:szCs w:val="22"/>
                <w:lang w:eastAsia="en-GB"/>
              </w:rPr>
              <w:t xml:space="preserve"> resource to include in the measurement report.</w:t>
            </w:r>
          </w:p>
        </w:tc>
      </w:tr>
      <w:tr w:rsidR="00BB5808" w:rsidRPr="00FF4867" w14:paraId="182D49E4"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5C8C2E0C" w14:textId="77777777" w:rsidR="00BB5808" w:rsidRPr="00FF4867" w:rsidRDefault="00BB5808" w:rsidP="007C4243">
            <w:pPr>
              <w:pStyle w:val="TAL"/>
              <w:rPr>
                <w:b/>
                <w:i/>
                <w:szCs w:val="22"/>
                <w:lang w:eastAsia="en-GB"/>
              </w:rPr>
            </w:pPr>
            <w:r w:rsidRPr="00FF4867">
              <w:rPr>
                <w:b/>
                <w:i/>
                <w:szCs w:val="22"/>
                <w:lang w:eastAsia="en-GB"/>
              </w:rPr>
              <w:t>reportAmount</w:t>
            </w:r>
          </w:p>
          <w:p w14:paraId="08CF6A4A" w14:textId="77777777" w:rsidR="00BB5808" w:rsidRPr="00FF4867" w:rsidRDefault="00BB5808" w:rsidP="007C4243">
            <w:pPr>
              <w:pStyle w:val="TAL"/>
              <w:rPr>
                <w:b/>
                <w:i/>
                <w:szCs w:val="22"/>
                <w:lang w:eastAsia="en-GB"/>
              </w:rPr>
            </w:pPr>
            <w:r w:rsidRPr="00FF4867">
              <w:rPr>
                <w:i/>
                <w:szCs w:val="22"/>
                <w:lang w:eastAsia="en-GB"/>
              </w:rPr>
              <w:t>Number</w:t>
            </w:r>
            <w:r w:rsidRPr="00FF4867">
              <w:rPr>
                <w:szCs w:val="22"/>
                <w:lang w:eastAsia="en-GB"/>
              </w:rPr>
              <w:t xml:space="preserve"> of measurement reports.</w:t>
            </w:r>
          </w:p>
        </w:tc>
      </w:tr>
      <w:tr w:rsidR="00BB5808" w:rsidRPr="00FF4867" w14:paraId="05B542B6"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1C785B5D" w14:textId="77777777" w:rsidR="00BB5808" w:rsidRPr="00FF4867" w:rsidRDefault="00BB5808" w:rsidP="007C4243">
            <w:pPr>
              <w:pStyle w:val="TAL"/>
              <w:rPr>
                <w:b/>
                <w:i/>
                <w:szCs w:val="22"/>
                <w:lang w:eastAsia="sv-SE"/>
              </w:rPr>
            </w:pPr>
            <w:r w:rsidRPr="00FF4867">
              <w:rPr>
                <w:b/>
                <w:i/>
                <w:szCs w:val="22"/>
                <w:lang w:eastAsia="sv-SE"/>
              </w:rPr>
              <w:t>reportQuantityCLI</w:t>
            </w:r>
          </w:p>
          <w:p w14:paraId="5055C6B7" w14:textId="77777777" w:rsidR="00BB5808" w:rsidRPr="00FF4867" w:rsidRDefault="00BB5808" w:rsidP="007C4243">
            <w:pPr>
              <w:pStyle w:val="TAL"/>
              <w:rPr>
                <w:b/>
                <w:i/>
                <w:szCs w:val="22"/>
                <w:lang w:eastAsia="en-GB"/>
              </w:rPr>
            </w:pPr>
            <w:r w:rsidRPr="00FF4867">
              <w:rPr>
                <w:szCs w:val="22"/>
                <w:lang w:eastAsia="en-GB"/>
              </w:rPr>
              <w:t>The CLI measurement quantities to be included in the measurement report.</w:t>
            </w:r>
          </w:p>
        </w:tc>
      </w:tr>
    </w:tbl>
    <w:p w14:paraId="15CCE6A2" w14:textId="77777777" w:rsidR="00BB5808" w:rsidRPr="00FF4867" w:rsidRDefault="00BB5808" w:rsidP="00BB580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B5808" w:rsidRPr="00FF4867" w14:paraId="74697821"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70B89643" w14:textId="77777777" w:rsidR="00BB5808" w:rsidRPr="00FF4867" w:rsidRDefault="00BB5808" w:rsidP="007C4243">
            <w:pPr>
              <w:pStyle w:val="TAH"/>
              <w:rPr>
                <w:szCs w:val="22"/>
                <w:lang w:eastAsia="sv-SE"/>
              </w:rPr>
            </w:pPr>
            <w:r w:rsidRPr="00FF4867">
              <w:rPr>
                <w:i/>
                <w:szCs w:val="22"/>
                <w:lang w:eastAsia="sv-SE"/>
              </w:rPr>
              <w:lastRenderedPageBreak/>
              <w:t xml:space="preserve">PeriodicalReportConfig </w:t>
            </w:r>
            <w:r w:rsidRPr="00FF4867">
              <w:rPr>
                <w:szCs w:val="22"/>
                <w:lang w:eastAsia="sv-SE"/>
              </w:rPr>
              <w:t>field descriptions</w:t>
            </w:r>
          </w:p>
        </w:tc>
      </w:tr>
      <w:tr w:rsidR="00BB5808" w:rsidRPr="00FF4867" w14:paraId="4B34C1C8" w14:textId="77777777" w:rsidTr="007C4243">
        <w:tc>
          <w:tcPr>
            <w:tcW w:w="14173" w:type="dxa"/>
            <w:tcBorders>
              <w:top w:val="single" w:sz="4" w:space="0" w:color="auto"/>
              <w:left w:val="single" w:sz="4" w:space="0" w:color="auto"/>
              <w:bottom w:val="single" w:sz="4" w:space="0" w:color="auto"/>
              <w:right w:val="single" w:sz="4" w:space="0" w:color="auto"/>
            </w:tcBorders>
          </w:tcPr>
          <w:p w14:paraId="0D328A7E" w14:textId="77777777" w:rsidR="00BB5808" w:rsidRPr="00FF4867" w:rsidRDefault="00BB5808" w:rsidP="007C4243">
            <w:pPr>
              <w:pStyle w:val="TAL"/>
              <w:rPr>
                <w:b/>
                <w:bCs/>
                <w:i/>
                <w:iCs/>
                <w:lang w:eastAsia="ko-KR"/>
              </w:rPr>
            </w:pPr>
            <w:r w:rsidRPr="00FF4867">
              <w:rPr>
                <w:b/>
                <w:bCs/>
                <w:i/>
                <w:iCs/>
                <w:lang w:eastAsia="ko-KR"/>
              </w:rPr>
              <w:t>coarseLocationRequest</w:t>
            </w:r>
          </w:p>
          <w:p w14:paraId="66F7CB07" w14:textId="77777777" w:rsidR="00BB5808" w:rsidRPr="00FF4867" w:rsidRDefault="00BB5808" w:rsidP="007C4243">
            <w:pPr>
              <w:pStyle w:val="TAL"/>
              <w:rPr>
                <w:lang w:eastAsia="sv-SE"/>
              </w:rPr>
            </w:pPr>
            <w:r w:rsidRPr="00FF4867">
              <w:rPr>
                <w:lang w:eastAsia="ko-KR"/>
              </w:rPr>
              <w:t>This field is used to request UE to report coarse location information.</w:t>
            </w:r>
          </w:p>
        </w:tc>
      </w:tr>
      <w:tr w:rsidR="00BB5808" w:rsidRPr="00FF4867" w14:paraId="3929C35D"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41FAE142" w14:textId="77777777" w:rsidR="00BB5808" w:rsidRPr="00FF4867" w:rsidRDefault="00BB5808" w:rsidP="007C4243">
            <w:pPr>
              <w:pStyle w:val="TAL"/>
              <w:rPr>
                <w:b/>
                <w:i/>
                <w:szCs w:val="22"/>
                <w:lang w:eastAsia="en-GB"/>
              </w:rPr>
            </w:pPr>
            <w:r w:rsidRPr="00FF4867">
              <w:rPr>
                <w:b/>
                <w:i/>
                <w:szCs w:val="22"/>
                <w:lang w:eastAsia="en-GB"/>
              </w:rPr>
              <w:t>maxNrofRS-IndexesToReport</w:t>
            </w:r>
          </w:p>
          <w:p w14:paraId="50A08561" w14:textId="77777777" w:rsidR="00BB5808" w:rsidRPr="00FF4867" w:rsidRDefault="00BB5808" w:rsidP="007C4243">
            <w:pPr>
              <w:pStyle w:val="TAL"/>
              <w:rPr>
                <w:b/>
                <w:i/>
                <w:szCs w:val="22"/>
                <w:lang w:eastAsia="en-GB"/>
              </w:rPr>
            </w:pPr>
            <w:r w:rsidRPr="00FF4867">
              <w:rPr>
                <w:szCs w:val="22"/>
                <w:lang w:eastAsia="en-GB"/>
              </w:rPr>
              <w:t>Max number of RS indexes to include in the measurement report.</w:t>
            </w:r>
          </w:p>
        </w:tc>
      </w:tr>
      <w:tr w:rsidR="00BB5808" w:rsidRPr="00FF4867" w14:paraId="05F9495C"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12389A8F" w14:textId="77777777" w:rsidR="00BB5808" w:rsidRPr="00FF4867" w:rsidRDefault="00BB5808" w:rsidP="007C4243">
            <w:pPr>
              <w:pStyle w:val="TAL"/>
              <w:rPr>
                <w:b/>
                <w:i/>
                <w:szCs w:val="22"/>
                <w:lang w:eastAsia="en-GB"/>
              </w:rPr>
            </w:pPr>
            <w:r w:rsidRPr="00FF4867">
              <w:rPr>
                <w:b/>
                <w:i/>
                <w:szCs w:val="22"/>
                <w:lang w:eastAsia="en-GB"/>
              </w:rPr>
              <w:t>maxReportCells</w:t>
            </w:r>
          </w:p>
          <w:p w14:paraId="208E1646" w14:textId="77777777" w:rsidR="00BB5808" w:rsidRPr="00FF4867" w:rsidRDefault="00BB5808" w:rsidP="007C4243">
            <w:pPr>
              <w:pStyle w:val="TAL"/>
              <w:rPr>
                <w:szCs w:val="22"/>
                <w:lang w:eastAsia="sv-SE"/>
              </w:rPr>
            </w:pPr>
            <w:r w:rsidRPr="00FF4867">
              <w:rPr>
                <w:szCs w:val="22"/>
                <w:lang w:eastAsia="en-GB"/>
              </w:rPr>
              <w:t>Max number of non-serving cells to include in the measurement report.</w:t>
            </w:r>
          </w:p>
        </w:tc>
      </w:tr>
      <w:tr w:rsidR="00BB5808" w:rsidRPr="00FF4867" w14:paraId="3622FDB5" w14:textId="77777777" w:rsidTr="007C4243">
        <w:tc>
          <w:tcPr>
            <w:tcW w:w="14173" w:type="dxa"/>
            <w:tcBorders>
              <w:top w:val="single" w:sz="4" w:space="0" w:color="auto"/>
              <w:left w:val="single" w:sz="4" w:space="0" w:color="auto"/>
              <w:bottom w:val="single" w:sz="4" w:space="0" w:color="auto"/>
              <w:right w:val="single" w:sz="4" w:space="0" w:color="auto"/>
            </w:tcBorders>
          </w:tcPr>
          <w:p w14:paraId="477FFE4D" w14:textId="77777777" w:rsidR="00BB5808" w:rsidRPr="00FF4867" w:rsidRDefault="00BB5808" w:rsidP="007C4243">
            <w:pPr>
              <w:pStyle w:val="TAL"/>
              <w:rPr>
                <w:b/>
                <w:bCs/>
                <w:i/>
                <w:iCs/>
              </w:rPr>
            </w:pPr>
            <w:r w:rsidRPr="00FF4867">
              <w:rPr>
                <w:b/>
                <w:bCs/>
                <w:i/>
                <w:iCs/>
              </w:rPr>
              <w:t>reportAddNeighMeas</w:t>
            </w:r>
          </w:p>
          <w:p w14:paraId="144BAC70" w14:textId="77777777" w:rsidR="00BB5808" w:rsidRPr="00FF4867" w:rsidRDefault="00BB5808" w:rsidP="007C4243">
            <w:pPr>
              <w:pStyle w:val="TAL"/>
              <w:rPr>
                <w:b/>
                <w:i/>
                <w:szCs w:val="22"/>
                <w:lang w:eastAsia="en-GB"/>
              </w:rPr>
            </w:pPr>
            <w:r w:rsidRPr="00FF4867">
              <w:rPr>
                <w:szCs w:val="22"/>
                <w:lang w:eastAsia="en-GB"/>
              </w:rPr>
              <w:t>Indicates that the UE shall include the best neighbour cells per serving frequency.</w:t>
            </w:r>
          </w:p>
        </w:tc>
      </w:tr>
      <w:tr w:rsidR="00BB5808" w:rsidRPr="00FF4867" w14:paraId="2D6A1380"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776BEB5B" w14:textId="77777777" w:rsidR="00BB5808" w:rsidRPr="00FF4867" w:rsidRDefault="00BB5808" w:rsidP="007C4243">
            <w:pPr>
              <w:pStyle w:val="TAL"/>
              <w:rPr>
                <w:b/>
                <w:i/>
                <w:szCs w:val="22"/>
                <w:lang w:eastAsia="en-GB"/>
              </w:rPr>
            </w:pPr>
            <w:r w:rsidRPr="00FF4867">
              <w:rPr>
                <w:b/>
                <w:i/>
                <w:szCs w:val="22"/>
                <w:lang w:eastAsia="en-GB"/>
              </w:rPr>
              <w:t>reportAmount</w:t>
            </w:r>
          </w:p>
          <w:p w14:paraId="023103C3" w14:textId="77777777" w:rsidR="00BB5808" w:rsidRPr="00FF4867" w:rsidRDefault="00BB5808" w:rsidP="007C4243">
            <w:pPr>
              <w:pStyle w:val="TAL"/>
              <w:rPr>
                <w:b/>
                <w:i/>
                <w:szCs w:val="22"/>
                <w:lang w:eastAsia="en-GB"/>
              </w:rPr>
            </w:pPr>
            <w:r w:rsidRPr="00FF4867">
              <w:rPr>
                <w:i/>
                <w:szCs w:val="22"/>
                <w:lang w:eastAsia="en-GB"/>
              </w:rPr>
              <w:t>Number</w:t>
            </w:r>
            <w:r w:rsidRPr="00FF4867">
              <w:rPr>
                <w:szCs w:val="22"/>
                <w:lang w:eastAsia="en-GB"/>
              </w:rPr>
              <w:t xml:space="preserve"> of measurement reports applicable for </w:t>
            </w:r>
            <w:r w:rsidRPr="00FF4867">
              <w:rPr>
                <w:i/>
                <w:szCs w:val="22"/>
                <w:lang w:eastAsia="en-GB"/>
              </w:rPr>
              <w:t>eventTriggered</w:t>
            </w:r>
            <w:r w:rsidRPr="00FF4867">
              <w:rPr>
                <w:szCs w:val="22"/>
                <w:lang w:eastAsia="en-GB"/>
              </w:rPr>
              <w:t xml:space="preserve"> as well as for </w:t>
            </w:r>
            <w:r w:rsidRPr="00FF4867">
              <w:rPr>
                <w:i/>
                <w:szCs w:val="22"/>
                <w:lang w:eastAsia="en-GB"/>
              </w:rPr>
              <w:t>periodical</w:t>
            </w:r>
            <w:r w:rsidRPr="00FF4867">
              <w:rPr>
                <w:szCs w:val="22"/>
                <w:lang w:eastAsia="en-GB"/>
              </w:rPr>
              <w:t xml:space="preserve"> report types</w:t>
            </w:r>
          </w:p>
        </w:tc>
      </w:tr>
      <w:tr w:rsidR="00BB5808" w:rsidRPr="00FF4867" w14:paraId="5F6FB846"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597AF02A" w14:textId="77777777" w:rsidR="00BB5808" w:rsidRPr="00FF4867" w:rsidRDefault="00BB5808" w:rsidP="007C4243">
            <w:pPr>
              <w:pStyle w:val="TAL"/>
              <w:rPr>
                <w:b/>
                <w:i/>
                <w:szCs w:val="22"/>
                <w:lang w:eastAsia="sv-SE"/>
              </w:rPr>
            </w:pPr>
            <w:r w:rsidRPr="00FF4867">
              <w:rPr>
                <w:b/>
                <w:i/>
                <w:szCs w:val="22"/>
                <w:lang w:eastAsia="sv-SE"/>
              </w:rPr>
              <w:t>reportQuantityCell</w:t>
            </w:r>
          </w:p>
          <w:p w14:paraId="5C5C63DB" w14:textId="77777777" w:rsidR="00BB5808" w:rsidRPr="00FF4867" w:rsidRDefault="00BB5808" w:rsidP="007C4243">
            <w:pPr>
              <w:pStyle w:val="TAL"/>
              <w:rPr>
                <w:b/>
                <w:i/>
                <w:szCs w:val="22"/>
                <w:lang w:eastAsia="en-GB"/>
              </w:rPr>
            </w:pPr>
            <w:r w:rsidRPr="00FF4867">
              <w:rPr>
                <w:szCs w:val="22"/>
                <w:lang w:eastAsia="en-GB"/>
              </w:rPr>
              <w:t>The cell measurement quantities to be included in the measurement report.</w:t>
            </w:r>
          </w:p>
        </w:tc>
      </w:tr>
      <w:tr w:rsidR="00BB5808" w:rsidRPr="00FF4867" w14:paraId="4F5892CD"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5BFD4EF6" w14:textId="77777777" w:rsidR="00BB5808" w:rsidRPr="00FF4867" w:rsidRDefault="00BB5808" w:rsidP="007C4243">
            <w:pPr>
              <w:pStyle w:val="TAL"/>
              <w:rPr>
                <w:b/>
                <w:i/>
                <w:szCs w:val="22"/>
                <w:lang w:eastAsia="sv-SE"/>
              </w:rPr>
            </w:pPr>
            <w:r w:rsidRPr="00FF4867">
              <w:rPr>
                <w:b/>
                <w:i/>
                <w:szCs w:val="22"/>
                <w:lang w:eastAsia="sv-SE"/>
              </w:rPr>
              <w:t>reportQuantityRS-Indexes</w:t>
            </w:r>
          </w:p>
          <w:p w14:paraId="1FCB2509" w14:textId="77777777" w:rsidR="00BB5808" w:rsidRPr="00FF4867" w:rsidRDefault="00BB5808" w:rsidP="007C4243">
            <w:pPr>
              <w:pStyle w:val="TAL"/>
              <w:rPr>
                <w:b/>
                <w:i/>
                <w:szCs w:val="22"/>
                <w:lang w:eastAsia="sv-SE"/>
              </w:rPr>
            </w:pPr>
            <w:r w:rsidRPr="00FF4867">
              <w:rPr>
                <w:szCs w:val="22"/>
                <w:lang w:eastAsia="en-GB"/>
              </w:rPr>
              <w:t>Indicates which measurement information per RS index the UE shall include in the measurement report.</w:t>
            </w:r>
          </w:p>
        </w:tc>
      </w:tr>
      <w:tr w:rsidR="00BB5808" w:rsidRPr="00FF4867" w14:paraId="3C55F14F" w14:textId="77777777" w:rsidTr="007C4243">
        <w:tc>
          <w:tcPr>
            <w:tcW w:w="14173" w:type="dxa"/>
            <w:tcBorders>
              <w:top w:val="single" w:sz="4" w:space="0" w:color="auto"/>
              <w:left w:val="single" w:sz="4" w:space="0" w:color="auto"/>
              <w:bottom w:val="single" w:sz="4" w:space="0" w:color="auto"/>
              <w:right w:val="single" w:sz="4" w:space="0" w:color="auto"/>
            </w:tcBorders>
          </w:tcPr>
          <w:p w14:paraId="140495B9" w14:textId="77777777" w:rsidR="00BB5808" w:rsidRPr="00FF4867" w:rsidRDefault="00BB5808" w:rsidP="007C4243">
            <w:pPr>
              <w:pStyle w:val="TAL"/>
              <w:rPr>
                <w:rFonts w:eastAsia="DengXian"/>
                <w:b/>
                <w:i/>
                <w:szCs w:val="22"/>
                <w:lang w:eastAsia="sv-SE"/>
              </w:rPr>
            </w:pPr>
            <w:r w:rsidRPr="00FF4867">
              <w:rPr>
                <w:b/>
                <w:i/>
                <w:szCs w:val="22"/>
                <w:lang w:eastAsia="ko-KR"/>
              </w:rPr>
              <w:t>ul-DelayValueConfig</w:t>
            </w:r>
          </w:p>
          <w:p w14:paraId="0EF0861E" w14:textId="77777777" w:rsidR="00BB5808" w:rsidRPr="00FF4867" w:rsidRDefault="00BB5808" w:rsidP="007C4243">
            <w:pPr>
              <w:pStyle w:val="TAL"/>
              <w:rPr>
                <w:b/>
                <w:i/>
                <w:szCs w:val="22"/>
                <w:lang w:eastAsia="sv-SE"/>
              </w:rPr>
            </w:pPr>
            <w:r w:rsidRPr="00FF4867">
              <w:rPr>
                <w:szCs w:val="22"/>
                <w:lang w:eastAsia="ko-KR"/>
              </w:rPr>
              <w:t xml:space="preserve">If the field is present, the UE shall perform the actual UL PDCP Packet Average Delay measurement per DRB as specified in TS 38.314 [53] and the UE shall ignore the fields </w:t>
            </w:r>
            <w:r w:rsidRPr="00FF4867">
              <w:rPr>
                <w:i/>
                <w:lang w:eastAsia="sv-SE"/>
              </w:rPr>
              <w:t>reportQuantityCell</w:t>
            </w:r>
            <w:r w:rsidRPr="00FF4867">
              <w:rPr>
                <w:szCs w:val="22"/>
                <w:lang w:eastAsia="ko-KR"/>
              </w:rPr>
              <w:t xml:space="preserve"> and </w:t>
            </w:r>
            <w:r w:rsidRPr="00FF4867">
              <w:rPr>
                <w:i/>
                <w:szCs w:val="22"/>
                <w:lang w:eastAsia="ko-KR"/>
              </w:rPr>
              <w:t>maxReportCells</w:t>
            </w:r>
            <w:r w:rsidRPr="00FF4867">
              <w:rPr>
                <w:szCs w:val="22"/>
                <w:lang w:eastAsia="ko-KR"/>
              </w:rPr>
              <w:t xml:space="preserve">. The applicable values for the corresponding </w:t>
            </w:r>
            <w:r w:rsidRPr="00FF4867">
              <w:rPr>
                <w:i/>
                <w:szCs w:val="22"/>
                <w:lang w:eastAsia="ko-KR"/>
              </w:rPr>
              <w:t>reportInterval</w:t>
            </w:r>
            <w:r w:rsidRPr="00FF4867">
              <w:rPr>
                <w:szCs w:val="22"/>
                <w:lang w:eastAsia="ko-KR"/>
              </w:rPr>
              <w:t xml:space="preserve"> are (one of the) {ms120, ms240, ms480, ms640, ms1024, ms2048, ms5120, ms10240, ms20480, ms40960, min1,min6, min12, min30}. The </w:t>
            </w:r>
            <w:r w:rsidRPr="00FF4867">
              <w:rPr>
                <w:i/>
                <w:szCs w:val="22"/>
                <w:lang w:eastAsia="ko-KR"/>
              </w:rPr>
              <w:t>reportInterval</w:t>
            </w:r>
            <w:r w:rsidRPr="00FF4867">
              <w:rPr>
                <w:szCs w:val="22"/>
                <w:lang w:eastAsia="ko-KR"/>
              </w:rPr>
              <w:t xml:space="preserve"> indicates the periodicity for performing and reporting of UL PDCP Packet Average Delay per DRB measurement as specified in TS 38.314 [53].</w:t>
            </w:r>
          </w:p>
        </w:tc>
      </w:tr>
      <w:tr w:rsidR="00BB5808" w:rsidRPr="00FF4867" w14:paraId="73A46B4C" w14:textId="77777777" w:rsidTr="007C4243">
        <w:tc>
          <w:tcPr>
            <w:tcW w:w="14173" w:type="dxa"/>
            <w:tcBorders>
              <w:top w:val="single" w:sz="4" w:space="0" w:color="auto"/>
              <w:left w:val="single" w:sz="4" w:space="0" w:color="auto"/>
              <w:bottom w:val="single" w:sz="4" w:space="0" w:color="auto"/>
              <w:right w:val="single" w:sz="4" w:space="0" w:color="auto"/>
            </w:tcBorders>
          </w:tcPr>
          <w:p w14:paraId="48173752" w14:textId="77777777" w:rsidR="00BB5808" w:rsidRPr="00FF4867" w:rsidRDefault="00BB5808" w:rsidP="007C4243">
            <w:pPr>
              <w:pStyle w:val="TAL"/>
              <w:rPr>
                <w:rFonts w:eastAsia="DengXian"/>
                <w:b/>
                <w:i/>
                <w:szCs w:val="22"/>
                <w:lang w:eastAsia="sv-SE"/>
              </w:rPr>
            </w:pPr>
            <w:r w:rsidRPr="00FF4867">
              <w:rPr>
                <w:b/>
                <w:i/>
                <w:szCs w:val="22"/>
                <w:lang w:eastAsia="ko-KR"/>
              </w:rPr>
              <w:t>ul-ExcessDelayConfig</w:t>
            </w:r>
          </w:p>
          <w:p w14:paraId="3DB2138A" w14:textId="77777777" w:rsidR="00BB5808" w:rsidRPr="00FF4867" w:rsidRDefault="00BB5808" w:rsidP="007C4243">
            <w:pPr>
              <w:pStyle w:val="TAL"/>
              <w:rPr>
                <w:b/>
                <w:i/>
                <w:szCs w:val="22"/>
                <w:lang w:eastAsia="ko-KR"/>
              </w:rPr>
            </w:pPr>
            <w:r w:rsidRPr="00FF4867">
              <w:rPr>
                <w:szCs w:val="22"/>
                <w:lang w:eastAsia="ko-KR"/>
              </w:rPr>
              <w:t xml:space="preserve">If the field is present, the UE shall perform the actual </w:t>
            </w:r>
            <w:r w:rsidRPr="00FF4867">
              <w:t>UL PDCP Excess Packet Delay per DRB measurement</w:t>
            </w:r>
            <w:r w:rsidRPr="00FF4867">
              <w:rPr>
                <w:szCs w:val="22"/>
                <w:lang w:eastAsia="ko-KR"/>
              </w:rPr>
              <w:t xml:space="preserve"> as specified in TS 38.314 [53] and the UE shall ignore the fields </w:t>
            </w:r>
            <w:r w:rsidRPr="00FF4867">
              <w:rPr>
                <w:i/>
                <w:lang w:eastAsia="sv-SE"/>
              </w:rPr>
              <w:t>reportQuantityCell</w:t>
            </w:r>
            <w:r w:rsidRPr="00FF4867">
              <w:rPr>
                <w:szCs w:val="22"/>
                <w:lang w:eastAsia="ko-KR"/>
              </w:rPr>
              <w:t xml:space="preserve"> and </w:t>
            </w:r>
            <w:r w:rsidRPr="00FF4867">
              <w:rPr>
                <w:i/>
                <w:szCs w:val="22"/>
                <w:lang w:eastAsia="ko-KR"/>
              </w:rPr>
              <w:t>maxReportCells</w:t>
            </w:r>
            <w:r w:rsidRPr="00FF4867">
              <w:rPr>
                <w:szCs w:val="22"/>
                <w:lang w:eastAsia="ko-KR"/>
              </w:rPr>
              <w:t xml:space="preserve">. The applicable values for the corresponding </w:t>
            </w:r>
            <w:r w:rsidRPr="00FF4867">
              <w:rPr>
                <w:i/>
                <w:szCs w:val="22"/>
                <w:lang w:eastAsia="ko-KR"/>
              </w:rPr>
              <w:t>reportInterval</w:t>
            </w:r>
            <w:r w:rsidRPr="00FF4867">
              <w:rPr>
                <w:szCs w:val="22"/>
                <w:lang w:eastAsia="ko-KR"/>
              </w:rPr>
              <w:t xml:space="preserve"> are (one of the) {ms120, ms240, ms480, ms640, ms1024, ms2048, ms5120, ms10240, ms20480, ms40960, min1,min6, min12, min30}. The </w:t>
            </w:r>
            <w:r w:rsidRPr="00FF4867">
              <w:rPr>
                <w:i/>
                <w:szCs w:val="22"/>
                <w:lang w:eastAsia="ko-KR"/>
              </w:rPr>
              <w:t>reportInterval</w:t>
            </w:r>
            <w:r w:rsidRPr="00FF4867">
              <w:rPr>
                <w:szCs w:val="22"/>
                <w:lang w:eastAsia="ko-KR"/>
              </w:rPr>
              <w:t xml:space="preserve"> indicates the periodicity for performing and reporting of </w:t>
            </w:r>
            <w:r w:rsidRPr="00FF4867">
              <w:t>UL PDCP Excess Packet Delay per DRB measurement</w:t>
            </w:r>
            <w:r w:rsidRPr="00FF4867">
              <w:rPr>
                <w:szCs w:val="22"/>
                <w:lang w:eastAsia="ko-KR"/>
              </w:rPr>
              <w:t xml:space="preserve"> as specified in TS 38.314 [53].</w:t>
            </w:r>
          </w:p>
        </w:tc>
      </w:tr>
      <w:tr w:rsidR="00BB5808" w:rsidRPr="00FF4867" w14:paraId="10B87467"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05B53E78" w14:textId="77777777" w:rsidR="00BB5808" w:rsidRPr="00FF4867" w:rsidRDefault="00BB5808" w:rsidP="007C4243">
            <w:pPr>
              <w:pStyle w:val="TAL"/>
              <w:rPr>
                <w:b/>
                <w:i/>
                <w:szCs w:val="22"/>
                <w:lang w:eastAsia="ko-KR"/>
              </w:rPr>
            </w:pPr>
            <w:r w:rsidRPr="00FF4867">
              <w:rPr>
                <w:b/>
                <w:i/>
                <w:szCs w:val="22"/>
                <w:lang w:eastAsia="ko-KR"/>
              </w:rPr>
              <w:t>useAllowedCellList</w:t>
            </w:r>
          </w:p>
          <w:p w14:paraId="152A3ED0" w14:textId="77777777" w:rsidR="00BB5808" w:rsidRPr="00FF4867" w:rsidRDefault="00BB5808" w:rsidP="007C4243">
            <w:pPr>
              <w:pStyle w:val="TAL"/>
              <w:rPr>
                <w:b/>
                <w:i/>
                <w:szCs w:val="22"/>
                <w:lang w:eastAsia="sv-SE"/>
              </w:rPr>
            </w:pPr>
            <w:r w:rsidRPr="00FF4867">
              <w:rPr>
                <w:szCs w:val="22"/>
                <w:lang w:eastAsia="ko-KR"/>
              </w:rPr>
              <w:t>Indicates whether only the cells included in the allow-list of the associated measObject are applicable as specified in 5.5.4.1.</w:t>
            </w:r>
          </w:p>
        </w:tc>
      </w:tr>
    </w:tbl>
    <w:p w14:paraId="0F5647CC" w14:textId="77777777" w:rsidR="00BB5808" w:rsidRPr="00FF4867" w:rsidRDefault="00BB5808" w:rsidP="00BB580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B5808" w:rsidRPr="00FF4867" w14:paraId="1C113E5D"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7C0D0F4F" w14:textId="77777777" w:rsidR="00BB5808" w:rsidRPr="00FF4867" w:rsidRDefault="00BB5808" w:rsidP="007C4243">
            <w:pPr>
              <w:pStyle w:val="TAH"/>
              <w:rPr>
                <w:szCs w:val="22"/>
                <w:lang w:eastAsia="sv-SE"/>
              </w:rPr>
            </w:pPr>
            <w:r w:rsidRPr="00FF4867">
              <w:rPr>
                <w:i/>
                <w:szCs w:val="22"/>
                <w:lang w:eastAsia="sv-SE"/>
              </w:rPr>
              <w:lastRenderedPageBreak/>
              <w:t xml:space="preserve">ReportSFTD-NR </w:t>
            </w:r>
            <w:r w:rsidRPr="00FF4867">
              <w:rPr>
                <w:szCs w:val="22"/>
                <w:lang w:eastAsia="sv-SE"/>
              </w:rPr>
              <w:t>field descriptions</w:t>
            </w:r>
          </w:p>
        </w:tc>
      </w:tr>
      <w:tr w:rsidR="00BB5808" w:rsidRPr="00FF4867" w14:paraId="14034FC8"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5C924894" w14:textId="77777777" w:rsidR="00BB5808" w:rsidRPr="00FF4867" w:rsidRDefault="00BB5808" w:rsidP="007C4243">
            <w:pPr>
              <w:pStyle w:val="TAL"/>
              <w:rPr>
                <w:b/>
                <w:i/>
                <w:lang w:eastAsia="sv-SE"/>
              </w:rPr>
            </w:pPr>
            <w:r w:rsidRPr="00FF4867">
              <w:rPr>
                <w:b/>
                <w:i/>
                <w:lang w:eastAsia="sv-SE"/>
              </w:rPr>
              <w:t>cellForWhichToReportSFTD</w:t>
            </w:r>
          </w:p>
          <w:p w14:paraId="72F74AF3" w14:textId="77777777" w:rsidR="00BB5808" w:rsidRPr="00FF4867" w:rsidRDefault="00BB5808" w:rsidP="007C4243">
            <w:pPr>
              <w:pStyle w:val="TAL"/>
              <w:rPr>
                <w:lang w:eastAsia="sv-SE"/>
              </w:rPr>
            </w:pPr>
            <w:r w:rsidRPr="00FF4867">
              <w:rPr>
                <w:szCs w:val="22"/>
                <w:lang w:eastAsia="en-GB"/>
              </w:rPr>
              <w:t>Indicates the target NR neighbour cells for SFTD measurement between PCell and NR neighbour cells.</w:t>
            </w:r>
          </w:p>
        </w:tc>
      </w:tr>
      <w:tr w:rsidR="00BB5808" w:rsidRPr="00FF4867" w14:paraId="1AC304D1"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5E1856BD" w14:textId="77777777" w:rsidR="00BB5808" w:rsidRPr="00FF4867" w:rsidRDefault="00BB5808" w:rsidP="007C4243">
            <w:pPr>
              <w:pStyle w:val="TAL"/>
              <w:rPr>
                <w:b/>
                <w:i/>
                <w:lang w:eastAsia="sv-SE"/>
              </w:rPr>
            </w:pPr>
            <w:r w:rsidRPr="00FF4867">
              <w:rPr>
                <w:b/>
                <w:i/>
                <w:lang w:eastAsia="sv-SE"/>
              </w:rPr>
              <w:t>drx-SFTD-NeighMeas</w:t>
            </w:r>
          </w:p>
          <w:p w14:paraId="66C47B81" w14:textId="77777777" w:rsidR="00BB5808" w:rsidRPr="00FF4867" w:rsidRDefault="00BB5808" w:rsidP="007C4243">
            <w:pPr>
              <w:pStyle w:val="TAL"/>
              <w:rPr>
                <w:lang w:eastAsia="sv-SE"/>
              </w:rPr>
            </w:pPr>
            <w:r w:rsidRPr="00FF4867">
              <w:rPr>
                <w:szCs w:val="22"/>
                <w:lang w:eastAsia="en-GB"/>
              </w:rPr>
              <w:t xml:space="preserve">Indicates that the UE shall use available idle periods (i.e. DRX off periods) for the SFTD measurement in NR standalone. The network only includes </w:t>
            </w:r>
            <w:r w:rsidRPr="00FF4867">
              <w:rPr>
                <w:i/>
                <w:szCs w:val="22"/>
                <w:lang w:eastAsia="en-GB"/>
              </w:rPr>
              <w:t>drx-SFTD-NeighMeas</w:t>
            </w:r>
            <w:r w:rsidRPr="00FF4867">
              <w:rPr>
                <w:szCs w:val="22"/>
                <w:lang w:eastAsia="en-GB"/>
              </w:rPr>
              <w:t xml:space="preserve"> field when </w:t>
            </w:r>
            <w:r w:rsidRPr="00FF4867">
              <w:rPr>
                <w:i/>
                <w:szCs w:val="22"/>
                <w:lang w:eastAsia="en-GB"/>
              </w:rPr>
              <w:t>reprtSFTD-NeighMeas</w:t>
            </w:r>
            <w:r w:rsidRPr="00FF4867">
              <w:rPr>
                <w:szCs w:val="22"/>
                <w:lang w:eastAsia="en-GB"/>
              </w:rPr>
              <w:t xml:space="preserve"> is set to true.</w:t>
            </w:r>
          </w:p>
        </w:tc>
      </w:tr>
      <w:tr w:rsidR="00BB5808" w:rsidRPr="00FF4867" w14:paraId="7E27B9F5"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469C908E" w14:textId="77777777" w:rsidR="00BB5808" w:rsidRPr="00FF4867" w:rsidRDefault="00BB5808" w:rsidP="007C4243">
            <w:pPr>
              <w:pStyle w:val="TAL"/>
              <w:rPr>
                <w:b/>
                <w:i/>
                <w:szCs w:val="22"/>
                <w:lang w:eastAsia="en-GB"/>
              </w:rPr>
            </w:pPr>
            <w:r w:rsidRPr="00FF4867">
              <w:rPr>
                <w:b/>
                <w:i/>
                <w:szCs w:val="22"/>
                <w:lang w:eastAsia="en-GB"/>
              </w:rPr>
              <w:t>reportSFTD-Meas</w:t>
            </w:r>
          </w:p>
          <w:p w14:paraId="7F626E20" w14:textId="77777777" w:rsidR="00BB5808" w:rsidRPr="00FF4867" w:rsidRDefault="00BB5808" w:rsidP="007C4243">
            <w:pPr>
              <w:pStyle w:val="TAL"/>
              <w:rPr>
                <w:b/>
                <w:i/>
                <w:szCs w:val="22"/>
                <w:lang w:eastAsia="en-GB"/>
              </w:rPr>
            </w:pPr>
            <w:r w:rsidRPr="00FF4867">
              <w:rPr>
                <w:szCs w:val="22"/>
                <w:lang w:eastAsia="en-GB"/>
              </w:rPr>
              <w:t>Indicates whether UE is required to perform SFTD measurement between PCell and NR PSCell in NR-DC.</w:t>
            </w:r>
          </w:p>
        </w:tc>
      </w:tr>
      <w:tr w:rsidR="00BB5808" w:rsidRPr="00FF4867" w14:paraId="1060731B"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5515E16A" w14:textId="77777777" w:rsidR="00BB5808" w:rsidRPr="00FF4867" w:rsidRDefault="00BB5808" w:rsidP="007C4243">
            <w:pPr>
              <w:pStyle w:val="TAL"/>
              <w:rPr>
                <w:b/>
                <w:i/>
                <w:lang w:eastAsia="sv-SE"/>
              </w:rPr>
            </w:pPr>
            <w:r w:rsidRPr="00FF4867">
              <w:rPr>
                <w:b/>
                <w:i/>
                <w:lang w:eastAsia="sv-SE"/>
              </w:rPr>
              <w:t>reportSFTD-NeighMeas</w:t>
            </w:r>
          </w:p>
          <w:p w14:paraId="437591A0" w14:textId="77777777" w:rsidR="00BB5808" w:rsidRPr="00FF4867" w:rsidRDefault="00BB5808" w:rsidP="007C4243">
            <w:pPr>
              <w:pStyle w:val="TAL"/>
              <w:rPr>
                <w:b/>
                <w:i/>
                <w:szCs w:val="22"/>
                <w:lang w:eastAsia="en-GB"/>
              </w:rPr>
            </w:pPr>
            <w:r w:rsidRPr="00FF4867">
              <w:rPr>
                <w:szCs w:val="22"/>
                <w:lang w:eastAsia="en-GB"/>
              </w:rPr>
              <w:t xml:space="preserve">Indicates whether UE is required to perform SFTD measurement between PCell and NR neighbour cells in NR standalone. The network does not include this field if </w:t>
            </w:r>
            <w:r w:rsidRPr="00FF4867">
              <w:rPr>
                <w:i/>
                <w:szCs w:val="22"/>
                <w:lang w:eastAsia="en-GB"/>
              </w:rPr>
              <w:t>reportSFTD-Meas</w:t>
            </w:r>
            <w:r w:rsidRPr="00FF4867">
              <w:rPr>
                <w:szCs w:val="22"/>
                <w:lang w:eastAsia="en-GB"/>
              </w:rPr>
              <w:t xml:space="preserve"> is set to </w:t>
            </w:r>
            <w:r w:rsidRPr="00FF4867">
              <w:rPr>
                <w:i/>
                <w:szCs w:val="22"/>
                <w:lang w:eastAsia="en-GB"/>
              </w:rPr>
              <w:t>true</w:t>
            </w:r>
            <w:r w:rsidRPr="00FF4867">
              <w:rPr>
                <w:szCs w:val="22"/>
                <w:lang w:eastAsia="en-GB"/>
              </w:rPr>
              <w:t>.</w:t>
            </w:r>
          </w:p>
        </w:tc>
      </w:tr>
      <w:tr w:rsidR="00BB5808" w:rsidRPr="00FF4867" w14:paraId="0A3FC2EB"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5F2C8D53" w14:textId="77777777" w:rsidR="00BB5808" w:rsidRPr="00FF4867" w:rsidRDefault="00BB5808" w:rsidP="007C4243">
            <w:pPr>
              <w:pStyle w:val="TAL"/>
              <w:rPr>
                <w:b/>
                <w:i/>
                <w:szCs w:val="22"/>
                <w:lang w:eastAsia="en-GB"/>
              </w:rPr>
            </w:pPr>
            <w:r w:rsidRPr="00FF4867">
              <w:rPr>
                <w:b/>
                <w:i/>
                <w:szCs w:val="22"/>
                <w:lang w:eastAsia="en-GB"/>
              </w:rPr>
              <w:t>reportRSRP</w:t>
            </w:r>
          </w:p>
          <w:p w14:paraId="4B36A409" w14:textId="77777777" w:rsidR="00BB5808" w:rsidRPr="00FF4867" w:rsidRDefault="00BB5808" w:rsidP="007C4243">
            <w:pPr>
              <w:pStyle w:val="TAL"/>
              <w:rPr>
                <w:b/>
                <w:i/>
                <w:szCs w:val="22"/>
                <w:lang w:eastAsia="en-GB"/>
              </w:rPr>
            </w:pPr>
            <w:r w:rsidRPr="00FF4867">
              <w:rPr>
                <w:szCs w:val="22"/>
                <w:lang w:eastAsia="en-GB"/>
              </w:rPr>
              <w:t>Indicates whether UE is required to include RSRP result of NR PSCell or NR neighbour cells in SFTD measurement result</w:t>
            </w:r>
            <w:r w:rsidRPr="00FF4867">
              <w:rPr>
                <w:szCs w:val="22"/>
                <w:lang w:eastAsia="zh-CN"/>
              </w:rPr>
              <w:t xml:space="preserve">, </w:t>
            </w:r>
            <w:r w:rsidRPr="00FF4867">
              <w:rPr>
                <w:rFonts w:eastAsia="ＭＳ Ｐゴシック"/>
                <w:lang w:eastAsia="sv-SE"/>
              </w:rPr>
              <w:t>derived based on SSB</w:t>
            </w:r>
            <w:r w:rsidRPr="00FF4867">
              <w:rPr>
                <w:szCs w:val="22"/>
                <w:lang w:eastAsia="en-GB"/>
              </w:rPr>
              <w:t>.</w:t>
            </w:r>
            <w:r w:rsidRPr="00FF4867">
              <w:rPr>
                <w:szCs w:val="22"/>
                <w:lang w:eastAsia="zh-CN"/>
              </w:rPr>
              <w:t xml:space="preserve"> If it is set to true, the network should ensure that </w:t>
            </w:r>
            <w:r w:rsidRPr="00FF4867">
              <w:rPr>
                <w:i/>
                <w:lang w:eastAsia="sv-SE"/>
              </w:rPr>
              <w:t>ssb-ConfigMobility</w:t>
            </w:r>
            <w:r w:rsidRPr="00FF4867">
              <w:rPr>
                <w:i/>
                <w:lang w:eastAsia="zh-CN"/>
              </w:rPr>
              <w:t xml:space="preserve"> </w:t>
            </w:r>
            <w:r w:rsidRPr="00FF4867">
              <w:rPr>
                <w:lang w:eastAsia="zh-CN"/>
              </w:rPr>
              <w:t xml:space="preserve">is included </w:t>
            </w:r>
            <w:r w:rsidRPr="00FF4867">
              <w:rPr>
                <w:szCs w:val="22"/>
                <w:lang w:eastAsia="zh-CN"/>
              </w:rPr>
              <w:t xml:space="preserve">in the measurement object for NR PSCell </w:t>
            </w:r>
            <w:r w:rsidRPr="00FF4867">
              <w:rPr>
                <w:szCs w:val="22"/>
                <w:lang w:eastAsia="en-GB"/>
              </w:rPr>
              <w:t>or NR neighbour cells</w:t>
            </w:r>
            <w:r w:rsidRPr="00FF4867">
              <w:rPr>
                <w:szCs w:val="22"/>
                <w:lang w:eastAsia="zh-CN"/>
              </w:rPr>
              <w:t>.</w:t>
            </w:r>
          </w:p>
        </w:tc>
      </w:tr>
    </w:tbl>
    <w:p w14:paraId="4B255616" w14:textId="77777777" w:rsidR="00BB5808" w:rsidRPr="00FF4867" w:rsidRDefault="00BB5808" w:rsidP="00BB5808"/>
    <w:tbl>
      <w:tblPr>
        <w:tblStyle w:val="TableGrid"/>
        <w:tblW w:w="14173" w:type="dxa"/>
        <w:tblInd w:w="0" w:type="dxa"/>
        <w:tblLook w:val="04A0" w:firstRow="1" w:lastRow="0" w:firstColumn="1" w:lastColumn="0" w:noHBand="0" w:noVBand="1"/>
      </w:tblPr>
      <w:tblGrid>
        <w:gridCol w:w="14173"/>
      </w:tblGrid>
      <w:tr w:rsidR="00BB5808" w:rsidRPr="00FF4867" w14:paraId="105C73CC" w14:textId="77777777" w:rsidTr="007C4243">
        <w:tc>
          <w:tcPr>
            <w:tcW w:w="14173" w:type="dxa"/>
          </w:tcPr>
          <w:p w14:paraId="726463FA" w14:textId="77777777" w:rsidR="00BB5808" w:rsidRPr="00FF4867" w:rsidRDefault="00BB5808" w:rsidP="007C4243">
            <w:pPr>
              <w:pStyle w:val="TAH"/>
            </w:pPr>
            <w:r w:rsidRPr="00FF4867">
              <w:rPr>
                <w:i/>
              </w:rPr>
              <w:t>RxTxPeriodical field descriptions</w:t>
            </w:r>
          </w:p>
        </w:tc>
      </w:tr>
      <w:tr w:rsidR="00BB5808" w:rsidRPr="00FF4867" w14:paraId="52D63154" w14:textId="77777777" w:rsidTr="007C4243">
        <w:tc>
          <w:tcPr>
            <w:tcW w:w="14173" w:type="dxa"/>
          </w:tcPr>
          <w:p w14:paraId="45D303E5" w14:textId="77777777" w:rsidR="00BB5808" w:rsidRPr="00FF4867" w:rsidRDefault="00BB5808" w:rsidP="007C4243">
            <w:pPr>
              <w:pStyle w:val="TAL"/>
              <w:rPr>
                <w:b/>
                <w:i/>
                <w:szCs w:val="22"/>
                <w:lang w:eastAsia="en-GB"/>
              </w:rPr>
            </w:pPr>
            <w:r w:rsidRPr="00FF4867">
              <w:rPr>
                <w:b/>
                <w:i/>
                <w:szCs w:val="22"/>
                <w:lang w:eastAsia="en-GB"/>
              </w:rPr>
              <w:t>reportAmount</w:t>
            </w:r>
          </w:p>
          <w:p w14:paraId="4B49372A" w14:textId="77777777" w:rsidR="00BB5808" w:rsidRPr="00FF4867" w:rsidRDefault="00BB5808" w:rsidP="007C4243">
            <w:pPr>
              <w:pStyle w:val="TAL"/>
              <w:rPr>
                <w:i/>
                <w:iCs/>
              </w:rPr>
            </w:pPr>
            <w:r w:rsidRPr="00FF4867">
              <w:rPr>
                <w:iCs/>
                <w:szCs w:val="22"/>
                <w:lang w:eastAsia="en-GB"/>
              </w:rPr>
              <w:t xml:space="preserve">This field indicates the number of UE Rx-Tx time difference </w:t>
            </w:r>
            <w:r w:rsidRPr="00FF4867">
              <w:rPr>
                <w:szCs w:val="22"/>
                <w:lang w:eastAsia="en-GB"/>
              </w:rPr>
              <w:t xml:space="preserve">measurement reports. If configured to </w:t>
            </w:r>
            <w:r w:rsidRPr="00FF4867">
              <w:rPr>
                <w:i/>
                <w:iCs/>
                <w:szCs w:val="22"/>
                <w:lang w:eastAsia="en-GB"/>
              </w:rPr>
              <w:t xml:space="preserve">r1, </w:t>
            </w:r>
            <w:r w:rsidRPr="00FF4867">
              <w:rPr>
                <w:szCs w:val="22"/>
                <w:lang w:eastAsia="en-GB"/>
              </w:rPr>
              <w:t xml:space="preserve">the network does not configure </w:t>
            </w:r>
            <w:r w:rsidRPr="00FF4867">
              <w:rPr>
                <w:i/>
                <w:iCs/>
                <w:szCs w:val="22"/>
                <w:lang w:eastAsia="en-GB"/>
              </w:rPr>
              <w:t xml:space="preserve">rxTxReportInterval </w:t>
            </w:r>
            <w:r w:rsidRPr="00FF4867">
              <w:rPr>
                <w:szCs w:val="22"/>
                <w:lang w:eastAsia="en-GB"/>
              </w:rPr>
              <w:t xml:space="preserve">and only one measurement is reported. If configured to </w:t>
            </w:r>
            <w:r w:rsidRPr="00FF4867">
              <w:rPr>
                <w:i/>
                <w:iCs/>
                <w:szCs w:val="22"/>
                <w:lang w:eastAsia="en-GB"/>
              </w:rPr>
              <w:t>infinity</w:t>
            </w:r>
            <w:r w:rsidRPr="00FF4867">
              <w:rPr>
                <w:szCs w:val="22"/>
                <w:lang w:eastAsia="en-GB"/>
              </w:rPr>
              <w:t xml:space="preserve">, UE periodically reports measurements according to the periodicity configured by </w:t>
            </w:r>
            <w:r w:rsidRPr="00FF4867">
              <w:rPr>
                <w:i/>
                <w:iCs/>
                <w:szCs w:val="22"/>
                <w:lang w:eastAsia="en-GB"/>
              </w:rPr>
              <w:t>rxTxReportInterval</w:t>
            </w:r>
            <w:r w:rsidRPr="00FF4867">
              <w:rPr>
                <w:szCs w:val="22"/>
                <w:lang w:eastAsia="en-GB"/>
              </w:rPr>
              <w:t>.</w:t>
            </w:r>
          </w:p>
        </w:tc>
      </w:tr>
      <w:tr w:rsidR="00BB5808" w:rsidRPr="00FF4867" w14:paraId="549A72CC" w14:textId="77777777" w:rsidTr="007C4243">
        <w:tc>
          <w:tcPr>
            <w:tcW w:w="14173" w:type="dxa"/>
          </w:tcPr>
          <w:p w14:paraId="7E2F5301" w14:textId="77777777" w:rsidR="00BB5808" w:rsidRPr="00FF4867" w:rsidRDefault="00BB5808" w:rsidP="007C4243">
            <w:pPr>
              <w:pStyle w:val="TAL"/>
              <w:rPr>
                <w:b/>
                <w:i/>
                <w:szCs w:val="22"/>
                <w:lang w:eastAsia="en-GB"/>
              </w:rPr>
            </w:pPr>
            <w:r w:rsidRPr="00FF4867">
              <w:rPr>
                <w:b/>
                <w:i/>
                <w:szCs w:val="22"/>
                <w:lang w:eastAsia="en-GB"/>
              </w:rPr>
              <w:t>rxTxReportInterval</w:t>
            </w:r>
          </w:p>
          <w:p w14:paraId="7890585A" w14:textId="77777777" w:rsidR="00BB5808" w:rsidRPr="00FF4867" w:rsidRDefault="00BB5808" w:rsidP="007C4243">
            <w:pPr>
              <w:pStyle w:val="TAL"/>
              <w:rPr>
                <w:b/>
                <w:i/>
                <w:szCs w:val="22"/>
                <w:lang w:eastAsia="en-GB"/>
              </w:rPr>
            </w:pPr>
            <w:r w:rsidRPr="00FF4867">
              <w:rPr>
                <w:szCs w:val="22"/>
                <w:lang w:eastAsia="en-GB"/>
              </w:rPr>
              <w:t>This field indicates the measurement reporting periodicity of UE Rx-Tx time difference.</w:t>
            </w:r>
          </w:p>
        </w:tc>
      </w:tr>
    </w:tbl>
    <w:p w14:paraId="4432F0EC" w14:textId="77777777" w:rsidR="00BB5808" w:rsidRPr="00FF4867" w:rsidRDefault="00BB5808" w:rsidP="00BB5808">
      <w:pPr>
        <w:rPr>
          <w:rFonts w:eastAsiaTheme="minorEastAsia"/>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BB5808" w:rsidRPr="00FF4867" w14:paraId="5C04D84E" w14:textId="77777777" w:rsidTr="007C4243">
        <w:tc>
          <w:tcPr>
            <w:tcW w:w="14175" w:type="dxa"/>
            <w:tcBorders>
              <w:top w:val="single" w:sz="4" w:space="0" w:color="auto"/>
              <w:left w:val="single" w:sz="4" w:space="0" w:color="auto"/>
              <w:bottom w:val="single" w:sz="4" w:space="0" w:color="auto"/>
              <w:right w:val="single" w:sz="4" w:space="0" w:color="auto"/>
            </w:tcBorders>
            <w:hideMark/>
          </w:tcPr>
          <w:p w14:paraId="71516E64" w14:textId="77777777" w:rsidR="00BB5808" w:rsidRPr="00FF4867" w:rsidRDefault="00BB5808" w:rsidP="007C4243">
            <w:pPr>
              <w:pStyle w:val="TAH"/>
              <w:rPr>
                <w:szCs w:val="22"/>
                <w:lang w:eastAsia="zh-CN"/>
              </w:rPr>
            </w:pPr>
            <w:r w:rsidRPr="00FF4867">
              <w:rPr>
                <w:szCs w:val="22"/>
                <w:lang w:eastAsia="zh-CN"/>
              </w:rPr>
              <w:t>other</w:t>
            </w:r>
            <w:r w:rsidRPr="00FF4867">
              <w:rPr>
                <w:i/>
                <w:szCs w:val="22"/>
                <w:lang w:eastAsia="zh-CN"/>
              </w:rPr>
              <w:t xml:space="preserve"> </w:t>
            </w:r>
            <w:r w:rsidRPr="00FF4867">
              <w:rPr>
                <w:szCs w:val="22"/>
                <w:lang w:eastAsia="zh-CN"/>
              </w:rPr>
              <w:t>field descriptions</w:t>
            </w:r>
          </w:p>
        </w:tc>
      </w:tr>
      <w:tr w:rsidR="00BB5808" w:rsidRPr="00FF4867" w14:paraId="31C8FB2E" w14:textId="77777777" w:rsidTr="007C4243">
        <w:tc>
          <w:tcPr>
            <w:tcW w:w="14175" w:type="dxa"/>
            <w:tcBorders>
              <w:top w:val="single" w:sz="4" w:space="0" w:color="auto"/>
              <w:left w:val="single" w:sz="4" w:space="0" w:color="auto"/>
              <w:bottom w:val="single" w:sz="4" w:space="0" w:color="auto"/>
              <w:right w:val="single" w:sz="4" w:space="0" w:color="auto"/>
            </w:tcBorders>
            <w:hideMark/>
          </w:tcPr>
          <w:p w14:paraId="40EB0A6B" w14:textId="77777777" w:rsidR="00BB5808" w:rsidRPr="00FF4867" w:rsidRDefault="00BB5808" w:rsidP="007C4243">
            <w:pPr>
              <w:pStyle w:val="TAL"/>
              <w:rPr>
                <w:b/>
                <w:i/>
                <w:lang w:eastAsia="zh-CN"/>
              </w:rPr>
            </w:pPr>
            <w:r w:rsidRPr="00FF4867">
              <w:rPr>
                <w:b/>
                <w:i/>
                <w:lang w:eastAsia="zh-CN"/>
              </w:rPr>
              <w:t>MeasTriggerQuantity</w:t>
            </w:r>
          </w:p>
          <w:p w14:paraId="13FB7BCC" w14:textId="77777777" w:rsidR="00BB5808" w:rsidRPr="00FF4867" w:rsidRDefault="00BB5808" w:rsidP="007C4243">
            <w:pPr>
              <w:pStyle w:val="TAL"/>
              <w:rPr>
                <w:lang w:eastAsia="zh-CN"/>
              </w:rPr>
            </w:pPr>
            <w:r w:rsidRPr="00FF4867">
              <w:rPr>
                <w:szCs w:val="22"/>
                <w:lang w:eastAsia="en-GB"/>
              </w:rPr>
              <w:t>SINR is applicable only for CONNECTED mode events.</w:t>
            </w:r>
          </w:p>
        </w:tc>
      </w:tr>
    </w:tbl>
    <w:p w14:paraId="0658E4CA" w14:textId="77777777" w:rsidR="00BB5808" w:rsidRPr="00FF4867" w:rsidRDefault="00BB5808" w:rsidP="00BB580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BB5808" w:rsidRPr="00FF4867" w14:paraId="100CC460" w14:textId="77777777" w:rsidTr="007C4243">
        <w:tc>
          <w:tcPr>
            <w:tcW w:w="14175" w:type="dxa"/>
            <w:tcBorders>
              <w:top w:val="single" w:sz="4" w:space="0" w:color="auto"/>
              <w:left w:val="single" w:sz="4" w:space="0" w:color="auto"/>
              <w:bottom w:val="single" w:sz="4" w:space="0" w:color="auto"/>
              <w:right w:val="single" w:sz="4" w:space="0" w:color="auto"/>
            </w:tcBorders>
            <w:hideMark/>
          </w:tcPr>
          <w:p w14:paraId="1B4DBB07" w14:textId="77777777" w:rsidR="00BB5808" w:rsidRPr="00FF4867" w:rsidRDefault="00BB5808" w:rsidP="007C4243">
            <w:pPr>
              <w:pStyle w:val="TAH"/>
              <w:rPr>
                <w:szCs w:val="22"/>
                <w:lang w:eastAsia="zh-CN"/>
              </w:rPr>
            </w:pPr>
            <w:r w:rsidRPr="00FF4867">
              <w:rPr>
                <w:i/>
                <w:iCs/>
              </w:rPr>
              <w:t>ReportOnScellActivation</w:t>
            </w:r>
            <w:r w:rsidRPr="00FF4867">
              <w:rPr>
                <w:szCs w:val="22"/>
                <w:lang w:eastAsia="zh-CN"/>
              </w:rPr>
              <w:t xml:space="preserve"> field descriptions</w:t>
            </w:r>
          </w:p>
        </w:tc>
      </w:tr>
      <w:tr w:rsidR="00BB5808" w:rsidRPr="00FF4867" w14:paraId="383CD87D" w14:textId="77777777" w:rsidTr="007C4243">
        <w:tc>
          <w:tcPr>
            <w:tcW w:w="14175" w:type="dxa"/>
            <w:tcBorders>
              <w:top w:val="single" w:sz="4" w:space="0" w:color="auto"/>
              <w:left w:val="single" w:sz="4" w:space="0" w:color="auto"/>
              <w:bottom w:val="single" w:sz="4" w:space="0" w:color="auto"/>
              <w:right w:val="single" w:sz="4" w:space="0" w:color="auto"/>
            </w:tcBorders>
            <w:hideMark/>
          </w:tcPr>
          <w:p w14:paraId="54D65FA1" w14:textId="77777777" w:rsidR="00BB5808" w:rsidRPr="00FF4867" w:rsidRDefault="00BB5808" w:rsidP="007C4243">
            <w:pPr>
              <w:pStyle w:val="TAL"/>
              <w:rPr>
                <w:b/>
                <w:i/>
                <w:szCs w:val="22"/>
                <w:lang w:eastAsia="sv-SE"/>
              </w:rPr>
            </w:pPr>
            <w:r w:rsidRPr="00FF4867">
              <w:rPr>
                <w:b/>
                <w:i/>
                <w:szCs w:val="22"/>
                <w:lang w:eastAsia="sv-SE"/>
              </w:rPr>
              <w:t>rsType</w:t>
            </w:r>
          </w:p>
          <w:p w14:paraId="3F1F8BA4" w14:textId="77777777" w:rsidR="00BB5808" w:rsidRPr="00FF4867" w:rsidRDefault="00BB5808" w:rsidP="007C4243">
            <w:pPr>
              <w:pStyle w:val="TAL"/>
              <w:rPr>
                <w:lang w:eastAsia="zh-CN"/>
              </w:rPr>
            </w:pPr>
            <w:r w:rsidRPr="00FF4867">
              <w:rPr>
                <w:szCs w:val="22"/>
                <w:lang w:eastAsia="en-GB"/>
              </w:rPr>
              <w:t xml:space="preserve">Indicates which RS is used to provide the measurement result. </w:t>
            </w:r>
            <w:r w:rsidRPr="00FF4867">
              <w:rPr>
                <w:rFonts w:cs="Arial"/>
                <w:lang w:eastAsia="sv-SE"/>
              </w:rPr>
              <w:t xml:space="preserve">Only value </w:t>
            </w:r>
            <w:r w:rsidRPr="00FF4867">
              <w:rPr>
                <w:rFonts w:cs="Arial"/>
                <w:i/>
                <w:lang w:eastAsia="sv-SE"/>
              </w:rPr>
              <w:t>ssb</w:t>
            </w:r>
            <w:r w:rsidRPr="00FF4867">
              <w:rPr>
                <w:rFonts w:cs="Arial"/>
                <w:lang w:eastAsia="sv-SE"/>
              </w:rPr>
              <w:t xml:space="preserve"> can be set in this release.</w:t>
            </w:r>
          </w:p>
        </w:tc>
      </w:tr>
      <w:tr w:rsidR="00BB5808" w:rsidRPr="00FF4867" w14:paraId="7AF71BC0" w14:textId="77777777" w:rsidTr="007C4243">
        <w:tc>
          <w:tcPr>
            <w:tcW w:w="14175" w:type="dxa"/>
            <w:tcBorders>
              <w:top w:val="single" w:sz="4" w:space="0" w:color="auto"/>
              <w:left w:val="single" w:sz="4" w:space="0" w:color="auto"/>
              <w:bottom w:val="single" w:sz="4" w:space="0" w:color="auto"/>
              <w:right w:val="single" w:sz="4" w:space="0" w:color="auto"/>
            </w:tcBorders>
          </w:tcPr>
          <w:p w14:paraId="1149F8F2" w14:textId="77777777" w:rsidR="00BB5808" w:rsidRPr="00FF4867" w:rsidRDefault="00BB5808" w:rsidP="007C4243">
            <w:pPr>
              <w:pStyle w:val="TAL"/>
              <w:rPr>
                <w:b/>
                <w:i/>
                <w:szCs w:val="22"/>
                <w:lang w:eastAsia="sv-SE"/>
              </w:rPr>
            </w:pPr>
            <w:r w:rsidRPr="00FF4867">
              <w:rPr>
                <w:b/>
                <w:i/>
                <w:szCs w:val="22"/>
                <w:lang w:eastAsia="sv-SE"/>
              </w:rPr>
              <w:t>reportQuantityRS-Indexes</w:t>
            </w:r>
          </w:p>
          <w:p w14:paraId="5DE024F8" w14:textId="77777777" w:rsidR="00BB5808" w:rsidRPr="00FF4867" w:rsidRDefault="00BB5808" w:rsidP="007C4243">
            <w:pPr>
              <w:pStyle w:val="TAL"/>
              <w:rPr>
                <w:b/>
                <w:i/>
                <w:lang w:eastAsia="zh-CN"/>
              </w:rPr>
            </w:pPr>
            <w:r w:rsidRPr="00FF4867">
              <w:rPr>
                <w:szCs w:val="22"/>
                <w:lang w:eastAsia="en-GB"/>
              </w:rPr>
              <w:t>Indicates which measurement information per RS index is used to sort the reported measurement results and is included in the measurement report.</w:t>
            </w:r>
          </w:p>
        </w:tc>
      </w:tr>
      <w:tr w:rsidR="00BB5808" w:rsidRPr="00FF4867" w14:paraId="5DE7458E" w14:textId="77777777" w:rsidTr="007C4243">
        <w:tc>
          <w:tcPr>
            <w:tcW w:w="14175" w:type="dxa"/>
            <w:tcBorders>
              <w:top w:val="single" w:sz="4" w:space="0" w:color="auto"/>
              <w:left w:val="single" w:sz="4" w:space="0" w:color="auto"/>
              <w:bottom w:val="single" w:sz="4" w:space="0" w:color="auto"/>
              <w:right w:val="single" w:sz="4" w:space="0" w:color="auto"/>
            </w:tcBorders>
          </w:tcPr>
          <w:p w14:paraId="74F096E6" w14:textId="77777777" w:rsidR="00BB5808" w:rsidRPr="00FF4867" w:rsidRDefault="00BB5808" w:rsidP="007C4243">
            <w:pPr>
              <w:pStyle w:val="TAL"/>
              <w:rPr>
                <w:b/>
                <w:i/>
                <w:szCs w:val="22"/>
                <w:lang w:eastAsia="sv-SE"/>
              </w:rPr>
            </w:pPr>
            <w:r w:rsidRPr="00FF4867">
              <w:rPr>
                <w:b/>
                <w:i/>
                <w:szCs w:val="22"/>
                <w:lang w:eastAsia="sv-SE"/>
              </w:rPr>
              <w:t>maxNrofRS-IndexesToReport</w:t>
            </w:r>
          </w:p>
          <w:p w14:paraId="4CD9E306" w14:textId="77777777" w:rsidR="00BB5808" w:rsidRPr="00FF4867" w:rsidRDefault="00BB5808" w:rsidP="007C4243">
            <w:pPr>
              <w:pStyle w:val="TAL"/>
              <w:rPr>
                <w:b/>
                <w:i/>
                <w:lang w:eastAsia="zh-CN"/>
              </w:rPr>
            </w:pPr>
            <w:r w:rsidRPr="00FF4867">
              <w:rPr>
                <w:bCs/>
                <w:iCs/>
                <w:szCs w:val="22"/>
                <w:lang w:eastAsia="sv-SE"/>
              </w:rPr>
              <w:t>Max number of RS indexes to include in the measurement report.</w:t>
            </w:r>
          </w:p>
        </w:tc>
      </w:tr>
      <w:tr w:rsidR="00BB5808" w:rsidRPr="00FF4867" w14:paraId="63A0FE08" w14:textId="77777777" w:rsidTr="007C4243">
        <w:tc>
          <w:tcPr>
            <w:tcW w:w="14175" w:type="dxa"/>
            <w:tcBorders>
              <w:top w:val="single" w:sz="4" w:space="0" w:color="auto"/>
              <w:left w:val="single" w:sz="4" w:space="0" w:color="auto"/>
              <w:bottom w:val="single" w:sz="4" w:space="0" w:color="auto"/>
              <w:right w:val="single" w:sz="4" w:space="0" w:color="auto"/>
            </w:tcBorders>
          </w:tcPr>
          <w:p w14:paraId="0C643367" w14:textId="77777777" w:rsidR="00BB5808" w:rsidRPr="00FF4867" w:rsidRDefault="00BB5808" w:rsidP="007C4243">
            <w:pPr>
              <w:pStyle w:val="TAL"/>
              <w:rPr>
                <w:b/>
                <w:bCs/>
                <w:i/>
                <w:iCs/>
              </w:rPr>
            </w:pPr>
            <w:r w:rsidRPr="00FF4867">
              <w:rPr>
                <w:b/>
                <w:bCs/>
                <w:i/>
                <w:iCs/>
              </w:rPr>
              <w:t>includeBeamMeasurements</w:t>
            </w:r>
          </w:p>
          <w:p w14:paraId="7B14AF96" w14:textId="77777777" w:rsidR="00BB5808" w:rsidRPr="00FF4867" w:rsidRDefault="00BB5808" w:rsidP="007C4243">
            <w:pPr>
              <w:pStyle w:val="TAL"/>
              <w:rPr>
                <w:rFonts w:ascii="SimSun" w:eastAsia="SimSun" w:hAnsi="SimSun" w:cs="SimSun"/>
                <w:b/>
                <w:i/>
                <w:lang w:eastAsia="zh-CN"/>
              </w:rPr>
            </w:pPr>
            <w:r w:rsidRPr="00FF4867">
              <w:rPr>
                <w:szCs w:val="22"/>
                <w:lang w:eastAsia="en-GB"/>
              </w:rPr>
              <w:t>Indicates whether to include the measurement result per RS index in the measurement report</w:t>
            </w:r>
            <w:r w:rsidRPr="00FF4867">
              <w:rPr>
                <w:rFonts w:ascii="SimSun" w:eastAsia="SimSun" w:hAnsi="SimSun" w:cs="SimSun"/>
                <w:szCs w:val="22"/>
                <w:lang w:eastAsia="zh-CN"/>
              </w:rPr>
              <w:t>.</w:t>
            </w:r>
          </w:p>
        </w:tc>
      </w:tr>
    </w:tbl>
    <w:p w14:paraId="323E7284" w14:textId="77777777" w:rsidR="00BB5808" w:rsidRPr="00FF4867" w:rsidRDefault="00BB5808" w:rsidP="00BB580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B5808" w:rsidRPr="00FF4867" w14:paraId="67FAE97A" w14:textId="77777777" w:rsidTr="00610D0A">
        <w:tc>
          <w:tcPr>
            <w:tcW w:w="14173" w:type="dxa"/>
            <w:tcBorders>
              <w:top w:val="single" w:sz="4" w:space="0" w:color="auto"/>
              <w:left w:val="single" w:sz="4" w:space="0" w:color="auto"/>
              <w:bottom w:val="single" w:sz="4" w:space="0" w:color="auto"/>
              <w:right w:val="single" w:sz="4" w:space="0" w:color="auto"/>
            </w:tcBorders>
            <w:hideMark/>
          </w:tcPr>
          <w:p w14:paraId="20BC043A" w14:textId="77777777" w:rsidR="00BB5808" w:rsidRPr="00FF4867" w:rsidRDefault="00BB5808" w:rsidP="007C4243">
            <w:pPr>
              <w:pStyle w:val="TAH"/>
              <w:rPr>
                <w:szCs w:val="22"/>
                <w:lang w:eastAsia="sv-SE"/>
              </w:rPr>
            </w:pPr>
            <w:r w:rsidRPr="00FF4867">
              <w:rPr>
                <w:i/>
                <w:szCs w:val="22"/>
                <w:lang w:eastAsia="sv-SE"/>
              </w:rPr>
              <w:lastRenderedPageBreak/>
              <w:t xml:space="preserve">CellIndividualOffsetList </w:t>
            </w:r>
            <w:r w:rsidRPr="00FF4867">
              <w:rPr>
                <w:szCs w:val="22"/>
                <w:lang w:eastAsia="sv-SE"/>
              </w:rPr>
              <w:t>field descriptions</w:t>
            </w:r>
          </w:p>
        </w:tc>
      </w:tr>
      <w:tr w:rsidR="00610D0A" w:rsidRPr="00FF4867" w14:paraId="62C08D58" w14:textId="77777777" w:rsidTr="009E5CC2">
        <w:trPr>
          <w:ins w:id="65" w:author="Ericsson" w:date="2024-05-22T08:42:00Z"/>
        </w:trPr>
        <w:tc>
          <w:tcPr>
            <w:tcW w:w="14173" w:type="dxa"/>
            <w:tcBorders>
              <w:top w:val="single" w:sz="4" w:space="0" w:color="auto"/>
              <w:left w:val="single" w:sz="4" w:space="0" w:color="auto"/>
              <w:bottom w:val="single" w:sz="4" w:space="0" w:color="auto"/>
              <w:right w:val="single" w:sz="4" w:space="0" w:color="auto"/>
            </w:tcBorders>
          </w:tcPr>
          <w:p w14:paraId="002AD8B9" w14:textId="2A84F1E4" w:rsidR="00610D0A" w:rsidRPr="00FF4867" w:rsidRDefault="00610D0A" w:rsidP="009E5CC2">
            <w:pPr>
              <w:pStyle w:val="TAL"/>
              <w:rPr>
                <w:ins w:id="66" w:author="Ericsson" w:date="2024-05-22T08:42:00Z"/>
                <w:b/>
                <w:i/>
                <w:iCs/>
                <w:szCs w:val="22"/>
                <w:lang w:eastAsia="en-GB"/>
              </w:rPr>
            </w:pPr>
            <w:ins w:id="67" w:author="Ericsson" w:date="2024-05-22T08:42:00Z">
              <w:del w:id="68" w:author="QC(MK)" w:date="2024-05-22T15:34:00Z">
                <w:r w:rsidDel="00956C32">
                  <w:rPr>
                    <w:b/>
                    <w:i/>
                    <w:iCs/>
                    <w:szCs w:val="22"/>
                    <w:lang w:eastAsia="en-GB"/>
                  </w:rPr>
                  <w:delText>carrierFreq</w:delText>
                </w:r>
              </w:del>
            </w:ins>
            <w:ins w:id="69" w:author="QC(MK)" w:date="2024-05-22T15:34:00Z">
              <w:r w:rsidR="00956C32" w:rsidRPr="00956C32">
                <w:rPr>
                  <w:b/>
                  <w:i/>
                  <w:iCs/>
                  <w:szCs w:val="22"/>
                  <w:lang w:eastAsia="en-GB"/>
                </w:rPr>
                <w:t>ssbFrequency</w:t>
              </w:r>
            </w:ins>
          </w:p>
          <w:p w14:paraId="06C8DC85" w14:textId="7765C513" w:rsidR="00610D0A" w:rsidRPr="00956C32" w:rsidRDefault="00610D0A" w:rsidP="009E5CC2">
            <w:pPr>
              <w:pStyle w:val="TAL"/>
              <w:rPr>
                <w:ins w:id="70" w:author="Ericsson" w:date="2024-05-22T08:42:00Z"/>
                <w:rFonts w:eastAsiaTheme="minorEastAsia" w:hint="eastAsia"/>
                <w:b/>
                <w:i/>
                <w:szCs w:val="22"/>
                <w:rPrChange w:id="71" w:author="QC(MK)" w:date="2024-05-22T15:35:00Z">
                  <w:rPr>
                    <w:ins w:id="72" w:author="Ericsson" w:date="2024-05-22T08:42:00Z"/>
                    <w:b/>
                    <w:i/>
                    <w:szCs w:val="22"/>
                    <w:lang w:eastAsia="sv-SE"/>
                  </w:rPr>
                </w:rPrChange>
              </w:rPr>
            </w:pPr>
            <w:ins w:id="73" w:author="Ericsson" w:date="2024-05-22T08:42:00Z">
              <w:r>
                <w:rPr>
                  <w:szCs w:val="22"/>
                  <w:lang w:eastAsia="en-GB"/>
                </w:rPr>
                <w:t xml:space="preserve">Indicates the </w:t>
              </w:r>
            </w:ins>
            <w:ins w:id="74" w:author="Ericsson" w:date="2024-05-22T08:46:00Z">
              <w:r>
                <w:rPr>
                  <w:szCs w:val="22"/>
                  <w:lang w:eastAsia="en-GB"/>
                </w:rPr>
                <w:t>NR</w:t>
              </w:r>
            </w:ins>
            <w:ins w:id="75" w:author="Ericsson" w:date="2024-05-22T08:42:00Z">
              <w:r>
                <w:rPr>
                  <w:szCs w:val="22"/>
                  <w:lang w:eastAsia="en-GB"/>
                </w:rPr>
                <w:t xml:space="preserve"> frequency </w:t>
              </w:r>
            </w:ins>
            <w:ins w:id="76" w:author="QC(MK)" w:date="2024-05-22T15:33:00Z">
              <w:r w:rsidR="00956C32" w:rsidRPr="00956C32">
                <w:rPr>
                  <w:szCs w:val="22"/>
                  <w:lang w:eastAsia="en-GB"/>
                </w:rPr>
                <w:t>of SS</w:t>
              </w:r>
              <w:r w:rsidR="00956C32" w:rsidRPr="00956C32">
                <w:rPr>
                  <w:szCs w:val="22"/>
                  <w:lang w:eastAsia="en-GB"/>
                </w:rPr>
                <w:t xml:space="preserve"> </w:t>
              </w:r>
            </w:ins>
            <w:ins w:id="77" w:author="Ericsson" w:date="2024-05-22T08:42:00Z">
              <w:r>
                <w:rPr>
                  <w:szCs w:val="22"/>
                  <w:lang w:eastAsia="en-GB"/>
                </w:rPr>
                <w:t xml:space="preserve">for which </w:t>
              </w:r>
              <w:r w:rsidRPr="00897AEE">
                <w:rPr>
                  <w:i/>
                  <w:iCs/>
                  <w:szCs w:val="22"/>
                  <w:lang w:eastAsia="en-GB"/>
                </w:rPr>
                <w:t>cellIndividualOffset</w:t>
              </w:r>
              <w:r>
                <w:rPr>
                  <w:szCs w:val="22"/>
                  <w:lang w:eastAsia="en-GB"/>
                </w:rPr>
                <w:t xml:space="preserve"> is </w:t>
              </w:r>
            </w:ins>
            <w:ins w:id="78" w:author="Ericsson" w:date="2024-05-22T08:44:00Z">
              <w:r>
                <w:rPr>
                  <w:szCs w:val="22"/>
                  <w:lang w:eastAsia="en-GB"/>
                </w:rPr>
                <w:t>applicable</w:t>
              </w:r>
            </w:ins>
            <w:ins w:id="79" w:author="Ericsson" w:date="2024-05-22T08:42:00Z">
              <w:r>
                <w:rPr>
                  <w:szCs w:val="22"/>
                  <w:lang w:eastAsia="en-GB"/>
                </w:rPr>
                <w:t>.</w:t>
              </w:r>
            </w:ins>
            <w:ins w:id="80" w:author="QC(MK)" w:date="2024-05-22T15:16:00Z">
              <w:r w:rsidR="00DE12A5">
                <w:rPr>
                  <w:rFonts w:eastAsiaTheme="minorEastAsia" w:hint="eastAsia"/>
                  <w:szCs w:val="22"/>
                </w:rPr>
                <w:t xml:space="preserve"> If the field is not con</w:t>
              </w:r>
            </w:ins>
            <w:ins w:id="81" w:author="QC(MK)" w:date="2024-05-22T15:17:00Z">
              <w:r w:rsidR="00DE12A5">
                <w:rPr>
                  <w:rFonts w:eastAsiaTheme="minorEastAsia" w:hint="eastAsia"/>
                  <w:szCs w:val="22"/>
                </w:rPr>
                <w:t xml:space="preserve">figured, the NR frequency </w:t>
              </w:r>
            </w:ins>
            <w:ins w:id="82" w:author="QC(MK)" w:date="2024-05-22T15:34:00Z">
              <w:r w:rsidR="00956C32">
                <w:rPr>
                  <w:rFonts w:eastAsiaTheme="minorEastAsia" w:hint="eastAsia"/>
                  <w:szCs w:val="22"/>
                </w:rPr>
                <w:t xml:space="preserve">of SS </w:t>
              </w:r>
            </w:ins>
            <w:ins w:id="83" w:author="QC(MK)" w:date="2024-05-22T15:17:00Z">
              <w:r w:rsidR="00DE12A5">
                <w:rPr>
                  <w:rFonts w:eastAsiaTheme="minorEastAsia" w:hint="eastAsia"/>
                  <w:szCs w:val="22"/>
                </w:rPr>
                <w:t xml:space="preserve">indicated by </w:t>
              </w:r>
            </w:ins>
            <w:ins w:id="84" w:author="QC(MK)" w:date="2024-05-22T15:35:00Z">
              <w:r w:rsidR="00956C32" w:rsidRPr="00956C32">
                <w:rPr>
                  <w:rFonts w:eastAsiaTheme="minorEastAsia"/>
                  <w:szCs w:val="22"/>
                </w:rPr>
                <w:t>ssbFrequency</w:t>
              </w:r>
              <w:r w:rsidR="00956C32">
                <w:rPr>
                  <w:rFonts w:eastAsiaTheme="minorEastAsia" w:hint="eastAsia"/>
                  <w:szCs w:val="22"/>
                </w:rPr>
                <w:t xml:space="preserve"> indicated within the </w:t>
              </w:r>
              <w:r w:rsidR="00956C32" w:rsidRPr="003C4437">
                <w:rPr>
                  <w:i/>
                  <w:iCs/>
                  <w:szCs w:val="22"/>
                  <w:lang w:eastAsia="sv-SE"/>
                </w:rPr>
                <w:t>MeasObject</w:t>
              </w:r>
              <w:r w:rsidR="00956C32">
                <w:rPr>
                  <w:i/>
                  <w:iCs/>
                  <w:szCs w:val="22"/>
                  <w:lang w:eastAsia="sv-SE"/>
                </w:rPr>
                <w:t>NR</w:t>
              </w:r>
              <w:r w:rsidR="00956C32">
                <w:rPr>
                  <w:szCs w:val="22"/>
                  <w:lang w:eastAsia="sv-SE"/>
                </w:rPr>
                <w:t xml:space="preserve"> of the </w:t>
              </w:r>
              <w:r w:rsidR="00956C32" w:rsidRPr="00D44312">
                <w:rPr>
                  <w:i/>
                  <w:iCs/>
                  <w:szCs w:val="22"/>
                  <w:lang w:eastAsia="sv-SE"/>
                </w:rPr>
                <w:t>measID</w:t>
              </w:r>
              <w:r w:rsidR="00956C32">
                <w:rPr>
                  <w:szCs w:val="22"/>
                  <w:lang w:eastAsia="sv-SE"/>
                </w:rPr>
                <w:t xml:space="preserve"> associated with this </w:t>
              </w:r>
              <w:r w:rsidR="00956C32" w:rsidRPr="00D44312">
                <w:rPr>
                  <w:i/>
                  <w:iCs/>
                  <w:szCs w:val="22"/>
                  <w:lang w:eastAsia="sv-SE"/>
                </w:rPr>
                <w:t>ReportConfig</w:t>
              </w:r>
              <w:r w:rsidR="00956C32">
                <w:rPr>
                  <w:i/>
                  <w:iCs/>
                  <w:szCs w:val="22"/>
                  <w:lang w:eastAsia="sv-SE"/>
                </w:rPr>
                <w:t>NR</w:t>
              </w:r>
              <w:r w:rsidR="00956C32">
                <w:rPr>
                  <w:rFonts w:eastAsiaTheme="minorEastAsia" w:hint="eastAsia"/>
                  <w:szCs w:val="22"/>
                </w:rPr>
                <w:t xml:space="preserve"> applies.</w:t>
              </w:r>
            </w:ins>
          </w:p>
        </w:tc>
      </w:tr>
      <w:tr w:rsidR="00BB5808" w:rsidRPr="00FF4867" w14:paraId="4C03A429" w14:textId="77777777" w:rsidTr="00610D0A">
        <w:tc>
          <w:tcPr>
            <w:tcW w:w="14173" w:type="dxa"/>
            <w:tcBorders>
              <w:top w:val="single" w:sz="4" w:space="0" w:color="auto"/>
              <w:left w:val="single" w:sz="4" w:space="0" w:color="auto"/>
              <w:bottom w:val="single" w:sz="4" w:space="0" w:color="auto"/>
              <w:right w:val="single" w:sz="4" w:space="0" w:color="auto"/>
            </w:tcBorders>
            <w:hideMark/>
          </w:tcPr>
          <w:p w14:paraId="1FDBE74E" w14:textId="77777777" w:rsidR="00BB5808" w:rsidRPr="00FF4867" w:rsidRDefault="00BB5808" w:rsidP="007C4243">
            <w:pPr>
              <w:pStyle w:val="TAL"/>
              <w:rPr>
                <w:b/>
                <w:i/>
                <w:szCs w:val="22"/>
                <w:lang w:eastAsia="sv-SE"/>
              </w:rPr>
            </w:pPr>
            <w:r w:rsidRPr="00FF4867">
              <w:rPr>
                <w:b/>
                <w:i/>
                <w:szCs w:val="22"/>
                <w:lang w:eastAsia="sv-SE"/>
              </w:rPr>
              <w:t>cellIndividualOffset</w:t>
            </w:r>
          </w:p>
          <w:p w14:paraId="52456A16" w14:textId="79CEFC49" w:rsidR="00BB5808" w:rsidRPr="00FF4867" w:rsidRDefault="00BB5808" w:rsidP="007C4243">
            <w:pPr>
              <w:pStyle w:val="TAL"/>
              <w:rPr>
                <w:szCs w:val="22"/>
                <w:lang w:eastAsia="sv-SE"/>
              </w:rPr>
            </w:pPr>
            <w:r w:rsidRPr="00FF4867">
              <w:rPr>
                <w:szCs w:val="22"/>
                <w:lang w:eastAsia="sv-SE"/>
              </w:rPr>
              <w:t>Cell individual offsets applicable to a specific measurement event.</w:t>
            </w:r>
            <w:ins w:id="85" w:author="Ericsson" w:date="2024-05-10T10:06:00Z">
              <w:r w:rsidR="00D44312">
                <w:rPr>
                  <w:szCs w:val="22"/>
                  <w:lang w:eastAsia="sv-SE"/>
                </w:rPr>
                <w:t xml:space="preserve"> If this field is present, the UE</w:t>
              </w:r>
            </w:ins>
            <w:ins w:id="86" w:author="Ericsson" w:date="2024-05-10T10:53:00Z">
              <w:r w:rsidR="00152221">
                <w:rPr>
                  <w:szCs w:val="22"/>
                  <w:lang w:eastAsia="sv-SE"/>
                </w:rPr>
                <w:t>,</w:t>
              </w:r>
            </w:ins>
            <w:ins w:id="87" w:author="Ericsson" w:date="2024-05-10T10:06:00Z">
              <w:r w:rsidR="00D44312">
                <w:rPr>
                  <w:szCs w:val="22"/>
                  <w:lang w:eastAsia="sv-SE"/>
                </w:rPr>
                <w:t xml:space="preserve"> for the same cell</w:t>
              </w:r>
            </w:ins>
            <w:ins w:id="88" w:author="Ericsson" w:date="2024-05-10T10:53:00Z">
              <w:r w:rsidR="00152221">
                <w:rPr>
                  <w:szCs w:val="22"/>
                  <w:lang w:eastAsia="sv-SE"/>
                </w:rPr>
                <w:t>,</w:t>
              </w:r>
            </w:ins>
            <w:ins w:id="89" w:author="Ericsson" w:date="2024-05-10T10:06:00Z">
              <w:r w:rsidR="00D44312">
                <w:rPr>
                  <w:szCs w:val="22"/>
                  <w:lang w:eastAsia="sv-SE"/>
                </w:rPr>
                <w:t xml:space="preserve"> shall ignore the cell individual offset configured within the </w:t>
              </w:r>
              <w:r w:rsidR="00D44312" w:rsidRPr="003C4437">
                <w:rPr>
                  <w:i/>
                  <w:iCs/>
                  <w:szCs w:val="22"/>
                  <w:lang w:eastAsia="sv-SE"/>
                </w:rPr>
                <w:t>MeasObject</w:t>
              </w:r>
              <w:r w:rsidR="00D44312">
                <w:rPr>
                  <w:i/>
                  <w:iCs/>
                  <w:szCs w:val="22"/>
                  <w:lang w:eastAsia="sv-SE"/>
                </w:rPr>
                <w:t>NR</w:t>
              </w:r>
              <w:r w:rsidR="00D44312">
                <w:rPr>
                  <w:szCs w:val="22"/>
                  <w:lang w:eastAsia="sv-SE"/>
                </w:rPr>
                <w:t xml:space="preserve"> </w:t>
              </w:r>
              <w:del w:id="90" w:author="QC(MK)" w:date="2024-05-22T15:36:00Z">
                <w:r w:rsidR="00D44312" w:rsidDel="00956C32">
                  <w:rPr>
                    <w:szCs w:val="22"/>
                    <w:lang w:eastAsia="sv-SE"/>
                  </w:rPr>
                  <w:delText xml:space="preserve">IE </w:delText>
                </w:r>
              </w:del>
              <w:r w:rsidR="00D44312">
                <w:rPr>
                  <w:szCs w:val="22"/>
                  <w:lang w:eastAsia="sv-SE"/>
                </w:rPr>
                <w:t xml:space="preserve">of the </w:t>
              </w:r>
              <w:r w:rsidR="00D44312" w:rsidRPr="00D44312">
                <w:rPr>
                  <w:i/>
                  <w:iCs/>
                  <w:szCs w:val="22"/>
                  <w:lang w:eastAsia="sv-SE"/>
                </w:rPr>
                <w:t>measID</w:t>
              </w:r>
              <w:r w:rsidR="00D44312">
                <w:rPr>
                  <w:szCs w:val="22"/>
                  <w:lang w:eastAsia="sv-SE"/>
                </w:rPr>
                <w:t xml:space="preserve"> associated with this </w:t>
              </w:r>
              <w:r w:rsidR="00D44312" w:rsidRPr="00D44312">
                <w:rPr>
                  <w:i/>
                  <w:iCs/>
                  <w:szCs w:val="22"/>
                  <w:lang w:eastAsia="sv-SE"/>
                </w:rPr>
                <w:t>ReportConfig</w:t>
              </w:r>
            </w:ins>
            <w:ins w:id="91" w:author="Ericsson" w:date="2024-05-10T10:07:00Z">
              <w:r w:rsidR="00D44312">
                <w:rPr>
                  <w:i/>
                  <w:iCs/>
                  <w:szCs w:val="22"/>
                  <w:lang w:eastAsia="sv-SE"/>
                </w:rPr>
                <w:t>NR</w:t>
              </w:r>
            </w:ins>
            <w:ins w:id="92" w:author="Ericsson" w:date="2024-05-10T10:06:00Z">
              <w:del w:id="93" w:author="QC(MK)" w:date="2024-05-22T15:36:00Z">
                <w:r w:rsidR="00D44312" w:rsidDel="00956C32">
                  <w:rPr>
                    <w:szCs w:val="22"/>
                    <w:lang w:eastAsia="sv-SE"/>
                  </w:rPr>
                  <w:delText xml:space="preserve"> IE</w:delText>
                </w:r>
              </w:del>
              <w:r w:rsidR="00D44312">
                <w:rPr>
                  <w:szCs w:val="22"/>
                  <w:lang w:eastAsia="sv-SE"/>
                </w:rPr>
                <w:t>.</w:t>
              </w:r>
            </w:ins>
          </w:p>
        </w:tc>
      </w:tr>
      <w:tr w:rsidR="00BB5808" w:rsidRPr="00FF4867" w14:paraId="5C5190D3" w14:textId="77777777" w:rsidTr="00610D0A">
        <w:tc>
          <w:tcPr>
            <w:tcW w:w="14173" w:type="dxa"/>
            <w:tcBorders>
              <w:top w:val="single" w:sz="4" w:space="0" w:color="auto"/>
              <w:left w:val="single" w:sz="4" w:space="0" w:color="auto"/>
              <w:bottom w:val="single" w:sz="4" w:space="0" w:color="auto"/>
              <w:right w:val="single" w:sz="4" w:space="0" w:color="auto"/>
            </w:tcBorders>
            <w:hideMark/>
          </w:tcPr>
          <w:p w14:paraId="42BD8E63" w14:textId="77777777" w:rsidR="00BB5808" w:rsidRPr="00FF4867" w:rsidRDefault="00BB5808" w:rsidP="007C4243">
            <w:pPr>
              <w:pStyle w:val="TAL"/>
              <w:rPr>
                <w:b/>
                <w:i/>
                <w:iCs/>
                <w:szCs w:val="22"/>
                <w:lang w:eastAsia="en-GB"/>
              </w:rPr>
            </w:pPr>
            <w:r w:rsidRPr="00FF4867">
              <w:rPr>
                <w:b/>
                <w:i/>
                <w:iCs/>
                <w:szCs w:val="22"/>
                <w:lang w:eastAsia="en-GB"/>
              </w:rPr>
              <w:t>physCellId</w:t>
            </w:r>
          </w:p>
          <w:p w14:paraId="7D0C4F77" w14:textId="77777777" w:rsidR="00BB5808" w:rsidRPr="00FF4867" w:rsidRDefault="00BB5808" w:rsidP="007C4243">
            <w:pPr>
              <w:pStyle w:val="TAL"/>
              <w:rPr>
                <w:b/>
                <w:i/>
                <w:szCs w:val="22"/>
                <w:lang w:eastAsia="sv-SE"/>
              </w:rPr>
            </w:pPr>
            <w:r w:rsidRPr="00FF4867">
              <w:rPr>
                <w:szCs w:val="22"/>
                <w:lang w:eastAsia="en-GB"/>
              </w:rPr>
              <w:t>Physical cell identity of a cell in the cell list.</w:t>
            </w:r>
          </w:p>
        </w:tc>
      </w:tr>
    </w:tbl>
    <w:p w14:paraId="17C932A7" w14:textId="68106EB4" w:rsidR="004A43DC" w:rsidRPr="00E96F07" w:rsidRDefault="004A43DC" w:rsidP="004A43DC"/>
    <w:p w14:paraId="33513087" w14:textId="6EDA4D64" w:rsidR="004A43DC" w:rsidRPr="00AB2BB3" w:rsidRDefault="00AB2BB3" w:rsidP="00AB2BB3">
      <w:pPr>
        <w:pBdr>
          <w:top w:val="single" w:sz="4" w:space="1" w:color="auto"/>
          <w:left w:val="single" w:sz="4" w:space="4" w:color="auto"/>
          <w:bottom w:val="single" w:sz="4" w:space="1" w:color="auto"/>
          <w:right w:val="single" w:sz="4" w:space="4" w:color="auto"/>
        </w:pBdr>
        <w:shd w:val="clear" w:color="auto" w:fill="FFFF00"/>
        <w:jc w:val="center"/>
        <w:rPr>
          <w:i/>
          <w:iCs/>
        </w:rPr>
      </w:pPr>
      <w:r w:rsidRPr="00AB2BB3">
        <w:rPr>
          <w:i/>
          <w:iCs/>
        </w:rPr>
        <w:t>END OF CHANGES</w:t>
      </w:r>
    </w:p>
    <w:sectPr w:rsidR="004A43DC" w:rsidRPr="00AB2BB3" w:rsidSect="000B6088">
      <w:footnotePr>
        <w:numRestart w:val="eachSect"/>
      </w:footnotePr>
      <w:pgSz w:w="16840" w:h="11907" w:orient="landscape" w:code="9"/>
      <w:pgMar w:top="1134" w:right="1418" w:bottom="1134"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21275" w14:textId="77777777" w:rsidR="0059389E" w:rsidRPr="007B4B4C" w:rsidRDefault="0059389E">
      <w:pPr>
        <w:spacing w:after="0"/>
      </w:pPr>
      <w:r w:rsidRPr="007B4B4C">
        <w:separator/>
      </w:r>
    </w:p>
  </w:endnote>
  <w:endnote w:type="continuationSeparator" w:id="0">
    <w:p w14:paraId="7036CD37" w14:textId="77777777" w:rsidR="0059389E" w:rsidRPr="007B4B4C" w:rsidRDefault="0059389E">
      <w:pPr>
        <w:spacing w:after="0"/>
      </w:pPr>
      <w:r w:rsidRPr="007B4B4C">
        <w:continuationSeparator/>
      </w:r>
    </w:p>
  </w:endnote>
  <w:endnote w:type="continuationNotice" w:id="1">
    <w:p w14:paraId="189C6313" w14:textId="77777777" w:rsidR="0059389E" w:rsidRPr="007B4B4C" w:rsidRDefault="0059389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Monotype Sorts">
    <w:altName w:val="Segoe UI Symbol"/>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D27132" w:rsidRPr="007B4B4C" w:rsidRDefault="00D27132">
    <w:pPr>
      <w:pStyle w:val="Footer"/>
    </w:pPr>
    <w:r w:rsidRPr="007B4B4C">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A0CDA" w14:textId="77777777" w:rsidR="0059389E" w:rsidRPr="007B4B4C" w:rsidRDefault="0059389E">
      <w:pPr>
        <w:spacing w:after="0"/>
      </w:pPr>
      <w:r w:rsidRPr="007B4B4C">
        <w:separator/>
      </w:r>
    </w:p>
  </w:footnote>
  <w:footnote w:type="continuationSeparator" w:id="0">
    <w:p w14:paraId="5CC6DF9B" w14:textId="77777777" w:rsidR="0059389E" w:rsidRPr="007B4B4C" w:rsidRDefault="0059389E">
      <w:pPr>
        <w:spacing w:after="0"/>
      </w:pPr>
      <w:r w:rsidRPr="007B4B4C">
        <w:continuationSeparator/>
      </w:r>
    </w:p>
  </w:footnote>
  <w:footnote w:type="continuationNotice" w:id="1">
    <w:p w14:paraId="61A553AB" w14:textId="77777777" w:rsidR="0059389E" w:rsidRPr="007B4B4C" w:rsidRDefault="0059389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E2B4" w14:textId="2E5D0314" w:rsidR="00F8285C" w:rsidRDefault="00F8285C" w:rsidP="00F8285C">
    <w:pPr>
      <w:pStyle w:val="Header"/>
      <w:framePr w:wrap="auto" w:vAnchor="text" w:hAnchor="margin" w:xAlign="right" w:y="1"/>
      <w:widowControl/>
    </w:pPr>
  </w:p>
  <w:p w14:paraId="7E4C60FC" w14:textId="77777777" w:rsidR="00D27132" w:rsidRPr="007B4B4C" w:rsidRDefault="00D27132">
    <w:pPr>
      <w:framePr w:h="284" w:hRule="exact" w:wrap="around" w:vAnchor="text" w:hAnchor="margin" w:xAlign="center" w:y="7"/>
      <w:rPr>
        <w:rFonts w:ascii="Arial" w:hAnsi="Arial" w:cs="Arial"/>
        <w:b/>
        <w:sz w:val="18"/>
        <w:szCs w:val="18"/>
      </w:rPr>
    </w:pPr>
    <w:r w:rsidRPr="007B4B4C">
      <w:rPr>
        <w:rFonts w:ascii="Arial" w:hAnsi="Arial" w:cs="Arial"/>
        <w:b/>
        <w:sz w:val="18"/>
        <w:szCs w:val="18"/>
      </w:rPr>
      <w:fldChar w:fldCharType="begin"/>
    </w:r>
    <w:r w:rsidRPr="007B4B4C">
      <w:rPr>
        <w:rFonts w:ascii="Arial" w:hAnsi="Arial" w:cs="Arial"/>
        <w:b/>
        <w:sz w:val="18"/>
        <w:szCs w:val="18"/>
      </w:rPr>
      <w:instrText xml:space="preserve"> PAGE </w:instrText>
    </w:r>
    <w:r w:rsidRPr="007B4B4C">
      <w:rPr>
        <w:rFonts w:ascii="Arial" w:hAnsi="Arial" w:cs="Arial"/>
        <w:b/>
        <w:sz w:val="18"/>
        <w:szCs w:val="18"/>
      </w:rPr>
      <w:fldChar w:fldCharType="separate"/>
    </w:r>
    <w:r w:rsidRPr="007B4B4C">
      <w:rPr>
        <w:rFonts w:ascii="Arial" w:hAnsi="Arial" w:cs="Arial"/>
        <w:b/>
        <w:noProof/>
        <w:sz w:val="18"/>
        <w:szCs w:val="18"/>
      </w:rPr>
      <w:t>492</w:t>
    </w:r>
    <w:r w:rsidRPr="007B4B4C">
      <w:rPr>
        <w:rFonts w:ascii="Arial" w:hAnsi="Arial" w:cs="Arial"/>
        <w:b/>
        <w:sz w:val="18"/>
        <w:szCs w:val="18"/>
      </w:rPr>
      <w:fldChar w:fldCharType="end"/>
    </w:r>
  </w:p>
  <w:p w14:paraId="05FFF6A0" w14:textId="414BE04C" w:rsidR="00F8285C" w:rsidRDefault="00F8285C" w:rsidP="00F8285C">
    <w:pPr>
      <w:pStyle w:val="Header"/>
      <w:framePr w:wrap="auto" w:vAnchor="text" w:hAnchor="margin" w:y="1"/>
      <w:widowControl/>
    </w:pPr>
  </w:p>
  <w:p w14:paraId="5331B14F" w14:textId="63B4B324" w:rsidR="00D27132" w:rsidRPr="007B4B4C" w:rsidRDefault="00D27132">
    <w:pPr>
      <w:framePr w:h="284" w:hRule="exact" w:wrap="around" w:vAnchor="text" w:hAnchor="margin" w:y="7"/>
      <w:rPr>
        <w:rFonts w:ascii="Arial" w:hAnsi="Arial" w:cs="Arial"/>
        <w:b/>
        <w:sz w:val="18"/>
        <w:szCs w:val="18"/>
      </w:rPr>
    </w:pPr>
  </w:p>
  <w:p w14:paraId="346C1704" w14:textId="77777777" w:rsidR="00D27132" w:rsidRPr="007B4B4C" w:rsidRDefault="00D27132">
    <w:pPr>
      <w:pStyle w:val="Header"/>
    </w:pPr>
  </w:p>
  <w:p w14:paraId="31BBBCD6" w14:textId="77777777" w:rsidR="00D27132" w:rsidRPr="007B4B4C" w:rsidRDefault="00D271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4E27EED"/>
    <w:multiLevelType w:val="hybridMultilevel"/>
    <w:tmpl w:val="2D881EAC"/>
    <w:lvl w:ilvl="0" w:tplc="3DCAFDE6">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05FD6CF3"/>
    <w:multiLevelType w:val="hybridMultilevel"/>
    <w:tmpl w:val="BF1AED6C"/>
    <w:lvl w:ilvl="0" w:tplc="B1B60E8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5" w15:restartNumberingAfterBreak="0">
    <w:nsid w:val="15673B91"/>
    <w:multiLevelType w:val="hybridMultilevel"/>
    <w:tmpl w:val="A9DC1296"/>
    <w:lvl w:ilvl="0" w:tplc="2DA448D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158076C3"/>
    <w:multiLevelType w:val="hybridMultilevel"/>
    <w:tmpl w:val="6FE060FC"/>
    <w:lvl w:ilvl="0" w:tplc="3A94B1E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15B572B2"/>
    <w:multiLevelType w:val="hybridMultilevel"/>
    <w:tmpl w:val="D076FB32"/>
    <w:lvl w:ilvl="0" w:tplc="42B208F4">
      <w:numFmt w:val="bullet"/>
      <w:lvlText w:val=""/>
      <w:lvlJc w:val="left"/>
      <w:pPr>
        <w:ind w:left="1619" w:hanging="360"/>
      </w:pPr>
      <w:rPr>
        <w:rFonts w:ascii="Wingdings" w:eastAsia="ＭＳ 明朝" w:hAnsi="Wingdings" w:cstheme="minorBidi"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16FB6247"/>
    <w:multiLevelType w:val="hybridMultilevel"/>
    <w:tmpl w:val="14F2FF8A"/>
    <w:lvl w:ilvl="0" w:tplc="4F48F2D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0" w15:restartNumberingAfterBreak="0">
    <w:nsid w:val="224E4BE7"/>
    <w:multiLevelType w:val="hybridMultilevel"/>
    <w:tmpl w:val="40E8738A"/>
    <w:lvl w:ilvl="0" w:tplc="F77E49E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29D51D86"/>
    <w:multiLevelType w:val="hybridMultilevel"/>
    <w:tmpl w:val="86FAC6D0"/>
    <w:lvl w:ilvl="0" w:tplc="C07279DC">
      <w:start w:val="2021"/>
      <w:numFmt w:val="bullet"/>
      <w:lvlText w:val="-"/>
      <w:lvlJc w:val="left"/>
      <w:pPr>
        <w:ind w:left="460" w:hanging="360"/>
      </w:pPr>
      <w:rPr>
        <w:rFonts w:ascii="Arial" w:eastAsia="ＭＳ 明朝"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22" w15:restartNumberingAfterBreak="0">
    <w:nsid w:val="32162250"/>
    <w:multiLevelType w:val="hybridMultilevel"/>
    <w:tmpl w:val="8BCCA1D2"/>
    <w:lvl w:ilvl="0" w:tplc="6D14F7E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4" w15:restartNumberingAfterBreak="0">
    <w:nsid w:val="39745122"/>
    <w:multiLevelType w:val="hybridMultilevel"/>
    <w:tmpl w:val="8150528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9C218D7"/>
    <w:multiLevelType w:val="hybridMultilevel"/>
    <w:tmpl w:val="27507ECC"/>
    <w:lvl w:ilvl="0" w:tplc="06EAB228">
      <w:start w:val="2024"/>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6" w15:restartNumberingAfterBreak="0">
    <w:nsid w:val="3BC64B28"/>
    <w:multiLevelType w:val="hybridMultilevel"/>
    <w:tmpl w:val="7BB8D934"/>
    <w:lvl w:ilvl="0" w:tplc="64160A18">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C75065"/>
    <w:multiLevelType w:val="multilevel"/>
    <w:tmpl w:val="332018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26E45EE"/>
    <w:multiLevelType w:val="hybridMultilevel"/>
    <w:tmpl w:val="9BE2A31C"/>
    <w:lvl w:ilvl="0" w:tplc="7DF23960">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29" w15:restartNumberingAfterBreak="0">
    <w:nsid w:val="42C25AEB"/>
    <w:multiLevelType w:val="hybridMultilevel"/>
    <w:tmpl w:val="E3F24C02"/>
    <w:lvl w:ilvl="0" w:tplc="B2A4C2D4">
      <w:numFmt w:val="bullet"/>
      <w:lvlText w:val=""/>
      <w:lvlJc w:val="left"/>
      <w:pPr>
        <w:ind w:left="720" w:hanging="360"/>
      </w:pPr>
      <w:rPr>
        <w:rFonts w:ascii="Wingdings" w:eastAsia="ＭＳ 明朝"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EE4E0B"/>
    <w:multiLevelType w:val="hybridMultilevel"/>
    <w:tmpl w:val="CEDECCDA"/>
    <w:lvl w:ilvl="0" w:tplc="78B08C9C">
      <w:start w:val="2024"/>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2" w15:restartNumberingAfterBreak="0">
    <w:nsid w:val="48E006CA"/>
    <w:multiLevelType w:val="hybridMultilevel"/>
    <w:tmpl w:val="BC48AC3C"/>
    <w:lvl w:ilvl="0" w:tplc="8996D5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3"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4D1B51AB"/>
    <w:multiLevelType w:val="hybridMultilevel"/>
    <w:tmpl w:val="8F7C1EF8"/>
    <w:lvl w:ilvl="0" w:tplc="D46E255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4E0F69A8"/>
    <w:multiLevelType w:val="hybridMultilevel"/>
    <w:tmpl w:val="7B5A8794"/>
    <w:lvl w:ilvl="0" w:tplc="FFE228F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7" w15:restartNumberingAfterBreak="0">
    <w:nsid w:val="4E5554F1"/>
    <w:multiLevelType w:val="hybridMultilevel"/>
    <w:tmpl w:val="C610F2E6"/>
    <w:lvl w:ilvl="0" w:tplc="61AC839A">
      <w:numFmt w:val="bullet"/>
      <w:lvlText w:val="-"/>
      <w:lvlJc w:val="left"/>
      <w:pPr>
        <w:ind w:left="1004" w:hanging="360"/>
      </w:pPr>
      <w:rPr>
        <w:rFonts w:ascii="Arial" w:eastAsia="ＭＳ 明朝"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8"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5D5720D5"/>
    <w:multiLevelType w:val="hybridMultilevel"/>
    <w:tmpl w:val="B546E040"/>
    <w:lvl w:ilvl="0" w:tplc="E26CC546">
      <w:start w:val="1"/>
      <w:numFmt w:val="bullet"/>
      <w:lvlText w:val=""/>
      <w:lvlJc w:val="left"/>
      <w:pPr>
        <w:ind w:left="720" w:hanging="360"/>
      </w:pPr>
      <w:rPr>
        <w:rFonts w:ascii="Wingdings" w:eastAsia="ＭＳ 明朝"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1C7E4D"/>
    <w:multiLevelType w:val="hybridMultilevel"/>
    <w:tmpl w:val="DD6E86E2"/>
    <w:lvl w:ilvl="0" w:tplc="D82CC8A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4"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5" w15:restartNumberingAfterBreak="0">
    <w:nsid w:val="6E992408"/>
    <w:multiLevelType w:val="hybridMultilevel"/>
    <w:tmpl w:val="F2FA0C8A"/>
    <w:lvl w:ilvl="0" w:tplc="D0E46652">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6" w15:restartNumberingAfterBreak="0">
    <w:nsid w:val="702922B8"/>
    <w:multiLevelType w:val="hybridMultilevel"/>
    <w:tmpl w:val="697AF3B4"/>
    <w:lvl w:ilvl="0" w:tplc="932A3478">
      <w:start w:val="4"/>
      <w:numFmt w:val="bullet"/>
      <w:lvlText w:val=""/>
      <w:lvlJc w:val="left"/>
      <w:pPr>
        <w:ind w:left="360" w:hanging="360"/>
      </w:pPr>
      <w:rPr>
        <w:rFonts w:ascii="Wingdings" w:eastAsia="Times New Roman"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ＭＳ 明朝"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49"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50" w15:restartNumberingAfterBreak="0">
    <w:nsid w:val="7C7A2F0D"/>
    <w:multiLevelType w:val="hybridMultilevel"/>
    <w:tmpl w:val="97122E24"/>
    <w:lvl w:ilvl="0" w:tplc="6E0AF71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7107849">
    <w:abstractNumId w:val="0"/>
  </w:num>
  <w:num w:numId="2" w16cid:durableId="1743603048">
    <w:abstractNumId w:val="31"/>
  </w:num>
  <w:num w:numId="3" w16cid:durableId="756556103">
    <w:abstractNumId w:val="40"/>
  </w:num>
  <w:num w:numId="4" w16cid:durableId="1298681283">
    <w:abstractNumId w:val="38"/>
  </w:num>
  <w:num w:numId="5" w16cid:durableId="161256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24124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0882594">
    <w:abstractNumId w:val="7"/>
  </w:num>
  <w:num w:numId="8" w16cid:durableId="950624011">
    <w:abstractNumId w:val="6"/>
  </w:num>
  <w:num w:numId="9" w16cid:durableId="187371478">
    <w:abstractNumId w:val="5"/>
  </w:num>
  <w:num w:numId="10" w16cid:durableId="327248777">
    <w:abstractNumId w:val="4"/>
  </w:num>
  <w:num w:numId="11" w16cid:durableId="1335494168">
    <w:abstractNumId w:val="3"/>
  </w:num>
  <w:num w:numId="12" w16cid:durableId="1470635692">
    <w:abstractNumId w:val="2"/>
  </w:num>
  <w:num w:numId="13" w16cid:durableId="222065637">
    <w:abstractNumId w:val="1"/>
  </w:num>
  <w:num w:numId="14" w16cid:durableId="608775017">
    <w:abstractNumId w:val="41"/>
  </w:num>
  <w:num w:numId="15" w16cid:durableId="11526036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09214056">
    <w:abstractNumId w:val="9"/>
  </w:num>
  <w:num w:numId="17" w16cid:durableId="368919375">
    <w:abstractNumId w:val="42"/>
  </w:num>
  <w:num w:numId="18" w16cid:durableId="1674911730">
    <w:abstractNumId w:val="13"/>
  </w:num>
  <w:num w:numId="19" w16cid:durableId="1046639535">
    <w:abstractNumId w:val="49"/>
  </w:num>
  <w:num w:numId="20" w16cid:durableId="236787153">
    <w:abstractNumId w:val="19"/>
  </w:num>
  <w:num w:numId="21" w16cid:durableId="701511839">
    <w:abstractNumId w:val="8"/>
  </w:num>
  <w:num w:numId="22" w16cid:durableId="1059205307">
    <w:abstractNumId w:val="44"/>
  </w:num>
  <w:num w:numId="23" w16cid:durableId="1596865912">
    <w:abstractNumId w:val="21"/>
  </w:num>
  <w:num w:numId="24" w16cid:durableId="1099132764">
    <w:abstractNumId w:val="33"/>
  </w:num>
  <w:num w:numId="25" w16cid:durableId="1395662286">
    <w:abstractNumId w:val="14"/>
  </w:num>
  <w:num w:numId="26" w16cid:durableId="214583011">
    <w:abstractNumId w:val="12"/>
  </w:num>
  <w:num w:numId="27" w16cid:durableId="362094831">
    <w:abstractNumId w:val="34"/>
  </w:num>
  <w:num w:numId="28" w16cid:durableId="532310444">
    <w:abstractNumId w:val="48"/>
  </w:num>
  <w:num w:numId="29" w16cid:durableId="1322123802">
    <w:abstractNumId w:val="23"/>
  </w:num>
  <w:num w:numId="30" w16cid:durableId="1236205740">
    <w:abstractNumId w:val="36"/>
  </w:num>
  <w:num w:numId="31" w16cid:durableId="122846346">
    <w:abstractNumId w:val="16"/>
  </w:num>
  <w:num w:numId="32" w16cid:durableId="359010974">
    <w:abstractNumId w:val="35"/>
  </w:num>
  <w:num w:numId="33" w16cid:durableId="1018964611">
    <w:abstractNumId w:val="15"/>
  </w:num>
  <w:num w:numId="34" w16cid:durableId="1886022345">
    <w:abstractNumId w:val="43"/>
  </w:num>
  <w:num w:numId="35" w16cid:durableId="1210261777">
    <w:abstractNumId w:val="50"/>
  </w:num>
  <w:num w:numId="36" w16cid:durableId="439375767">
    <w:abstractNumId w:val="29"/>
  </w:num>
  <w:num w:numId="37" w16cid:durableId="926573521">
    <w:abstractNumId w:val="47"/>
  </w:num>
  <w:num w:numId="38" w16cid:durableId="1259410486">
    <w:abstractNumId w:val="51"/>
  </w:num>
  <w:num w:numId="39" w16cid:durableId="1347950033">
    <w:abstractNumId w:val="11"/>
  </w:num>
  <w:num w:numId="40" w16cid:durableId="802313053">
    <w:abstractNumId w:val="39"/>
  </w:num>
  <w:num w:numId="41" w16cid:durableId="297298441">
    <w:abstractNumId w:val="27"/>
  </w:num>
  <w:num w:numId="42" w16cid:durableId="1166167161">
    <w:abstractNumId w:val="28"/>
  </w:num>
  <w:num w:numId="43" w16cid:durableId="1876771378">
    <w:abstractNumId w:val="10"/>
  </w:num>
  <w:num w:numId="44" w16cid:durableId="85932">
    <w:abstractNumId w:val="32"/>
  </w:num>
  <w:num w:numId="45" w16cid:durableId="526718341">
    <w:abstractNumId w:val="26"/>
  </w:num>
  <w:num w:numId="46" w16cid:durableId="391269479">
    <w:abstractNumId w:val="17"/>
  </w:num>
  <w:num w:numId="47" w16cid:durableId="1844583080">
    <w:abstractNumId w:val="46"/>
  </w:num>
  <w:num w:numId="48" w16cid:durableId="2056927976">
    <w:abstractNumId w:val="24"/>
  </w:num>
  <w:num w:numId="49" w16cid:durableId="966399224">
    <w:abstractNumId w:val="20"/>
  </w:num>
  <w:num w:numId="50" w16cid:durableId="2086998249">
    <w:abstractNumId w:val="18"/>
  </w:num>
  <w:num w:numId="51" w16cid:durableId="282427171">
    <w:abstractNumId w:val="22"/>
  </w:num>
  <w:num w:numId="52" w16cid:durableId="2146467567">
    <w:abstractNumId w:val="45"/>
  </w:num>
  <w:num w:numId="53" w16cid:durableId="1509254829">
    <w:abstractNumId w:val="37"/>
  </w:num>
  <w:num w:numId="54" w16cid:durableId="656153682">
    <w:abstractNumId w:val="30"/>
  </w:num>
  <w:num w:numId="55" w16cid:durableId="1903901145">
    <w:abstractNumId w:val="25"/>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rson w15:author="QC(MK)">
    <w15:presenceInfo w15:providerId="None" w15:userId="QC(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bordersDoNotSurroundHeader/>
  <w:bordersDoNotSurroundFooter/>
  <w:hideSpelling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57E"/>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6EE"/>
    <w:rsid w:val="00005CD0"/>
    <w:rsid w:val="000062D8"/>
    <w:rsid w:val="00006651"/>
    <w:rsid w:val="0000730B"/>
    <w:rsid w:val="00007450"/>
    <w:rsid w:val="0000791A"/>
    <w:rsid w:val="00007AA3"/>
    <w:rsid w:val="00007E49"/>
    <w:rsid w:val="00007E8F"/>
    <w:rsid w:val="00010156"/>
    <w:rsid w:val="000103E4"/>
    <w:rsid w:val="00010536"/>
    <w:rsid w:val="000109D7"/>
    <w:rsid w:val="00010C3E"/>
    <w:rsid w:val="00010CDA"/>
    <w:rsid w:val="00011425"/>
    <w:rsid w:val="0001164C"/>
    <w:rsid w:val="00011CD5"/>
    <w:rsid w:val="00011F32"/>
    <w:rsid w:val="00011F9C"/>
    <w:rsid w:val="00012284"/>
    <w:rsid w:val="0001248F"/>
    <w:rsid w:val="000128BE"/>
    <w:rsid w:val="0001292F"/>
    <w:rsid w:val="00012B4E"/>
    <w:rsid w:val="000133FD"/>
    <w:rsid w:val="00013757"/>
    <w:rsid w:val="000138A2"/>
    <w:rsid w:val="00013FCA"/>
    <w:rsid w:val="0001460C"/>
    <w:rsid w:val="00014970"/>
    <w:rsid w:val="000149C7"/>
    <w:rsid w:val="00014C90"/>
    <w:rsid w:val="00014E77"/>
    <w:rsid w:val="000151EB"/>
    <w:rsid w:val="00015221"/>
    <w:rsid w:val="00015289"/>
    <w:rsid w:val="00015613"/>
    <w:rsid w:val="00015B6E"/>
    <w:rsid w:val="00015CA7"/>
    <w:rsid w:val="00015CFE"/>
    <w:rsid w:val="00015E1F"/>
    <w:rsid w:val="00016189"/>
    <w:rsid w:val="000168BF"/>
    <w:rsid w:val="00016CEA"/>
    <w:rsid w:val="00017168"/>
    <w:rsid w:val="0001722F"/>
    <w:rsid w:val="00017449"/>
    <w:rsid w:val="00017EF7"/>
    <w:rsid w:val="000206E8"/>
    <w:rsid w:val="0002199B"/>
    <w:rsid w:val="00021C07"/>
    <w:rsid w:val="00021E50"/>
    <w:rsid w:val="00021F61"/>
    <w:rsid w:val="00022071"/>
    <w:rsid w:val="0002241D"/>
    <w:rsid w:val="00022435"/>
    <w:rsid w:val="00022DF1"/>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4BF"/>
    <w:rsid w:val="00026599"/>
    <w:rsid w:val="00026AF1"/>
    <w:rsid w:val="00027018"/>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481"/>
    <w:rsid w:val="0003265D"/>
    <w:rsid w:val="00032EE5"/>
    <w:rsid w:val="00032FE2"/>
    <w:rsid w:val="00033043"/>
    <w:rsid w:val="00033213"/>
    <w:rsid w:val="00033397"/>
    <w:rsid w:val="000335E2"/>
    <w:rsid w:val="0003388D"/>
    <w:rsid w:val="00033B0E"/>
    <w:rsid w:val="000342F6"/>
    <w:rsid w:val="00034397"/>
    <w:rsid w:val="0003439E"/>
    <w:rsid w:val="000343A5"/>
    <w:rsid w:val="0003441F"/>
    <w:rsid w:val="000347BD"/>
    <w:rsid w:val="00034A87"/>
    <w:rsid w:val="0003508C"/>
    <w:rsid w:val="000353BC"/>
    <w:rsid w:val="00035624"/>
    <w:rsid w:val="00035D25"/>
    <w:rsid w:val="0003639E"/>
    <w:rsid w:val="000363C1"/>
    <w:rsid w:val="0003677F"/>
    <w:rsid w:val="000368E6"/>
    <w:rsid w:val="00036A37"/>
    <w:rsid w:val="00036DE1"/>
    <w:rsid w:val="00036E50"/>
    <w:rsid w:val="00036EA3"/>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908"/>
    <w:rsid w:val="00043F81"/>
    <w:rsid w:val="00043F8D"/>
    <w:rsid w:val="0004418E"/>
    <w:rsid w:val="000442E2"/>
    <w:rsid w:val="0004457B"/>
    <w:rsid w:val="00044AB8"/>
    <w:rsid w:val="00044BD6"/>
    <w:rsid w:val="000452F3"/>
    <w:rsid w:val="00045391"/>
    <w:rsid w:val="00045D3C"/>
    <w:rsid w:val="00045EC0"/>
    <w:rsid w:val="0004615B"/>
    <w:rsid w:val="0004643E"/>
    <w:rsid w:val="00046C82"/>
    <w:rsid w:val="00046E54"/>
    <w:rsid w:val="0004715C"/>
    <w:rsid w:val="00047740"/>
    <w:rsid w:val="00047985"/>
    <w:rsid w:val="00050392"/>
    <w:rsid w:val="000504AE"/>
    <w:rsid w:val="00050563"/>
    <w:rsid w:val="00050C84"/>
    <w:rsid w:val="00050E39"/>
    <w:rsid w:val="00050EA3"/>
    <w:rsid w:val="000514F7"/>
    <w:rsid w:val="000517E2"/>
    <w:rsid w:val="000517F2"/>
    <w:rsid w:val="00051834"/>
    <w:rsid w:val="00051958"/>
    <w:rsid w:val="00051AC9"/>
    <w:rsid w:val="00051CAC"/>
    <w:rsid w:val="0005240D"/>
    <w:rsid w:val="00052615"/>
    <w:rsid w:val="000526C8"/>
    <w:rsid w:val="00052DEB"/>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0E6"/>
    <w:rsid w:val="0005611B"/>
    <w:rsid w:val="00056235"/>
    <w:rsid w:val="000566F0"/>
    <w:rsid w:val="000567AB"/>
    <w:rsid w:val="00056A4B"/>
    <w:rsid w:val="00056A99"/>
    <w:rsid w:val="0005704D"/>
    <w:rsid w:val="00057356"/>
    <w:rsid w:val="00057574"/>
    <w:rsid w:val="00057659"/>
    <w:rsid w:val="00057691"/>
    <w:rsid w:val="00057F50"/>
    <w:rsid w:val="000602A5"/>
    <w:rsid w:val="0006088A"/>
    <w:rsid w:val="000609B1"/>
    <w:rsid w:val="00060B35"/>
    <w:rsid w:val="00060C30"/>
    <w:rsid w:val="00061227"/>
    <w:rsid w:val="00061481"/>
    <w:rsid w:val="000615AF"/>
    <w:rsid w:val="00061676"/>
    <w:rsid w:val="0006204C"/>
    <w:rsid w:val="000625B3"/>
    <w:rsid w:val="000627E3"/>
    <w:rsid w:val="00062CF0"/>
    <w:rsid w:val="00062E34"/>
    <w:rsid w:val="000631CB"/>
    <w:rsid w:val="00063756"/>
    <w:rsid w:val="00063DD5"/>
    <w:rsid w:val="00063DDE"/>
    <w:rsid w:val="00063E03"/>
    <w:rsid w:val="00064140"/>
    <w:rsid w:val="0006435B"/>
    <w:rsid w:val="00064591"/>
    <w:rsid w:val="00064756"/>
    <w:rsid w:val="00064878"/>
    <w:rsid w:val="00064A52"/>
    <w:rsid w:val="00064A83"/>
    <w:rsid w:val="000655A6"/>
    <w:rsid w:val="000658FB"/>
    <w:rsid w:val="00065C74"/>
    <w:rsid w:val="00065CF7"/>
    <w:rsid w:val="00066084"/>
    <w:rsid w:val="000660EE"/>
    <w:rsid w:val="00066123"/>
    <w:rsid w:val="000661D5"/>
    <w:rsid w:val="0006633D"/>
    <w:rsid w:val="00066631"/>
    <w:rsid w:val="00066645"/>
    <w:rsid w:val="000668CD"/>
    <w:rsid w:val="00066ED6"/>
    <w:rsid w:val="00066F80"/>
    <w:rsid w:val="00067332"/>
    <w:rsid w:val="0006762C"/>
    <w:rsid w:val="00067669"/>
    <w:rsid w:val="000676BB"/>
    <w:rsid w:val="00070769"/>
    <w:rsid w:val="00070859"/>
    <w:rsid w:val="000708FF"/>
    <w:rsid w:val="00070947"/>
    <w:rsid w:val="00070B8B"/>
    <w:rsid w:val="0007103F"/>
    <w:rsid w:val="00071057"/>
    <w:rsid w:val="000710FB"/>
    <w:rsid w:val="0007117C"/>
    <w:rsid w:val="000713DF"/>
    <w:rsid w:val="0007145F"/>
    <w:rsid w:val="00071499"/>
    <w:rsid w:val="00071DD3"/>
    <w:rsid w:val="0007230C"/>
    <w:rsid w:val="00072316"/>
    <w:rsid w:val="0007255E"/>
    <w:rsid w:val="00072E90"/>
    <w:rsid w:val="00073246"/>
    <w:rsid w:val="0007351E"/>
    <w:rsid w:val="00073A65"/>
    <w:rsid w:val="00073C2B"/>
    <w:rsid w:val="00073DAF"/>
    <w:rsid w:val="00074553"/>
    <w:rsid w:val="00074B98"/>
    <w:rsid w:val="00074C60"/>
    <w:rsid w:val="00074E0E"/>
    <w:rsid w:val="00075725"/>
    <w:rsid w:val="000759CE"/>
    <w:rsid w:val="00075B09"/>
    <w:rsid w:val="00075BD1"/>
    <w:rsid w:val="00075EC7"/>
    <w:rsid w:val="000764F4"/>
    <w:rsid w:val="00076A94"/>
    <w:rsid w:val="00076C2C"/>
    <w:rsid w:val="0007748F"/>
    <w:rsid w:val="0007769E"/>
    <w:rsid w:val="00077796"/>
    <w:rsid w:val="00077802"/>
    <w:rsid w:val="0007787B"/>
    <w:rsid w:val="00077AFE"/>
    <w:rsid w:val="00077CF4"/>
    <w:rsid w:val="00077D51"/>
    <w:rsid w:val="00080294"/>
    <w:rsid w:val="00080433"/>
    <w:rsid w:val="00080512"/>
    <w:rsid w:val="00080B9C"/>
    <w:rsid w:val="0008100A"/>
    <w:rsid w:val="00081258"/>
    <w:rsid w:val="00081493"/>
    <w:rsid w:val="000816B3"/>
    <w:rsid w:val="000817E3"/>
    <w:rsid w:val="00082087"/>
    <w:rsid w:val="000820BE"/>
    <w:rsid w:val="0008265E"/>
    <w:rsid w:val="00082AE4"/>
    <w:rsid w:val="00082ECD"/>
    <w:rsid w:val="00082F94"/>
    <w:rsid w:val="00082FD9"/>
    <w:rsid w:val="000830BB"/>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332"/>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0FEA"/>
    <w:rsid w:val="0009124F"/>
    <w:rsid w:val="00091300"/>
    <w:rsid w:val="000916F4"/>
    <w:rsid w:val="00091936"/>
    <w:rsid w:val="00091AEC"/>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C80"/>
    <w:rsid w:val="00095D2C"/>
    <w:rsid w:val="00095E61"/>
    <w:rsid w:val="00095EE0"/>
    <w:rsid w:val="00096367"/>
    <w:rsid w:val="00096601"/>
    <w:rsid w:val="00096AC1"/>
    <w:rsid w:val="00096B16"/>
    <w:rsid w:val="00096F06"/>
    <w:rsid w:val="00096FD5"/>
    <w:rsid w:val="00097024"/>
    <w:rsid w:val="00097470"/>
    <w:rsid w:val="000974B4"/>
    <w:rsid w:val="00097556"/>
    <w:rsid w:val="00097892"/>
    <w:rsid w:val="000A03AD"/>
    <w:rsid w:val="000A0D34"/>
    <w:rsid w:val="000A1435"/>
    <w:rsid w:val="000A178F"/>
    <w:rsid w:val="000A184A"/>
    <w:rsid w:val="000A195F"/>
    <w:rsid w:val="000A209D"/>
    <w:rsid w:val="000A2164"/>
    <w:rsid w:val="000A2302"/>
    <w:rsid w:val="000A23F5"/>
    <w:rsid w:val="000A27DF"/>
    <w:rsid w:val="000A27FD"/>
    <w:rsid w:val="000A28AF"/>
    <w:rsid w:val="000A2A7C"/>
    <w:rsid w:val="000A2D2E"/>
    <w:rsid w:val="000A33FD"/>
    <w:rsid w:val="000A3699"/>
    <w:rsid w:val="000A40B9"/>
    <w:rsid w:val="000A4139"/>
    <w:rsid w:val="000A4958"/>
    <w:rsid w:val="000A4C66"/>
    <w:rsid w:val="000A51CA"/>
    <w:rsid w:val="000A5273"/>
    <w:rsid w:val="000A53B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1FA4"/>
    <w:rsid w:val="000B2274"/>
    <w:rsid w:val="000B242D"/>
    <w:rsid w:val="000B2588"/>
    <w:rsid w:val="000B29EC"/>
    <w:rsid w:val="000B2AC7"/>
    <w:rsid w:val="000B2C84"/>
    <w:rsid w:val="000B3477"/>
    <w:rsid w:val="000B37A8"/>
    <w:rsid w:val="000B39DA"/>
    <w:rsid w:val="000B39EE"/>
    <w:rsid w:val="000B3FDE"/>
    <w:rsid w:val="000B42DD"/>
    <w:rsid w:val="000B440A"/>
    <w:rsid w:val="000B4A46"/>
    <w:rsid w:val="000B5080"/>
    <w:rsid w:val="000B51AC"/>
    <w:rsid w:val="000B52FD"/>
    <w:rsid w:val="000B5F13"/>
    <w:rsid w:val="000B6088"/>
    <w:rsid w:val="000B62E8"/>
    <w:rsid w:val="000B63BE"/>
    <w:rsid w:val="000B63F4"/>
    <w:rsid w:val="000B6415"/>
    <w:rsid w:val="000B654D"/>
    <w:rsid w:val="000B6892"/>
    <w:rsid w:val="000B6DB7"/>
    <w:rsid w:val="000B6FBF"/>
    <w:rsid w:val="000B71A6"/>
    <w:rsid w:val="000B730D"/>
    <w:rsid w:val="000B744E"/>
    <w:rsid w:val="000B799A"/>
    <w:rsid w:val="000B7BE7"/>
    <w:rsid w:val="000B7CF6"/>
    <w:rsid w:val="000B7FED"/>
    <w:rsid w:val="000C006D"/>
    <w:rsid w:val="000C011F"/>
    <w:rsid w:val="000C0163"/>
    <w:rsid w:val="000C019D"/>
    <w:rsid w:val="000C0210"/>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30"/>
    <w:rsid w:val="000C6AD6"/>
    <w:rsid w:val="000C7315"/>
    <w:rsid w:val="000C7399"/>
    <w:rsid w:val="000C7493"/>
    <w:rsid w:val="000C75ED"/>
    <w:rsid w:val="000C7737"/>
    <w:rsid w:val="000C7810"/>
    <w:rsid w:val="000C7CFC"/>
    <w:rsid w:val="000C7E28"/>
    <w:rsid w:val="000C7E4D"/>
    <w:rsid w:val="000D05BC"/>
    <w:rsid w:val="000D06AF"/>
    <w:rsid w:val="000D0986"/>
    <w:rsid w:val="000D1143"/>
    <w:rsid w:val="000D1174"/>
    <w:rsid w:val="000D1D15"/>
    <w:rsid w:val="000D21D0"/>
    <w:rsid w:val="000D2242"/>
    <w:rsid w:val="000D25A3"/>
    <w:rsid w:val="000D2684"/>
    <w:rsid w:val="000D286B"/>
    <w:rsid w:val="000D2B1F"/>
    <w:rsid w:val="000D2B29"/>
    <w:rsid w:val="000D2BB9"/>
    <w:rsid w:val="000D2C47"/>
    <w:rsid w:val="000D308E"/>
    <w:rsid w:val="000D3664"/>
    <w:rsid w:val="000D378A"/>
    <w:rsid w:val="000D3985"/>
    <w:rsid w:val="000D3D41"/>
    <w:rsid w:val="000D3EE3"/>
    <w:rsid w:val="000D43E8"/>
    <w:rsid w:val="000D557A"/>
    <w:rsid w:val="000D5712"/>
    <w:rsid w:val="000D58AB"/>
    <w:rsid w:val="000D5A4C"/>
    <w:rsid w:val="000D5C7A"/>
    <w:rsid w:val="000D6437"/>
    <w:rsid w:val="000D6501"/>
    <w:rsid w:val="000D664C"/>
    <w:rsid w:val="000D669D"/>
    <w:rsid w:val="000D66CA"/>
    <w:rsid w:val="000D679A"/>
    <w:rsid w:val="000D7A08"/>
    <w:rsid w:val="000D7C2E"/>
    <w:rsid w:val="000D7C35"/>
    <w:rsid w:val="000D7F1B"/>
    <w:rsid w:val="000E01EC"/>
    <w:rsid w:val="000E0350"/>
    <w:rsid w:val="000E08F8"/>
    <w:rsid w:val="000E0A21"/>
    <w:rsid w:val="000E0A42"/>
    <w:rsid w:val="000E0A9D"/>
    <w:rsid w:val="000E0B66"/>
    <w:rsid w:val="000E0E18"/>
    <w:rsid w:val="000E103A"/>
    <w:rsid w:val="000E12C3"/>
    <w:rsid w:val="000E15BF"/>
    <w:rsid w:val="000E1B79"/>
    <w:rsid w:val="000E1C3E"/>
    <w:rsid w:val="000E1CAF"/>
    <w:rsid w:val="000E1EB6"/>
    <w:rsid w:val="000E1F40"/>
    <w:rsid w:val="000E24F4"/>
    <w:rsid w:val="000E2573"/>
    <w:rsid w:val="000E2948"/>
    <w:rsid w:val="000E2BBF"/>
    <w:rsid w:val="000E3300"/>
    <w:rsid w:val="000E3311"/>
    <w:rsid w:val="000E3546"/>
    <w:rsid w:val="000E35AE"/>
    <w:rsid w:val="000E35CC"/>
    <w:rsid w:val="000E35DC"/>
    <w:rsid w:val="000E3647"/>
    <w:rsid w:val="000E378A"/>
    <w:rsid w:val="000E3848"/>
    <w:rsid w:val="000E3BE6"/>
    <w:rsid w:val="000E3EAB"/>
    <w:rsid w:val="000E42F4"/>
    <w:rsid w:val="000E42F8"/>
    <w:rsid w:val="000E482A"/>
    <w:rsid w:val="000E4A1F"/>
    <w:rsid w:val="000E4C11"/>
    <w:rsid w:val="000E4EA9"/>
    <w:rsid w:val="000E550B"/>
    <w:rsid w:val="000E5A30"/>
    <w:rsid w:val="000E5C0F"/>
    <w:rsid w:val="000E630F"/>
    <w:rsid w:val="000E66B3"/>
    <w:rsid w:val="000E69FD"/>
    <w:rsid w:val="000E6E48"/>
    <w:rsid w:val="000E759C"/>
    <w:rsid w:val="000E770B"/>
    <w:rsid w:val="000E7942"/>
    <w:rsid w:val="000E7ABB"/>
    <w:rsid w:val="000E7B65"/>
    <w:rsid w:val="000E7C83"/>
    <w:rsid w:val="000E7F43"/>
    <w:rsid w:val="000F0741"/>
    <w:rsid w:val="000F07AB"/>
    <w:rsid w:val="000F093A"/>
    <w:rsid w:val="000F0E47"/>
    <w:rsid w:val="000F17D5"/>
    <w:rsid w:val="000F1C87"/>
    <w:rsid w:val="000F1FAA"/>
    <w:rsid w:val="000F2113"/>
    <w:rsid w:val="000F2951"/>
    <w:rsid w:val="000F2958"/>
    <w:rsid w:val="000F2A63"/>
    <w:rsid w:val="000F2B5F"/>
    <w:rsid w:val="000F2D94"/>
    <w:rsid w:val="000F33E0"/>
    <w:rsid w:val="000F37A5"/>
    <w:rsid w:val="000F3B47"/>
    <w:rsid w:val="000F3BD4"/>
    <w:rsid w:val="000F3E18"/>
    <w:rsid w:val="000F464D"/>
    <w:rsid w:val="000F46A5"/>
    <w:rsid w:val="000F48A5"/>
    <w:rsid w:val="000F4BF8"/>
    <w:rsid w:val="000F4E77"/>
    <w:rsid w:val="000F53E9"/>
    <w:rsid w:val="000F54BC"/>
    <w:rsid w:val="000F55B9"/>
    <w:rsid w:val="000F5A19"/>
    <w:rsid w:val="000F5B77"/>
    <w:rsid w:val="000F5D28"/>
    <w:rsid w:val="000F5EAE"/>
    <w:rsid w:val="000F5FE2"/>
    <w:rsid w:val="000F6132"/>
    <w:rsid w:val="000F621E"/>
    <w:rsid w:val="000F62FB"/>
    <w:rsid w:val="000F689E"/>
    <w:rsid w:val="000F6936"/>
    <w:rsid w:val="000F6A00"/>
    <w:rsid w:val="000F6C17"/>
    <w:rsid w:val="000F76B1"/>
    <w:rsid w:val="000F7D20"/>
    <w:rsid w:val="00100085"/>
    <w:rsid w:val="00100624"/>
    <w:rsid w:val="00100C97"/>
    <w:rsid w:val="00101062"/>
    <w:rsid w:val="001011DB"/>
    <w:rsid w:val="001012F6"/>
    <w:rsid w:val="00101705"/>
    <w:rsid w:val="001018E9"/>
    <w:rsid w:val="00101E4C"/>
    <w:rsid w:val="001022F4"/>
    <w:rsid w:val="0010239E"/>
    <w:rsid w:val="001025FB"/>
    <w:rsid w:val="00102727"/>
    <w:rsid w:val="00102905"/>
    <w:rsid w:val="00103451"/>
    <w:rsid w:val="00103455"/>
    <w:rsid w:val="001034AE"/>
    <w:rsid w:val="00103896"/>
    <w:rsid w:val="00103DE8"/>
    <w:rsid w:val="00103EED"/>
    <w:rsid w:val="0010457E"/>
    <w:rsid w:val="001048B2"/>
    <w:rsid w:val="00104B3F"/>
    <w:rsid w:val="00104E9F"/>
    <w:rsid w:val="00105207"/>
    <w:rsid w:val="001053C3"/>
    <w:rsid w:val="00105485"/>
    <w:rsid w:val="00105CAA"/>
    <w:rsid w:val="00105D08"/>
    <w:rsid w:val="00105EE6"/>
    <w:rsid w:val="00106090"/>
    <w:rsid w:val="00106A25"/>
    <w:rsid w:val="00106BD9"/>
    <w:rsid w:val="001072E9"/>
    <w:rsid w:val="00107B4D"/>
    <w:rsid w:val="00107CFF"/>
    <w:rsid w:val="00110426"/>
    <w:rsid w:val="00110757"/>
    <w:rsid w:val="0011084F"/>
    <w:rsid w:val="00110CBF"/>
    <w:rsid w:val="00110DBE"/>
    <w:rsid w:val="00111052"/>
    <w:rsid w:val="0011122D"/>
    <w:rsid w:val="001112BE"/>
    <w:rsid w:val="0011160A"/>
    <w:rsid w:val="0011168B"/>
    <w:rsid w:val="00111D3D"/>
    <w:rsid w:val="00111D52"/>
    <w:rsid w:val="00111D57"/>
    <w:rsid w:val="00112234"/>
    <w:rsid w:val="001125FA"/>
    <w:rsid w:val="0011358A"/>
    <w:rsid w:val="00113CDA"/>
    <w:rsid w:val="00113FED"/>
    <w:rsid w:val="001141C4"/>
    <w:rsid w:val="0011483D"/>
    <w:rsid w:val="0011494A"/>
    <w:rsid w:val="00114950"/>
    <w:rsid w:val="00114CB9"/>
    <w:rsid w:val="00114E60"/>
    <w:rsid w:val="00114E83"/>
    <w:rsid w:val="001151D7"/>
    <w:rsid w:val="00115BF0"/>
    <w:rsid w:val="00115F71"/>
    <w:rsid w:val="001161CF"/>
    <w:rsid w:val="00116356"/>
    <w:rsid w:val="001163BA"/>
    <w:rsid w:val="00116409"/>
    <w:rsid w:val="00116A54"/>
    <w:rsid w:val="001171F5"/>
    <w:rsid w:val="001172DB"/>
    <w:rsid w:val="00117E1C"/>
    <w:rsid w:val="00117EB2"/>
    <w:rsid w:val="00117F77"/>
    <w:rsid w:val="00120609"/>
    <w:rsid w:val="00121064"/>
    <w:rsid w:val="0012109E"/>
    <w:rsid w:val="00121239"/>
    <w:rsid w:val="001212B2"/>
    <w:rsid w:val="00121506"/>
    <w:rsid w:val="0012187F"/>
    <w:rsid w:val="00121EE7"/>
    <w:rsid w:val="001220B7"/>
    <w:rsid w:val="001224DE"/>
    <w:rsid w:val="00122531"/>
    <w:rsid w:val="001225C3"/>
    <w:rsid w:val="00122AE0"/>
    <w:rsid w:val="00122FA7"/>
    <w:rsid w:val="001231DA"/>
    <w:rsid w:val="00123AFB"/>
    <w:rsid w:val="00123E0B"/>
    <w:rsid w:val="00123FB4"/>
    <w:rsid w:val="00124159"/>
    <w:rsid w:val="001242DA"/>
    <w:rsid w:val="0012563B"/>
    <w:rsid w:val="0012568C"/>
    <w:rsid w:val="00125BED"/>
    <w:rsid w:val="0012638D"/>
    <w:rsid w:val="00126517"/>
    <w:rsid w:val="00126575"/>
    <w:rsid w:val="001265CD"/>
    <w:rsid w:val="0012677F"/>
    <w:rsid w:val="001267FC"/>
    <w:rsid w:val="00126900"/>
    <w:rsid w:val="00126B77"/>
    <w:rsid w:val="00126F27"/>
    <w:rsid w:val="001274DA"/>
    <w:rsid w:val="00127C1F"/>
    <w:rsid w:val="00130254"/>
    <w:rsid w:val="0013040E"/>
    <w:rsid w:val="0013042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6DEF"/>
    <w:rsid w:val="001373DF"/>
    <w:rsid w:val="001374E8"/>
    <w:rsid w:val="0013784A"/>
    <w:rsid w:val="00137D3B"/>
    <w:rsid w:val="00137D47"/>
    <w:rsid w:val="00137F46"/>
    <w:rsid w:val="00140554"/>
    <w:rsid w:val="0014057C"/>
    <w:rsid w:val="00140A3E"/>
    <w:rsid w:val="00140A8D"/>
    <w:rsid w:val="00140BB7"/>
    <w:rsid w:val="00141293"/>
    <w:rsid w:val="00142286"/>
    <w:rsid w:val="001428F9"/>
    <w:rsid w:val="00142A88"/>
    <w:rsid w:val="00142A9B"/>
    <w:rsid w:val="00142BAE"/>
    <w:rsid w:val="00142DE5"/>
    <w:rsid w:val="00143441"/>
    <w:rsid w:val="00143527"/>
    <w:rsid w:val="001437F6"/>
    <w:rsid w:val="00143837"/>
    <w:rsid w:val="00144012"/>
    <w:rsid w:val="00144B5F"/>
    <w:rsid w:val="0014502C"/>
    <w:rsid w:val="001456D8"/>
    <w:rsid w:val="00145838"/>
    <w:rsid w:val="00145A6F"/>
    <w:rsid w:val="00145C8B"/>
    <w:rsid w:val="00145D43"/>
    <w:rsid w:val="00145D81"/>
    <w:rsid w:val="00145E0B"/>
    <w:rsid w:val="00145ECB"/>
    <w:rsid w:val="00146A25"/>
    <w:rsid w:val="00146A2F"/>
    <w:rsid w:val="00146C34"/>
    <w:rsid w:val="0014739A"/>
    <w:rsid w:val="001473C7"/>
    <w:rsid w:val="00147F04"/>
    <w:rsid w:val="00150266"/>
    <w:rsid w:val="001503A1"/>
    <w:rsid w:val="0015041E"/>
    <w:rsid w:val="001510A8"/>
    <w:rsid w:val="00151167"/>
    <w:rsid w:val="00151481"/>
    <w:rsid w:val="001516D4"/>
    <w:rsid w:val="00151C9B"/>
    <w:rsid w:val="00152221"/>
    <w:rsid w:val="001522A0"/>
    <w:rsid w:val="001524CD"/>
    <w:rsid w:val="00152629"/>
    <w:rsid w:val="00152721"/>
    <w:rsid w:val="001529DE"/>
    <w:rsid w:val="00152FD3"/>
    <w:rsid w:val="001535F2"/>
    <w:rsid w:val="00153734"/>
    <w:rsid w:val="0015389C"/>
    <w:rsid w:val="001538BE"/>
    <w:rsid w:val="001539FC"/>
    <w:rsid w:val="00153BC9"/>
    <w:rsid w:val="001542AE"/>
    <w:rsid w:val="001545F5"/>
    <w:rsid w:val="00154BA4"/>
    <w:rsid w:val="00154FBC"/>
    <w:rsid w:val="001550E8"/>
    <w:rsid w:val="0015611D"/>
    <w:rsid w:val="0015671B"/>
    <w:rsid w:val="0015676D"/>
    <w:rsid w:val="00156A47"/>
    <w:rsid w:val="00156B95"/>
    <w:rsid w:val="00156D01"/>
    <w:rsid w:val="0015702C"/>
    <w:rsid w:val="0015715E"/>
    <w:rsid w:val="0015770E"/>
    <w:rsid w:val="00157C78"/>
    <w:rsid w:val="00157FB1"/>
    <w:rsid w:val="0016006D"/>
    <w:rsid w:val="001602C6"/>
    <w:rsid w:val="00160412"/>
    <w:rsid w:val="00160B04"/>
    <w:rsid w:val="00160C9B"/>
    <w:rsid w:val="0016100A"/>
    <w:rsid w:val="001610A9"/>
    <w:rsid w:val="001613A1"/>
    <w:rsid w:val="00161685"/>
    <w:rsid w:val="00161746"/>
    <w:rsid w:val="00161810"/>
    <w:rsid w:val="001618EB"/>
    <w:rsid w:val="0016193E"/>
    <w:rsid w:val="00161A13"/>
    <w:rsid w:val="0016200C"/>
    <w:rsid w:val="0016246C"/>
    <w:rsid w:val="0016265E"/>
    <w:rsid w:val="00162F1F"/>
    <w:rsid w:val="001630DF"/>
    <w:rsid w:val="0016340E"/>
    <w:rsid w:val="00163435"/>
    <w:rsid w:val="001634A6"/>
    <w:rsid w:val="00163945"/>
    <w:rsid w:val="001646C5"/>
    <w:rsid w:val="00164B34"/>
    <w:rsid w:val="00164CF8"/>
    <w:rsid w:val="00164D2D"/>
    <w:rsid w:val="001652F5"/>
    <w:rsid w:val="00165639"/>
    <w:rsid w:val="001657A0"/>
    <w:rsid w:val="00165A07"/>
    <w:rsid w:val="00165B54"/>
    <w:rsid w:val="00165DBD"/>
    <w:rsid w:val="0016663C"/>
    <w:rsid w:val="0016664D"/>
    <w:rsid w:val="00166762"/>
    <w:rsid w:val="0016694C"/>
    <w:rsid w:val="00166C04"/>
    <w:rsid w:val="00166F6F"/>
    <w:rsid w:val="001672BC"/>
    <w:rsid w:val="00167849"/>
    <w:rsid w:val="001679BB"/>
    <w:rsid w:val="00167A48"/>
    <w:rsid w:val="00167A7B"/>
    <w:rsid w:val="00167BFF"/>
    <w:rsid w:val="00167C26"/>
    <w:rsid w:val="00167FA9"/>
    <w:rsid w:val="001702FB"/>
    <w:rsid w:val="00170633"/>
    <w:rsid w:val="0017071F"/>
    <w:rsid w:val="00170E44"/>
    <w:rsid w:val="0017141D"/>
    <w:rsid w:val="0017151E"/>
    <w:rsid w:val="001715ED"/>
    <w:rsid w:val="001716CA"/>
    <w:rsid w:val="00171E5C"/>
    <w:rsid w:val="001726E5"/>
    <w:rsid w:val="0017275E"/>
    <w:rsid w:val="00172F28"/>
    <w:rsid w:val="001735AF"/>
    <w:rsid w:val="00173614"/>
    <w:rsid w:val="001737EE"/>
    <w:rsid w:val="00173D77"/>
    <w:rsid w:val="00173E4B"/>
    <w:rsid w:val="00173E6D"/>
    <w:rsid w:val="00173EA3"/>
    <w:rsid w:val="001740C8"/>
    <w:rsid w:val="00174250"/>
    <w:rsid w:val="001744A2"/>
    <w:rsid w:val="00174658"/>
    <w:rsid w:val="0017465A"/>
    <w:rsid w:val="00174857"/>
    <w:rsid w:val="0017493E"/>
    <w:rsid w:val="00174ABF"/>
    <w:rsid w:val="00174DEC"/>
    <w:rsid w:val="0017617E"/>
    <w:rsid w:val="001761CA"/>
    <w:rsid w:val="001764C3"/>
    <w:rsid w:val="00176AF3"/>
    <w:rsid w:val="001775F2"/>
    <w:rsid w:val="00177724"/>
    <w:rsid w:val="001800E9"/>
    <w:rsid w:val="00180236"/>
    <w:rsid w:val="0018069D"/>
    <w:rsid w:val="00180B6B"/>
    <w:rsid w:val="0018102B"/>
    <w:rsid w:val="0018131C"/>
    <w:rsid w:val="0018131E"/>
    <w:rsid w:val="001814A9"/>
    <w:rsid w:val="001817FB"/>
    <w:rsid w:val="001819A7"/>
    <w:rsid w:val="00181E1E"/>
    <w:rsid w:val="00181E95"/>
    <w:rsid w:val="0018209C"/>
    <w:rsid w:val="00182C8D"/>
    <w:rsid w:val="00183091"/>
    <w:rsid w:val="0018338F"/>
    <w:rsid w:val="001833DF"/>
    <w:rsid w:val="00183AA7"/>
    <w:rsid w:val="00184452"/>
    <w:rsid w:val="0018468A"/>
    <w:rsid w:val="00184936"/>
    <w:rsid w:val="00184CEE"/>
    <w:rsid w:val="00184EE0"/>
    <w:rsid w:val="0018540C"/>
    <w:rsid w:val="00185666"/>
    <w:rsid w:val="001856CE"/>
    <w:rsid w:val="001858F3"/>
    <w:rsid w:val="00185A10"/>
    <w:rsid w:val="00185C88"/>
    <w:rsid w:val="00185FBC"/>
    <w:rsid w:val="00185FD5"/>
    <w:rsid w:val="00186101"/>
    <w:rsid w:val="00186162"/>
    <w:rsid w:val="0018630F"/>
    <w:rsid w:val="001863B3"/>
    <w:rsid w:val="0018654E"/>
    <w:rsid w:val="001867FB"/>
    <w:rsid w:val="00186972"/>
    <w:rsid w:val="0018706C"/>
    <w:rsid w:val="00187715"/>
    <w:rsid w:val="0018776A"/>
    <w:rsid w:val="00187A42"/>
    <w:rsid w:val="00187BB6"/>
    <w:rsid w:val="00187DBE"/>
    <w:rsid w:val="00187E43"/>
    <w:rsid w:val="00187ED9"/>
    <w:rsid w:val="0019047C"/>
    <w:rsid w:val="001905AC"/>
    <w:rsid w:val="00190AB7"/>
    <w:rsid w:val="00190AEC"/>
    <w:rsid w:val="00190C04"/>
    <w:rsid w:val="00190C8C"/>
    <w:rsid w:val="0019113B"/>
    <w:rsid w:val="00191A09"/>
    <w:rsid w:val="00191AEE"/>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20C"/>
    <w:rsid w:val="001A486C"/>
    <w:rsid w:val="001A48C9"/>
    <w:rsid w:val="001A4F3B"/>
    <w:rsid w:val="001A533E"/>
    <w:rsid w:val="001A542B"/>
    <w:rsid w:val="001A581F"/>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D59"/>
    <w:rsid w:val="001B0FFC"/>
    <w:rsid w:val="001B10B7"/>
    <w:rsid w:val="001B1109"/>
    <w:rsid w:val="001B114D"/>
    <w:rsid w:val="001B158D"/>
    <w:rsid w:val="001B191E"/>
    <w:rsid w:val="001B1A88"/>
    <w:rsid w:val="001B1E4D"/>
    <w:rsid w:val="001B28A4"/>
    <w:rsid w:val="001B2A23"/>
    <w:rsid w:val="001B2ADB"/>
    <w:rsid w:val="001B2C9D"/>
    <w:rsid w:val="001B2E87"/>
    <w:rsid w:val="001B2F91"/>
    <w:rsid w:val="001B31D5"/>
    <w:rsid w:val="001B3312"/>
    <w:rsid w:val="001B3396"/>
    <w:rsid w:val="001B34F9"/>
    <w:rsid w:val="001B375E"/>
    <w:rsid w:val="001B3927"/>
    <w:rsid w:val="001B3A7D"/>
    <w:rsid w:val="001B3DA0"/>
    <w:rsid w:val="001B3DF0"/>
    <w:rsid w:val="001B3E50"/>
    <w:rsid w:val="001B41AA"/>
    <w:rsid w:val="001B458E"/>
    <w:rsid w:val="001B4C68"/>
    <w:rsid w:val="001B4E4E"/>
    <w:rsid w:val="001B4E8D"/>
    <w:rsid w:val="001B5059"/>
    <w:rsid w:val="001B52F0"/>
    <w:rsid w:val="001B53C9"/>
    <w:rsid w:val="001B53FF"/>
    <w:rsid w:val="001B5589"/>
    <w:rsid w:val="001B58BA"/>
    <w:rsid w:val="001B58CB"/>
    <w:rsid w:val="001B5BC4"/>
    <w:rsid w:val="001B62AA"/>
    <w:rsid w:val="001B6348"/>
    <w:rsid w:val="001B636C"/>
    <w:rsid w:val="001B64C3"/>
    <w:rsid w:val="001B651A"/>
    <w:rsid w:val="001B68AA"/>
    <w:rsid w:val="001B6AED"/>
    <w:rsid w:val="001B6CF0"/>
    <w:rsid w:val="001B6DA5"/>
    <w:rsid w:val="001B6E3F"/>
    <w:rsid w:val="001B7081"/>
    <w:rsid w:val="001B7262"/>
    <w:rsid w:val="001B7936"/>
    <w:rsid w:val="001B7A65"/>
    <w:rsid w:val="001B7E77"/>
    <w:rsid w:val="001C0012"/>
    <w:rsid w:val="001C0147"/>
    <w:rsid w:val="001C0202"/>
    <w:rsid w:val="001C0233"/>
    <w:rsid w:val="001C025A"/>
    <w:rsid w:val="001C0404"/>
    <w:rsid w:val="001C0D26"/>
    <w:rsid w:val="001C106A"/>
    <w:rsid w:val="001C1200"/>
    <w:rsid w:val="001C1214"/>
    <w:rsid w:val="001C1591"/>
    <w:rsid w:val="001C190F"/>
    <w:rsid w:val="001C193F"/>
    <w:rsid w:val="001C1AF2"/>
    <w:rsid w:val="001C1BA2"/>
    <w:rsid w:val="001C1E29"/>
    <w:rsid w:val="001C21FA"/>
    <w:rsid w:val="001C2607"/>
    <w:rsid w:val="001C2BDC"/>
    <w:rsid w:val="001C2F6A"/>
    <w:rsid w:val="001C30D7"/>
    <w:rsid w:val="001C3741"/>
    <w:rsid w:val="001C378F"/>
    <w:rsid w:val="001C3E1F"/>
    <w:rsid w:val="001C3F50"/>
    <w:rsid w:val="001C4060"/>
    <w:rsid w:val="001C4169"/>
    <w:rsid w:val="001C46A5"/>
    <w:rsid w:val="001C471A"/>
    <w:rsid w:val="001C4ECD"/>
    <w:rsid w:val="001C5482"/>
    <w:rsid w:val="001C57B7"/>
    <w:rsid w:val="001C57DD"/>
    <w:rsid w:val="001C5825"/>
    <w:rsid w:val="001C5D25"/>
    <w:rsid w:val="001C6224"/>
    <w:rsid w:val="001C639B"/>
    <w:rsid w:val="001C6C4C"/>
    <w:rsid w:val="001C6C9C"/>
    <w:rsid w:val="001C6F04"/>
    <w:rsid w:val="001C71D1"/>
    <w:rsid w:val="001C733D"/>
    <w:rsid w:val="001C7403"/>
    <w:rsid w:val="001C74DD"/>
    <w:rsid w:val="001C77B5"/>
    <w:rsid w:val="001C7B7D"/>
    <w:rsid w:val="001C7BC7"/>
    <w:rsid w:val="001C7BCD"/>
    <w:rsid w:val="001C7BD8"/>
    <w:rsid w:val="001D01BD"/>
    <w:rsid w:val="001D01EC"/>
    <w:rsid w:val="001D02C2"/>
    <w:rsid w:val="001D0518"/>
    <w:rsid w:val="001D0791"/>
    <w:rsid w:val="001D07A9"/>
    <w:rsid w:val="001D0A7A"/>
    <w:rsid w:val="001D0B21"/>
    <w:rsid w:val="001D0C3B"/>
    <w:rsid w:val="001D161F"/>
    <w:rsid w:val="001D1833"/>
    <w:rsid w:val="001D1854"/>
    <w:rsid w:val="001D2797"/>
    <w:rsid w:val="001D29B8"/>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20F8"/>
    <w:rsid w:val="001E243A"/>
    <w:rsid w:val="001E27CF"/>
    <w:rsid w:val="001E2D9A"/>
    <w:rsid w:val="001E30F8"/>
    <w:rsid w:val="001E312E"/>
    <w:rsid w:val="001E3594"/>
    <w:rsid w:val="001E3AA6"/>
    <w:rsid w:val="001E41F3"/>
    <w:rsid w:val="001E42F4"/>
    <w:rsid w:val="001E442F"/>
    <w:rsid w:val="001E47B7"/>
    <w:rsid w:val="001E4859"/>
    <w:rsid w:val="001E4D07"/>
    <w:rsid w:val="001E5272"/>
    <w:rsid w:val="001E527E"/>
    <w:rsid w:val="001E5295"/>
    <w:rsid w:val="001E55C9"/>
    <w:rsid w:val="001E593B"/>
    <w:rsid w:val="001E5A18"/>
    <w:rsid w:val="001E5C28"/>
    <w:rsid w:val="001E5F8F"/>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B54"/>
    <w:rsid w:val="001F52ED"/>
    <w:rsid w:val="001F5E65"/>
    <w:rsid w:val="001F5F45"/>
    <w:rsid w:val="001F6158"/>
    <w:rsid w:val="001F631E"/>
    <w:rsid w:val="001F665B"/>
    <w:rsid w:val="001F66FC"/>
    <w:rsid w:val="001F671C"/>
    <w:rsid w:val="001F69F7"/>
    <w:rsid w:val="001F6C9F"/>
    <w:rsid w:val="001F6D0E"/>
    <w:rsid w:val="001F6D8F"/>
    <w:rsid w:val="001F71BB"/>
    <w:rsid w:val="001F736A"/>
    <w:rsid w:val="001F774F"/>
    <w:rsid w:val="001F7B17"/>
    <w:rsid w:val="001F7D0F"/>
    <w:rsid w:val="001F7D9D"/>
    <w:rsid w:val="001F7EE3"/>
    <w:rsid w:val="00200224"/>
    <w:rsid w:val="00200316"/>
    <w:rsid w:val="00200455"/>
    <w:rsid w:val="002004CC"/>
    <w:rsid w:val="002006FA"/>
    <w:rsid w:val="00200EFA"/>
    <w:rsid w:val="00200FBB"/>
    <w:rsid w:val="002011CD"/>
    <w:rsid w:val="00201233"/>
    <w:rsid w:val="002014C5"/>
    <w:rsid w:val="0020156B"/>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3E2B"/>
    <w:rsid w:val="00204481"/>
    <w:rsid w:val="00204698"/>
    <w:rsid w:val="002046A2"/>
    <w:rsid w:val="00204A0D"/>
    <w:rsid w:val="00204F24"/>
    <w:rsid w:val="00205CA0"/>
    <w:rsid w:val="00205D47"/>
    <w:rsid w:val="002066CD"/>
    <w:rsid w:val="00206E14"/>
    <w:rsid w:val="00207030"/>
    <w:rsid w:val="002070A4"/>
    <w:rsid w:val="002072FC"/>
    <w:rsid w:val="0020794C"/>
    <w:rsid w:val="00207B54"/>
    <w:rsid w:val="00207BBD"/>
    <w:rsid w:val="00207FB7"/>
    <w:rsid w:val="0021009E"/>
    <w:rsid w:val="00210627"/>
    <w:rsid w:val="00210B83"/>
    <w:rsid w:val="00210D92"/>
    <w:rsid w:val="00211036"/>
    <w:rsid w:val="00211373"/>
    <w:rsid w:val="002118DB"/>
    <w:rsid w:val="00211901"/>
    <w:rsid w:val="00211A40"/>
    <w:rsid w:val="00211DFC"/>
    <w:rsid w:val="00211E34"/>
    <w:rsid w:val="002121F6"/>
    <w:rsid w:val="00212399"/>
    <w:rsid w:val="002124A2"/>
    <w:rsid w:val="00212830"/>
    <w:rsid w:val="0021290C"/>
    <w:rsid w:val="00212AA8"/>
    <w:rsid w:val="00212B8F"/>
    <w:rsid w:val="00212C36"/>
    <w:rsid w:val="0021332D"/>
    <w:rsid w:val="00213644"/>
    <w:rsid w:val="0021390A"/>
    <w:rsid w:val="0021397E"/>
    <w:rsid w:val="00213BF4"/>
    <w:rsid w:val="00213D18"/>
    <w:rsid w:val="00213E38"/>
    <w:rsid w:val="00214168"/>
    <w:rsid w:val="00214323"/>
    <w:rsid w:val="00214979"/>
    <w:rsid w:val="00215224"/>
    <w:rsid w:val="0021547E"/>
    <w:rsid w:val="002157DB"/>
    <w:rsid w:val="00215C24"/>
    <w:rsid w:val="00215E73"/>
    <w:rsid w:val="00215E94"/>
    <w:rsid w:val="00215EF9"/>
    <w:rsid w:val="00215F3B"/>
    <w:rsid w:val="00216305"/>
    <w:rsid w:val="002163BE"/>
    <w:rsid w:val="002164DF"/>
    <w:rsid w:val="0021692E"/>
    <w:rsid w:val="00216940"/>
    <w:rsid w:val="00217153"/>
    <w:rsid w:val="0021747E"/>
    <w:rsid w:val="00217482"/>
    <w:rsid w:val="00217BB8"/>
    <w:rsid w:val="00217CAD"/>
    <w:rsid w:val="00220546"/>
    <w:rsid w:val="002211AC"/>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7AB"/>
    <w:rsid w:val="00224ADF"/>
    <w:rsid w:val="00224AF0"/>
    <w:rsid w:val="00224B3B"/>
    <w:rsid w:val="00224BAF"/>
    <w:rsid w:val="00224BCD"/>
    <w:rsid w:val="00225207"/>
    <w:rsid w:val="00225222"/>
    <w:rsid w:val="0022565C"/>
    <w:rsid w:val="00225B78"/>
    <w:rsid w:val="00225FDA"/>
    <w:rsid w:val="00226074"/>
    <w:rsid w:val="0022630A"/>
    <w:rsid w:val="0022647C"/>
    <w:rsid w:val="00226591"/>
    <w:rsid w:val="0022742E"/>
    <w:rsid w:val="00227613"/>
    <w:rsid w:val="002278E4"/>
    <w:rsid w:val="002279A0"/>
    <w:rsid w:val="00227E02"/>
    <w:rsid w:val="00230144"/>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433"/>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878"/>
    <w:rsid w:val="00243EE1"/>
    <w:rsid w:val="00243F0C"/>
    <w:rsid w:val="00244337"/>
    <w:rsid w:val="002446EB"/>
    <w:rsid w:val="00244D06"/>
    <w:rsid w:val="00244DBC"/>
    <w:rsid w:val="0024524D"/>
    <w:rsid w:val="002452F5"/>
    <w:rsid w:val="002456CA"/>
    <w:rsid w:val="00245885"/>
    <w:rsid w:val="00245992"/>
    <w:rsid w:val="00245E72"/>
    <w:rsid w:val="002463DB"/>
    <w:rsid w:val="00246796"/>
    <w:rsid w:val="002467B6"/>
    <w:rsid w:val="002467C3"/>
    <w:rsid w:val="00246B63"/>
    <w:rsid w:val="002475D9"/>
    <w:rsid w:val="00247A68"/>
    <w:rsid w:val="00247D0F"/>
    <w:rsid w:val="00247D84"/>
    <w:rsid w:val="00247F5B"/>
    <w:rsid w:val="00250632"/>
    <w:rsid w:val="002515B1"/>
    <w:rsid w:val="00251D93"/>
    <w:rsid w:val="002523B0"/>
    <w:rsid w:val="002527AD"/>
    <w:rsid w:val="0025298A"/>
    <w:rsid w:val="00252A4C"/>
    <w:rsid w:val="00252A82"/>
    <w:rsid w:val="00252E18"/>
    <w:rsid w:val="00253A3E"/>
    <w:rsid w:val="00253CCC"/>
    <w:rsid w:val="00253E56"/>
    <w:rsid w:val="002543F5"/>
    <w:rsid w:val="00254797"/>
    <w:rsid w:val="00254C16"/>
    <w:rsid w:val="00254C1A"/>
    <w:rsid w:val="00254E44"/>
    <w:rsid w:val="00255542"/>
    <w:rsid w:val="00255974"/>
    <w:rsid w:val="00255A96"/>
    <w:rsid w:val="00255B0E"/>
    <w:rsid w:val="00255BED"/>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1E44"/>
    <w:rsid w:val="002623F9"/>
    <w:rsid w:val="00262741"/>
    <w:rsid w:val="002629BE"/>
    <w:rsid w:val="00262A29"/>
    <w:rsid w:val="00262B4A"/>
    <w:rsid w:val="00262F54"/>
    <w:rsid w:val="00263157"/>
    <w:rsid w:val="00263C95"/>
    <w:rsid w:val="002640DD"/>
    <w:rsid w:val="0026474C"/>
    <w:rsid w:val="00264885"/>
    <w:rsid w:val="00265064"/>
    <w:rsid w:val="0026531F"/>
    <w:rsid w:val="0026563B"/>
    <w:rsid w:val="00265837"/>
    <w:rsid w:val="002658BF"/>
    <w:rsid w:val="00265AE8"/>
    <w:rsid w:val="00265EC5"/>
    <w:rsid w:val="00266288"/>
    <w:rsid w:val="002662C7"/>
    <w:rsid w:val="00266387"/>
    <w:rsid w:val="0026677E"/>
    <w:rsid w:val="00266975"/>
    <w:rsid w:val="00266C6E"/>
    <w:rsid w:val="00267154"/>
    <w:rsid w:val="0026782F"/>
    <w:rsid w:val="00267C52"/>
    <w:rsid w:val="00267C76"/>
    <w:rsid w:val="00267D84"/>
    <w:rsid w:val="00270504"/>
    <w:rsid w:val="00270789"/>
    <w:rsid w:val="00270869"/>
    <w:rsid w:val="00270D77"/>
    <w:rsid w:val="00271127"/>
    <w:rsid w:val="0027125D"/>
    <w:rsid w:val="00271394"/>
    <w:rsid w:val="002714C6"/>
    <w:rsid w:val="00271BE5"/>
    <w:rsid w:val="00272A3D"/>
    <w:rsid w:val="00272BB6"/>
    <w:rsid w:val="00272DE5"/>
    <w:rsid w:val="00272F99"/>
    <w:rsid w:val="00273114"/>
    <w:rsid w:val="002732A6"/>
    <w:rsid w:val="0027342A"/>
    <w:rsid w:val="00273633"/>
    <w:rsid w:val="0027376F"/>
    <w:rsid w:val="00273C57"/>
    <w:rsid w:val="00273C59"/>
    <w:rsid w:val="00273CFA"/>
    <w:rsid w:val="00273FD8"/>
    <w:rsid w:val="00274800"/>
    <w:rsid w:val="002749A8"/>
    <w:rsid w:val="00274E37"/>
    <w:rsid w:val="002750B7"/>
    <w:rsid w:val="0027511C"/>
    <w:rsid w:val="0027515D"/>
    <w:rsid w:val="0027592F"/>
    <w:rsid w:val="00275A75"/>
    <w:rsid w:val="00275D12"/>
    <w:rsid w:val="00276026"/>
    <w:rsid w:val="00276141"/>
    <w:rsid w:val="002761F9"/>
    <w:rsid w:val="00276330"/>
    <w:rsid w:val="002763D8"/>
    <w:rsid w:val="00276741"/>
    <w:rsid w:val="002767A5"/>
    <w:rsid w:val="002768D4"/>
    <w:rsid w:val="00276C79"/>
    <w:rsid w:val="00276FEB"/>
    <w:rsid w:val="00277CFA"/>
    <w:rsid w:val="00280012"/>
    <w:rsid w:val="002800EC"/>
    <w:rsid w:val="00280867"/>
    <w:rsid w:val="00280BA7"/>
    <w:rsid w:val="00280F34"/>
    <w:rsid w:val="00281271"/>
    <w:rsid w:val="00281387"/>
    <w:rsid w:val="00281667"/>
    <w:rsid w:val="002816E6"/>
    <w:rsid w:val="00281ABF"/>
    <w:rsid w:val="00281C55"/>
    <w:rsid w:val="00281F7D"/>
    <w:rsid w:val="00282341"/>
    <w:rsid w:val="0028287C"/>
    <w:rsid w:val="002828C5"/>
    <w:rsid w:val="00282B0E"/>
    <w:rsid w:val="00282C94"/>
    <w:rsid w:val="00282EDC"/>
    <w:rsid w:val="00283008"/>
    <w:rsid w:val="00283316"/>
    <w:rsid w:val="0028350C"/>
    <w:rsid w:val="002835CF"/>
    <w:rsid w:val="00283691"/>
    <w:rsid w:val="0028382E"/>
    <w:rsid w:val="00283C58"/>
    <w:rsid w:val="00283C95"/>
    <w:rsid w:val="00283FA4"/>
    <w:rsid w:val="002843C4"/>
    <w:rsid w:val="002844C2"/>
    <w:rsid w:val="00284BDD"/>
    <w:rsid w:val="00284CBD"/>
    <w:rsid w:val="00284E26"/>
    <w:rsid w:val="00284FEB"/>
    <w:rsid w:val="002854CE"/>
    <w:rsid w:val="00285C4A"/>
    <w:rsid w:val="00285D1A"/>
    <w:rsid w:val="002860C4"/>
    <w:rsid w:val="0028619B"/>
    <w:rsid w:val="00286976"/>
    <w:rsid w:val="00287551"/>
    <w:rsid w:val="00287A05"/>
    <w:rsid w:val="00287CE6"/>
    <w:rsid w:val="00287F57"/>
    <w:rsid w:val="002903BF"/>
    <w:rsid w:val="00290E79"/>
    <w:rsid w:val="00290F35"/>
    <w:rsid w:val="00291F8D"/>
    <w:rsid w:val="0029211B"/>
    <w:rsid w:val="00292178"/>
    <w:rsid w:val="00292387"/>
    <w:rsid w:val="00292662"/>
    <w:rsid w:val="002931FD"/>
    <w:rsid w:val="0029370D"/>
    <w:rsid w:val="0029381E"/>
    <w:rsid w:val="0029399C"/>
    <w:rsid w:val="00294A64"/>
    <w:rsid w:val="0029505D"/>
    <w:rsid w:val="0029527C"/>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347"/>
    <w:rsid w:val="002A05A0"/>
    <w:rsid w:val="002A05BC"/>
    <w:rsid w:val="002A05DD"/>
    <w:rsid w:val="002A1321"/>
    <w:rsid w:val="002A13D5"/>
    <w:rsid w:val="002A160F"/>
    <w:rsid w:val="002A21D2"/>
    <w:rsid w:val="002A2365"/>
    <w:rsid w:val="002A23A6"/>
    <w:rsid w:val="002A2469"/>
    <w:rsid w:val="002A275F"/>
    <w:rsid w:val="002A2A1C"/>
    <w:rsid w:val="002A2A7A"/>
    <w:rsid w:val="002A2F29"/>
    <w:rsid w:val="002A304D"/>
    <w:rsid w:val="002A30AC"/>
    <w:rsid w:val="002A3190"/>
    <w:rsid w:val="002A31C1"/>
    <w:rsid w:val="002A35C6"/>
    <w:rsid w:val="002A3F27"/>
    <w:rsid w:val="002A3FD4"/>
    <w:rsid w:val="002A4990"/>
    <w:rsid w:val="002A4B07"/>
    <w:rsid w:val="002A552F"/>
    <w:rsid w:val="002A5977"/>
    <w:rsid w:val="002A5CA2"/>
    <w:rsid w:val="002A61BB"/>
    <w:rsid w:val="002A63C1"/>
    <w:rsid w:val="002A6457"/>
    <w:rsid w:val="002A653E"/>
    <w:rsid w:val="002A6B41"/>
    <w:rsid w:val="002A6B63"/>
    <w:rsid w:val="002A7346"/>
    <w:rsid w:val="002A740D"/>
    <w:rsid w:val="002A76EE"/>
    <w:rsid w:val="002A7ECB"/>
    <w:rsid w:val="002B01A7"/>
    <w:rsid w:val="002B06AE"/>
    <w:rsid w:val="002B06C8"/>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5D9"/>
    <w:rsid w:val="002B26CF"/>
    <w:rsid w:val="002B287F"/>
    <w:rsid w:val="002B2DE2"/>
    <w:rsid w:val="002B2F9B"/>
    <w:rsid w:val="002B3117"/>
    <w:rsid w:val="002B3625"/>
    <w:rsid w:val="002B37A0"/>
    <w:rsid w:val="002B3C2B"/>
    <w:rsid w:val="002B3D91"/>
    <w:rsid w:val="002B3E4D"/>
    <w:rsid w:val="002B4146"/>
    <w:rsid w:val="002B47CD"/>
    <w:rsid w:val="002B4F26"/>
    <w:rsid w:val="002B5082"/>
    <w:rsid w:val="002B5283"/>
    <w:rsid w:val="002B5453"/>
    <w:rsid w:val="002B5741"/>
    <w:rsid w:val="002B5FEA"/>
    <w:rsid w:val="002B6672"/>
    <w:rsid w:val="002B6E9C"/>
    <w:rsid w:val="002B733D"/>
    <w:rsid w:val="002B77E1"/>
    <w:rsid w:val="002B79AC"/>
    <w:rsid w:val="002B7DAE"/>
    <w:rsid w:val="002B7E39"/>
    <w:rsid w:val="002C000D"/>
    <w:rsid w:val="002C04FE"/>
    <w:rsid w:val="002C0B10"/>
    <w:rsid w:val="002C0DD0"/>
    <w:rsid w:val="002C18F2"/>
    <w:rsid w:val="002C1F80"/>
    <w:rsid w:val="002C2442"/>
    <w:rsid w:val="002C2A0A"/>
    <w:rsid w:val="002C338F"/>
    <w:rsid w:val="002C350C"/>
    <w:rsid w:val="002C3A6F"/>
    <w:rsid w:val="002C3D7C"/>
    <w:rsid w:val="002C3DEE"/>
    <w:rsid w:val="002C3ECF"/>
    <w:rsid w:val="002C4096"/>
    <w:rsid w:val="002C47BA"/>
    <w:rsid w:val="002C48ED"/>
    <w:rsid w:val="002C4AC4"/>
    <w:rsid w:val="002C4E6C"/>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E6B"/>
    <w:rsid w:val="002D0F10"/>
    <w:rsid w:val="002D1829"/>
    <w:rsid w:val="002D1D04"/>
    <w:rsid w:val="002D1E8D"/>
    <w:rsid w:val="002D1FFD"/>
    <w:rsid w:val="002D20A7"/>
    <w:rsid w:val="002D214E"/>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4C"/>
    <w:rsid w:val="002D75BF"/>
    <w:rsid w:val="002D76C2"/>
    <w:rsid w:val="002D7C44"/>
    <w:rsid w:val="002D7E3A"/>
    <w:rsid w:val="002D7FAF"/>
    <w:rsid w:val="002E03DA"/>
    <w:rsid w:val="002E071B"/>
    <w:rsid w:val="002E0846"/>
    <w:rsid w:val="002E0AD7"/>
    <w:rsid w:val="002E0E79"/>
    <w:rsid w:val="002E0E90"/>
    <w:rsid w:val="002E10C4"/>
    <w:rsid w:val="002E1A05"/>
    <w:rsid w:val="002E25A2"/>
    <w:rsid w:val="002E282B"/>
    <w:rsid w:val="002E2D55"/>
    <w:rsid w:val="002E2F2C"/>
    <w:rsid w:val="002E309C"/>
    <w:rsid w:val="002E31BC"/>
    <w:rsid w:val="002E35E1"/>
    <w:rsid w:val="002E36F4"/>
    <w:rsid w:val="002E3A0A"/>
    <w:rsid w:val="002E3A1D"/>
    <w:rsid w:val="002E3B46"/>
    <w:rsid w:val="002E3CD0"/>
    <w:rsid w:val="002E3D14"/>
    <w:rsid w:val="002E3EAD"/>
    <w:rsid w:val="002E41F1"/>
    <w:rsid w:val="002E44EF"/>
    <w:rsid w:val="002E4F26"/>
    <w:rsid w:val="002E530B"/>
    <w:rsid w:val="002E548B"/>
    <w:rsid w:val="002E5578"/>
    <w:rsid w:val="002E58E4"/>
    <w:rsid w:val="002E596F"/>
    <w:rsid w:val="002E5B25"/>
    <w:rsid w:val="002E5C20"/>
    <w:rsid w:val="002E5C7B"/>
    <w:rsid w:val="002E5CA2"/>
    <w:rsid w:val="002E5DC3"/>
    <w:rsid w:val="002E5E32"/>
    <w:rsid w:val="002E5E8F"/>
    <w:rsid w:val="002E6290"/>
    <w:rsid w:val="002E649D"/>
    <w:rsid w:val="002E6766"/>
    <w:rsid w:val="002E688F"/>
    <w:rsid w:val="002E68EE"/>
    <w:rsid w:val="002E6A89"/>
    <w:rsid w:val="002E6C95"/>
    <w:rsid w:val="002E75CD"/>
    <w:rsid w:val="002E76DD"/>
    <w:rsid w:val="002E7A83"/>
    <w:rsid w:val="002E7B14"/>
    <w:rsid w:val="002E7C4D"/>
    <w:rsid w:val="002E7E5F"/>
    <w:rsid w:val="002E7EAE"/>
    <w:rsid w:val="002F0031"/>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C4E"/>
    <w:rsid w:val="002F7027"/>
    <w:rsid w:val="002F773E"/>
    <w:rsid w:val="002F79E2"/>
    <w:rsid w:val="002F7DF0"/>
    <w:rsid w:val="0030017D"/>
    <w:rsid w:val="00300380"/>
    <w:rsid w:val="003003E3"/>
    <w:rsid w:val="003006DC"/>
    <w:rsid w:val="00300DD2"/>
    <w:rsid w:val="00301046"/>
    <w:rsid w:val="00301346"/>
    <w:rsid w:val="00301C14"/>
    <w:rsid w:val="00301D5E"/>
    <w:rsid w:val="00301E34"/>
    <w:rsid w:val="00301FE0"/>
    <w:rsid w:val="00302535"/>
    <w:rsid w:val="00302572"/>
    <w:rsid w:val="003027F5"/>
    <w:rsid w:val="003029A5"/>
    <w:rsid w:val="00302EDB"/>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BF3"/>
    <w:rsid w:val="00305C17"/>
    <w:rsid w:val="00305C4E"/>
    <w:rsid w:val="00305E30"/>
    <w:rsid w:val="00306103"/>
    <w:rsid w:val="0030618F"/>
    <w:rsid w:val="00306E14"/>
    <w:rsid w:val="00306F21"/>
    <w:rsid w:val="00307063"/>
    <w:rsid w:val="003070C7"/>
    <w:rsid w:val="00307104"/>
    <w:rsid w:val="003071C2"/>
    <w:rsid w:val="003072FD"/>
    <w:rsid w:val="00307912"/>
    <w:rsid w:val="003079A2"/>
    <w:rsid w:val="00310379"/>
    <w:rsid w:val="003103EA"/>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053"/>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559"/>
    <w:rsid w:val="00317AC3"/>
    <w:rsid w:val="00317B20"/>
    <w:rsid w:val="00317B47"/>
    <w:rsid w:val="00317CA5"/>
    <w:rsid w:val="00320A71"/>
    <w:rsid w:val="00320E84"/>
    <w:rsid w:val="003211B4"/>
    <w:rsid w:val="003214D8"/>
    <w:rsid w:val="00321594"/>
    <w:rsid w:val="00321A36"/>
    <w:rsid w:val="00321E23"/>
    <w:rsid w:val="0032254C"/>
    <w:rsid w:val="0032272C"/>
    <w:rsid w:val="0032285F"/>
    <w:rsid w:val="00322A22"/>
    <w:rsid w:val="00322BB6"/>
    <w:rsid w:val="00322C8D"/>
    <w:rsid w:val="00323467"/>
    <w:rsid w:val="00323BBF"/>
    <w:rsid w:val="00323CB2"/>
    <w:rsid w:val="00323E1F"/>
    <w:rsid w:val="00324308"/>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175"/>
    <w:rsid w:val="00327742"/>
    <w:rsid w:val="003277C2"/>
    <w:rsid w:val="00327D89"/>
    <w:rsid w:val="00327FA6"/>
    <w:rsid w:val="003302C8"/>
    <w:rsid w:val="00330646"/>
    <w:rsid w:val="0033086C"/>
    <w:rsid w:val="00330CF5"/>
    <w:rsid w:val="00331883"/>
    <w:rsid w:val="00331BBB"/>
    <w:rsid w:val="00332131"/>
    <w:rsid w:val="003321BB"/>
    <w:rsid w:val="003325EE"/>
    <w:rsid w:val="00332C5E"/>
    <w:rsid w:val="003334DB"/>
    <w:rsid w:val="00333A1F"/>
    <w:rsid w:val="00333A90"/>
    <w:rsid w:val="00333CB7"/>
    <w:rsid w:val="00333E7E"/>
    <w:rsid w:val="0033408E"/>
    <w:rsid w:val="00334A36"/>
    <w:rsid w:val="00334BA1"/>
    <w:rsid w:val="003350BF"/>
    <w:rsid w:val="00335349"/>
    <w:rsid w:val="003354A6"/>
    <w:rsid w:val="00335673"/>
    <w:rsid w:val="003359AD"/>
    <w:rsid w:val="00336ADE"/>
    <w:rsid w:val="00336DB3"/>
    <w:rsid w:val="00337153"/>
    <w:rsid w:val="003373AB"/>
    <w:rsid w:val="0033741D"/>
    <w:rsid w:val="00337B3E"/>
    <w:rsid w:val="0034019E"/>
    <w:rsid w:val="0034022A"/>
    <w:rsid w:val="00340444"/>
    <w:rsid w:val="003407A3"/>
    <w:rsid w:val="003417A7"/>
    <w:rsid w:val="00341B0D"/>
    <w:rsid w:val="00341EF5"/>
    <w:rsid w:val="003420D6"/>
    <w:rsid w:val="003422A5"/>
    <w:rsid w:val="003425AC"/>
    <w:rsid w:val="00342A63"/>
    <w:rsid w:val="00342CF3"/>
    <w:rsid w:val="003430AD"/>
    <w:rsid w:val="00343144"/>
    <w:rsid w:val="003431E3"/>
    <w:rsid w:val="00343209"/>
    <w:rsid w:val="003437D6"/>
    <w:rsid w:val="0034380B"/>
    <w:rsid w:val="00343D2C"/>
    <w:rsid w:val="00344007"/>
    <w:rsid w:val="00344070"/>
    <w:rsid w:val="0034416A"/>
    <w:rsid w:val="003441E2"/>
    <w:rsid w:val="003442D5"/>
    <w:rsid w:val="003449D5"/>
    <w:rsid w:val="00344A0B"/>
    <w:rsid w:val="0034534F"/>
    <w:rsid w:val="003455A3"/>
    <w:rsid w:val="00345BEA"/>
    <w:rsid w:val="00345E34"/>
    <w:rsid w:val="00345EB8"/>
    <w:rsid w:val="00345EFB"/>
    <w:rsid w:val="00346290"/>
    <w:rsid w:val="003463C8"/>
    <w:rsid w:val="00346AA6"/>
    <w:rsid w:val="00346B42"/>
    <w:rsid w:val="00346B5A"/>
    <w:rsid w:val="00346FD7"/>
    <w:rsid w:val="003475B1"/>
    <w:rsid w:val="0034792B"/>
    <w:rsid w:val="00347F16"/>
    <w:rsid w:val="00350453"/>
    <w:rsid w:val="003505FC"/>
    <w:rsid w:val="0035065D"/>
    <w:rsid w:val="00350AE9"/>
    <w:rsid w:val="003511E5"/>
    <w:rsid w:val="00351E96"/>
    <w:rsid w:val="00351F19"/>
    <w:rsid w:val="00351F24"/>
    <w:rsid w:val="003520FB"/>
    <w:rsid w:val="00352401"/>
    <w:rsid w:val="00352648"/>
    <w:rsid w:val="003529C4"/>
    <w:rsid w:val="00352B51"/>
    <w:rsid w:val="00352D7B"/>
    <w:rsid w:val="00353514"/>
    <w:rsid w:val="00353C8A"/>
    <w:rsid w:val="00353D4C"/>
    <w:rsid w:val="00353E78"/>
    <w:rsid w:val="00353F2A"/>
    <w:rsid w:val="00354003"/>
    <w:rsid w:val="0035429D"/>
    <w:rsid w:val="00354355"/>
    <w:rsid w:val="003543D4"/>
    <w:rsid w:val="0035462D"/>
    <w:rsid w:val="00354B4D"/>
    <w:rsid w:val="00354C86"/>
    <w:rsid w:val="00354F59"/>
    <w:rsid w:val="00355010"/>
    <w:rsid w:val="00355250"/>
    <w:rsid w:val="003558BC"/>
    <w:rsid w:val="00355A98"/>
    <w:rsid w:val="00355BC6"/>
    <w:rsid w:val="00356088"/>
    <w:rsid w:val="003563B3"/>
    <w:rsid w:val="00357082"/>
    <w:rsid w:val="003571CD"/>
    <w:rsid w:val="00357343"/>
    <w:rsid w:val="0035743E"/>
    <w:rsid w:val="003574E6"/>
    <w:rsid w:val="0035783B"/>
    <w:rsid w:val="00360052"/>
    <w:rsid w:val="003606BE"/>
    <w:rsid w:val="00360740"/>
    <w:rsid w:val="003609EF"/>
    <w:rsid w:val="00360CB9"/>
    <w:rsid w:val="00360E98"/>
    <w:rsid w:val="00360EDF"/>
    <w:rsid w:val="0036159E"/>
    <w:rsid w:val="00361A2C"/>
    <w:rsid w:val="00361AC6"/>
    <w:rsid w:val="00361B37"/>
    <w:rsid w:val="00361BC1"/>
    <w:rsid w:val="00361C47"/>
    <w:rsid w:val="00361CA2"/>
    <w:rsid w:val="00361F5B"/>
    <w:rsid w:val="003620D7"/>
    <w:rsid w:val="0036229A"/>
    <w:rsid w:val="0036231A"/>
    <w:rsid w:val="0036276D"/>
    <w:rsid w:val="00362859"/>
    <w:rsid w:val="00362A24"/>
    <w:rsid w:val="00362AC3"/>
    <w:rsid w:val="00362FDB"/>
    <w:rsid w:val="0036313F"/>
    <w:rsid w:val="003633F7"/>
    <w:rsid w:val="0036362D"/>
    <w:rsid w:val="00363789"/>
    <w:rsid w:val="00363881"/>
    <w:rsid w:val="00363ACB"/>
    <w:rsid w:val="00363C90"/>
    <w:rsid w:val="00364516"/>
    <w:rsid w:val="00364753"/>
    <w:rsid w:val="00365015"/>
    <w:rsid w:val="0036537C"/>
    <w:rsid w:val="00365557"/>
    <w:rsid w:val="0036562E"/>
    <w:rsid w:val="00365995"/>
    <w:rsid w:val="00366064"/>
    <w:rsid w:val="00366253"/>
    <w:rsid w:val="00366AFB"/>
    <w:rsid w:val="00366BDE"/>
    <w:rsid w:val="00366CC2"/>
    <w:rsid w:val="003674D6"/>
    <w:rsid w:val="0036751E"/>
    <w:rsid w:val="00367C1C"/>
    <w:rsid w:val="00367DE0"/>
    <w:rsid w:val="00370241"/>
    <w:rsid w:val="00370656"/>
    <w:rsid w:val="00370753"/>
    <w:rsid w:val="0037076E"/>
    <w:rsid w:val="00370A35"/>
    <w:rsid w:val="00370B66"/>
    <w:rsid w:val="00370F21"/>
    <w:rsid w:val="003712D7"/>
    <w:rsid w:val="0037154B"/>
    <w:rsid w:val="0037158C"/>
    <w:rsid w:val="00371925"/>
    <w:rsid w:val="00371A5F"/>
    <w:rsid w:val="00371B0C"/>
    <w:rsid w:val="00372354"/>
    <w:rsid w:val="003724F6"/>
    <w:rsid w:val="0037274F"/>
    <w:rsid w:val="00372B5E"/>
    <w:rsid w:val="00372FE2"/>
    <w:rsid w:val="00373ADB"/>
    <w:rsid w:val="00373D40"/>
    <w:rsid w:val="00374603"/>
    <w:rsid w:val="003747E4"/>
    <w:rsid w:val="00374966"/>
    <w:rsid w:val="00374D1C"/>
    <w:rsid w:val="00374DD4"/>
    <w:rsid w:val="00374F9A"/>
    <w:rsid w:val="003752A2"/>
    <w:rsid w:val="0037540C"/>
    <w:rsid w:val="00375666"/>
    <w:rsid w:val="00375B89"/>
    <w:rsid w:val="00375C80"/>
    <w:rsid w:val="00375E04"/>
    <w:rsid w:val="00375F2D"/>
    <w:rsid w:val="00376096"/>
    <w:rsid w:val="00376159"/>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5FB"/>
    <w:rsid w:val="00382CC1"/>
    <w:rsid w:val="0038318F"/>
    <w:rsid w:val="003831C7"/>
    <w:rsid w:val="0038355C"/>
    <w:rsid w:val="00383661"/>
    <w:rsid w:val="003837FF"/>
    <w:rsid w:val="00383896"/>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09"/>
    <w:rsid w:val="00386B65"/>
    <w:rsid w:val="00386DE2"/>
    <w:rsid w:val="00386DED"/>
    <w:rsid w:val="00387044"/>
    <w:rsid w:val="003875B7"/>
    <w:rsid w:val="003878BD"/>
    <w:rsid w:val="00387A20"/>
    <w:rsid w:val="00387BB7"/>
    <w:rsid w:val="00387E29"/>
    <w:rsid w:val="0039034E"/>
    <w:rsid w:val="003911B4"/>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5D37"/>
    <w:rsid w:val="0039604A"/>
    <w:rsid w:val="0039637A"/>
    <w:rsid w:val="0039645C"/>
    <w:rsid w:val="003964A2"/>
    <w:rsid w:val="003965E2"/>
    <w:rsid w:val="00396730"/>
    <w:rsid w:val="00396793"/>
    <w:rsid w:val="00396A88"/>
    <w:rsid w:val="00396D5C"/>
    <w:rsid w:val="003971CE"/>
    <w:rsid w:val="003974FD"/>
    <w:rsid w:val="00397807"/>
    <w:rsid w:val="00397DD9"/>
    <w:rsid w:val="00397E6B"/>
    <w:rsid w:val="00397F74"/>
    <w:rsid w:val="003A01F3"/>
    <w:rsid w:val="003A0240"/>
    <w:rsid w:val="003A0251"/>
    <w:rsid w:val="003A0410"/>
    <w:rsid w:val="003A04EF"/>
    <w:rsid w:val="003A05DE"/>
    <w:rsid w:val="003A08CF"/>
    <w:rsid w:val="003A0FE5"/>
    <w:rsid w:val="003A10ED"/>
    <w:rsid w:val="003A1913"/>
    <w:rsid w:val="003A1A7F"/>
    <w:rsid w:val="003A1CEC"/>
    <w:rsid w:val="003A1DA8"/>
    <w:rsid w:val="003A1F5F"/>
    <w:rsid w:val="003A2266"/>
    <w:rsid w:val="003A23FB"/>
    <w:rsid w:val="003A24BC"/>
    <w:rsid w:val="003A2880"/>
    <w:rsid w:val="003A2A0E"/>
    <w:rsid w:val="003A2BA8"/>
    <w:rsid w:val="003A2D9D"/>
    <w:rsid w:val="003A2DBC"/>
    <w:rsid w:val="003A3480"/>
    <w:rsid w:val="003A3494"/>
    <w:rsid w:val="003A3615"/>
    <w:rsid w:val="003A42CD"/>
    <w:rsid w:val="003A4697"/>
    <w:rsid w:val="003A4A95"/>
    <w:rsid w:val="003A5701"/>
    <w:rsid w:val="003A59A7"/>
    <w:rsid w:val="003A5AEE"/>
    <w:rsid w:val="003A5D4E"/>
    <w:rsid w:val="003A5D94"/>
    <w:rsid w:val="003A69E8"/>
    <w:rsid w:val="003A6C1A"/>
    <w:rsid w:val="003A76C8"/>
    <w:rsid w:val="003A77EF"/>
    <w:rsid w:val="003A79EA"/>
    <w:rsid w:val="003A7C9F"/>
    <w:rsid w:val="003B0535"/>
    <w:rsid w:val="003B06FB"/>
    <w:rsid w:val="003B0B04"/>
    <w:rsid w:val="003B0D79"/>
    <w:rsid w:val="003B0EB8"/>
    <w:rsid w:val="003B0F90"/>
    <w:rsid w:val="003B1201"/>
    <w:rsid w:val="003B13B8"/>
    <w:rsid w:val="003B159A"/>
    <w:rsid w:val="003B16CB"/>
    <w:rsid w:val="003B1A19"/>
    <w:rsid w:val="003B1A51"/>
    <w:rsid w:val="003B1C13"/>
    <w:rsid w:val="003B297A"/>
    <w:rsid w:val="003B2E10"/>
    <w:rsid w:val="003B3236"/>
    <w:rsid w:val="003B32F9"/>
    <w:rsid w:val="003B3333"/>
    <w:rsid w:val="003B35E6"/>
    <w:rsid w:val="003B3BA5"/>
    <w:rsid w:val="003B3C80"/>
    <w:rsid w:val="003B3DEF"/>
    <w:rsid w:val="003B3F65"/>
    <w:rsid w:val="003B4564"/>
    <w:rsid w:val="003B4775"/>
    <w:rsid w:val="003B47A0"/>
    <w:rsid w:val="003B4A92"/>
    <w:rsid w:val="003B60DC"/>
    <w:rsid w:val="003B6316"/>
    <w:rsid w:val="003B657B"/>
    <w:rsid w:val="003B68BB"/>
    <w:rsid w:val="003B68FE"/>
    <w:rsid w:val="003B6CBA"/>
    <w:rsid w:val="003B7147"/>
    <w:rsid w:val="003B7771"/>
    <w:rsid w:val="003B7BFF"/>
    <w:rsid w:val="003B7C72"/>
    <w:rsid w:val="003B7DA0"/>
    <w:rsid w:val="003B7F99"/>
    <w:rsid w:val="003C0103"/>
    <w:rsid w:val="003C0215"/>
    <w:rsid w:val="003C03AB"/>
    <w:rsid w:val="003C0527"/>
    <w:rsid w:val="003C0E3E"/>
    <w:rsid w:val="003C1064"/>
    <w:rsid w:val="003C1079"/>
    <w:rsid w:val="003C13F0"/>
    <w:rsid w:val="003C18D0"/>
    <w:rsid w:val="003C1C65"/>
    <w:rsid w:val="003C24D5"/>
    <w:rsid w:val="003C2504"/>
    <w:rsid w:val="003C291A"/>
    <w:rsid w:val="003C29BB"/>
    <w:rsid w:val="003C29C4"/>
    <w:rsid w:val="003C2AA1"/>
    <w:rsid w:val="003C2B2C"/>
    <w:rsid w:val="003C321E"/>
    <w:rsid w:val="003C3380"/>
    <w:rsid w:val="003C3715"/>
    <w:rsid w:val="003C3971"/>
    <w:rsid w:val="003C3EAD"/>
    <w:rsid w:val="003C4036"/>
    <w:rsid w:val="003C4051"/>
    <w:rsid w:val="003C4109"/>
    <w:rsid w:val="003C4421"/>
    <w:rsid w:val="003C4437"/>
    <w:rsid w:val="003C461D"/>
    <w:rsid w:val="003C4AF6"/>
    <w:rsid w:val="003C4B12"/>
    <w:rsid w:val="003C4D06"/>
    <w:rsid w:val="003C4E8D"/>
    <w:rsid w:val="003C4EC0"/>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A2A"/>
    <w:rsid w:val="003C7CAD"/>
    <w:rsid w:val="003D071F"/>
    <w:rsid w:val="003D0E03"/>
    <w:rsid w:val="003D0F61"/>
    <w:rsid w:val="003D0F6E"/>
    <w:rsid w:val="003D114F"/>
    <w:rsid w:val="003D1824"/>
    <w:rsid w:val="003D18AD"/>
    <w:rsid w:val="003D19C4"/>
    <w:rsid w:val="003D1CF7"/>
    <w:rsid w:val="003D1F28"/>
    <w:rsid w:val="003D212C"/>
    <w:rsid w:val="003D21D6"/>
    <w:rsid w:val="003D2265"/>
    <w:rsid w:val="003D26C9"/>
    <w:rsid w:val="003D2716"/>
    <w:rsid w:val="003D2E3C"/>
    <w:rsid w:val="003D2F09"/>
    <w:rsid w:val="003D3D4C"/>
    <w:rsid w:val="003D3DAD"/>
    <w:rsid w:val="003D44C0"/>
    <w:rsid w:val="003D471A"/>
    <w:rsid w:val="003D475F"/>
    <w:rsid w:val="003D4F45"/>
    <w:rsid w:val="003D511D"/>
    <w:rsid w:val="003D51A3"/>
    <w:rsid w:val="003D538B"/>
    <w:rsid w:val="003D54B3"/>
    <w:rsid w:val="003D561D"/>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312"/>
    <w:rsid w:val="003E1563"/>
    <w:rsid w:val="003E1A36"/>
    <w:rsid w:val="003E1D6A"/>
    <w:rsid w:val="003E1DA6"/>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E94"/>
    <w:rsid w:val="003E6059"/>
    <w:rsid w:val="003E6953"/>
    <w:rsid w:val="003E6D78"/>
    <w:rsid w:val="003E6F61"/>
    <w:rsid w:val="003E713F"/>
    <w:rsid w:val="003E7913"/>
    <w:rsid w:val="003E7B2B"/>
    <w:rsid w:val="003F01E8"/>
    <w:rsid w:val="003F03BD"/>
    <w:rsid w:val="003F05AF"/>
    <w:rsid w:val="003F0F9B"/>
    <w:rsid w:val="003F1288"/>
    <w:rsid w:val="003F128C"/>
    <w:rsid w:val="003F132A"/>
    <w:rsid w:val="003F141F"/>
    <w:rsid w:val="003F1432"/>
    <w:rsid w:val="003F1734"/>
    <w:rsid w:val="003F1A73"/>
    <w:rsid w:val="003F1AB3"/>
    <w:rsid w:val="003F1D66"/>
    <w:rsid w:val="003F1DD0"/>
    <w:rsid w:val="003F1F99"/>
    <w:rsid w:val="003F2067"/>
    <w:rsid w:val="003F2147"/>
    <w:rsid w:val="003F22E2"/>
    <w:rsid w:val="003F2307"/>
    <w:rsid w:val="003F2974"/>
    <w:rsid w:val="003F2BD9"/>
    <w:rsid w:val="003F2E53"/>
    <w:rsid w:val="003F2EA6"/>
    <w:rsid w:val="003F2FDF"/>
    <w:rsid w:val="003F33C5"/>
    <w:rsid w:val="003F368B"/>
    <w:rsid w:val="003F38A6"/>
    <w:rsid w:val="003F3F51"/>
    <w:rsid w:val="003F3FA6"/>
    <w:rsid w:val="003F4345"/>
    <w:rsid w:val="003F44E8"/>
    <w:rsid w:val="003F4601"/>
    <w:rsid w:val="003F55A2"/>
    <w:rsid w:val="003F5A8C"/>
    <w:rsid w:val="003F5FFE"/>
    <w:rsid w:val="003F60E2"/>
    <w:rsid w:val="003F6104"/>
    <w:rsid w:val="003F6931"/>
    <w:rsid w:val="003F6F2E"/>
    <w:rsid w:val="003F7068"/>
    <w:rsid w:val="003F70C1"/>
    <w:rsid w:val="003F7236"/>
    <w:rsid w:val="003F7328"/>
    <w:rsid w:val="003F7595"/>
    <w:rsid w:val="003F78AD"/>
    <w:rsid w:val="003F7A2B"/>
    <w:rsid w:val="00400059"/>
    <w:rsid w:val="00400490"/>
    <w:rsid w:val="004008AC"/>
    <w:rsid w:val="0040096E"/>
    <w:rsid w:val="00400A81"/>
    <w:rsid w:val="00400B6A"/>
    <w:rsid w:val="00400FD7"/>
    <w:rsid w:val="00401698"/>
    <w:rsid w:val="0040198E"/>
    <w:rsid w:val="00401DAE"/>
    <w:rsid w:val="0040224D"/>
    <w:rsid w:val="0040245F"/>
    <w:rsid w:val="0040269B"/>
    <w:rsid w:val="004028A5"/>
    <w:rsid w:val="00403029"/>
    <w:rsid w:val="004039A8"/>
    <w:rsid w:val="00403A99"/>
    <w:rsid w:val="00404BBA"/>
    <w:rsid w:val="004050D3"/>
    <w:rsid w:val="00405130"/>
    <w:rsid w:val="004053DE"/>
    <w:rsid w:val="00405495"/>
    <w:rsid w:val="0040565F"/>
    <w:rsid w:val="00405B80"/>
    <w:rsid w:val="00405EE0"/>
    <w:rsid w:val="00406014"/>
    <w:rsid w:val="004060AD"/>
    <w:rsid w:val="00406461"/>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2A9"/>
    <w:rsid w:val="00412444"/>
    <w:rsid w:val="004130DC"/>
    <w:rsid w:val="00413418"/>
    <w:rsid w:val="00413A89"/>
    <w:rsid w:val="00413BAE"/>
    <w:rsid w:val="00413BD1"/>
    <w:rsid w:val="004143F3"/>
    <w:rsid w:val="00414713"/>
    <w:rsid w:val="004148CB"/>
    <w:rsid w:val="00414A36"/>
    <w:rsid w:val="00414A57"/>
    <w:rsid w:val="00414D7F"/>
    <w:rsid w:val="0041530A"/>
    <w:rsid w:val="004155DB"/>
    <w:rsid w:val="0041614D"/>
    <w:rsid w:val="0041622E"/>
    <w:rsid w:val="004165FF"/>
    <w:rsid w:val="00416A83"/>
    <w:rsid w:val="00416B79"/>
    <w:rsid w:val="00416D4E"/>
    <w:rsid w:val="0041714A"/>
    <w:rsid w:val="00417158"/>
    <w:rsid w:val="0041749F"/>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A58"/>
    <w:rsid w:val="00424C1A"/>
    <w:rsid w:val="00424CD8"/>
    <w:rsid w:val="00424E91"/>
    <w:rsid w:val="00425498"/>
    <w:rsid w:val="004255C9"/>
    <w:rsid w:val="00425A53"/>
    <w:rsid w:val="00425B34"/>
    <w:rsid w:val="00425CBF"/>
    <w:rsid w:val="00425E6C"/>
    <w:rsid w:val="00426557"/>
    <w:rsid w:val="0042656A"/>
    <w:rsid w:val="00426811"/>
    <w:rsid w:val="0042691B"/>
    <w:rsid w:val="00426BA2"/>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1902"/>
    <w:rsid w:val="00431B4A"/>
    <w:rsid w:val="0043230F"/>
    <w:rsid w:val="0043261F"/>
    <w:rsid w:val="00432C5F"/>
    <w:rsid w:val="00432D09"/>
    <w:rsid w:val="00432ECC"/>
    <w:rsid w:val="0043353F"/>
    <w:rsid w:val="00433752"/>
    <w:rsid w:val="00433C77"/>
    <w:rsid w:val="00433D34"/>
    <w:rsid w:val="0043459B"/>
    <w:rsid w:val="00434A8E"/>
    <w:rsid w:val="00434B13"/>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65B"/>
    <w:rsid w:val="004428C9"/>
    <w:rsid w:val="00442C2A"/>
    <w:rsid w:val="00442DB3"/>
    <w:rsid w:val="004430C5"/>
    <w:rsid w:val="0044317C"/>
    <w:rsid w:val="004434D3"/>
    <w:rsid w:val="00443A38"/>
    <w:rsid w:val="00443B03"/>
    <w:rsid w:val="00443F13"/>
    <w:rsid w:val="0044428E"/>
    <w:rsid w:val="004445C8"/>
    <w:rsid w:val="0044493A"/>
    <w:rsid w:val="00444FDD"/>
    <w:rsid w:val="00445018"/>
    <w:rsid w:val="0044525F"/>
    <w:rsid w:val="0044547B"/>
    <w:rsid w:val="004456B6"/>
    <w:rsid w:val="004459E3"/>
    <w:rsid w:val="00445BEA"/>
    <w:rsid w:val="0044602A"/>
    <w:rsid w:val="00446098"/>
    <w:rsid w:val="00446701"/>
    <w:rsid w:val="0044712E"/>
    <w:rsid w:val="00447472"/>
    <w:rsid w:val="004474AF"/>
    <w:rsid w:val="00447621"/>
    <w:rsid w:val="0044764F"/>
    <w:rsid w:val="00447723"/>
    <w:rsid w:val="004479A9"/>
    <w:rsid w:val="00447E2D"/>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853"/>
    <w:rsid w:val="00453958"/>
    <w:rsid w:val="00453B63"/>
    <w:rsid w:val="00453D45"/>
    <w:rsid w:val="00453E4B"/>
    <w:rsid w:val="0045411F"/>
    <w:rsid w:val="004545C1"/>
    <w:rsid w:val="00454684"/>
    <w:rsid w:val="00454689"/>
    <w:rsid w:val="00454AAC"/>
    <w:rsid w:val="00454D3A"/>
    <w:rsid w:val="00454F23"/>
    <w:rsid w:val="0045526A"/>
    <w:rsid w:val="0045526B"/>
    <w:rsid w:val="004553FD"/>
    <w:rsid w:val="00455631"/>
    <w:rsid w:val="00455784"/>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D58"/>
    <w:rsid w:val="004610DF"/>
    <w:rsid w:val="0046142F"/>
    <w:rsid w:val="004616D4"/>
    <w:rsid w:val="004618AA"/>
    <w:rsid w:val="00461AAD"/>
    <w:rsid w:val="0046275D"/>
    <w:rsid w:val="00462AA3"/>
    <w:rsid w:val="00462FC2"/>
    <w:rsid w:val="00463370"/>
    <w:rsid w:val="00463575"/>
    <w:rsid w:val="0046366C"/>
    <w:rsid w:val="00464090"/>
    <w:rsid w:val="00464863"/>
    <w:rsid w:val="0046497D"/>
    <w:rsid w:val="00464BB3"/>
    <w:rsid w:val="00465CAC"/>
    <w:rsid w:val="00465F2B"/>
    <w:rsid w:val="004660EE"/>
    <w:rsid w:val="004666C8"/>
    <w:rsid w:val="00466829"/>
    <w:rsid w:val="00466B2E"/>
    <w:rsid w:val="00467478"/>
    <w:rsid w:val="00467DB0"/>
    <w:rsid w:val="00467DF0"/>
    <w:rsid w:val="0047061C"/>
    <w:rsid w:val="00470752"/>
    <w:rsid w:val="00470836"/>
    <w:rsid w:val="00471512"/>
    <w:rsid w:val="004717B3"/>
    <w:rsid w:val="004720B9"/>
    <w:rsid w:val="00472211"/>
    <w:rsid w:val="00472D29"/>
    <w:rsid w:val="00472E50"/>
    <w:rsid w:val="00472F60"/>
    <w:rsid w:val="00472FC5"/>
    <w:rsid w:val="004730B9"/>
    <w:rsid w:val="0047376D"/>
    <w:rsid w:val="00473996"/>
    <w:rsid w:val="00473A03"/>
    <w:rsid w:val="00473A21"/>
    <w:rsid w:val="00473DA7"/>
    <w:rsid w:val="004743DF"/>
    <w:rsid w:val="004746D3"/>
    <w:rsid w:val="0047473A"/>
    <w:rsid w:val="00474F56"/>
    <w:rsid w:val="004752C9"/>
    <w:rsid w:val="0047549A"/>
    <w:rsid w:val="00475608"/>
    <w:rsid w:val="00475672"/>
    <w:rsid w:val="004758B6"/>
    <w:rsid w:val="00475A70"/>
    <w:rsid w:val="00475B6D"/>
    <w:rsid w:val="00475BBA"/>
    <w:rsid w:val="00475E33"/>
    <w:rsid w:val="0047633D"/>
    <w:rsid w:val="0047642A"/>
    <w:rsid w:val="00476E60"/>
    <w:rsid w:val="00477595"/>
    <w:rsid w:val="004776A6"/>
    <w:rsid w:val="00477803"/>
    <w:rsid w:val="004804E1"/>
    <w:rsid w:val="00480718"/>
    <w:rsid w:val="00480B3B"/>
    <w:rsid w:val="00480CE4"/>
    <w:rsid w:val="00480E01"/>
    <w:rsid w:val="00481215"/>
    <w:rsid w:val="004815DE"/>
    <w:rsid w:val="0048193F"/>
    <w:rsid w:val="00481F6C"/>
    <w:rsid w:val="00481F81"/>
    <w:rsid w:val="004821D3"/>
    <w:rsid w:val="00482312"/>
    <w:rsid w:val="00482A54"/>
    <w:rsid w:val="00482CE2"/>
    <w:rsid w:val="00482E7C"/>
    <w:rsid w:val="00483509"/>
    <w:rsid w:val="0048355E"/>
    <w:rsid w:val="004836C0"/>
    <w:rsid w:val="004837FA"/>
    <w:rsid w:val="00484037"/>
    <w:rsid w:val="004843C7"/>
    <w:rsid w:val="004846B3"/>
    <w:rsid w:val="00485068"/>
    <w:rsid w:val="00485C98"/>
    <w:rsid w:val="00485D09"/>
    <w:rsid w:val="00485E70"/>
    <w:rsid w:val="00485FD7"/>
    <w:rsid w:val="00486151"/>
    <w:rsid w:val="004861A8"/>
    <w:rsid w:val="004861FC"/>
    <w:rsid w:val="00486327"/>
    <w:rsid w:val="00486463"/>
    <w:rsid w:val="00486489"/>
    <w:rsid w:val="004864A7"/>
    <w:rsid w:val="004865AE"/>
    <w:rsid w:val="00486912"/>
    <w:rsid w:val="0048695E"/>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3907"/>
    <w:rsid w:val="00493A96"/>
    <w:rsid w:val="004944CA"/>
    <w:rsid w:val="0049491A"/>
    <w:rsid w:val="00494DE6"/>
    <w:rsid w:val="00494F73"/>
    <w:rsid w:val="00495535"/>
    <w:rsid w:val="00495594"/>
    <w:rsid w:val="00495BF7"/>
    <w:rsid w:val="00495C95"/>
    <w:rsid w:val="00495E8D"/>
    <w:rsid w:val="00495EC2"/>
    <w:rsid w:val="00496755"/>
    <w:rsid w:val="00496B55"/>
    <w:rsid w:val="00496BCB"/>
    <w:rsid w:val="00496C82"/>
    <w:rsid w:val="00496E16"/>
    <w:rsid w:val="00497059"/>
    <w:rsid w:val="00497492"/>
    <w:rsid w:val="0049753A"/>
    <w:rsid w:val="00497569"/>
    <w:rsid w:val="00497F88"/>
    <w:rsid w:val="004A05C2"/>
    <w:rsid w:val="004A0EC3"/>
    <w:rsid w:val="004A119B"/>
    <w:rsid w:val="004A2175"/>
    <w:rsid w:val="004A28E1"/>
    <w:rsid w:val="004A2EC4"/>
    <w:rsid w:val="004A3655"/>
    <w:rsid w:val="004A3C4A"/>
    <w:rsid w:val="004A3E8E"/>
    <w:rsid w:val="004A40AB"/>
    <w:rsid w:val="004A43DC"/>
    <w:rsid w:val="004A4437"/>
    <w:rsid w:val="004A4673"/>
    <w:rsid w:val="004A47DF"/>
    <w:rsid w:val="004A4962"/>
    <w:rsid w:val="004A4B56"/>
    <w:rsid w:val="004A5294"/>
    <w:rsid w:val="004A536A"/>
    <w:rsid w:val="004A5654"/>
    <w:rsid w:val="004A5C7C"/>
    <w:rsid w:val="004A5D49"/>
    <w:rsid w:val="004A5E25"/>
    <w:rsid w:val="004A6670"/>
    <w:rsid w:val="004A6B4F"/>
    <w:rsid w:val="004A7206"/>
    <w:rsid w:val="004A74F6"/>
    <w:rsid w:val="004A755F"/>
    <w:rsid w:val="004A760D"/>
    <w:rsid w:val="004A76DE"/>
    <w:rsid w:val="004A76EE"/>
    <w:rsid w:val="004A772D"/>
    <w:rsid w:val="004A773C"/>
    <w:rsid w:val="004A77CA"/>
    <w:rsid w:val="004B0051"/>
    <w:rsid w:val="004B0132"/>
    <w:rsid w:val="004B0634"/>
    <w:rsid w:val="004B0D5F"/>
    <w:rsid w:val="004B0FA9"/>
    <w:rsid w:val="004B13F7"/>
    <w:rsid w:val="004B13F8"/>
    <w:rsid w:val="004B165F"/>
    <w:rsid w:val="004B17B8"/>
    <w:rsid w:val="004B2137"/>
    <w:rsid w:val="004B278A"/>
    <w:rsid w:val="004B29F4"/>
    <w:rsid w:val="004B2C7F"/>
    <w:rsid w:val="004B2FCB"/>
    <w:rsid w:val="004B3954"/>
    <w:rsid w:val="004B3BDE"/>
    <w:rsid w:val="004B3C5C"/>
    <w:rsid w:val="004B3CE7"/>
    <w:rsid w:val="004B3E02"/>
    <w:rsid w:val="004B3F8E"/>
    <w:rsid w:val="004B3FEB"/>
    <w:rsid w:val="004B43B3"/>
    <w:rsid w:val="004B4557"/>
    <w:rsid w:val="004B466E"/>
    <w:rsid w:val="004B4E41"/>
    <w:rsid w:val="004B5177"/>
    <w:rsid w:val="004B54F3"/>
    <w:rsid w:val="004B5C13"/>
    <w:rsid w:val="004B5C84"/>
    <w:rsid w:val="004B5F1F"/>
    <w:rsid w:val="004B6142"/>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442"/>
    <w:rsid w:val="004C27A0"/>
    <w:rsid w:val="004C2A7F"/>
    <w:rsid w:val="004C2BB6"/>
    <w:rsid w:val="004C3142"/>
    <w:rsid w:val="004C32FD"/>
    <w:rsid w:val="004C34C2"/>
    <w:rsid w:val="004C400D"/>
    <w:rsid w:val="004C402F"/>
    <w:rsid w:val="004C4260"/>
    <w:rsid w:val="004C45F4"/>
    <w:rsid w:val="004C4837"/>
    <w:rsid w:val="004C4F0A"/>
    <w:rsid w:val="004C4F88"/>
    <w:rsid w:val="004C5035"/>
    <w:rsid w:val="004C50BC"/>
    <w:rsid w:val="004C51AF"/>
    <w:rsid w:val="004C5CEF"/>
    <w:rsid w:val="004C6627"/>
    <w:rsid w:val="004C6C0C"/>
    <w:rsid w:val="004C6C78"/>
    <w:rsid w:val="004C6D62"/>
    <w:rsid w:val="004C7060"/>
    <w:rsid w:val="004C72E9"/>
    <w:rsid w:val="004C777F"/>
    <w:rsid w:val="004C7C53"/>
    <w:rsid w:val="004C7C72"/>
    <w:rsid w:val="004C7E83"/>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3B"/>
    <w:rsid w:val="004D1E3D"/>
    <w:rsid w:val="004D1EAB"/>
    <w:rsid w:val="004D1F1C"/>
    <w:rsid w:val="004D2085"/>
    <w:rsid w:val="004D20CC"/>
    <w:rsid w:val="004D2B04"/>
    <w:rsid w:val="004D2DFC"/>
    <w:rsid w:val="004D31F8"/>
    <w:rsid w:val="004D325C"/>
    <w:rsid w:val="004D34F2"/>
    <w:rsid w:val="004D3578"/>
    <w:rsid w:val="004D393F"/>
    <w:rsid w:val="004D3F9B"/>
    <w:rsid w:val="004D41ED"/>
    <w:rsid w:val="004D452C"/>
    <w:rsid w:val="004D4873"/>
    <w:rsid w:val="004D4E33"/>
    <w:rsid w:val="004D4EFA"/>
    <w:rsid w:val="004D52B0"/>
    <w:rsid w:val="004D547F"/>
    <w:rsid w:val="004D5609"/>
    <w:rsid w:val="004D5912"/>
    <w:rsid w:val="004D5B47"/>
    <w:rsid w:val="004D6332"/>
    <w:rsid w:val="004D6711"/>
    <w:rsid w:val="004D6A32"/>
    <w:rsid w:val="004D6D72"/>
    <w:rsid w:val="004D7F79"/>
    <w:rsid w:val="004E010F"/>
    <w:rsid w:val="004E025D"/>
    <w:rsid w:val="004E057B"/>
    <w:rsid w:val="004E0686"/>
    <w:rsid w:val="004E0747"/>
    <w:rsid w:val="004E0D77"/>
    <w:rsid w:val="004E1433"/>
    <w:rsid w:val="004E16B4"/>
    <w:rsid w:val="004E17FA"/>
    <w:rsid w:val="004E194E"/>
    <w:rsid w:val="004E213A"/>
    <w:rsid w:val="004E2351"/>
    <w:rsid w:val="004E23B0"/>
    <w:rsid w:val="004E2519"/>
    <w:rsid w:val="004E29F9"/>
    <w:rsid w:val="004E2A22"/>
    <w:rsid w:val="004E2B20"/>
    <w:rsid w:val="004E2C72"/>
    <w:rsid w:val="004E32F3"/>
    <w:rsid w:val="004E37F4"/>
    <w:rsid w:val="004E3A21"/>
    <w:rsid w:val="004E3C8D"/>
    <w:rsid w:val="004E3CAD"/>
    <w:rsid w:val="004E3EA1"/>
    <w:rsid w:val="004E4076"/>
    <w:rsid w:val="004E40C7"/>
    <w:rsid w:val="004E424D"/>
    <w:rsid w:val="004E4465"/>
    <w:rsid w:val="004E4A9E"/>
    <w:rsid w:val="004E4F70"/>
    <w:rsid w:val="004E52CE"/>
    <w:rsid w:val="004E5637"/>
    <w:rsid w:val="004E57A5"/>
    <w:rsid w:val="004E5C46"/>
    <w:rsid w:val="004E6127"/>
    <w:rsid w:val="004E63B5"/>
    <w:rsid w:val="004E6415"/>
    <w:rsid w:val="004E6449"/>
    <w:rsid w:val="004E6597"/>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B8A"/>
    <w:rsid w:val="004F1D65"/>
    <w:rsid w:val="004F1F85"/>
    <w:rsid w:val="004F210F"/>
    <w:rsid w:val="004F24D3"/>
    <w:rsid w:val="004F26E6"/>
    <w:rsid w:val="004F278C"/>
    <w:rsid w:val="004F27CE"/>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C4C"/>
    <w:rsid w:val="004F4F21"/>
    <w:rsid w:val="004F552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4AF"/>
    <w:rsid w:val="00500EEE"/>
    <w:rsid w:val="00500F42"/>
    <w:rsid w:val="00500F61"/>
    <w:rsid w:val="00501370"/>
    <w:rsid w:val="00501594"/>
    <w:rsid w:val="00501719"/>
    <w:rsid w:val="00501761"/>
    <w:rsid w:val="00501768"/>
    <w:rsid w:val="0050191D"/>
    <w:rsid w:val="005023C3"/>
    <w:rsid w:val="00502B5E"/>
    <w:rsid w:val="00502CD7"/>
    <w:rsid w:val="00503156"/>
    <w:rsid w:val="005033A2"/>
    <w:rsid w:val="00503451"/>
    <w:rsid w:val="00503619"/>
    <w:rsid w:val="00503B30"/>
    <w:rsid w:val="00503DE4"/>
    <w:rsid w:val="00503E50"/>
    <w:rsid w:val="005044B0"/>
    <w:rsid w:val="0050476D"/>
    <w:rsid w:val="0050478A"/>
    <w:rsid w:val="005049A8"/>
    <w:rsid w:val="005049D1"/>
    <w:rsid w:val="005049D2"/>
    <w:rsid w:val="00504A3E"/>
    <w:rsid w:val="00504E98"/>
    <w:rsid w:val="005051A8"/>
    <w:rsid w:val="00505293"/>
    <w:rsid w:val="0050566B"/>
    <w:rsid w:val="005056AC"/>
    <w:rsid w:val="00505B08"/>
    <w:rsid w:val="00506181"/>
    <w:rsid w:val="005061A6"/>
    <w:rsid w:val="00506277"/>
    <w:rsid w:val="00506521"/>
    <w:rsid w:val="00506937"/>
    <w:rsid w:val="00506CA2"/>
    <w:rsid w:val="00506DAC"/>
    <w:rsid w:val="0050711C"/>
    <w:rsid w:val="005104B0"/>
    <w:rsid w:val="00510F40"/>
    <w:rsid w:val="0051102B"/>
    <w:rsid w:val="00511ADC"/>
    <w:rsid w:val="00511BBF"/>
    <w:rsid w:val="00511C9F"/>
    <w:rsid w:val="00511FD3"/>
    <w:rsid w:val="0051203C"/>
    <w:rsid w:val="00512376"/>
    <w:rsid w:val="00512440"/>
    <w:rsid w:val="0051265D"/>
    <w:rsid w:val="00512A60"/>
    <w:rsid w:val="00512B13"/>
    <w:rsid w:val="00512F65"/>
    <w:rsid w:val="005130E5"/>
    <w:rsid w:val="0051325E"/>
    <w:rsid w:val="00513354"/>
    <w:rsid w:val="0051336A"/>
    <w:rsid w:val="00513A78"/>
    <w:rsid w:val="00513ACE"/>
    <w:rsid w:val="00513E07"/>
    <w:rsid w:val="005146CB"/>
    <w:rsid w:val="005147BF"/>
    <w:rsid w:val="005147DB"/>
    <w:rsid w:val="0051483F"/>
    <w:rsid w:val="00514A9A"/>
    <w:rsid w:val="00514D8F"/>
    <w:rsid w:val="00514DC2"/>
    <w:rsid w:val="0051526C"/>
    <w:rsid w:val="005153AC"/>
    <w:rsid w:val="005153DD"/>
    <w:rsid w:val="0051558C"/>
    <w:rsid w:val="0051580D"/>
    <w:rsid w:val="00515C53"/>
    <w:rsid w:val="00515DB6"/>
    <w:rsid w:val="005165F8"/>
    <w:rsid w:val="00516D49"/>
    <w:rsid w:val="005170FF"/>
    <w:rsid w:val="0051771F"/>
    <w:rsid w:val="00517842"/>
    <w:rsid w:val="00517A33"/>
    <w:rsid w:val="00517DCA"/>
    <w:rsid w:val="005202F9"/>
    <w:rsid w:val="0052178C"/>
    <w:rsid w:val="00521795"/>
    <w:rsid w:val="00521B34"/>
    <w:rsid w:val="00521BB2"/>
    <w:rsid w:val="00521DF3"/>
    <w:rsid w:val="00521E39"/>
    <w:rsid w:val="00521FFF"/>
    <w:rsid w:val="005220C9"/>
    <w:rsid w:val="0052237C"/>
    <w:rsid w:val="00522428"/>
    <w:rsid w:val="00522AAC"/>
    <w:rsid w:val="00522FA4"/>
    <w:rsid w:val="00523700"/>
    <w:rsid w:val="00523792"/>
    <w:rsid w:val="00523D7C"/>
    <w:rsid w:val="00523E98"/>
    <w:rsid w:val="005241ED"/>
    <w:rsid w:val="0052427F"/>
    <w:rsid w:val="0052494B"/>
    <w:rsid w:val="00524FA3"/>
    <w:rsid w:val="005256A7"/>
    <w:rsid w:val="00525702"/>
    <w:rsid w:val="005257F2"/>
    <w:rsid w:val="00525B68"/>
    <w:rsid w:val="0052653C"/>
    <w:rsid w:val="00526801"/>
    <w:rsid w:val="0052681B"/>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2FD4"/>
    <w:rsid w:val="00533204"/>
    <w:rsid w:val="005337F6"/>
    <w:rsid w:val="00533821"/>
    <w:rsid w:val="00533A09"/>
    <w:rsid w:val="00533A24"/>
    <w:rsid w:val="0053476B"/>
    <w:rsid w:val="00534D72"/>
    <w:rsid w:val="00534E5C"/>
    <w:rsid w:val="00535529"/>
    <w:rsid w:val="00535557"/>
    <w:rsid w:val="00535736"/>
    <w:rsid w:val="005357C4"/>
    <w:rsid w:val="00535AF4"/>
    <w:rsid w:val="005360CB"/>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886"/>
    <w:rsid w:val="005379E3"/>
    <w:rsid w:val="00537B5D"/>
    <w:rsid w:val="00537C02"/>
    <w:rsid w:val="00537C39"/>
    <w:rsid w:val="00537DCA"/>
    <w:rsid w:val="00537EE5"/>
    <w:rsid w:val="00540941"/>
    <w:rsid w:val="00540BC5"/>
    <w:rsid w:val="00540CB2"/>
    <w:rsid w:val="00541138"/>
    <w:rsid w:val="00541175"/>
    <w:rsid w:val="00541679"/>
    <w:rsid w:val="00541FAF"/>
    <w:rsid w:val="0054202C"/>
    <w:rsid w:val="00542042"/>
    <w:rsid w:val="005420CF"/>
    <w:rsid w:val="005424C4"/>
    <w:rsid w:val="0054270E"/>
    <w:rsid w:val="00542899"/>
    <w:rsid w:val="00542A57"/>
    <w:rsid w:val="00542B55"/>
    <w:rsid w:val="00542C97"/>
    <w:rsid w:val="00542D12"/>
    <w:rsid w:val="00542FA5"/>
    <w:rsid w:val="00543054"/>
    <w:rsid w:val="00543134"/>
    <w:rsid w:val="005431A1"/>
    <w:rsid w:val="00543738"/>
    <w:rsid w:val="00543A96"/>
    <w:rsid w:val="00543BDF"/>
    <w:rsid w:val="00543DCE"/>
    <w:rsid w:val="00543E6C"/>
    <w:rsid w:val="00543FAA"/>
    <w:rsid w:val="00544085"/>
    <w:rsid w:val="0054442A"/>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8A"/>
    <w:rsid w:val="00547599"/>
    <w:rsid w:val="005478BE"/>
    <w:rsid w:val="005500DB"/>
    <w:rsid w:val="00550122"/>
    <w:rsid w:val="00550202"/>
    <w:rsid w:val="00550625"/>
    <w:rsid w:val="00550677"/>
    <w:rsid w:val="005507D1"/>
    <w:rsid w:val="00550975"/>
    <w:rsid w:val="00550A88"/>
    <w:rsid w:val="00550ABA"/>
    <w:rsid w:val="00550DF2"/>
    <w:rsid w:val="00550F20"/>
    <w:rsid w:val="00551AF2"/>
    <w:rsid w:val="00551BB2"/>
    <w:rsid w:val="00551D21"/>
    <w:rsid w:val="00551FB2"/>
    <w:rsid w:val="00552190"/>
    <w:rsid w:val="005521A9"/>
    <w:rsid w:val="005521FB"/>
    <w:rsid w:val="00552715"/>
    <w:rsid w:val="00552D11"/>
    <w:rsid w:val="00552E60"/>
    <w:rsid w:val="00552E79"/>
    <w:rsid w:val="00552EC2"/>
    <w:rsid w:val="00553416"/>
    <w:rsid w:val="0055376B"/>
    <w:rsid w:val="005537D7"/>
    <w:rsid w:val="005538B5"/>
    <w:rsid w:val="00553D42"/>
    <w:rsid w:val="00553F8F"/>
    <w:rsid w:val="0055412D"/>
    <w:rsid w:val="005543A1"/>
    <w:rsid w:val="0055457B"/>
    <w:rsid w:val="0055475F"/>
    <w:rsid w:val="00554767"/>
    <w:rsid w:val="00554B32"/>
    <w:rsid w:val="00554D6F"/>
    <w:rsid w:val="0055503D"/>
    <w:rsid w:val="00555108"/>
    <w:rsid w:val="0055516D"/>
    <w:rsid w:val="005558F2"/>
    <w:rsid w:val="00555932"/>
    <w:rsid w:val="00555CE6"/>
    <w:rsid w:val="00555FFF"/>
    <w:rsid w:val="00556034"/>
    <w:rsid w:val="005560CF"/>
    <w:rsid w:val="0055635F"/>
    <w:rsid w:val="0055660D"/>
    <w:rsid w:val="00556619"/>
    <w:rsid w:val="005567F2"/>
    <w:rsid w:val="0055685D"/>
    <w:rsid w:val="00556B51"/>
    <w:rsid w:val="00556BEF"/>
    <w:rsid w:val="00556F12"/>
    <w:rsid w:val="00557171"/>
    <w:rsid w:val="005575C5"/>
    <w:rsid w:val="005578B8"/>
    <w:rsid w:val="00557BB7"/>
    <w:rsid w:val="00557C49"/>
    <w:rsid w:val="0056095E"/>
    <w:rsid w:val="00560F98"/>
    <w:rsid w:val="005611F8"/>
    <w:rsid w:val="0056184F"/>
    <w:rsid w:val="005619BE"/>
    <w:rsid w:val="00562385"/>
    <w:rsid w:val="005625EF"/>
    <w:rsid w:val="00562A4B"/>
    <w:rsid w:val="00562EDF"/>
    <w:rsid w:val="00562F69"/>
    <w:rsid w:val="005631A8"/>
    <w:rsid w:val="005632A4"/>
    <w:rsid w:val="0056369B"/>
    <w:rsid w:val="00563FD1"/>
    <w:rsid w:val="00564289"/>
    <w:rsid w:val="005643A0"/>
    <w:rsid w:val="005643DF"/>
    <w:rsid w:val="00564866"/>
    <w:rsid w:val="00564EEA"/>
    <w:rsid w:val="00565087"/>
    <w:rsid w:val="0056538C"/>
    <w:rsid w:val="0056558B"/>
    <w:rsid w:val="005655DB"/>
    <w:rsid w:val="00565684"/>
    <w:rsid w:val="005658F1"/>
    <w:rsid w:val="005659DE"/>
    <w:rsid w:val="00565DF7"/>
    <w:rsid w:val="00566002"/>
    <w:rsid w:val="005665A5"/>
    <w:rsid w:val="00566886"/>
    <w:rsid w:val="00566BC6"/>
    <w:rsid w:val="00566CBF"/>
    <w:rsid w:val="00566DE9"/>
    <w:rsid w:val="00566FC6"/>
    <w:rsid w:val="00567203"/>
    <w:rsid w:val="0056720D"/>
    <w:rsid w:val="005677B0"/>
    <w:rsid w:val="005679A9"/>
    <w:rsid w:val="00567F03"/>
    <w:rsid w:val="005701B4"/>
    <w:rsid w:val="0057028F"/>
    <w:rsid w:val="005718FE"/>
    <w:rsid w:val="00571D55"/>
    <w:rsid w:val="00572139"/>
    <w:rsid w:val="00572216"/>
    <w:rsid w:val="005724A1"/>
    <w:rsid w:val="005724F0"/>
    <w:rsid w:val="00572610"/>
    <w:rsid w:val="0057283C"/>
    <w:rsid w:val="00572D29"/>
    <w:rsid w:val="0057317B"/>
    <w:rsid w:val="00573C01"/>
    <w:rsid w:val="00573C33"/>
    <w:rsid w:val="00573D11"/>
    <w:rsid w:val="005741A2"/>
    <w:rsid w:val="005743AE"/>
    <w:rsid w:val="005743D7"/>
    <w:rsid w:val="005744BF"/>
    <w:rsid w:val="00574550"/>
    <w:rsid w:val="00574804"/>
    <w:rsid w:val="00574D1E"/>
    <w:rsid w:val="00574DC2"/>
    <w:rsid w:val="00574DDD"/>
    <w:rsid w:val="00574F44"/>
    <w:rsid w:val="005752EF"/>
    <w:rsid w:val="00575B7B"/>
    <w:rsid w:val="005762C0"/>
    <w:rsid w:val="00576758"/>
    <w:rsid w:val="005769E6"/>
    <w:rsid w:val="00576C57"/>
    <w:rsid w:val="00576F73"/>
    <w:rsid w:val="005772A1"/>
    <w:rsid w:val="005775D7"/>
    <w:rsid w:val="005778E2"/>
    <w:rsid w:val="00577980"/>
    <w:rsid w:val="00577B7D"/>
    <w:rsid w:val="00577DED"/>
    <w:rsid w:val="00580A72"/>
    <w:rsid w:val="00580EEB"/>
    <w:rsid w:val="00580FEC"/>
    <w:rsid w:val="0058107D"/>
    <w:rsid w:val="0058165C"/>
    <w:rsid w:val="00581CAA"/>
    <w:rsid w:val="00581D9F"/>
    <w:rsid w:val="00581E23"/>
    <w:rsid w:val="00581EBE"/>
    <w:rsid w:val="0058217E"/>
    <w:rsid w:val="005821F2"/>
    <w:rsid w:val="00582365"/>
    <w:rsid w:val="00582D4A"/>
    <w:rsid w:val="00582DF5"/>
    <w:rsid w:val="005830C5"/>
    <w:rsid w:val="005830CD"/>
    <w:rsid w:val="00583814"/>
    <w:rsid w:val="005839CC"/>
    <w:rsid w:val="00583BE8"/>
    <w:rsid w:val="00583FD4"/>
    <w:rsid w:val="0058474A"/>
    <w:rsid w:val="00584776"/>
    <w:rsid w:val="00584BD0"/>
    <w:rsid w:val="00584CE6"/>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009F"/>
    <w:rsid w:val="00591390"/>
    <w:rsid w:val="005919FC"/>
    <w:rsid w:val="00591A63"/>
    <w:rsid w:val="00592217"/>
    <w:rsid w:val="00592637"/>
    <w:rsid w:val="0059296D"/>
    <w:rsid w:val="00592D74"/>
    <w:rsid w:val="00593172"/>
    <w:rsid w:val="0059348D"/>
    <w:rsid w:val="0059389E"/>
    <w:rsid w:val="00593B8B"/>
    <w:rsid w:val="00594006"/>
    <w:rsid w:val="005945DF"/>
    <w:rsid w:val="0059492A"/>
    <w:rsid w:val="00594BEC"/>
    <w:rsid w:val="00594CFE"/>
    <w:rsid w:val="0059506F"/>
    <w:rsid w:val="005950D3"/>
    <w:rsid w:val="0059511A"/>
    <w:rsid w:val="0059515A"/>
    <w:rsid w:val="0059545F"/>
    <w:rsid w:val="005957F8"/>
    <w:rsid w:val="00595904"/>
    <w:rsid w:val="005959F9"/>
    <w:rsid w:val="00595BFB"/>
    <w:rsid w:val="005963BF"/>
    <w:rsid w:val="00596CFE"/>
    <w:rsid w:val="00597317"/>
    <w:rsid w:val="005975C3"/>
    <w:rsid w:val="00597A3E"/>
    <w:rsid w:val="00597F58"/>
    <w:rsid w:val="005A002E"/>
    <w:rsid w:val="005A0340"/>
    <w:rsid w:val="005A0446"/>
    <w:rsid w:val="005A0504"/>
    <w:rsid w:val="005A0778"/>
    <w:rsid w:val="005A0C82"/>
    <w:rsid w:val="005A0DA3"/>
    <w:rsid w:val="005A0E7A"/>
    <w:rsid w:val="005A1135"/>
    <w:rsid w:val="005A13FA"/>
    <w:rsid w:val="005A14E9"/>
    <w:rsid w:val="005A157F"/>
    <w:rsid w:val="005A1584"/>
    <w:rsid w:val="005A1880"/>
    <w:rsid w:val="005A1B5F"/>
    <w:rsid w:val="005A294A"/>
    <w:rsid w:val="005A2FB5"/>
    <w:rsid w:val="005A3024"/>
    <w:rsid w:val="005A341B"/>
    <w:rsid w:val="005A360C"/>
    <w:rsid w:val="005A365E"/>
    <w:rsid w:val="005A3F46"/>
    <w:rsid w:val="005A4839"/>
    <w:rsid w:val="005A4A1F"/>
    <w:rsid w:val="005A54E7"/>
    <w:rsid w:val="005A5831"/>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804"/>
    <w:rsid w:val="005A7CAB"/>
    <w:rsid w:val="005A7E0F"/>
    <w:rsid w:val="005B029F"/>
    <w:rsid w:val="005B031D"/>
    <w:rsid w:val="005B0399"/>
    <w:rsid w:val="005B0782"/>
    <w:rsid w:val="005B07EB"/>
    <w:rsid w:val="005B0DF5"/>
    <w:rsid w:val="005B176B"/>
    <w:rsid w:val="005B1853"/>
    <w:rsid w:val="005B1887"/>
    <w:rsid w:val="005B1A6E"/>
    <w:rsid w:val="005B2052"/>
    <w:rsid w:val="005B2805"/>
    <w:rsid w:val="005B2868"/>
    <w:rsid w:val="005B2F9B"/>
    <w:rsid w:val="005B3090"/>
    <w:rsid w:val="005B31C7"/>
    <w:rsid w:val="005B3738"/>
    <w:rsid w:val="005B40F3"/>
    <w:rsid w:val="005B453F"/>
    <w:rsid w:val="005B459C"/>
    <w:rsid w:val="005B4760"/>
    <w:rsid w:val="005B5912"/>
    <w:rsid w:val="005B5CAE"/>
    <w:rsid w:val="005B5FCF"/>
    <w:rsid w:val="005B6238"/>
    <w:rsid w:val="005B636F"/>
    <w:rsid w:val="005B64F3"/>
    <w:rsid w:val="005B6C6E"/>
    <w:rsid w:val="005B6EB6"/>
    <w:rsid w:val="005B75F2"/>
    <w:rsid w:val="005B7637"/>
    <w:rsid w:val="005B765C"/>
    <w:rsid w:val="005B79D1"/>
    <w:rsid w:val="005B7A33"/>
    <w:rsid w:val="005C0244"/>
    <w:rsid w:val="005C06D1"/>
    <w:rsid w:val="005C1093"/>
    <w:rsid w:val="005C13E2"/>
    <w:rsid w:val="005C1535"/>
    <w:rsid w:val="005C1859"/>
    <w:rsid w:val="005C1AA2"/>
    <w:rsid w:val="005C200F"/>
    <w:rsid w:val="005C21BD"/>
    <w:rsid w:val="005C2BB4"/>
    <w:rsid w:val="005C3527"/>
    <w:rsid w:val="005C3DEF"/>
    <w:rsid w:val="005C44F9"/>
    <w:rsid w:val="005C454E"/>
    <w:rsid w:val="005C4BA4"/>
    <w:rsid w:val="005C4C47"/>
    <w:rsid w:val="005C4E31"/>
    <w:rsid w:val="005C5064"/>
    <w:rsid w:val="005C5124"/>
    <w:rsid w:val="005C5169"/>
    <w:rsid w:val="005C583A"/>
    <w:rsid w:val="005C5B27"/>
    <w:rsid w:val="005C5FC1"/>
    <w:rsid w:val="005C63B9"/>
    <w:rsid w:val="005C650E"/>
    <w:rsid w:val="005C6528"/>
    <w:rsid w:val="005C6552"/>
    <w:rsid w:val="005C6625"/>
    <w:rsid w:val="005C6DB2"/>
    <w:rsid w:val="005C6DCB"/>
    <w:rsid w:val="005C6E0D"/>
    <w:rsid w:val="005C7414"/>
    <w:rsid w:val="005C7532"/>
    <w:rsid w:val="005C758E"/>
    <w:rsid w:val="005C760B"/>
    <w:rsid w:val="005C792C"/>
    <w:rsid w:val="005C7FF4"/>
    <w:rsid w:val="005D026A"/>
    <w:rsid w:val="005D065E"/>
    <w:rsid w:val="005D0770"/>
    <w:rsid w:val="005D0C53"/>
    <w:rsid w:val="005D0D1D"/>
    <w:rsid w:val="005D0D1E"/>
    <w:rsid w:val="005D0FD7"/>
    <w:rsid w:val="005D1471"/>
    <w:rsid w:val="005D1580"/>
    <w:rsid w:val="005D1F39"/>
    <w:rsid w:val="005D2091"/>
    <w:rsid w:val="005D2377"/>
    <w:rsid w:val="005D266A"/>
    <w:rsid w:val="005D2882"/>
    <w:rsid w:val="005D2A77"/>
    <w:rsid w:val="005D2B81"/>
    <w:rsid w:val="005D2E01"/>
    <w:rsid w:val="005D2EFE"/>
    <w:rsid w:val="005D334D"/>
    <w:rsid w:val="005D376B"/>
    <w:rsid w:val="005D3C7B"/>
    <w:rsid w:val="005D3E72"/>
    <w:rsid w:val="005D40BE"/>
    <w:rsid w:val="005D40F2"/>
    <w:rsid w:val="005D415A"/>
    <w:rsid w:val="005D430D"/>
    <w:rsid w:val="005D44A8"/>
    <w:rsid w:val="005D46C6"/>
    <w:rsid w:val="005D4799"/>
    <w:rsid w:val="005D47E9"/>
    <w:rsid w:val="005D4ADF"/>
    <w:rsid w:val="005D4E24"/>
    <w:rsid w:val="005D4EB4"/>
    <w:rsid w:val="005D54FC"/>
    <w:rsid w:val="005D6159"/>
    <w:rsid w:val="005D62AF"/>
    <w:rsid w:val="005D63DF"/>
    <w:rsid w:val="005D646E"/>
    <w:rsid w:val="005D675A"/>
    <w:rsid w:val="005D697C"/>
    <w:rsid w:val="005D6B48"/>
    <w:rsid w:val="005D6C9D"/>
    <w:rsid w:val="005D6EB4"/>
    <w:rsid w:val="005D7440"/>
    <w:rsid w:val="005D74BF"/>
    <w:rsid w:val="005D7926"/>
    <w:rsid w:val="005D79D1"/>
    <w:rsid w:val="005D7A84"/>
    <w:rsid w:val="005D7B14"/>
    <w:rsid w:val="005D7B5F"/>
    <w:rsid w:val="005D7C67"/>
    <w:rsid w:val="005E0303"/>
    <w:rsid w:val="005E086F"/>
    <w:rsid w:val="005E0D2A"/>
    <w:rsid w:val="005E0EC8"/>
    <w:rsid w:val="005E0F4A"/>
    <w:rsid w:val="005E0F78"/>
    <w:rsid w:val="005E0FB2"/>
    <w:rsid w:val="005E11D8"/>
    <w:rsid w:val="005E123F"/>
    <w:rsid w:val="005E1BA5"/>
    <w:rsid w:val="005E1E56"/>
    <w:rsid w:val="005E2233"/>
    <w:rsid w:val="005E230D"/>
    <w:rsid w:val="005E2747"/>
    <w:rsid w:val="005E27E3"/>
    <w:rsid w:val="005E290A"/>
    <w:rsid w:val="005E2BC7"/>
    <w:rsid w:val="005E2C44"/>
    <w:rsid w:val="005E33F0"/>
    <w:rsid w:val="005E34AA"/>
    <w:rsid w:val="005E3854"/>
    <w:rsid w:val="005E3ACD"/>
    <w:rsid w:val="005E3F9B"/>
    <w:rsid w:val="005E4109"/>
    <w:rsid w:val="005E46D4"/>
    <w:rsid w:val="005E4834"/>
    <w:rsid w:val="005E4903"/>
    <w:rsid w:val="005E4AC2"/>
    <w:rsid w:val="005E536F"/>
    <w:rsid w:val="005E5612"/>
    <w:rsid w:val="005E56ED"/>
    <w:rsid w:val="005E574F"/>
    <w:rsid w:val="005E5A98"/>
    <w:rsid w:val="005E5D5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90C"/>
    <w:rsid w:val="005F208D"/>
    <w:rsid w:val="005F220E"/>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8C7"/>
    <w:rsid w:val="005F5995"/>
    <w:rsid w:val="005F5A31"/>
    <w:rsid w:val="005F5B42"/>
    <w:rsid w:val="005F5BD4"/>
    <w:rsid w:val="005F5C46"/>
    <w:rsid w:val="005F6030"/>
    <w:rsid w:val="005F6531"/>
    <w:rsid w:val="005F6601"/>
    <w:rsid w:val="005F6633"/>
    <w:rsid w:val="005F687D"/>
    <w:rsid w:val="005F70EE"/>
    <w:rsid w:val="005F7664"/>
    <w:rsid w:val="005F79E9"/>
    <w:rsid w:val="005F7BEA"/>
    <w:rsid w:val="005F7FB4"/>
    <w:rsid w:val="0060077C"/>
    <w:rsid w:val="006007B8"/>
    <w:rsid w:val="00600B95"/>
    <w:rsid w:val="00600D0C"/>
    <w:rsid w:val="00600DD5"/>
    <w:rsid w:val="00600E18"/>
    <w:rsid w:val="006011E6"/>
    <w:rsid w:val="00601248"/>
    <w:rsid w:val="006013B9"/>
    <w:rsid w:val="006014D7"/>
    <w:rsid w:val="0060194C"/>
    <w:rsid w:val="00601E0E"/>
    <w:rsid w:val="00601F43"/>
    <w:rsid w:val="0060200E"/>
    <w:rsid w:val="006021E9"/>
    <w:rsid w:val="006026A7"/>
    <w:rsid w:val="006026F1"/>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632"/>
    <w:rsid w:val="006057AB"/>
    <w:rsid w:val="00605B61"/>
    <w:rsid w:val="006063B7"/>
    <w:rsid w:val="0060660B"/>
    <w:rsid w:val="006069F6"/>
    <w:rsid w:val="00606C47"/>
    <w:rsid w:val="00607148"/>
    <w:rsid w:val="0060719A"/>
    <w:rsid w:val="00607304"/>
    <w:rsid w:val="0060737E"/>
    <w:rsid w:val="006075D4"/>
    <w:rsid w:val="006078F7"/>
    <w:rsid w:val="00607933"/>
    <w:rsid w:val="00607ACE"/>
    <w:rsid w:val="00607EEB"/>
    <w:rsid w:val="006100BB"/>
    <w:rsid w:val="00610D0A"/>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7DD"/>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16E"/>
    <w:rsid w:val="0062436E"/>
    <w:rsid w:val="0062452D"/>
    <w:rsid w:val="00624EA1"/>
    <w:rsid w:val="006252F3"/>
    <w:rsid w:val="006257ED"/>
    <w:rsid w:val="00625BC0"/>
    <w:rsid w:val="00625CF6"/>
    <w:rsid w:val="00626163"/>
    <w:rsid w:val="006267E2"/>
    <w:rsid w:val="00626840"/>
    <w:rsid w:val="006269C7"/>
    <w:rsid w:val="00626C51"/>
    <w:rsid w:val="00627125"/>
    <w:rsid w:val="00627366"/>
    <w:rsid w:val="0062772A"/>
    <w:rsid w:val="00627C5C"/>
    <w:rsid w:val="00627E02"/>
    <w:rsid w:val="00630AEB"/>
    <w:rsid w:val="006310C0"/>
    <w:rsid w:val="006312E0"/>
    <w:rsid w:val="00631453"/>
    <w:rsid w:val="00631567"/>
    <w:rsid w:val="006319D4"/>
    <w:rsid w:val="00631C3C"/>
    <w:rsid w:val="00631C40"/>
    <w:rsid w:val="00632063"/>
    <w:rsid w:val="00632133"/>
    <w:rsid w:val="00632255"/>
    <w:rsid w:val="00632926"/>
    <w:rsid w:val="0063294B"/>
    <w:rsid w:val="00632A18"/>
    <w:rsid w:val="00632CF9"/>
    <w:rsid w:val="00632D90"/>
    <w:rsid w:val="006336D6"/>
    <w:rsid w:val="00633802"/>
    <w:rsid w:val="00633A2B"/>
    <w:rsid w:val="00633AA9"/>
    <w:rsid w:val="00633DBB"/>
    <w:rsid w:val="0063426B"/>
    <w:rsid w:val="0063426C"/>
    <w:rsid w:val="00634414"/>
    <w:rsid w:val="00634867"/>
    <w:rsid w:val="00634981"/>
    <w:rsid w:val="00634C4A"/>
    <w:rsid w:val="00634EC2"/>
    <w:rsid w:val="00635489"/>
    <w:rsid w:val="00635B3E"/>
    <w:rsid w:val="0063657C"/>
    <w:rsid w:val="0063695E"/>
    <w:rsid w:val="00636E10"/>
    <w:rsid w:val="00636EF5"/>
    <w:rsid w:val="00636FF1"/>
    <w:rsid w:val="00637260"/>
    <w:rsid w:val="00637813"/>
    <w:rsid w:val="0063790B"/>
    <w:rsid w:val="00637B51"/>
    <w:rsid w:val="00637CE7"/>
    <w:rsid w:val="006402C6"/>
    <w:rsid w:val="00640386"/>
    <w:rsid w:val="0064055B"/>
    <w:rsid w:val="006406DD"/>
    <w:rsid w:val="0064098F"/>
    <w:rsid w:val="00640DF1"/>
    <w:rsid w:val="00640E04"/>
    <w:rsid w:val="00641419"/>
    <w:rsid w:val="006415A4"/>
    <w:rsid w:val="0064192E"/>
    <w:rsid w:val="00641A9A"/>
    <w:rsid w:val="00641AF8"/>
    <w:rsid w:val="00641D06"/>
    <w:rsid w:val="00641E72"/>
    <w:rsid w:val="0064218B"/>
    <w:rsid w:val="006425AF"/>
    <w:rsid w:val="00642675"/>
    <w:rsid w:val="00642AAC"/>
    <w:rsid w:val="00642B9D"/>
    <w:rsid w:val="00642E87"/>
    <w:rsid w:val="00642EDA"/>
    <w:rsid w:val="00642F81"/>
    <w:rsid w:val="00643530"/>
    <w:rsid w:val="006439DC"/>
    <w:rsid w:val="006441A0"/>
    <w:rsid w:val="006441C6"/>
    <w:rsid w:val="00644575"/>
    <w:rsid w:val="006446B0"/>
    <w:rsid w:val="0064487D"/>
    <w:rsid w:val="00644E46"/>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91"/>
    <w:rsid w:val="006511A2"/>
    <w:rsid w:val="00651368"/>
    <w:rsid w:val="00651560"/>
    <w:rsid w:val="0065163B"/>
    <w:rsid w:val="006516AF"/>
    <w:rsid w:val="006519D7"/>
    <w:rsid w:val="00651E87"/>
    <w:rsid w:val="00651EAF"/>
    <w:rsid w:val="006525F4"/>
    <w:rsid w:val="0065260A"/>
    <w:rsid w:val="006529E5"/>
    <w:rsid w:val="0065336B"/>
    <w:rsid w:val="0065338C"/>
    <w:rsid w:val="0065345B"/>
    <w:rsid w:val="006535B0"/>
    <w:rsid w:val="00653901"/>
    <w:rsid w:val="00653A25"/>
    <w:rsid w:val="00653D8D"/>
    <w:rsid w:val="00653E5D"/>
    <w:rsid w:val="0065411A"/>
    <w:rsid w:val="006541A7"/>
    <w:rsid w:val="006541E9"/>
    <w:rsid w:val="00654402"/>
    <w:rsid w:val="00654637"/>
    <w:rsid w:val="00654DFD"/>
    <w:rsid w:val="00654E33"/>
    <w:rsid w:val="0065506D"/>
    <w:rsid w:val="0065533D"/>
    <w:rsid w:val="006553FB"/>
    <w:rsid w:val="00655495"/>
    <w:rsid w:val="00655B5E"/>
    <w:rsid w:val="00656134"/>
    <w:rsid w:val="006562C0"/>
    <w:rsid w:val="00656BB9"/>
    <w:rsid w:val="00656C71"/>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8B2"/>
    <w:rsid w:val="006659DC"/>
    <w:rsid w:val="00665A86"/>
    <w:rsid w:val="00665CF6"/>
    <w:rsid w:val="006663D4"/>
    <w:rsid w:val="00666520"/>
    <w:rsid w:val="006665C6"/>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C4"/>
    <w:rsid w:val="006733FE"/>
    <w:rsid w:val="00673430"/>
    <w:rsid w:val="006736A8"/>
    <w:rsid w:val="006738BD"/>
    <w:rsid w:val="006739E8"/>
    <w:rsid w:val="00673BED"/>
    <w:rsid w:val="006740DB"/>
    <w:rsid w:val="00674442"/>
    <w:rsid w:val="00674808"/>
    <w:rsid w:val="006749B5"/>
    <w:rsid w:val="00674B4B"/>
    <w:rsid w:val="00674E9C"/>
    <w:rsid w:val="00674FA3"/>
    <w:rsid w:val="0067544C"/>
    <w:rsid w:val="0067582E"/>
    <w:rsid w:val="00675A6B"/>
    <w:rsid w:val="0067626C"/>
    <w:rsid w:val="00676B2E"/>
    <w:rsid w:val="00677085"/>
    <w:rsid w:val="0067745A"/>
    <w:rsid w:val="006777F8"/>
    <w:rsid w:val="00677B52"/>
    <w:rsid w:val="00677EBA"/>
    <w:rsid w:val="00677F3F"/>
    <w:rsid w:val="00677FD9"/>
    <w:rsid w:val="00680382"/>
    <w:rsid w:val="00680C8A"/>
    <w:rsid w:val="00680EB5"/>
    <w:rsid w:val="0068103A"/>
    <w:rsid w:val="006811AE"/>
    <w:rsid w:val="00681236"/>
    <w:rsid w:val="00681B4D"/>
    <w:rsid w:val="00681CB7"/>
    <w:rsid w:val="00681E30"/>
    <w:rsid w:val="006823E8"/>
    <w:rsid w:val="006823ED"/>
    <w:rsid w:val="006826F6"/>
    <w:rsid w:val="00682C05"/>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6BA"/>
    <w:rsid w:val="00687702"/>
    <w:rsid w:val="00687E50"/>
    <w:rsid w:val="0069010A"/>
    <w:rsid w:val="0069029B"/>
    <w:rsid w:val="00690399"/>
    <w:rsid w:val="00690790"/>
    <w:rsid w:val="006907BD"/>
    <w:rsid w:val="00690A1E"/>
    <w:rsid w:val="00690EA8"/>
    <w:rsid w:val="0069129A"/>
    <w:rsid w:val="006913FA"/>
    <w:rsid w:val="00691952"/>
    <w:rsid w:val="00692225"/>
    <w:rsid w:val="00692390"/>
    <w:rsid w:val="00692834"/>
    <w:rsid w:val="00692872"/>
    <w:rsid w:val="00692906"/>
    <w:rsid w:val="00692909"/>
    <w:rsid w:val="00692977"/>
    <w:rsid w:val="006929EC"/>
    <w:rsid w:val="00692C8D"/>
    <w:rsid w:val="00692E8B"/>
    <w:rsid w:val="006931DA"/>
    <w:rsid w:val="00693348"/>
    <w:rsid w:val="00693A1C"/>
    <w:rsid w:val="006940E8"/>
    <w:rsid w:val="00694856"/>
    <w:rsid w:val="00694BA2"/>
    <w:rsid w:val="00694E0A"/>
    <w:rsid w:val="00695679"/>
    <w:rsid w:val="00695808"/>
    <w:rsid w:val="00695E94"/>
    <w:rsid w:val="00695FF8"/>
    <w:rsid w:val="00696169"/>
    <w:rsid w:val="0069638D"/>
    <w:rsid w:val="00696498"/>
    <w:rsid w:val="00696542"/>
    <w:rsid w:val="006966AD"/>
    <w:rsid w:val="0069708C"/>
    <w:rsid w:val="006970E0"/>
    <w:rsid w:val="006971A8"/>
    <w:rsid w:val="00697589"/>
    <w:rsid w:val="00697FCB"/>
    <w:rsid w:val="006A01E4"/>
    <w:rsid w:val="006A02D8"/>
    <w:rsid w:val="006A05FB"/>
    <w:rsid w:val="006A06CB"/>
    <w:rsid w:val="006A1035"/>
    <w:rsid w:val="006A1059"/>
    <w:rsid w:val="006A1124"/>
    <w:rsid w:val="006A129A"/>
    <w:rsid w:val="006A1403"/>
    <w:rsid w:val="006A1506"/>
    <w:rsid w:val="006A1B76"/>
    <w:rsid w:val="006A1D0D"/>
    <w:rsid w:val="006A1D90"/>
    <w:rsid w:val="006A1E6A"/>
    <w:rsid w:val="006A2560"/>
    <w:rsid w:val="006A25AB"/>
    <w:rsid w:val="006A275C"/>
    <w:rsid w:val="006A2C36"/>
    <w:rsid w:val="006A346E"/>
    <w:rsid w:val="006A347B"/>
    <w:rsid w:val="006A34A4"/>
    <w:rsid w:val="006A381D"/>
    <w:rsid w:val="006A3949"/>
    <w:rsid w:val="006A3B94"/>
    <w:rsid w:val="006A3C9D"/>
    <w:rsid w:val="006A3D51"/>
    <w:rsid w:val="006A3D85"/>
    <w:rsid w:val="006A4939"/>
    <w:rsid w:val="006A4CD5"/>
    <w:rsid w:val="006A5241"/>
    <w:rsid w:val="006A5326"/>
    <w:rsid w:val="006A5467"/>
    <w:rsid w:val="006A5A1C"/>
    <w:rsid w:val="006A5D5D"/>
    <w:rsid w:val="006A5DCC"/>
    <w:rsid w:val="006A6032"/>
    <w:rsid w:val="006A6205"/>
    <w:rsid w:val="006A6830"/>
    <w:rsid w:val="006A6CE6"/>
    <w:rsid w:val="006A6D4E"/>
    <w:rsid w:val="006A6DF6"/>
    <w:rsid w:val="006A6E01"/>
    <w:rsid w:val="006A709A"/>
    <w:rsid w:val="006A7342"/>
    <w:rsid w:val="006A7824"/>
    <w:rsid w:val="006A7B22"/>
    <w:rsid w:val="006B002A"/>
    <w:rsid w:val="006B00D1"/>
    <w:rsid w:val="006B0171"/>
    <w:rsid w:val="006B0376"/>
    <w:rsid w:val="006B0443"/>
    <w:rsid w:val="006B04E5"/>
    <w:rsid w:val="006B09C0"/>
    <w:rsid w:val="006B0BE5"/>
    <w:rsid w:val="006B0DE8"/>
    <w:rsid w:val="006B1007"/>
    <w:rsid w:val="006B10BF"/>
    <w:rsid w:val="006B16CB"/>
    <w:rsid w:val="006B1DDE"/>
    <w:rsid w:val="006B27A6"/>
    <w:rsid w:val="006B29E7"/>
    <w:rsid w:val="006B2AC3"/>
    <w:rsid w:val="006B2ADD"/>
    <w:rsid w:val="006B3213"/>
    <w:rsid w:val="006B330E"/>
    <w:rsid w:val="006B3549"/>
    <w:rsid w:val="006B3DF2"/>
    <w:rsid w:val="006B40B7"/>
    <w:rsid w:val="006B460E"/>
    <w:rsid w:val="006B46FB"/>
    <w:rsid w:val="006B4D5D"/>
    <w:rsid w:val="006B5099"/>
    <w:rsid w:val="006B51C9"/>
    <w:rsid w:val="006B559A"/>
    <w:rsid w:val="006B56EB"/>
    <w:rsid w:val="006B578A"/>
    <w:rsid w:val="006B5AEC"/>
    <w:rsid w:val="006B5B5D"/>
    <w:rsid w:val="006B5DED"/>
    <w:rsid w:val="006B6031"/>
    <w:rsid w:val="006B670D"/>
    <w:rsid w:val="006B67C4"/>
    <w:rsid w:val="006B6A6E"/>
    <w:rsid w:val="006B6F48"/>
    <w:rsid w:val="006B6F6E"/>
    <w:rsid w:val="006B6F76"/>
    <w:rsid w:val="006B700B"/>
    <w:rsid w:val="006B74F4"/>
    <w:rsid w:val="006B75A5"/>
    <w:rsid w:val="006B78C9"/>
    <w:rsid w:val="006B7E62"/>
    <w:rsid w:val="006C0035"/>
    <w:rsid w:val="006C01D9"/>
    <w:rsid w:val="006C0381"/>
    <w:rsid w:val="006C062B"/>
    <w:rsid w:val="006C09B4"/>
    <w:rsid w:val="006C0D81"/>
    <w:rsid w:val="006C1079"/>
    <w:rsid w:val="006C12BE"/>
    <w:rsid w:val="006C1F5E"/>
    <w:rsid w:val="006C2170"/>
    <w:rsid w:val="006C2372"/>
    <w:rsid w:val="006C302A"/>
    <w:rsid w:val="006C3236"/>
    <w:rsid w:val="006C332A"/>
    <w:rsid w:val="006C3439"/>
    <w:rsid w:val="006C352F"/>
    <w:rsid w:val="006C3863"/>
    <w:rsid w:val="006C3B3A"/>
    <w:rsid w:val="006C3B4F"/>
    <w:rsid w:val="006C3B86"/>
    <w:rsid w:val="006C3E81"/>
    <w:rsid w:val="006C4090"/>
    <w:rsid w:val="006C453B"/>
    <w:rsid w:val="006C4541"/>
    <w:rsid w:val="006C48AD"/>
    <w:rsid w:val="006C4F1D"/>
    <w:rsid w:val="006C501F"/>
    <w:rsid w:val="006C51F9"/>
    <w:rsid w:val="006C580E"/>
    <w:rsid w:val="006C5B3C"/>
    <w:rsid w:val="006C6189"/>
    <w:rsid w:val="006C62FA"/>
    <w:rsid w:val="006C6721"/>
    <w:rsid w:val="006C679E"/>
    <w:rsid w:val="006C69F1"/>
    <w:rsid w:val="006C7164"/>
    <w:rsid w:val="006C74E4"/>
    <w:rsid w:val="006C7750"/>
    <w:rsid w:val="006C79A6"/>
    <w:rsid w:val="006D0724"/>
    <w:rsid w:val="006D07C4"/>
    <w:rsid w:val="006D093F"/>
    <w:rsid w:val="006D0D1B"/>
    <w:rsid w:val="006D1637"/>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B9F"/>
    <w:rsid w:val="006D7EA7"/>
    <w:rsid w:val="006D7F77"/>
    <w:rsid w:val="006E0607"/>
    <w:rsid w:val="006E0AFB"/>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542"/>
    <w:rsid w:val="006E36DF"/>
    <w:rsid w:val="006E3CEB"/>
    <w:rsid w:val="006E3E20"/>
    <w:rsid w:val="006E448D"/>
    <w:rsid w:val="006E47D2"/>
    <w:rsid w:val="006E4DE4"/>
    <w:rsid w:val="006E56E1"/>
    <w:rsid w:val="006E5956"/>
    <w:rsid w:val="006E59F3"/>
    <w:rsid w:val="006E5C0F"/>
    <w:rsid w:val="006E5CDC"/>
    <w:rsid w:val="006E5EB2"/>
    <w:rsid w:val="006E6415"/>
    <w:rsid w:val="006E6E73"/>
    <w:rsid w:val="006E73B6"/>
    <w:rsid w:val="006E7AA4"/>
    <w:rsid w:val="006F00D7"/>
    <w:rsid w:val="006F09D9"/>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4A7"/>
    <w:rsid w:val="006F3B6C"/>
    <w:rsid w:val="006F3DCB"/>
    <w:rsid w:val="006F45CC"/>
    <w:rsid w:val="006F46A8"/>
    <w:rsid w:val="006F46B2"/>
    <w:rsid w:val="006F4758"/>
    <w:rsid w:val="006F4DD4"/>
    <w:rsid w:val="006F51C2"/>
    <w:rsid w:val="006F56D3"/>
    <w:rsid w:val="006F56F9"/>
    <w:rsid w:val="006F570B"/>
    <w:rsid w:val="006F576B"/>
    <w:rsid w:val="006F595F"/>
    <w:rsid w:val="006F5976"/>
    <w:rsid w:val="006F5A1E"/>
    <w:rsid w:val="006F5B0E"/>
    <w:rsid w:val="006F5DDF"/>
    <w:rsid w:val="006F5EBA"/>
    <w:rsid w:val="006F6313"/>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1F22"/>
    <w:rsid w:val="00702014"/>
    <w:rsid w:val="0070204A"/>
    <w:rsid w:val="007022BF"/>
    <w:rsid w:val="0070235D"/>
    <w:rsid w:val="00702390"/>
    <w:rsid w:val="007025A0"/>
    <w:rsid w:val="0070265A"/>
    <w:rsid w:val="007028CE"/>
    <w:rsid w:val="00702C81"/>
    <w:rsid w:val="00703205"/>
    <w:rsid w:val="007032CD"/>
    <w:rsid w:val="0070354C"/>
    <w:rsid w:val="007037D4"/>
    <w:rsid w:val="00703F3B"/>
    <w:rsid w:val="007047A2"/>
    <w:rsid w:val="007047BC"/>
    <w:rsid w:val="007047F0"/>
    <w:rsid w:val="00704832"/>
    <w:rsid w:val="00704927"/>
    <w:rsid w:val="00704B74"/>
    <w:rsid w:val="00704E42"/>
    <w:rsid w:val="00704E4D"/>
    <w:rsid w:val="00704E53"/>
    <w:rsid w:val="0070538C"/>
    <w:rsid w:val="0070568F"/>
    <w:rsid w:val="00705FB1"/>
    <w:rsid w:val="0070619F"/>
    <w:rsid w:val="00706928"/>
    <w:rsid w:val="00706D38"/>
    <w:rsid w:val="00706FBC"/>
    <w:rsid w:val="007077F1"/>
    <w:rsid w:val="00707DA5"/>
    <w:rsid w:val="00707F04"/>
    <w:rsid w:val="00707F19"/>
    <w:rsid w:val="00707F79"/>
    <w:rsid w:val="00707FA4"/>
    <w:rsid w:val="00710192"/>
    <w:rsid w:val="00710895"/>
    <w:rsid w:val="00710F36"/>
    <w:rsid w:val="00710F69"/>
    <w:rsid w:val="00710FC7"/>
    <w:rsid w:val="0071111D"/>
    <w:rsid w:val="007111DB"/>
    <w:rsid w:val="00711253"/>
    <w:rsid w:val="00711433"/>
    <w:rsid w:val="007116C7"/>
    <w:rsid w:val="00711EE4"/>
    <w:rsid w:val="00712038"/>
    <w:rsid w:val="007126C6"/>
    <w:rsid w:val="00712B2F"/>
    <w:rsid w:val="00713123"/>
    <w:rsid w:val="00713184"/>
    <w:rsid w:val="00713A24"/>
    <w:rsid w:val="007151DA"/>
    <w:rsid w:val="0071536E"/>
    <w:rsid w:val="00715459"/>
    <w:rsid w:val="00715600"/>
    <w:rsid w:val="00715633"/>
    <w:rsid w:val="0071565C"/>
    <w:rsid w:val="00715752"/>
    <w:rsid w:val="00715BB8"/>
    <w:rsid w:val="00715E3D"/>
    <w:rsid w:val="007164C6"/>
    <w:rsid w:val="00716566"/>
    <w:rsid w:val="0071669F"/>
    <w:rsid w:val="0071679A"/>
    <w:rsid w:val="007167F6"/>
    <w:rsid w:val="00716A2D"/>
    <w:rsid w:val="00716A51"/>
    <w:rsid w:val="00716CA9"/>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929"/>
    <w:rsid w:val="0072293C"/>
    <w:rsid w:val="00722AC8"/>
    <w:rsid w:val="0072363E"/>
    <w:rsid w:val="00723C14"/>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27F8C"/>
    <w:rsid w:val="00730223"/>
    <w:rsid w:val="00730293"/>
    <w:rsid w:val="00730393"/>
    <w:rsid w:val="007303F0"/>
    <w:rsid w:val="007305C3"/>
    <w:rsid w:val="007307A3"/>
    <w:rsid w:val="007307E3"/>
    <w:rsid w:val="00730B81"/>
    <w:rsid w:val="00730C1E"/>
    <w:rsid w:val="00730DB0"/>
    <w:rsid w:val="00730E6A"/>
    <w:rsid w:val="0073116B"/>
    <w:rsid w:val="007311BD"/>
    <w:rsid w:val="0073124D"/>
    <w:rsid w:val="00731415"/>
    <w:rsid w:val="0073198A"/>
    <w:rsid w:val="00731A93"/>
    <w:rsid w:val="00731CED"/>
    <w:rsid w:val="00732146"/>
    <w:rsid w:val="00732659"/>
    <w:rsid w:val="00732680"/>
    <w:rsid w:val="00732963"/>
    <w:rsid w:val="00732B97"/>
    <w:rsid w:val="00732D6E"/>
    <w:rsid w:val="00732FC2"/>
    <w:rsid w:val="00733113"/>
    <w:rsid w:val="0073337D"/>
    <w:rsid w:val="007334BD"/>
    <w:rsid w:val="007334DB"/>
    <w:rsid w:val="007337FB"/>
    <w:rsid w:val="00733C0E"/>
    <w:rsid w:val="00733F34"/>
    <w:rsid w:val="0073427C"/>
    <w:rsid w:val="007348B5"/>
    <w:rsid w:val="00734A5B"/>
    <w:rsid w:val="00734B8A"/>
    <w:rsid w:val="007352F9"/>
    <w:rsid w:val="007356B7"/>
    <w:rsid w:val="00735710"/>
    <w:rsid w:val="00735799"/>
    <w:rsid w:val="00735A9B"/>
    <w:rsid w:val="00735E33"/>
    <w:rsid w:val="00735E51"/>
    <w:rsid w:val="0073635F"/>
    <w:rsid w:val="007369F6"/>
    <w:rsid w:val="00736D62"/>
    <w:rsid w:val="00736EE8"/>
    <w:rsid w:val="0073714B"/>
    <w:rsid w:val="0073752A"/>
    <w:rsid w:val="007376D6"/>
    <w:rsid w:val="0073776E"/>
    <w:rsid w:val="0073797F"/>
    <w:rsid w:val="00737AD3"/>
    <w:rsid w:val="00737F95"/>
    <w:rsid w:val="00737FF8"/>
    <w:rsid w:val="00740166"/>
    <w:rsid w:val="0074055C"/>
    <w:rsid w:val="00740BCD"/>
    <w:rsid w:val="00740D03"/>
    <w:rsid w:val="00740DA8"/>
    <w:rsid w:val="00740FDE"/>
    <w:rsid w:val="007412E0"/>
    <w:rsid w:val="00741A91"/>
    <w:rsid w:val="00741C84"/>
    <w:rsid w:val="007426BE"/>
    <w:rsid w:val="00742EBC"/>
    <w:rsid w:val="0074330C"/>
    <w:rsid w:val="007436C4"/>
    <w:rsid w:val="00743B12"/>
    <w:rsid w:val="00743B27"/>
    <w:rsid w:val="00743BF8"/>
    <w:rsid w:val="00743E9C"/>
    <w:rsid w:val="0074442C"/>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4FD"/>
    <w:rsid w:val="00746A63"/>
    <w:rsid w:val="00746BFF"/>
    <w:rsid w:val="00746EED"/>
    <w:rsid w:val="00747205"/>
    <w:rsid w:val="00747865"/>
    <w:rsid w:val="007478FB"/>
    <w:rsid w:val="00747D55"/>
    <w:rsid w:val="00747EEA"/>
    <w:rsid w:val="0075037B"/>
    <w:rsid w:val="0075059C"/>
    <w:rsid w:val="00750638"/>
    <w:rsid w:val="0075063F"/>
    <w:rsid w:val="007506DF"/>
    <w:rsid w:val="0075097E"/>
    <w:rsid w:val="0075098E"/>
    <w:rsid w:val="00750AB7"/>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413"/>
    <w:rsid w:val="007535B8"/>
    <w:rsid w:val="00753676"/>
    <w:rsid w:val="00753978"/>
    <w:rsid w:val="00753A67"/>
    <w:rsid w:val="00753F82"/>
    <w:rsid w:val="00754543"/>
    <w:rsid w:val="00755060"/>
    <w:rsid w:val="00755A94"/>
    <w:rsid w:val="00755D75"/>
    <w:rsid w:val="00755DF4"/>
    <w:rsid w:val="00755EA8"/>
    <w:rsid w:val="0075693F"/>
    <w:rsid w:val="00756E01"/>
    <w:rsid w:val="00756F95"/>
    <w:rsid w:val="00757044"/>
    <w:rsid w:val="00757334"/>
    <w:rsid w:val="00757350"/>
    <w:rsid w:val="007603A2"/>
    <w:rsid w:val="00760504"/>
    <w:rsid w:val="007607FC"/>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138"/>
    <w:rsid w:val="00766157"/>
    <w:rsid w:val="00766818"/>
    <w:rsid w:val="0076684E"/>
    <w:rsid w:val="00767455"/>
    <w:rsid w:val="00767BC9"/>
    <w:rsid w:val="007703A5"/>
    <w:rsid w:val="00770CAF"/>
    <w:rsid w:val="00770E52"/>
    <w:rsid w:val="00770F44"/>
    <w:rsid w:val="00770F46"/>
    <w:rsid w:val="00771058"/>
    <w:rsid w:val="0077109F"/>
    <w:rsid w:val="007712F3"/>
    <w:rsid w:val="00771501"/>
    <w:rsid w:val="0077185C"/>
    <w:rsid w:val="007718A6"/>
    <w:rsid w:val="00771ADC"/>
    <w:rsid w:val="00771CC1"/>
    <w:rsid w:val="00771D85"/>
    <w:rsid w:val="00772198"/>
    <w:rsid w:val="0077225C"/>
    <w:rsid w:val="007725D3"/>
    <w:rsid w:val="00772635"/>
    <w:rsid w:val="0077279B"/>
    <w:rsid w:val="007728B6"/>
    <w:rsid w:val="00772CF9"/>
    <w:rsid w:val="00772E2E"/>
    <w:rsid w:val="00772F2A"/>
    <w:rsid w:val="0077324F"/>
    <w:rsid w:val="00773424"/>
    <w:rsid w:val="00773775"/>
    <w:rsid w:val="00773B3F"/>
    <w:rsid w:val="0077453B"/>
    <w:rsid w:val="00774846"/>
    <w:rsid w:val="00774C28"/>
    <w:rsid w:val="00774C99"/>
    <w:rsid w:val="00774CEA"/>
    <w:rsid w:val="007753A5"/>
    <w:rsid w:val="00775638"/>
    <w:rsid w:val="00775A18"/>
    <w:rsid w:val="00775B0E"/>
    <w:rsid w:val="00775C81"/>
    <w:rsid w:val="00775C99"/>
    <w:rsid w:val="00775D36"/>
    <w:rsid w:val="00775E03"/>
    <w:rsid w:val="007764E6"/>
    <w:rsid w:val="00776561"/>
    <w:rsid w:val="007767AF"/>
    <w:rsid w:val="00776BD8"/>
    <w:rsid w:val="00776C52"/>
    <w:rsid w:val="00776D37"/>
    <w:rsid w:val="0077751A"/>
    <w:rsid w:val="00777603"/>
    <w:rsid w:val="00777633"/>
    <w:rsid w:val="007777FA"/>
    <w:rsid w:val="0077793F"/>
    <w:rsid w:val="007779AF"/>
    <w:rsid w:val="007779C0"/>
    <w:rsid w:val="00780201"/>
    <w:rsid w:val="00780410"/>
    <w:rsid w:val="007806BB"/>
    <w:rsid w:val="00780AA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3DE4"/>
    <w:rsid w:val="0078421B"/>
    <w:rsid w:val="0078452E"/>
    <w:rsid w:val="007849CF"/>
    <w:rsid w:val="00784AA2"/>
    <w:rsid w:val="00784D03"/>
    <w:rsid w:val="00785081"/>
    <w:rsid w:val="0078533B"/>
    <w:rsid w:val="007854F8"/>
    <w:rsid w:val="00785EDE"/>
    <w:rsid w:val="00785F2B"/>
    <w:rsid w:val="00785F3C"/>
    <w:rsid w:val="00787577"/>
    <w:rsid w:val="007879FF"/>
    <w:rsid w:val="00787A3F"/>
    <w:rsid w:val="00787AD4"/>
    <w:rsid w:val="00787B40"/>
    <w:rsid w:val="00790E5C"/>
    <w:rsid w:val="00791242"/>
    <w:rsid w:val="007912AB"/>
    <w:rsid w:val="00792342"/>
    <w:rsid w:val="007929EE"/>
    <w:rsid w:val="00792C9F"/>
    <w:rsid w:val="00793138"/>
    <w:rsid w:val="0079350D"/>
    <w:rsid w:val="007939B7"/>
    <w:rsid w:val="00794161"/>
    <w:rsid w:val="007941E4"/>
    <w:rsid w:val="0079422D"/>
    <w:rsid w:val="0079439A"/>
    <w:rsid w:val="00794D0F"/>
    <w:rsid w:val="00794F2A"/>
    <w:rsid w:val="0079520E"/>
    <w:rsid w:val="0079546F"/>
    <w:rsid w:val="00795A4E"/>
    <w:rsid w:val="007966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8BF"/>
    <w:rsid w:val="007A29D9"/>
    <w:rsid w:val="007A2B5C"/>
    <w:rsid w:val="007A2DA2"/>
    <w:rsid w:val="007A2F38"/>
    <w:rsid w:val="007A343C"/>
    <w:rsid w:val="007A36C9"/>
    <w:rsid w:val="007A3EA5"/>
    <w:rsid w:val="007A40DF"/>
    <w:rsid w:val="007A497D"/>
    <w:rsid w:val="007A4D41"/>
    <w:rsid w:val="007A4D7B"/>
    <w:rsid w:val="007A4DB6"/>
    <w:rsid w:val="007A501D"/>
    <w:rsid w:val="007A51E1"/>
    <w:rsid w:val="007A51E8"/>
    <w:rsid w:val="007A562E"/>
    <w:rsid w:val="007A5C9F"/>
    <w:rsid w:val="007A5DA6"/>
    <w:rsid w:val="007A5F7C"/>
    <w:rsid w:val="007A63F6"/>
    <w:rsid w:val="007A668A"/>
    <w:rsid w:val="007A6729"/>
    <w:rsid w:val="007A6AEE"/>
    <w:rsid w:val="007A6B2B"/>
    <w:rsid w:val="007A6BF9"/>
    <w:rsid w:val="007A6DEE"/>
    <w:rsid w:val="007A7322"/>
    <w:rsid w:val="007A7368"/>
    <w:rsid w:val="007A7435"/>
    <w:rsid w:val="007A74DF"/>
    <w:rsid w:val="007A74FA"/>
    <w:rsid w:val="007A7657"/>
    <w:rsid w:val="007A79AD"/>
    <w:rsid w:val="007B02BB"/>
    <w:rsid w:val="007B03D1"/>
    <w:rsid w:val="007B06E1"/>
    <w:rsid w:val="007B08BD"/>
    <w:rsid w:val="007B0AEC"/>
    <w:rsid w:val="007B0C60"/>
    <w:rsid w:val="007B0DDB"/>
    <w:rsid w:val="007B0F1D"/>
    <w:rsid w:val="007B1153"/>
    <w:rsid w:val="007B122D"/>
    <w:rsid w:val="007B124C"/>
    <w:rsid w:val="007B134A"/>
    <w:rsid w:val="007B1886"/>
    <w:rsid w:val="007B1DEE"/>
    <w:rsid w:val="007B23DF"/>
    <w:rsid w:val="007B252F"/>
    <w:rsid w:val="007B25C5"/>
    <w:rsid w:val="007B2767"/>
    <w:rsid w:val="007B2802"/>
    <w:rsid w:val="007B294A"/>
    <w:rsid w:val="007B2A8E"/>
    <w:rsid w:val="007B2AD3"/>
    <w:rsid w:val="007B2B00"/>
    <w:rsid w:val="007B2EF0"/>
    <w:rsid w:val="007B3716"/>
    <w:rsid w:val="007B410B"/>
    <w:rsid w:val="007B41E4"/>
    <w:rsid w:val="007B48B7"/>
    <w:rsid w:val="007B4903"/>
    <w:rsid w:val="007B4AA6"/>
    <w:rsid w:val="007B4B4C"/>
    <w:rsid w:val="007B4D97"/>
    <w:rsid w:val="007B4E01"/>
    <w:rsid w:val="007B512A"/>
    <w:rsid w:val="007B53ED"/>
    <w:rsid w:val="007B5532"/>
    <w:rsid w:val="007B57A0"/>
    <w:rsid w:val="007B5ADD"/>
    <w:rsid w:val="007B5BE9"/>
    <w:rsid w:val="007B5F64"/>
    <w:rsid w:val="007B60F1"/>
    <w:rsid w:val="007B612F"/>
    <w:rsid w:val="007B6286"/>
    <w:rsid w:val="007B62E9"/>
    <w:rsid w:val="007B6E39"/>
    <w:rsid w:val="007B7030"/>
    <w:rsid w:val="007B735B"/>
    <w:rsid w:val="007B7548"/>
    <w:rsid w:val="007B7A97"/>
    <w:rsid w:val="007B7BE4"/>
    <w:rsid w:val="007B7F8C"/>
    <w:rsid w:val="007C041E"/>
    <w:rsid w:val="007C0C9F"/>
    <w:rsid w:val="007C17A6"/>
    <w:rsid w:val="007C189F"/>
    <w:rsid w:val="007C1C55"/>
    <w:rsid w:val="007C1E92"/>
    <w:rsid w:val="007C1E9F"/>
    <w:rsid w:val="007C2097"/>
    <w:rsid w:val="007C22F0"/>
    <w:rsid w:val="007C23D2"/>
    <w:rsid w:val="007C2563"/>
    <w:rsid w:val="007C2CBC"/>
    <w:rsid w:val="007C3111"/>
    <w:rsid w:val="007C3327"/>
    <w:rsid w:val="007C351F"/>
    <w:rsid w:val="007C353B"/>
    <w:rsid w:val="007C38BA"/>
    <w:rsid w:val="007C3A1C"/>
    <w:rsid w:val="007C3AC0"/>
    <w:rsid w:val="007C3E3C"/>
    <w:rsid w:val="007C4067"/>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5A7"/>
    <w:rsid w:val="007D1660"/>
    <w:rsid w:val="007D1883"/>
    <w:rsid w:val="007D1A85"/>
    <w:rsid w:val="007D28AC"/>
    <w:rsid w:val="007D32CC"/>
    <w:rsid w:val="007D3A02"/>
    <w:rsid w:val="007D3CBB"/>
    <w:rsid w:val="007D3EDC"/>
    <w:rsid w:val="007D3F4F"/>
    <w:rsid w:val="007D3F9D"/>
    <w:rsid w:val="007D4083"/>
    <w:rsid w:val="007D42CC"/>
    <w:rsid w:val="007D43F2"/>
    <w:rsid w:val="007D4439"/>
    <w:rsid w:val="007D458A"/>
    <w:rsid w:val="007D4707"/>
    <w:rsid w:val="007D4907"/>
    <w:rsid w:val="007D49FF"/>
    <w:rsid w:val="007D525D"/>
    <w:rsid w:val="007D52BB"/>
    <w:rsid w:val="007D5324"/>
    <w:rsid w:val="007D5A7F"/>
    <w:rsid w:val="007D5C03"/>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670"/>
    <w:rsid w:val="007D788B"/>
    <w:rsid w:val="007D7B3A"/>
    <w:rsid w:val="007D7BA9"/>
    <w:rsid w:val="007D7C07"/>
    <w:rsid w:val="007D7F35"/>
    <w:rsid w:val="007E005A"/>
    <w:rsid w:val="007E0276"/>
    <w:rsid w:val="007E02E7"/>
    <w:rsid w:val="007E0303"/>
    <w:rsid w:val="007E03FE"/>
    <w:rsid w:val="007E098D"/>
    <w:rsid w:val="007E0EFB"/>
    <w:rsid w:val="007E101A"/>
    <w:rsid w:val="007E10BC"/>
    <w:rsid w:val="007E153F"/>
    <w:rsid w:val="007E19ED"/>
    <w:rsid w:val="007E1BCA"/>
    <w:rsid w:val="007E1BE6"/>
    <w:rsid w:val="007E263A"/>
    <w:rsid w:val="007E2701"/>
    <w:rsid w:val="007E2724"/>
    <w:rsid w:val="007E2B0A"/>
    <w:rsid w:val="007E2C88"/>
    <w:rsid w:val="007E2EA0"/>
    <w:rsid w:val="007E32F1"/>
    <w:rsid w:val="007E3927"/>
    <w:rsid w:val="007E3A65"/>
    <w:rsid w:val="007E492C"/>
    <w:rsid w:val="007E4B93"/>
    <w:rsid w:val="007E5197"/>
    <w:rsid w:val="007E556B"/>
    <w:rsid w:val="007E5A68"/>
    <w:rsid w:val="007E5A98"/>
    <w:rsid w:val="007E5E8D"/>
    <w:rsid w:val="007E5ED9"/>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AF7"/>
    <w:rsid w:val="007F1E8B"/>
    <w:rsid w:val="007F2052"/>
    <w:rsid w:val="007F283E"/>
    <w:rsid w:val="007F29E9"/>
    <w:rsid w:val="007F2C27"/>
    <w:rsid w:val="007F2D64"/>
    <w:rsid w:val="007F3120"/>
    <w:rsid w:val="007F4238"/>
    <w:rsid w:val="007F436E"/>
    <w:rsid w:val="007F4955"/>
    <w:rsid w:val="007F4D82"/>
    <w:rsid w:val="007F533A"/>
    <w:rsid w:val="007F5636"/>
    <w:rsid w:val="007F576E"/>
    <w:rsid w:val="007F5DF4"/>
    <w:rsid w:val="007F6086"/>
    <w:rsid w:val="007F6112"/>
    <w:rsid w:val="007F61E7"/>
    <w:rsid w:val="007F6B36"/>
    <w:rsid w:val="007F6B6A"/>
    <w:rsid w:val="007F700D"/>
    <w:rsid w:val="007F7259"/>
    <w:rsid w:val="007F7658"/>
    <w:rsid w:val="007F78C2"/>
    <w:rsid w:val="007F7AC0"/>
    <w:rsid w:val="007F7CAF"/>
    <w:rsid w:val="008001C5"/>
    <w:rsid w:val="00800545"/>
    <w:rsid w:val="008005D9"/>
    <w:rsid w:val="00800749"/>
    <w:rsid w:val="00800E33"/>
    <w:rsid w:val="00800E9E"/>
    <w:rsid w:val="008015E3"/>
    <w:rsid w:val="008016A9"/>
    <w:rsid w:val="0080171C"/>
    <w:rsid w:val="00801B02"/>
    <w:rsid w:val="00801B26"/>
    <w:rsid w:val="00801B56"/>
    <w:rsid w:val="0080222F"/>
    <w:rsid w:val="008022E6"/>
    <w:rsid w:val="008022F8"/>
    <w:rsid w:val="00802376"/>
    <w:rsid w:val="0080256B"/>
    <w:rsid w:val="008028A4"/>
    <w:rsid w:val="00802A39"/>
    <w:rsid w:val="00802B95"/>
    <w:rsid w:val="00802F09"/>
    <w:rsid w:val="00802FB1"/>
    <w:rsid w:val="008037C4"/>
    <w:rsid w:val="00803D12"/>
    <w:rsid w:val="00803F96"/>
    <w:rsid w:val="008040A8"/>
    <w:rsid w:val="008041FF"/>
    <w:rsid w:val="008042C2"/>
    <w:rsid w:val="00804351"/>
    <w:rsid w:val="008043A6"/>
    <w:rsid w:val="008044D6"/>
    <w:rsid w:val="0080451B"/>
    <w:rsid w:val="00804ACD"/>
    <w:rsid w:val="00804C5D"/>
    <w:rsid w:val="00804CFE"/>
    <w:rsid w:val="0080507E"/>
    <w:rsid w:val="0080556F"/>
    <w:rsid w:val="00805BE1"/>
    <w:rsid w:val="00806168"/>
    <w:rsid w:val="0080631D"/>
    <w:rsid w:val="00806886"/>
    <w:rsid w:val="00806A70"/>
    <w:rsid w:val="00806E16"/>
    <w:rsid w:val="00806EBE"/>
    <w:rsid w:val="00807297"/>
    <w:rsid w:val="00807486"/>
    <w:rsid w:val="0080764F"/>
    <w:rsid w:val="00807AF4"/>
    <w:rsid w:val="00807B1C"/>
    <w:rsid w:val="00807BCC"/>
    <w:rsid w:val="00807BDA"/>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831"/>
    <w:rsid w:val="00812834"/>
    <w:rsid w:val="008129B7"/>
    <w:rsid w:val="00812DFF"/>
    <w:rsid w:val="00812ED0"/>
    <w:rsid w:val="00813588"/>
    <w:rsid w:val="008135F0"/>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73B"/>
    <w:rsid w:val="00820CB0"/>
    <w:rsid w:val="00820D6A"/>
    <w:rsid w:val="00820EC0"/>
    <w:rsid w:val="0082120F"/>
    <w:rsid w:val="00821442"/>
    <w:rsid w:val="00821509"/>
    <w:rsid w:val="008215CA"/>
    <w:rsid w:val="00821770"/>
    <w:rsid w:val="00821A87"/>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3EE"/>
    <w:rsid w:val="00824482"/>
    <w:rsid w:val="00824528"/>
    <w:rsid w:val="00824578"/>
    <w:rsid w:val="00824890"/>
    <w:rsid w:val="00824F11"/>
    <w:rsid w:val="00825119"/>
    <w:rsid w:val="0082551A"/>
    <w:rsid w:val="00825595"/>
    <w:rsid w:val="00825EA8"/>
    <w:rsid w:val="008260EA"/>
    <w:rsid w:val="0082637A"/>
    <w:rsid w:val="0082655E"/>
    <w:rsid w:val="00826805"/>
    <w:rsid w:val="0082690B"/>
    <w:rsid w:val="00826F33"/>
    <w:rsid w:val="008279FA"/>
    <w:rsid w:val="00827A1B"/>
    <w:rsid w:val="00830849"/>
    <w:rsid w:val="00830929"/>
    <w:rsid w:val="00830A8B"/>
    <w:rsid w:val="00830D78"/>
    <w:rsid w:val="00830FCD"/>
    <w:rsid w:val="008315D0"/>
    <w:rsid w:val="00831DAC"/>
    <w:rsid w:val="008320DD"/>
    <w:rsid w:val="00832171"/>
    <w:rsid w:val="0083231B"/>
    <w:rsid w:val="008325C2"/>
    <w:rsid w:val="00832700"/>
    <w:rsid w:val="008329A9"/>
    <w:rsid w:val="00832A79"/>
    <w:rsid w:val="00832BE4"/>
    <w:rsid w:val="00832DA8"/>
    <w:rsid w:val="008331FD"/>
    <w:rsid w:val="00833252"/>
    <w:rsid w:val="008332AE"/>
    <w:rsid w:val="00833458"/>
    <w:rsid w:val="00833659"/>
    <w:rsid w:val="0083386C"/>
    <w:rsid w:val="00833A34"/>
    <w:rsid w:val="00834086"/>
    <w:rsid w:val="0083432A"/>
    <w:rsid w:val="0083448B"/>
    <w:rsid w:val="00834778"/>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6F0E"/>
    <w:rsid w:val="00837022"/>
    <w:rsid w:val="0083722F"/>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F0F"/>
    <w:rsid w:val="008422FE"/>
    <w:rsid w:val="00842724"/>
    <w:rsid w:val="00842766"/>
    <w:rsid w:val="00842893"/>
    <w:rsid w:val="008429BC"/>
    <w:rsid w:val="00842B18"/>
    <w:rsid w:val="00842B39"/>
    <w:rsid w:val="00843537"/>
    <w:rsid w:val="00843656"/>
    <w:rsid w:val="00843B26"/>
    <w:rsid w:val="00843E55"/>
    <w:rsid w:val="0084447A"/>
    <w:rsid w:val="0084473C"/>
    <w:rsid w:val="00844B7F"/>
    <w:rsid w:val="00844DBE"/>
    <w:rsid w:val="00844F25"/>
    <w:rsid w:val="00845198"/>
    <w:rsid w:val="0084534D"/>
    <w:rsid w:val="00845534"/>
    <w:rsid w:val="00845929"/>
    <w:rsid w:val="00845ECE"/>
    <w:rsid w:val="008462E0"/>
    <w:rsid w:val="008464A3"/>
    <w:rsid w:val="0084660F"/>
    <w:rsid w:val="008466F9"/>
    <w:rsid w:val="00846F0C"/>
    <w:rsid w:val="0084713B"/>
    <w:rsid w:val="00847376"/>
    <w:rsid w:val="00847614"/>
    <w:rsid w:val="0084765D"/>
    <w:rsid w:val="00847874"/>
    <w:rsid w:val="00847ACB"/>
    <w:rsid w:val="00847D00"/>
    <w:rsid w:val="00847D25"/>
    <w:rsid w:val="00847E08"/>
    <w:rsid w:val="00847EEE"/>
    <w:rsid w:val="00850007"/>
    <w:rsid w:val="008503AD"/>
    <w:rsid w:val="008509E4"/>
    <w:rsid w:val="00850A33"/>
    <w:rsid w:val="00850B30"/>
    <w:rsid w:val="00850C36"/>
    <w:rsid w:val="00851000"/>
    <w:rsid w:val="0085116B"/>
    <w:rsid w:val="00851E0A"/>
    <w:rsid w:val="00852A21"/>
    <w:rsid w:val="00852D09"/>
    <w:rsid w:val="00852D7A"/>
    <w:rsid w:val="00852F3C"/>
    <w:rsid w:val="00853362"/>
    <w:rsid w:val="00853AA1"/>
    <w:rsid w:val="00853B2B"/>
    <w:rsid w:val="00853B72"/>
    <w:rsid w:val="00853DF4"/>
    <w:rsid w:val="00854104"/>
    <w:rsid w:val="008544A8"/>
    <w:rsid w:val="00854789"/>
    <w:rsid w:val="00854F3F"/>
    <w:rsid w:val="00854FFC"/>
    <w:rsid w:val="00855E1F"/>
    <w:rsid w:val="00855F36"/>
    <w:rsid w:val="00855FEF"/>
    <w:rsid w:val="0085604B"/>
    <w:rsid w:val="00856057"/>
    <w:rsid w:val="008562C2"/>
    <w:rsid w:val="00856319"/>
    <w:rsid w:val="0085671C"/>
    <w:rsid w:val="00856825"/>
    <w:rsid w:val="00856826"/>
    <w:rsid w:val="008568C0"/>
    <w:rsid w:val="00856AA4"/>
    <w:rsid w:val="00857711"/>
    <w:rsid w:val="00857945"/>
    <w:rsid w:val="00857A8F"/>
    <w:rsid w:val="00857C48"/>
    <w:rsid w:val="00857D9A"/>
    <w:rsid w:val="0086019C"/>
    <w:rsid w:val="008601CC"/>
    <w:rsid w:val="0086030A"/>
    <w:rsid w:val="0086063B"/>
    <w:rsid w:val="00860870"/>
    <w:rsid w:val="00860E49"/>
    <w:rsid w:val="0086191A"/>
    <w:rsid w:val="008626E7"/>
    <w:rsid w:val="0086280D"/>
    <w:rsid w:val="00862BE9"/>
    <w:rsid w:val="00862D3D"/>
    <w:rsid w:val="00863B4F"/>
    <w:rsid w:val="00863CE8"/>
    <w:rsid w:val="00864334"/>
    <w:rsid w:val="008646B0"/>
    <w:rsid w:val="008647AC"/>
    <w:rsid w:val="00864853"/>
    <w:rsid w:val="00864952"/>
    <w:rsid w:val="00864A01"/>
    <w:rsid w:val="00864A8F"/>
    <w:rsid w:val="008652A6"/>
    <w:rsid w:val="00865661"/>
    <w:rsid w:val="00865A68"/>
    <w:rsid w:val="00865DA4"/>
    <w:rsid w:val="00865E4F"/>
    <w:rsid w:val="00866166"/>
    <w:rsid w:val="00866253"/>
    <w:rsid w:val="00866836"/>
    <w:rsid w:val="00866880"/>
    <w:rsid w:val="008671D3"/>
    <w:rsid w:val="00867902"/>
    <w:rsid w:val="00867923"/>
    <w:rsid w:val="00867B26"/>
    <w:rsid w:val="00870415"/>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4E6"/>
    <w:rsid w:val="0087588F"/>
    <w:rsid w:val="008758A1"/>
    <w:rsid w:val="00875AA6"/>
    <w:rsid w:val="00875AAF"/>
    <w:rsid w:val="00875E37"/>
    <w:rsid w:val="00876032"/>
    <w:rsid w:val="00876283"/>
    <w:rsid w:val="0087688F"/>
    <w:rsid w:val="008768CA"/>
    <w:rsid w:val="00876977"/>
    <w:rsid w:val="00876F9E"/>
    <w:rsid w:val="008770D5"/>
    <w:rsid w:val="008772C0"/>
    <w:rsid w:val="008772D0"/>
    <w:rsid w:val="00877884"/>
    <w:rsid w:val="008779EC"/>
    <w:rsid w:val="00877B6D"/>
    <w:rsid w:val="00877E1C"/>
    <w:rsid w:val="00877E66"/>
    <w:rsid w:val="0088019A"/>
    <w:rsid w:val="008802A3"/>
    <w:rsid w:val="00880677"/>
    <w:rsid w:val="0088083E"/>
    <w:rsid w:val="00880898"/>
    <w:rsid w:val="00881009"/>
    <w:rsid w:val="00882262"/>
    <w:rsid w:val="0088227B"/>
    <w:rsid w:val="0088240E"/>
    <w:rsid w:val="0088245B"/>
    <w:rsid w:val="00882585"/>
    <w:rsid w:val="008825B6"/>
    <w:rsid w:val="00882803"/>
    <w:rsid w:val="00882C28"/>
    <w:rsid w:val="00884383"/>
    <w:rsid w:val="0088489D"/>
    <w:rsid w:val="00884A14"/>
    <w:rsid w:val="00885C77"/>
    <w:rsid w:val="00885F29"/>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680"/>
    <w:rsid w:val="0089276C"/>
    <w:rsid w:val="00892E82"/>
    <w:rsid w:val="008936FE"/>
    <w:rsid w:val="00893790"/>
    <w:rsid w:val="0089385F"/>
    <w:rsid w:val="00893CAB"/>
    <w:rsid w:val="00893D04"/>
    <w:rsid w:val="00893DC0"/>
    <w:rsid w:val="00893E16"/>
    <w:rsid w:val="00893EC7"/>
    <w:rsid w:val="00893FCD"/>
    <w:rsid w:val="00894397"/>
    <w:rsid w:val="008944FA"/>
    <w:rsid w:val="008947A4"/>
    <w:rsid w:val="00894859"/>
    <w:rsid w:val="008948DD"/>
    <w:rsid w:val="00894A7F"/>
    <w:rsid w:val="00894E1D"/>
    <w:rsid w:val="0089550E"/>
    <w:rsid w:val="00895660"/>
    <w:rsid w:val="00895830"/>
    <w:rsid w:val="00895B09"/>
    <w:rsid w:val="00895D35"/>
    <w:rsid w:val="00895DA5"/>
    <w:rsid w:val="008968E0"/>
    <w:rsid w:val="008971F5"/>
    <w:rsid w:val="00897222"/>
    <w:rsid w:val="00897457"/>
    <w:rsid w:val="00897478"/>
    <w:rsid w:val="008976F7"/>
    <w:rsid w:val="00897852"/>
    <w:rsid w:val="0089794D"/>
    <w:rsid w:val="008A0258"/>
    <w:rsid w:val="008A04AE"/>
    <w:rsid w:val="008A0580"/>
    <w:rsid w:val="008A0AED"/>
    <w:rsid w:val="008A0CFA"/>
    <w:rsid w:val="008A0DAD"/>
    <w:rsid w:val="008A107B"/>
    <w:rsid w:val="008A154D"/>
    <w:rsid w:val="008A15C9"/>
    <w:rsid w:val="008A1991"/>
    <w:rsid w:val="008A1C8C"/>
    <w:rsid w:val="008A1F6B"/>
    <w:rsid w:val="008A22DF"/>
    <w:rsid w:val="008A24B0"/>
    <w:rsid w:val="008A2579"/>
    <w:rsid w:val="008A2A82"/>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B6"/>
    <w:rsid w:val="008A75C6"/>
    <w:rsid w:val="008A7684"/>
    <w:rsid w:val="008A787E"/>
    <w:rsid w:val="008A7973"/>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70"/>
    <w:rsid w:val="008C0387"/>
    <w:rsid w:val="008C03EB"/>
    <w:rsid w:val="008C044E"/>
    <w:rsid w:val="008C047A"/>
    <w:rsid w:val="008C0A69"/>
    <w:rsid w:val="008C0D8C"/>
    <w:rsid w:val="008C0E8D"/>
    <w:rsid w:val="008C0F07"/>
    <w:rsid w:val="008C11B7"/>
    <w:rsid w:val="008C14A1"/>
    <w:rsid w:val="008C1713"/>
    <w:rsid w:val="008C1963"/>
    <w:rsid w:val="008C1A0D"/>
    <w:rsid w:val="008C1DA5"/>
    <w:rsid w:val="008C1DAF"/>
    <w:rsid w:val="008C20B3"/>
    <w:rsid w:val="008C2507"/>
    <w:rsid w:val="008C250F"/>
    <w:rsid w:val="008C26D6"/>
    <w:rsid w:val="008C2805"/>
    <w:rsid w:val="008C2BE0"/>
    <w:rsid w:val="008C2C93"/>
    <w:rsid w:val="008C2F94"/>
    <w:rsid w:val="008C332E"/>
    <w:rsid w:val="008C3431"/>
    <w:rsid w:val="008C3493"/>
    <w:rsid w:val="008C3528"/>
    <w:rsid w:val="008C35D4"/>
    <w:rsid w:val="008C386B"/>
    <w:rsid w:val="008C38BA"/>
    <w:rsid w:val="008C3955"/>
    <w:rsid w:val="008C449E"/>
    <w:rsid w:val="008C4557"/>
    <w:rsid w:val="008C465E"/>
    <w:rsid w:val="008C4771"/>
    <w:rsid w:val="008C4B6B"/>
    <w:rsid w:val="008C4C9E"/>
    <w:rsid w:val="008C4D57"/>
    <w:rsid w:val="008C4E07"/>
    <w:rsid w:val="008C52E6"/>
    <w:rsid w:val="008C560B"/>
    <w:rsid w:val="008C5759"/>
    <w:rsid w:val="008C57B4"/>
    <w:rsid w:val="008C5917"/>
    <w:rsid w:val="008C5B51"/>
    <w:rsid w:val="008C5D09"/>
    <w:rsid w:val="008C5D1F"/>
    <w:rsid w:val="008C6507"/>
    <w:rsid w:val="008C6670"/>
    <w:rsid w:val="008C6A1C"/>
    <w:rsid w:val="008C709C"/>
    <w:rsid w:val="008C7E72"/>
    <w:rsid w:val="008C7F5F"/>
    <w:rsid w:val="008D0220"/>
    <w:rsid w:val="008D02F5"/>
    <w:rsid w:val="008D0C8F"/>
    <w:rsid w:val="008D0F94"/>
    <w:rsid w:val="008D102D"/>
    <w:rsid w:val="008D1525"/>
    <w:rsid w:val="008D181C"/>
    <w:rsid w:val="008D196F"/>
    <w:rsid w:val="008D1BC6"/>
    <w:rsid w:val="008D1D07"/>
    <w:rsid w:val="008D1F9A"/>
    <w:rsid w:val="008D2002"/>
    <w:rsid w:val="008D21EB"/>
    <w:rsid w:val="008D271E"/>
    <w:rsid w:val="008D33B4"/>
    <w:rsid w:val="008D370D"/>
    <w:rsid w:val="008D3801"/>
    <w:rsid w:val="008D3B8A"/>
    <w:rsid w:val="008D452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8AB"/>
    <w:rsid w:val="008D69BE"/>
    <w:rsid w:val="008D6D11"/>
    <w:rsid w:val="008D6D3B"/>
    <w:rsid w:val="008D6E38"/>
    <w:rsid w:val="008D75B2"/>
    <w:rsid w:val="008D76BA"/>
    <w:rsid w:val="008D773E"/>
    <w:rsid w:val="008E00DC"/>
    <w:rsid w:val="008E017E"/>
    <w:rsid w:val="008E04AB"/>
    <w:rsid w:val="008E05B8"/>
    <w:rsid w:val="008E07BC"/>
    <w:rsid w:val="008E09BA"/>
    <w:rsid w:val="008E09E0"/>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8BC"/>
    <w:rsid w:val="008E5BC2"/>
    <w:rsid w:val="008E5FFC"/>
    <w:rsid w:val="008E6052"/>
    <w:rsid w:val="008E6419"/>
    <w:rsid w:val="008E652E"/>
    <w:rsid w:val="008E66B7"/>
    <w:rsid w:val="008E6833"/>
    <w:rsid w:val="008E6985"/>
    <w:rsid w:val="008E6B42"/>
    <w:rsid w:val="008E6C0F"/>
    <w:rsid w:val="008E6F1E"/>
    <w:rsid w:val="008E6F5B"/>
    <w:rsid w:val="008E70B3"/>
    <w:rsid w:val="008E7114"/>
    <w:rsid w:val="008E7258"/>
    <w:rsid w:val="008E74D8"/>
    <w:rsid w:val="008E7920"/>
    <w:rsid w:val="008E7A6E"/>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3E6"/>
    <w:rsid w:val="008F5559"/>
    <w:rsid w:val="008F55DE"/>
    <w:rsid w:val="008F5A11"/>
    <w:rsid w:val="008F6495"/>
    <w:rsid w:val="008F65EF"/>
    <w:rsid w:val="008F67AD"/>
    <w:rsid w:val="008F686C"/>
    <w:rsid w:val="008F6899"/>
    <w:rsid w:val="008F770F"/>
    <w:rsid w:val="009000BD"/>
    <w:rsid w:val="00900240"/>
    <w:rsid w:val="009003D9"/>
    <w:rsid w:val="00900B88"/>
    <w:rsid w:val="00900BFC"/>
    <w:rsid w:val="00900ED7"/>
    <w:rsid w:val="00900F82"/>
    <w:rsid w:val="009017EE"/>
    <w:rsid w:val="00901896"/>
    <w:rsid w:val="0090199E"/>
    <w:rsid w:val="00901E70"/>
    <w:rsid w:val="0090209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31E"/>
    <w:rsid w:val="0090584C"/>
    <w:rsid w:val="00905A7F"/>
    <w:rsid w:val="00906145"/>
    <w:rsid w:val="00906154"/>
    <w:rsid w:val="00906476"/>
    <w:rsid w:val="00906C2E"/>
    <w:rsid w:val="00906CD1"/>
    <w:rsid w:val="00906DA6"/>
    <w:rsid w:val="00906E84"/>
    <w:rsid w:val="00907069"/>
    <w:rsid w:val="0091007E"/>
    <w:rsid w:val="009101B7"/>
    <w:rsid w:val="00910395"/>
    <w:rsid w:val="00910745"/>
    <w:rsid w:val="0091081F"/>
    <w:rsid w:val="00910A4C"/>
    <w:rsid w:val="00910AD8"/>
    <w:rsid w:val="00910AE7"/>
    <w:rsid w:val="00911009"/>
    <w:rsid w:val="009110C8"/>
    <w:rsid w:val="009115E2"/>
    <w:rsid w:val="00911804"/>
    <w:rsid w:val="00911CAA"/>
    <w:rsid w:val="009120F9"/>
    <w:rsid w:val="00912266"/>
    <w:rsid w:val="009122D6"/>
    <w:rsid w:val="00912D99"/>
    <w:rsid w:val="0091348E"/>
    <w:rsid w:val="009135BD"/>
    <w:rsid w:val="009137FF"/>
    <w:rsid w:val="009138DB"/>
    <w:rsid w:val="00913B8A"/>
    <w:rsid w:val="00914145"/>
    <w:rsid w:val="009144AF"/>
    <w:rsid w:val="0091463E"/>
    <w:rsid w:val="009148DE"/>
    <w:rsid w:val="0091554A"/>
    <w:rsid w:val="009155A4"/>
    <w:rsid w:val="009159E5"/>
    <w:rsid w:val="00915AAE"/>
    <w:rsid w:val="00915B81"/>
    <w:rsid w:val="00915D08"/>
    <w:rsid w:val="00915E0C"/>
    <w:rsid w:val="0091616E"/>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54A"/>
    <w:rsid w:val="00922DF6"/>
    <w:rsid w:val="00923056"/>
    <w:rsid w:val="009234B5"/>
    <w:rsid w:val="00923570"/>
    <w:rsid w:val="00923BE1"/>
    <w:rsid w:val="00923CBE"/>
    <w:rsid w:val="00923CC4"/>
    <w:rsid w:val="00924435"/>
    <w:rsid w:val="00924509"/>
    <w:rsid w:val="009245E9"/>
    <w:rsid w:val="009249B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0A4"/>
    <w:rsid w:val="00930221"/>
    <w:rsid w:val="00930464"/>
    <w:rsid w:val="0093088F"/>
    <w:rsid w:val="00930C64"/>
    <w:rsid w:val="0093129D"/>
    <w:rsid w:val="009315ED"/>
    <w:rsid w:val="00931814"/>
    <w:rsid w:val="00931DE7"/>
    <w:rsid w:val="00931E8A"/>
    <w:rsid w:val="00931FBB"/>
    <w:rsid w:val="0093227C"/>
    <w:rsid w:val="0093228A"/>
    <w:rsid w:val="009322A6"/>
    <w:rsid w:val="0093231F"/>
    <w:rsid w:val="00932C1E"/>
    <w:rsid w:val="00933119"/>
    <w:rsid w:val="00933764"/>
    <w:rsid w:val="00933961"/>
    <w:rsid w:val="00934210"/>
    <w:rsid w:val="00934232"/>
    <w:rsid w:val="0093432F"/>
    <w:rsid w:val="009347AB"/>
    <w:rsid w:val="00934C48"/>
    <w:rsid w:val="00934D2F"/>
    <w:rsid w:val="00934F2C"/>
    <w:rsid w:val="009353DB"/>
    <w:rsid w:val="009353F0"/>
    <w:rsid w:val="009353F3"/>
    <w:rsid w:val="00935718"/>
    <w:rsid w:val="00935C81"/>
    <w:rsid w:val="009360E9"/>
    <w:rsid w:val="009362CD"/>
    <w:rsid w:val="00936420"/>
    <w:rsid w:val="009366EF"/>
    <w:rsid w:val="009368E9"/>
    <w:rsid w:val="00936B14"/>
    <w:rsid w:val="00936FD3"/>
    <w:rsid w:val="009371F0"/>
    <w:rsid w:val="0093731A"/>
    <w:rsid w:val="00937581"/>
    <w:rsid w:val="00937700"/>
    <w:rsid w:val="00937993"/>
    <w:rsid w:val="00937A47"/>
    <w:rsid w:val="00937AAB"/>
    <w:rsid w:val="00937D2B"/>
    <w:rsid w:val="0094005E"/>
    <w:rsid w:val="00940323"/>
    <w:rsid w:val="00940426"/>
    <w:rsid w:val="009404A6"/>
    <w:rsid w:val="009407AA"/>
    <w:rsid w:val="00940D38"/>
    <w:rsid w:val="00940DBD"/>
    <w:rsid w:val="00940E87"/>
    <w:rsid w:val="009410A1"/>
    <w:rsid w:val="00941358"/>
    <w:rsid w:val="009416E5"/>
    <w:rsid w:val="0094183D"/>
    <w:rsid w:val="00941862"/>
    <w:rsid w:val="00941AD9"/>
    <w:rsid w:val="009423B4"/>
    <w:rsid w:val="00942BED"/>
    <w:rsid w:val="00942EC2"/>
    <w:rsid w:val="00942FD1"/>
    <w:rsid w:val="0094315A"/>
    <w:rsid w:val="009434FD"/>
    <w:rsid w:val="0094351E"/>
    <w:rsid w:val="009435B1"/>
    <w:rsid w:val="009438BB"/>
    <w:rsid w:val="00943BD8"/>
    <w:rsid w:val="00944151"/>
    <w:rsid w:val="009442F3"/>
    <w:rsid w:val="00944564"/>
    <w:rsid w:val="009449E1"/>
    <w:rsid w:val="00944BB0"/>
    <w:rsid w:val="00944DE6"/>
    <w:rsid w:val="00944DF1"/>
    <w:rsid w:val="00944E2E"/>
    <w:rsid w:val="009452F3"/>
    <w:rsid w:val="009454D1"/>
    <w:rsid w:val="00945613"/>
    <w:rsid w:val="00945C28"/>
    <w:rsid w:val="00945C97"/>
    <w:rsid w:val="00945E6C"/>
    <w:rsid w:val="00946331"/>
    <w:rsid w:val="009463BF"/>
    <w:rsid w:val="00946752"/>
    <w:rsid w:val="00947057"/>
    <w:rsid w:val="0094778A"/>
    <w:rsid w:val="0094786D"/>
    <w:rsid w:val="00947949"/>
    <w:rsid w:val="00947961"/>
    <w:rsid w:val="00947C23"/>
    <w:rsid w:val="00947DD3"/>
    <w:rsid w:val="00947FDF"/>
    <w:rsid w:val="009502B7"/>
    <w:rsid w:val="0095046B"/>
    <w:rsid w:val="009504BC"/>
    <w:rsid w:val="009508B2"/>
    <w:rsid w:val="009508DC"/>
    <w:rsid w:val="0095097C"/>
    <w:rsid w:val="00950C68"/>
    <w:rsid w:val="00950D33"/>
    <w:rsid w:val="00951489"/>
    <w:rsid w:val="009518E8"/>
    <w:rsid w:val="009519AB"/>
    <w:rsid w:val="00951F55"/>
    <w:rsid w:val="00952047"/>
    <w:rsid w:val="009523E3"/>
    <w:rsid w:val="00952495"/>
    <w:rsid w:val="0095250E"/>
    <w:rsid w:val="0095252F"/>
    <w:rsid w:val="0095256D"/>
    <w:rsid w:val="00952A4E"/>
    <w:rsid w:val="00952B9A"/>
    <w:rsid w:val="0095308E"/>
    <w:rsid w:val="0095311F"/>
    <w:rsid w:val="009532BB"/>
    <w:rsid w:val="009536B2"/>
    <w:rsid w:val="009536C4"/>
    <w:rsid w:val="009537F3"/>
    <w:rsid w:val="00953BC4"/>
    <w:rsid w:val="0095415E"/>
    <w:rsid w:val="00954955"/>
    <w:rsid w:val="009549D1"/>
    <w:rsid w:val="00954A91"/>
    <w:rsid w:val="00955142"/>
    <w:rsid w:val="00955A44"/>
    <w:rsid w:val="00955F45"/>
    <w:rsid w:val="00956182"/>
    <w:rsid w:val="009561A6"/>
    <w:rsid w:val="009561BE"/>
    <w:rsid w:val="00956449"/>
    <w:rsid w:val="009567F3"/>
    <w:rsid w:val="0095697F"/>
    <w:rsid w:val="00956C32"/>
    <w:rsid w:val="00956DAC"/>
    <w:rsid w:val="00956E19"/>
    <w:rsid w:val="00956F6D"/>
    <w:rsid w:val="009571FD"/>
    <w:rsid w:val="009573DD"/>
    <w:rsid w:val="00957561"/>
    <w:rsid w:val="00957711"/>
    <w:rsid w:val="00957F64"/>
    <w:rsid w:val="00960020"/>
    <w:rsid w:val="00960041"/>
    <w:rsid w:val="009601C7"/>
    <w:rsid w:val="00960229"/>
    <w:rsid w:val="0096141A"/>
    <w:rsid w:val="0096148E"/>
    <w:rsid w:val="0096177C"/>
    <w:rsid w:val="00961C14"/>
    <w:rsid w:val="00961FF8"/>
    <w:rsid w:val="009620A4"/>
    <w:rsid w:val="009623B3"/>
    <w:rsid w:val="009625F8"/>
    <w:rsid w:val="00962711"/>
    <w:rsid w:val="00962B3F"/>
    <w:rsid w:val="00962B61"/>
    <w:rsid w:val="00963233"/>
    <w:rsid w:val="009632DB"/>
    <w:rsid w:val="0096338D"/>
    <w:rsid w:val="0096341C"/>
    <w:rsid w:val="009634A0"/>
    <w:rsid w:val="009635D9"/>
    <w:rsid w:val="00963709"/>
    <w:rsid w:val="00963CB0"/>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A72"/>
    <w:rsid w:val="00967E96"/>
    <w:rsid w:val="009700AF"/>
    <w:rsid w:val="0097052C"/>
    <w:rsid w:val="00970933"/>
    <w:rsid w:val="00970A33"/>
    <w:rsid w:val="00970A81"/>
    <w:rsid w:val="00970A88"/>
    <w:rsid w:val="00970F03"/>
    <w:rsid w:val="009710A5"/>
    <w:rsid w:val="00971658"/>
    <w:rsid w:val="00971B1C"/>
    <w:rsid w:val="00971B80"/>
    <w:rsid w:val="00971BD8"/>
    <w:rsid w:val="00971E52"/>
    <w:rsid w:val="009726EC"/>
    <w:rsid w:val="0097274E"/>
    <w:rsid w:val="00972852"/>
    <w:rsid w:val="00972AFB"/>
    <w:rsid w:val="00973189"/>
    <w:rsid w:val="009731FF"/>
    <w:rsid w:val="009736C5"/>
    <w:rsid w:val="00973A2D"/>
    <w:rsid w:val="00973DED"/>
    <w:rsid w:val="00973FD9"/>
    <w:rsid w:val="00974104"/>
    <w:rsid w:val="00974BE5"/>
    <w:rsid w:val="0097507C"/>
    <w:rsid w:val="00975115"/>
    <w:rsid w:val="009755EF"/>
    <w:rsid w:val="00975E77"/>
    <w:rsid w:val="009769A4"/>
    <w:rsid w:val="00976AD8"/>
    <w:rsid w:val="00976AEE"/>
    <w:rsid w:val="00976B59"/>
    <w:rsid w:val="00976C87"/>
    <w:rsid w:val="00976DC0"/>
    <w:rsid w:val="009772E9"/>
    <w:rsid w:val="00977687"/>
    <w:rsid w:val="009777D9"/>
    <w:rsid w:val="009777FC"/>
    <w:rsid w:val="00977850"/>
    <w:rsid w:val="00977C31"/>
    <w:rsid w:val="00977C82"/>
    <w:rsid w:val="00977CE9"/>
    <w:rsid w:val="00977D3C"/>
    <w:rsid w:val="00977D61"/>
    <w:rsid w:val="0098001C"/>
    <w:rsid w:val="00980501"/>
    <w:rsid w:val="009806C7"/>
    <w:rsid w:val="00980747"/>
    <w:rsid w:val="00980AE1"/>
    <w:rsid w:val="00980B41"/>
    <w:rsid w:val="009816EF"/>
    <w:rsid w:val="00981962"/>
    <w:rsid w:val="00981C2A"/>
    <w:rsid w:val="00982366"/>
    <w:rsid w:val="00982483"/>
    <w:rsid w:val="00982714"/>
    <w:rsid w:val="009829E8"/>
    <w:rsid w:val="00982BA4"/>
    <w:rsid w:val="00982C2D"/>
    <w:rsid w:val="00982F2A"/>
    <w:rsid w:val="00983320"/>
    <w:rsid w:val="00983F58"/>
    <w:rsid w:val="00984078"/>
    <w:rsid w:val="00984519"/>
    <w:rsid w:val="009849FC"/>
    <w:rsid w:val="00984ECB"/>
    <w:rsid w:val="00985480"/>
    <w:rsid w:val="00985AB7"/>
    <w:rsid w:val="00986076"/>
    <w:rsid w:val="009862AE"/>
    <w:rsid w:val="00986829"/>
    <w:rsid w:val="009870CB"/>
    <w:rsid w:val="00987351"/>
    <w:rsid w:val="00987475"/>
    <w:rsid w:val="00987DA4"/>
    <w:rsid w:val="00990196"/>
    <w:rsid w:val="00990ABB"/>
    <w:rsid w:val="00990B4D"/>
    <w:rsid w:val="00990B99"/>
    <w:rsid w:val="00990C7B"/>
    <w:rsid w:val="009910ED"/>
    <w:rsid w:val="00991687"/>
    <w:rsid w:val="00991B1F"/>
    <w:rsid w:val="00991B88"/>
    <w:rsid w:val="00991BDA"/>
    <w:rsid w:val="00991C63"/>
    <w:rsid w:val="00991CDA"/>
    <w:rsid w:val="00991F86"/>
    <w:rsid w:val="009921AA"/>
    <w:rsid w:val="009921C2"/>
    <w:rsid w:val="00992207"/>
    <w:rsid w:val="00992294"/>
    <w:rsid w:val="00992572"/>
    <w:rsid w:val="00992606"/>
    <w:rsid w:val="0099294C"/>
    <w:rsid w:val="009929B0"/>
    <w:rsid w:val="00992B74"/>
    <w:rsid w:val="00992CC7"/>
    <w:rsid w:val="00992E24"/>
    <w:rsid w:val="00992F95"/>
    <w:rsid w:val="009936D9"/>
    <w:rsid w:val="009937DA"/>
    <w:rsid w:val="009938AB"/>
    <w:rsid w:val="00993D6B"/>
    <w:rsid w:val="0099455B"/>
    <w:rsid w:val="00994603"/>
    <w:rsid w:val="00994E86"/>
    <w:rsid w:val="00994F3B"/>
    <w:rsid w:val="00994FF8"/>
    <w:rsid w:val="00995947"/>
    <w:rsid w:val="00995962"/>
    <w:rsid w:val="00995C13"/>
    <w:rsid w:val="00995FC4"/>
    <w:rsid w:val="0099620F"/>
    <w:rsid w:val="009967DB"/>
    <w:rsid w:val="00996936"/>
    <w:rsid w:val="00996FCB"/>
    <w:rsid w:val="0099792E"/>
    <w:rsid w:val="00997B17"/>
    <w:rsid w:val="00997B26"/>
    <w:rsid w:val="00997C32"/>
    <w:rsid w:val="00997CFE"/>
    <w:rsid w:val="00997EFD"/>
    <w:rsid w:val="009A011E"/>
    <w:rsid w:val="009A01D5"/>
    <w:rsid w:val="009A0322"/>
    <w:rsid w:val="009A0623"/>
    <w:rsid w:val="009A07EC"/>
    <w:rsid w:val="009A091F"/>
    <w:rsid w:val="009A0AE9"/>
    <w:rsid w:val="009A1357"/>
    <w:rsid w:val="009A13DD"/>
    <w:rsid w:val="009A15C4"/>
    <w:rsid w:val="009A189C"/>
    <w:rsid w:val="009A199D"/>
    <w:rsid w:val="009A2678"/>
    <w:rsid w:val="009A267C"/>
    <w:rsid w:val="009A2DD1"/>
    <w:rsid w:val="009A3144"/>
    <w:rsid w:val="009A3261"/>
    <w:rsid w:val="009A3AC3"/>
    <w:rsid w:val="009A3C29"/>
    <w:rsid w:val="009A3D15"/>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5FBD"/>
    <w:rsid w:val="009A6165"/>
    <w:rsid w:val="009A6C07"/>
    <w:rsid w:val="009A6D4F"/>
    <w:rsid w:val="009A712E"/>
    <w:rsid w:val="009A7317"/>
    <w:rsid w:val="009A73F3"/>
    <w:rsid w:val="009A75EA"/>
    <w:rsid w:val="009A7883"/>
    <w:rsid w:val="009A7AB8"/>
    <w:rsid w:val="009A7D94"/>
    <w:rsid w:val="009A7DA7"/>
    <w:rsid w:val="009B04C2"/>
    <w:rsid w:val="009B05AE"/>
    <w:rsid w:val="009B090E"/>
    <w:rsid w:val="009B0C1E"/>
    <w:rsid w:val="009B0D8A"/>
    <w:rsid w:val="009B0FDB"/>
    <w:rsid w:val="009B0FE8"/>
    <w:rsid w:val="009B1D75"/>
    <w:rsid w:val="009B2407"/>
    <w:rsid w:val="009B2DAC"/>
    <w:rsid w:val="009B343D"/>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CAF"/>
    <w:rsid w:val="009C1EA6"/>
    <w:rsid w:val="009C21E7"/>
    <w:rsid w:val="009C25AE"/>
    <w:rsid w:val="009C2621"/>
    <w:rsid w:val="009C2799"/>
    <w:rsid w:val="009C2912"/>
    <w:rsid w:val="009C297E"/>
    <w:rsid w:val="009C2FE8"/>
    <w:rsid w:val="009C316E"/>
    <w:rsid w:val="009C3387"/>
    <w:rsid w:val="009C3A3B"/>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937"/>
    <w:rsid w:val="009D0C11"/>
    <w:rsid w:val="009D0D6C"/>
    <w:rsid w:val="009D12B9"/>
    <w:rsid w:val="009D13FF"/>
    <w:rsid w:val="009D152A"/>
    <w:rsid w:val="009D1754"/>
    <w:rsid w:val="009D17A8"/>
    <w:rsid w:val="009D2125"/>
    <w:rsid w:val="009D2AD4"/>
    <w:rsid w:val="009D2CC4"/>
    <w:rsid w:val="009D34CA"/>
    <w:rsid w:val="009D3A62"/>
    <w:rsid w:val="009D3B6A"/>
    <w:rsid w:val="009D3D6B"/>
    <w:rsid w:val="009D3F5C"/>
    <w:rsid w:val="009D3FBF"/>
    <w:rsid w:val="009D4163"/>
    <w:rsid w:val="009D438E"/>
    <w:rsid w:val="009D4FF3"/>
    <w:rsid w:val="009D5013"/>
    <w:rsid w:val="009D545E"/>
    <w:rsid w:val="009D559E"/>
    <w:rsid w:val="009D583B"/>
    <w:rsid w:val="009D5BF2"/>
    <w:rsid w:val="009D5C4C"/>
    <w:rsid w:val="009D60D0"/>
    <w:rsid w:val="009D60F8"/>
    <w:rsid w:val="009D6187"/>
    <w:rsid w:val="009D6357"/>
    <w:rsid w:val="009D64F1"/>
    <w:rsid w:val="009D65D1"/>
    <w:rsid w:val="009D6B23"/>
    <w:rsid w:val="009D759A"/>
    <w:rsid w:val="009D78BF"/>
    <w:rsid w:val="009D7A8F"/>
    <w:rsid w:val="009D7BBB"/>
    <w:rsid w:val="009D7D3C"/>
    <w:rsid w:val="009D7E59"/>
    <w:rsid w:val="009E0304"/>
    <w:rsid w:val="009E08C1"/>
    <w:rsid w:val="009E10D6"/>
    <w:rsid w:val="009E1366"/>
    <w:rsid w:val="009E13EB"/>
    <w:rsid w:val="009E19EE"/>
    <w:rsid w:val="009E1CDC"/>
    <w:rsid w:val="009E20AF"/>
    <w:rsid w:val="009E2E50"/>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517"/>
    <w:rsid w:val="009E76B5"/>
    <w:rsid w:val="009E79B2"/>
    <w:rsid w:val="009E7B59"/>
    <w:rsid w:val="009E7D38"/>
    <w:rsid w:val="009F001C"/>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B91"/>
    <w:rsid w:val="009F3CF2"/>
    <w:rsid w:val="009F4006"/>
    <w:rsid w:val="009F4558"/>
    <w:rsid w:val="009F4795"/>
    <w:rsid w:val="009F4F00"/>
    <w:rsid w:val="009F518D"/>
    <w:rsid w:val="009F5194"/>
    <w:rsid w:val="009F51E6"/>
    <w:rsid w:val="009F5272"/>
    <w:rsid w:val="009F5767"/>
    <w:rsid w:val="009F5967"/>
    <w:rsid w:val="009F5CA2"/>
    <w:rsid w:val="009F5D92"/>
    <w:rsid w:val="009F6364"/>
    <w:rsid w:val="009F6532"/>
    <w:rsid w:val="009F68B4"/>
    <w:rsid w:val="009F6979"/>
    <w:rsid w:val="009F6FD2"/>
    <w:rsid w:val="009F6FE6"/>
    <w:rsid w:val="009F71DE"/>
    <w:rsid w:val="009F7216"/>
    <w:rsid w:val="009F734F"/>
    <w:rsid w:val="009F75C1"/>
    <w:rsid w:val="009F7D46"/>
    <w:rsid w:val="009F7D76"/>
    <w:rsid w:val="009F7E99"/>
    <w:rsid w:val="00A0018D"/>
    <w:rsid w:val="00A00350"/>
    <w:rsid w:val="00A0050A"/>
    <w:rsid w:val="00A00ABC"/>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87"/>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8B8"/>
    <w:rsid w:val="00A06B34"/>
    <w:rsid w:val="00A06D2A"/>
    <w:rsid w:val="00A06D50"/>
    <w:rsid w:val="00A06E1A"/>
    <w:rsid w:val="00A073C9"/>
    <w:rsid w:val="00A073E5"/>
    <w:rsid w:val="00A07473"/>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333"/>
    <w:rsid w:val="00A1271C"/>
    <w:rsid w:val="00A12979"/>
    <w:rsid w:val="00A129B6"/>
    <w:rsid w:val="00A12BD9"/>
    <w:rsid w:val="00A12E3A"/>
    <w:rsid w:val="00A130D9"/>
    <w:rsid w:val="00A132FE"/>
    <w:rsid w:val="00A135CF"/>
    <w:rsid w:val="00A13A12"/>
    <w:rsid w:val="00A13CA8"/>
    <w:rsid w:val="00A13D13"/>
    <w:rsid w:val="00A13E62"/>
    <w:rsid w:val="00A13EB5"/>
    <w:rsid w:val="00A14050"/>
    <w:rsid w:val="00A14359"/>
    <w:rsid w:val="00A146BF"/>
    <w:rsid w:val="00A14749"/>
    <w:rsid w:val="00A15077"/>
    <w:rsid w:val="00A15560"/>
    <w:rsid w:val="00A156CD"/>
    <w:rsid w:val="00A159B9"/>
    <w:rsid w:val="00A159D0"/>
    <w:rsid w:val="00A15CE2"/>
    <w:rsid w:val="00A15F8A"/>
    <w:rsid w:val="00A160B9"/>
    <w:rsid w:val="00A164B4"/>
    <w:rsid w:val="00A166D4"/>
    <w:rsid w:val="00A168F4"/>
    <w:rsid w:val="00A16C6D"/>
    <w:rsid w:val="00A16D92"/>
    <w:rsid w:val="00A16DD7"/>
    <w:rsid w:val="00A16E4E"/>
    <w:rsid w:val="00A170E7"/>
    <w:rsid w:val="00A1722D"/>
    <w:rsid w:val="00A17AB4"/>
    <w:rsid w:val="00A17E13"/>
    <w:rsid w:val="00A17EE6"/>
    <w:rsid w:val="00A202B4"/>
    <w:rsid w:val="00A205C6"/>
    <w:rsid w:val="00A2066C"/>
    <w:rsid w:val="00A20E10"/>
    <w:rsid w:val="00A21604"/>
    <w:rsid w:val="00A21C0F"/>
    <w:rsid w:val="00A21D78"/>
    <w:rsid w:val="00A21EC5"/>
    <w:rsid w:val="00A22159"/>
    <w:rsid w:val="00A222D9"/>
    <w:rsid w:val="00A22EAF"/>
    <w:rsid w:val="00A22FDD"/>
    <w:rsid w:val="00A2306B"/>
    <w:rsid w:val="00A2311F"/>
    <w:rsid w:val="00A231FE"/>
    <w:rsid w:val="00A2322F"/>
    <w:rsid w:val="00A23789"/>
    <w:rsid w:val="00A239D1"/>
    <w:rsid w:val="00A23D7E"/>
    <w:rsid w:val="00A23E5E"/>
    <w:rsid w:val="00A2423A"/>
    <w:rsid w:val="00A243D9"/>
    <w:rsid w:val="00A2458D"/>
    <w:rsid w:val="00A246B6"/>
    <w:rsid w:val="00A24968"/>
    <w:rsid w:val="00A251FC"/>
    <w:rsid w:val="00A2524B"/>
    <w:rsid w:val="00A254B2"/>
    <w:rsid w:val="00A2560E"/>
    <w:rsid w:val="00A256FE"/>
    <w:rsid w:val="00A25B46"/>
    <w:rsid w:val="00A25FF8"/>
    <w:rsid w:val="00A26868"/>
    <w:rsid w:val="00A2692B"/>
    <w:rsid w:val="00A26C0D"/>
    <w:rsid w:val="00A27028"/>
    <w:rsid w:val="00A278CD"/>
    <w:rsid w:val="00A27BF6"/>
    <w:rsid w:val="00A27D3C"/>
    <w:rsid w:val="00A27D43"/>
    <w:rsid w:val="00A27DAE"/>
    <w:rsid w:val="00A27E28"/>
    <w:rsid w:val="00A27E96"/>
    <w:rsid w:val="00A301D8"/>
    <w:rsid w:val="00A3063E"/>
    <w:rsid w:val="00A309F6"/>
    <w:rsid w:val="00A3122C"/>
    <w:rsid w:val="00A3134E"/>
    <w:rsid w:val="00A31BD7"/>
    <w:rsid w:val="00A32082"/>
    <w:rsid w:val="00A322E9"/>
    <w:rsid w:val="00A3230B"/>
    <w:rsid w:val="00A3277A"/>
    <w:rsid w:val="00A334B6"/>
    <w:rsid w:val="00A3351E"/>
    <w:rsid w:val="00A33C97"/>
    <w:rsid w:val="00A340A1"/>
    <w:rsid w:val="00A34147"/>
    <w:rsid w:val="00A34354"/>
    <w:rsid w:val="00A343BA"/>
    <w:rsid w:val="00A34490"/>
    <w:rsid w:val="00A345A2"/>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1FB3"/>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783"/>
    <w:rsid w:val="00A461CC"/>
    <w:rsid w:val="00A465A4"/>
    <w:rsid w:val="00A468AE"/>
    <w:rsid w:val="00A46981"/>
    <w:rsid w:val="00A46C21"/>
    <w:rsid w:val="00A470D9"/>
    <w:rsid w:val="00A4716B"/>
    <w:rsid w:val="00A47364"/>
    <w:rsid w:val="00A4793A"/>
    <w:rsid w:val="00A479D0"/>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609"/>
    <w:rsid w:val="00A527D4"/>
    <w:rsid w:val="00A529E6"/>
    <w:rsid w:val="00A52AE0"/>
    <w:rsid w:val="00A52F38"/>
    <w:rsid w:val="00A53099"/>
    <w:rsid w:val="00A53464"/>
    <w:rsid w:val="00A53724"/>
    <w:rsid w:val="00A53996"/>
    <w:rsid w:val="00A54018"/>
    <w:rsid w:val="00A5424E"/>
    <w:rsid w:val="00A544F5"/>
    <w:rsid w:val="00A54567"/>
    <w:rsid w:val="00A54938"/>
    <w:rsid w:val="00A54AA3"/>
    <w:rsid w:val="00A54B26"/>
    <w:rsid w:val="00A54CE0"/>
    <w:rsid w:val="00A54E16"/>
    <w:rsid w:val="00A55080"/>
    <w:rsid w:val="00A55849"/>
    <w:rsid w:val="00A55916"/>
    <w:rsid w:val="00A55B26"/>
    <w:rsid w:val="00A560B2"/>
    <w:rsid w:val="00A5623C"/>
    <w:rsid w:val="00A568F0"/>
    <w:rsid w:val="00A569FF"/>
    <w:rsid w:val="00A56CF0"/>
    <w:rsid w:val="00A57128"/>
    <w:rsid w:val="00A57587"/>
    <w:rsid w:val="00A57624"/>
    <w:rsid w:val="00A57D1B"/>
    <w:rsid w:val="00A57DC1"/>
    <w:rsid w:val="00A60555"/>
    <w:rsid w:val="00A60929"/>
    <w:rsid w:val="00A61252"/>
    <w:rsid w:val="00A61259"/>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134"/>
    <w:rsid w:val="00A65E28"/>
    <w:rsid w:val="00A65F84"/>
    <w:rsid w:val="00A660FC"/>
    <w:rsid w:val="00A6666C"/>
    <w:rsid w:val="00A66715"/>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2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263"/>
    <w:rsid w:val="00A775A5"/>
    <w:rsid w:val="00A77710"/>
    <w:rsid w:val="00A77A70"/>
    <w:rsid w:val="00A77B5F"/>
    <w:rsid w:val="00A77C70"/>
    <w:rsid w:val="00A805B1"/>
    <w:rsid w:val="00A8067E"/>
    <w:rsid w:val="00A809D6"/>
    <w:rsid w:val="00A80CF8"/>
    <w:rsid w:val="00A813E1"/>
    <w:rsid w:val="00A819B6"/>
    <w:rsid w:val="00A81B51"/>
    <w:rsid w:val="00A81F52"/>
    <w:rsid w:val="00A820B7"/>
    <w:rsid w:val="00A8216A"/>
    <w:rsid w:val="00A821AE"/>
    <w:rsid w:val="00A82346"/>
    <w:rsid w:val="00A82436"/>
    <w:rsid w:val="00A825B1"/>
    <w:rsid w:val="00A82AC3"/>
    <w:rsid w:val="00A82DA4"/>
    <w:rsid w:val="00A82DE5"/>
    <w:rsid w:val="00A82DEF"/>
    <w:rsid w:val="00A82FB2"/>
    <w:rsid w:val="00A83005"/>
    <w:rsid w:val="00A8350A"/>
    <w:rsid w:val="00A83A67"/>
    <w:rsid w:val="00A83B70"/>
    <w:rsid w:val="00A83CBE"/>
    <w:rsid w:val="00A83EC4"/>
    <w:rsid w:val="00A83F6D"/>
    <w:rsid w:val="00A84007"/>
    <w:rsid w:val="00A846CC"/>
    <w:rsid w:val="00A84ABA"/>
    <w:rsid w:val="00A84E81"/>
    <w:rsid w:val="00A84F94"/>
    <w:rsid w:val="00A8542C"/>
    <w:rsid w:val="00A856E3"/>
    <w:rsid w:val="00A85D0E"/>
    <w:rsid w:val="00A85D44"/>
    <w:rsid w:val="00A86108"/>
    <w:rsid w:val="00A862D2"/>
    <w:rsid w:val="00A8677C"/>
    <w:rsid w:val="00A86D57"/>
    <w:rsid w:val="00A87238"/>
    <w:rsid w:val="00A87336"/>
    <w:rsid w:val="00A87402"/>
    <w:rsid w:val="00A87522"/>
    <w:rsid w:val="00A87557"/>
    <w:rsid w:val="00A8757C"/>
    <w:rsid w:val="00A87AA6"/>
    <w:rsid w:val="00A9009C"/>
    <w:rsid w:val="00A90289"/>
    <w:rsid w:val="00A90934"/>
    <w:rsid w:val="00A910B7"/>
    <w:rsid w:val="00A91316"/>
    <w:rsid w:val="00A913B4"/>
    <w:rsid w:val="00A91791"/>
    <w:rsid w:val="00A91A78"/>
    <w:rsid w:val="00A91E08"/>
    <w:rsid w:val="00A91E8C"/>
    <w:rsid w:val="00A921E7"/>
    <w:rsid w:val="00A9289F"/>
    <w:rsid w:val="00A92B3E"/>
    <w:rsid w:val="00A92EC3"/>
    <w:rsid w:val="00A938BB"/>
    <w:rsid w:val="00A940A7"/>
    <w:rsid w:val="00A94492"/>
    <w:rsid w:val="00A947E5"/>
    <w:rsid w:val="00A9537B"/>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2DA8"/>
    <w:rsid w:val="00AA3C01"/>
    <w:rsid w:val="00AA4162"/>
    <w:rsid w:val="00AA485D"/>
    <w:rsid w:val="00AA4C25"/>
    <w:rsid w:val="00AA4E8E"/>
    <w:rsid w:val="00AA4F33"/>
    <w:rsid w:val="00AA50B4"/>
    <w:rsid w:val="00AA5130"/>
    <w:rsid w:val="00AA522A"/>
    <w:rsid w:val="00AA5AF7"/>
    <w:rsid w:val="00AA5C77"/>
    <w:rsid w:val="00AA6164"/>
    <w:rsid w:val="00AA618A"/>
    <w:rsid w:val="00AA64D0"/>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111"/>
    <w:rsid w:val="00AB25F7"/>
    <w:rsid w:val="00AB2B20"/>
    <w:rsid w:val="00AB2B6F"/>
    <w:rsid w:val="00AB2BB3"/>
    <w:rsid w:val="00AB2BD3"/>
    <w:rsid w:val="00AB2C27"/>
    <w:rsid w:val="00AB2C3A"/>
    <w:rsid w:val="00AB2D24"/>
    <w:rsid w:val="00AB2D51"/>
    <w:rsid w:val="00AB2DBE"/>
    <w:rsid w:val="00AB303E"/>
    <w:rsid w:val="00AB335D"/>
    <w:rsid w:val="00AB35DD"/>
    <w:rsid w:val="00AB3A4E"/>
    <w:rsid w:val="00AB3A75"/>
    <w:rsid w:val="00AB3AF8"/>
    <w:rsid w:val="00AB3CCE"/>
    <w:rsid w:val="00AB3D17"/>
    <w:rsid w:val="00AB3D32"/>
    <w:rsid w:val="00AB3E57"/>
    <w:rsid w:val="00AB3E67"/>
    <w:rsid w:val="00AB4436"/>
    <w:rsid w:val="00AB4850"/>
    <w:rsid w:val="00AB4B93"/>
    <w:rsid w:val="00AB5496"/>
    <w:rsid w:val="00AB594A"/>
    <w:rsid w:val="00AB595D"/>
    <w:rsid w:val="00AB599E"/>
    <w:rsid w:val="00AB6D2B"/>
    <w:rsid w:val="00AB6D43"/>
    <w:rsid w:val="00AB6DE4"/>
    <w:rsid w:val="00AB77CA"/>
    <w:rsid w:val="00AB7AA0"/>
    <w:rsid w:val="00AB7BE4"/>
    <w:rsid w:val="00AB7C10"/>
    <w:rsid w:val="00AB7FBA"/>
    <w:rsid w:val="00AC0125"/>
    <w:rsid w:val="00AC05E5"/>
    <w:rsid w:val="00AC06B7"/>
    <w:rsid w:val="00AC0770"/>
    <w:rsid w:val="00AC0E39"/>
    <w:rsid w:val="00AC14FA"/>
    <w:rsid w:val="00AC15D7"/>
    <w:rsid w:val="00AC1BAC"/>
    <w:rsid w:val="00AC1C5B"/>
    <w:rsid w:val="00AC22CD"/>
    <w:rsid w:val="00AC27B6"/>
    <w:rsid w:val="00AC2C23"/>
    <w:rsid w:val="00AC301B"/>
    <w:rsid w:val="00AC34B0"/>
    <w:rsid w:val="00AC37AE"/>
    <w:rsid w:val="00AC3FAA"/>
    <w:rsid w:val="00AC411A"/>
    <w:rsid w:val="00AC4225"/>
    <w:rsid w:val="00AC44BA"/>
    <w:rsid w:val="00AC470F"/>
    <w:rsid w:val="00AC48B1"/>
    <w:rsid w:val="00AC4CB6"/>
    <w:rsid w:val="00AC56CB"/>
    <w:rsid w:val="00AC5820"/>
    <w:rsid w:val="00AC58D1"/>
    <w:rsid w:val="00AC62A4"/>
    <w:rsid w:val="00AC6DB4"/>
    <w:rsid w:val="00AC74CA"/>
    <w:rsid w:val="00AC79E9"/>
    <w:rsid w:val="00AC7AC5"/>
    <w:rsid w:val="00AD0B29"/>
    <w:rsid w:val="00AD0C30"/>
    <w:rsid w:val="00AD1CD8"/>
    <w:rsid w:val="00AD213E"/>
    <w:rsid w:val="00AD26FD"/>
    <w:rsid w:val="00AD2800"/>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007"/>
    <w:rsid w:val="00AD6272"/>
    <w:rsid w:val="00AD63D6"/>
    <w:rsid w:val="00AD6645"/>
    <w:rsid w:val="00AD6E26"/>
    <w:rsid w:val="00AD73C5"/>
    <w:rsid w:val="00AD78C6"/>
    <w:rsid w:val="00AD7E03"/>
    <w:rsid w:val="00AD7F24"/>
    <w:rsid w:val="00AE078B"/>
    <w:rsid w:val="00AE07F4"/>
    <w:rsid w:val="00AE0A2C"/>
    <w:rsid w:val="00AE0AF2"/>
    <w:rsid w:val="00AE0B12"/>
    <w:rsid w:val="00AE0B27"/>
    <w:rsid w:val="00AE0E17"/>
    <w:rsid w:val="00AE0EEA"/>
    <w:rsid w:val="00AE11FC"/>
    <w:rsid w:val="00AE14F4"/>
    <w:rsid w:val="00AE16D1"/>
    <w:rsid w:val="00AE241A"/>
    <w:rsid w:val="00AE2A13"/>
    <w:rsid w:val="00AE2C48"/>
    <w:rsid w:val="00AE2CF2"/>
    <w:rsid w:val="00AE2E3E"/>
    <w:rsid w:val="00AE30CD"/>
    <w:rsid w:val="00AE3918"/>
    <w:rsid w:val="00AE3B8D"/>
    <w:rsid w:val="00AE3E5C"/>
    <w:rsid w:val="00AE3F06"/>
    <w:rsid w:val="00AE4388"/>
    <w:rsid w:val="00AE47FF"/>
    <w:rsid w:val="00AE4A39"/>
    <w:rsid w:val="00AE4AF0"/>
    <w:rsid w:val="00AE4B7C"/>
    <w:rsid w:val="00AE4EAA"/>
    <w:rsid w:val="00AE4F03"/>
    <w:rsid w:val="00AE5484"/>
    <w:rsid w:val="00AE5777"/>
    <w:rsid w:val="00AE5955"/>
    <w:rsid w:val="00AE596A"/>
    <w:rsid w:val="00AE5C2D"/>
    <w:rsid w:val="00AE5C6F"/>
    <w:rsid w:val="00AE6047"/>
    <w:rsid w:val="00AE60BA"/>
    <w:rsid w:val="00AE631B"/>
    <w:rsid w:val="00AE6532"/>
    <w:rsid w:val="00AE65E3"/>
    <w:rsid w:val="00AE66F3"/>
    <w:rsid w:val="00AE678F"/>
    <w:rsid w:val="00AE687D"/>
    <w:rsid w:val="00AE6E2C"/>
    <w:rsid w:val="00AE6F6C"/>
    <w:rsid w:val="00AE6F93"/>
    <w:rsid w:val="00AE70F6"/>
    <w:rsid w:val="00AE74CF"/>
    <w:rsid w:val="00AE7AB7"/>
    <w:rsid w:val="00AE7C40"/>
    <w:rsid w:val="00AE7CAC"/>
    <w:rsid w:val="00AF0820"/>
    <w:rsid w:val="00AF0841"/>
    <w:rsid w:val="00AF086F"/>
    <w:rsid w:val="00AF095C"/>
    <w:rsid w:val="00AF0F64"/>
    <w:rsid w:val="00AF148A"/>
    <w:rsid w:val="00AF1748"/>
    <w:rsid w:val="00AF19DF"/>
    <w:rsid w:val="00AF264C"/>
    <w:rsid w:val="00AF2964"/>
    <w:rsid w:val="00AF2AD1"/>
    <w:rsid w:val="00AF2FDD"/>
    <w:rsid w:val="00AF313D"/>
    <w:rsid w:val="00AF346A"/>
    <w:rsid w:val="00AF370A"/>
    <w:rsid w:val="00AF377B"/>
    <w:rsid w:val="00AF393F"/>
    <w:rsid w:val="00AF3EC5"/>
    <w:rsid w:val="00AF4428"/>
    <w:rsid w:val="00AF4A2E"/>
    <w:rsid w:val="00AF4B03"/>
    <w:rsid w:val="00AF4DF1"/>
    <w:rsid w:val="00AF4E3D"/>
    <w:rsid w:val="00AF4EB1"/>
    <w:rsid w:val="00AF50CF"/>
    <w:rsid w:val="00AF5250"/>
    <w:rsid w:val="00AF53F5"/>
    <w:rsid w:val="00AF579F"/>
    <w:rsid w:val="00AF5A5C"/>
    <w:rsid w:val="00AF5AFA"/>
    <w:rsid w:val="00AF5F85"/>
    <w:rsid w:val="00AF62C9"/>
    <w:rsid w:val="00AF64AD"/>
    <w:rsid w:val="00AF6944"/>
    <w:rsid w:val="00AF69E2"/>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7D2"/>
    <w:rsid w:val="00B01B84"/>
    <w:rsid w:val="00B01E27"/>
    <w:rsid w:val="00B02590"/>
    <w:rsid w:val="00B0261A"/>
    <w:rsid w:val="00B026F5"/>
    <w:rsid w:val="00B02898"/>
    <w:rsid w:val="00B02B55"/>
    <w:rsid w:val="00B03017"/>
    <w:rsid w:val="00B03207"/>
    <w:rsid w:val="00B03363"/>
    <w:rsid w:val="00B0381B"/>
    <w:rsid w:val="00B0386E"/>
    <w:rsid w:val="00B03954"/>
    <w:rsid w:val="00B03B4B"/>
    <w:rsid w:val="00B03BB5"/>
    <w:rsid w:val="00B03D5E"/>
    <w:rsid w:val="00B03E67"/>
    <w:rsid w:val="00B03F6F"/>
    <w:rsid w:val="00B04F4B"/>
    <w:rsid w:val="00B04F8D"/>
    <w:rsid w:val="00B05005"/>
    <w:rsid w:val="00B05643"/>
    <w:rsid w:val="00B0577B"/>
    <w:rsid w:val="00B05906"/>
    <w:rsid w:val="00B05AE9"/>
    <w:rsid w:val="00B05B02"/>
    <w:rsid w:val="00B05BA8"/>
    <w:rsid w:val="00B05D12"/>
    <w:rsid w:val="00B05DCB"/>
    <w:rsid w:val="00B05EF8"/>
    <w:rsid w:val="00B05F21"/>
    <w:rsid w:val="00B0638A"/>
    <w:rsid w:val="00B06511"/>
    <w:rsid w:val="00B06656"/>
    <w:rsid w:val="00B06713"/>
    <w:rsid w:val="00B068D8"/>
    <w:rsid w:val="00B069E4"/>
    <w:rsid w:val="00B07642"/>
    <w:rsid w:val="00B076D1"/>
    <w:rsid w:val="00B10383"/>
    <w:rsid w:val="00B1064C"/>
    <w:rsid w:val="00B10A4E"/>
    <w:rsid w:val="00B10B11"/>
    <w:rsid w:val="00B10CB1"/>
    <w:rsid w:val="00B10DBE"/>
    <w:rsid w:val="00B10E6F"/>
    <w:rsid w:val="00B10F92"/>
    <w:rsid w:val="00B1124D"/>
    <w:rsid w:val="00B11449"/>
    <w:rsid w:val="00B11D20"/>
    <w:rsid w:val="00B1249E"/>
    <w:rsid w:val="00B124BB"/>
    <w:rsid w:val="00B1277A"/>
    <w:rsid w:val="00B130ED"/>
    <w:rsid w:val="00B13225"/>
    <w:rsid w:val="00B137E6"/>
    <w:rsid w:val="00B14AA9"/>
    <w:rsid w:val="00B14D54"/>
    <w:rsid w:val="00B14E3D"/>
    <w:rsid w:val="00B15449"/>
    <w:rsid w:val="00B15835"/>
    <w:rsid w:val="00B15C49"/>
    <w:rsid w:val="00B15CA9"/>
    <w:rsid w:val="00B16130"/>
    <w:rsid w:val="00B1617A"/>
    <w:rsid w:val="00B1655A"/>
    <w:rsid w:val="00B166EA"/>
    <w:rsid w:val="00B167F0"/>
    <w:rsid w:val="00B16B78"/>
    <w:rsid w:val="00B170C1"/>
    <w:rsid w:val="00B17170"/>
    <w:rsid w:val="00B171FE"/>
    <w:rsid w:val="00B1742E"/>
    <w:rsid w:val="00B17453"/>
    <w:rsid w:val="00B20446"/>
    <w:rsid w:val="00B20F35"/>
    <w:rsid w:val="00B21519"/>
    <w:rsid w:val="00B21904"/>
    <w:rsid w:val="00B21D31"/>
    <w:rsid w:val="00B228CC"/>
    <w:rsid w:val="00B22D53"/>
    <w:rsid w:val="00B22F00"/>
    <w:rsid w:val="00B22F21"/>
    <w:rsid w:val="00B231E6"/>
    <w:rsid w:val="00B232B9"/>
    <w:rsid w:val="00B23ABF"/>
    <w:rsid w:val="00B23CE7"/>
    <w:rsid w:val="00B240CD"/>
    <w:rsid w:val="00B2439C"/>
    <w:rsid w:val="00B24D06"/>
    <w:rsid w:val="00B24E64"/>
    <w:rsid w:val="00B24EF4"/>
    <w:rsid w:val="00B24FD9"/>
    <w:rsid w:val="00B253EC"/>
    <w:rsid w:val="00B25435"/>
    <w:rsid w:val="00B25825"/>
    <w:rsid w:val="00B258BB"/>
    <w:rsid w:val="00B25AA0"/>
    <w:rsid w:val="00B25AED"/>
    <w:rsid w:val="00B26CA8"/>
    <w:rsid w:val="00B26D33"/>
    <w:rsid w:val="00B26E0E"/>
    <w:rsid w:val="00B275C0"/>
    <w:rsid w:val="00B275FB"/>
    <w:rsid w:val="00B27901"/>
    <w:rsid w:val="00B27A76"/>
    <w:rsid w:val="00B27BAF"/>
    <w:rsid w:val="00B30B9B"/>
    <w:rsid w:val="00B30C99"/>
    <w:rsid w:val="00B30FBA"/>
    <w:rsid w:val="00B31420"/>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6C00"/>
    <w:rsid w:val="00B37146"/>
    <w:rsid w:val="00B3731A"/>
    <w:rsid w:val="00B37A94"/>
    <w:rsid w:val="00B37B2F"/>
    <w:rsid w:val="00B37DDC"/>
    <w:rsid w:val="00B400E9"/>
    <w:rsid w:val="00B4028A"/>
    <w:rsid w:val="00B40446"/>
    <w:rsid w:val="00B406FB"/>
    <w:rsid w:val="00B40F26"/>
    <w:rsid w:val="00B41062"/>
    <w:rsid w:val="00B4120F"/>
    <w:rsid w:val="00B417F2"/>
    <w:rsid w:val="00B41CC3"/>
    <w:rsid w:val="00B41FCD"/>
    <w:rsid w:val="00B423E0"/>
    <w:rsid w:val="00B425D1"/>
    <w:rsid w:val="00B42C52"/>
    <w:rsid w:val="00B43D13"/>
    <w:rsid w:val="00B43D79"/>
    <w:rsid w:val="00B43E87"/>
    <w:rsid w:val="00B4448A"/>
    <w:rsid w:val="00B4455E"/>
    <w:rsid w:val="00B44B7F"/>
    <w:rsid w:val="00B44D03"/>
    <w:rsid w:val="00B45084"/>
    <w:rsid w:val="00B455BA"/>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2AA"/>
    <w:rsid w:val="00B51385"/>
    <w:rsid w:val="00B51453"/>
    <w:rsid w:val="00B51536"/>
    <w:rsid w:val="00B51570"/>
    <w:rsid w:val="00B51626"/>
    <w:rsid w:val="00B51BD5"/>
    <w:rsid w:val="00B522D0"/>
    <w:rsid w:val="00B52388"/>
    <w:rsid w:val="00B52B15"/>
    <w:rsid w:val="00B52D36"/>
    <w:rsid w:val="00B5334A"/>
    <w:rsid w:val="00B53526"/>
    <w:rsid w:val="00B5358A"/>
    <w:rsid w:val="00B536F1"/>
    <w:rsid w:val="00B538F7"/>
    <w:rsid w:val="00B53CC1"/>
    <w:rsid w:val="00B53FB7"/>
    <w:rsid w:val="00B54018"/>
    <w:rsid w:val="00B546D5"/>
    <w:rsid w:val="00B547B2"/>
    <w:rsid w:val="00B549CD"/>
    <w:rsid w:val="00B54DC2"/>
    <w:rsid w:val="00B55994"/>
    <w:rsid w:val="00B55A01"/>
    <w:rsid w:val="00B55E3E"/>
    <w:rsid w:val="00B562A1"/>
    <w:rsid w:val="00B56FAB"/>
    <w:rsid w:val="00B573E7"/>
    <w:rsid w:val="00B57415"/>
    <w:rsid w:val="00B576C0"/>
    <w:rsid w:val="00B57BBF"/>
    <w:rsid w:val="00B57E4D"/>
    <w:rsid w:val="00B6016D"/>
    <w:rsid w:val="00B6028F"/>
    <w:rsid w:val="00B60781"/>
    <w:rsid w:val="00B607AD"/>
    <w:rsid w:val="00B608A4"/>
    <w:rsid w:val="00B6098C"/>
    <w:rsid w:val="00B61397"/>
    <w:rsid w:val="00B613B5"/>
    <w:rsid w:val="00B615D9"/>
    <w:rsid w:val="00B61610"/>
    <w:rsid w:val="00B61728"/>
    <w:rsid w:val="00B61B9C"/>
    <w:rsid w:val="00B61C8E"/>
    <w:rsid w:val="00B622BF"/>
    <w:rsid w:val="00B623BD"/>
    <w:rsid w:val="00B62EB7"/>
    <w:rsid w:val="00B62EDF"/>
    <w:rsid w:val="00B63051"/>
    <w:rsid w:val="00B635F0"/>
    <w:rsid w:val="00B638A2"/>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C14"/>
    <w:rsid w:val="00B66FA4"/>
    <w:rsid w:val="00B67223"/>
    <w:rsid w:val="00B67480"/>
    <w:rsid w:val="00B67B97"/>
    <w:rsid w:val="00B67CF6"/>
    <w:rsid w:val="00B67CFF"/>
    <w:rsid w:val="00B67E00"/>
    <w:rsid w:val="00B702B9"/>
    <w:rsid w:val="00B70873"/>
    <w:rsid w:val="00B7096F"/>
    <w:rsid w:val="00B70E96"/>
    <w:rsid w:val="00B70F83"/>
    <w:rsid w:val="00B71198"/>
    <w:rsid w:val="00B71E30"/>
    <w:rsid w:val="00B71F6B"/>
    <w:rsid w:val="00B72C7C"/>
    <w:rsid w:val="00B72F71"/>
    <w:rsid w:val="00B72F79"/>
    <w:rsid w:val="00B736C4"/>
    <w:rsid w:val="00B73F49"/>
    <w:rsid w:val="00B74637"/>
    <w:rsid w:val="00B749FC"/>
    <w:rsid w:val="00B74A60"/>
    <w:rsid w:val="00B74C51"/>
    <w:rsid w:val="00B74DC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75F"/>
    <w:rsid w:val="00B77D7F"/>
    <w:rsid w:val="00B77F03"/>
    <w:rsid w:val="00B80009"/>
    <w:rsid w:val="00B800A6"/>
    <w:rsid w:val="00B803E0"/>
    <w:rsid w:val="00B806BD"/>
    <w:rsid w:val="00B80D01"/>
    <w:rsid w:val="00B810B8"/>
    <w:rsid w:val="00B812B4"/>
    <w:rsid w:val="00B81FB0"/>
    <w:rsid w:val="00B822E7"/>
    <w:rsid w:val="00B824D7"/>
    <w:rsid w:val="00B827A3"/>
    <w:rsid w:val="00B82A2C"/>
    <w:rsid w:val="00B82D3C"/>
    <w:rsid w:val="00B82F34"/>
    <w:rsid w:val="00B82FC4"/>
    <w:rsid w:val="00B8304E"/>
    <w:rsid w:val="00B83600"/>
    <w:rsid w:val="00B83BB2"/>
    <w:rsid w:val="00B848F7"/>
    <w:rsid w:val="00B84ABC"/>
    <w:rsid w:val="00B84C85"/>
    <w:rsid w:val="00B84F10"/>
    <w:rsid w:val="00B84FAE"/>
    <w:rsid w:val="00B850F6"/>
    <w:rsid w:val="00B852EB"/>
    <w:rsid w:val="00B853F1"/>
    <w:rsid w:val="00B856B9"/>
    <w:rsid w:val="00B85B50"/>
    <w:rsid w:val="00B85B89"/>
    <w:rsid w:val="00B85D9B"/>
    <w:rsid w:val="00B86103"/>
    <w:rsid w:val="00B86243"/>
    <w:rsid w:val="00B864A3"/>
    <w:rsid w:val="00B86514"/>
    <w:rsid w:val="00B86A21"/>
    <w:rsid w:val="00B86B20"/>
    <w:rsid w:val="00B871E6"/>
    <w:rsid w:val="00B87516"/>
    <w:rsid w:val="00B8776F"/>
    <w:rsid w:val="00B9028E"/>
    <w:rsid w:val="00B90517"/>
    <w:rsid w:val="00B90708"/>
    <w:rsid w:val="00B90930"/>
    <w:rsid w:val="00B90E19"/>
    <w:rsid w:val="00B90E79"/>
    <w:rsid w:val="00B90EE6"/>
    <w:rsid w:val="00B91D30"/>
    <w:rsid w:val="00B91EDE"/>
    <w:rsid w:val="00B924F7"/>
    <w:rsid w:val="00B93140"/>
    <w:rsid w:val="00B93257"/>
    <w:rsid w:val="00B932C9"/>
    <w:rsid w:val="00B9338B"/>
    <w:rsid w:val="00B93732"/>
    <w:rsid w:val="00B93F62"/>
    <w:rsid w:val="00B9400B"/>
    <w:rsid w:val="00B94417"/>
    <w:rsid w:val="00B9450B"/>
    <w:rsid w:val="00B945E6"/>
    <w:rsid w:val="00B9466E"/>
    <w:rsid w:val="00B9469A"/>
    <w:rsid w:val="00B948CD"/>
    <w:rsid w:val="00B949E3"/>
    <w:rsid w:val="00B94D7F"/>
    <w:rsid w:val="00B95035"/>
    <w:rsid w:val="00B9548B"/>
    <w:rsid w:val="00B958FE"/>
    <w:rsid w:val="00B95A63"/>
    <w:rsid w:val="00B95F84"/>
    <w:rsid w:val="00B963A6"/>
    <w:rsid w:val="00B965C7"/>
    <w:rsid w:val="00B968C8"/>
    <w:rsid w:val="00B96AA0"/>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641"/>
    <w:rsid w:val="00BA464C"/>
    <w:rsid w:val="00BA48A6"/>
    <w:rsid w:val="00BA48F7"/>
    <w:rsid w:val="00BA4B5A"/>
    <w:rsid w:val="00BA4FEE"/>
    <w:rsid w:val="00BA51D9"/>
    <w:rsid w:val="00BA578E"/>
    <w:rsid w:val="00BA6458"/>
    <w:rsid w:val="00BA646C"/>
    <w:rsid w:val="00BA6E00"/>
    <w:rsid w:val="00BA7195"/>
    <w:rsid w:val="00BA7349"/>
    <w:rsid w:val="00BA75B6"/>
    <w:rsid w:val="00BA7640"/>
    <w:rsid w:val="00BA7C30"/>
    <w:rsid w:val="00BA7DF9"/>
    <w:rsid w:val="00BB024A"/>
    <w:rsid w:val="00BB036C"/>
    <w:rsid w:val="00BB0405"/>
    <w:rsid w:val="00BB0756"/>
    <w:rsid w:val="00BB098C"/>
    <w:rsid w:val="00BB09BA"/>
    <w:rsid w:val="00BB0CCC"/>
    <w:rsid w:val="00BB10EB"/>
    <w:rsid w:val="00BB1335"/>
    <w:rsid w:val="00BB1623"/>
    <w:rsid w:val="00BB1D7F"/>
    <w:rsid w:val="00BB1ED0"/>
    <w:rsid w:val="00BB20BF"/>
    <w:rsid w:val="00BB2392"/>
    <w:rsid w:val="00BB2A5A"/>
    <w:rsid w:val="00BB37BB"/>
    <w:rsid w:val="00BB3BAE"/>
    <w:rsid w:val="00BB3E45"/>
    <w:rsid w:val="00BB3F90"/>
    <w:rsid w:val="00BB4037"/>
    <w:rsid w:val="00BB4219"/>
    <w:rsid w:val="00BB4D21"/>
    <w:rsid w:val="00BB4EE9"/>
    <w:rsid w:val="00BB518D"/>
    <w:rsid w:val="00BB5337"/>
    <w:rsid w:val="00BB5522"/>
    <w:rsid w:val="00BB55B8"/>
    <w:rsid w:val="00BB5808"/>
    <w:rsid w:val="00BB5CDA"/>
    <w:rsid w:val="00BB5DFC"/>
    <w:rsid w:val="00BB6924"/>
    <w:rsid w:val="00BB6BE9"/>
    <w:rsid w:val="00BB6C03"/>
    <w:rsid w:val="00BB6D5A"/>
    <w:rsid w:val="00BB6F93"/>
    <w:rsid w:val="00BB6FED"/>
    <w:rsid w:val="00BB7644"/>
    <w:rsid w:val="00BB7950"/>
    <w:rsid w:val="00BB7E14"/>
    <w:rsid w:val="00BB7E8C"/>
    <w:rsid w:val="00BB7FC6"/>
    <w:rsid w:val="00BC015C"/>
    <w:rsid w:val="00BC03EE"/>
    <w:rsid w:val="00BC07C9"/>
    <w:rsid w:val="00BC0907"/>
    <w:rsid w:val="00BC0CA0"/>
    <w:rsid w:val="00BC0F7D"/>
    <w:rsid w:val="00BC163A"/>
    <w:rsid w:val="00BC1E1C"/>
    <w:rsid w:val="00BC2062"/>
    <w:rsid w:val="00BC214E"/>
    <w:rsid w:val="00BC238C"/>
    <w:rsid w:val="00BC267A"/>
    <w:rsid w:val="00BC27B9"/>
    <w:rsid w:val="00BC2872"/>
    <w:rsid w:val="00BC29F9"/>
    <w:rsid w:val="00BC2E6C"/>
    <w:rsid w:val="00BC30D4"/>
    <w:rsid w:val="00BC3A08"/>
    <w:rsid w:val="00BC3EDF"/>
    <w:rsid w:val="00BC41F2"/>
    <w:rsid w:val="00BC477E"/>
    <w:rsid w:val="00BC47DC"/>
    <w:rsid w:val="00BC4BD6"/>
    <w:rsid w:val="00BC5252"/>
    <w:rsid w:val="00BC561A"/>
    <w:rsid w:val="00BC59DC"/>
    <w:rsid w:val="00BC5DFF"/>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874"/>
    <w:rsid w:val="00BD294C"/>
    <w:rsid w:val="00BD2D2B"/>
    <w:rsid w:val="00BD2F3D"/>
    <w:rsid w:val="00BD3194"/>
    <w:rsid w:val="00BD3403"/>
    <w:rsid w:val="00BD3535"/>
    <w:rsid w:val="00BD3BE5"/>
    <w:rsid w:val="00BD3DA4"/>
    <w:rsid w:val="00BD4216"/>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D7E37"/>
    <w:rsid w:val="00BE0092"/>
    <w:rsid w:val="00BE00CF"/>
    <w:rsid w:val="00BE08DF"/>
    <w:rsid w:val="00BE091D"/>
    <w:rsid w:val="00BE09FB"/>
    <w:rsid w:val="00BE0A60"/>
    <w:rsid w:val="00BE0B63"/>
    <w:rsid w:val="00BE0D60"/>
    <w:rsid w:val="00BE0F46"/>
    <w:rsid w:val="00BE1014"/>
    <w:rsid w:val="00BE1D2B"/>
    <w:rsid w:val="00BE2115"/>
    <w:rsid w:val="00BE23BA"/>
    <w:rsid w:val="00BE243F"/>
    <w:rsid w:val="00BE24B3"/>
    <w:rsid w:val="00BE2888"/>
    <w:rsid w:val="00BE2898"/>
    <w:rsid w:val="00BE2BC2"/>
    <w:rsid w:val="00BE2F36"/>
    <w:rsid w:val="00BE348F"/>
    <w:rsid w:val="00BE34D2"/>
    <w:rsid w:val="00BE393D"/>
    <w:rsid w:val="00BE4094"/>
    <w:rsid w:val="00BE40E9"/>
    <w:rsid w:val="00BE4264"/>
    <w:rsid w:val="00BE42F1"/>
    <w:rsid w:val="00BE44E1"/>
    <w:rsid w:val="00BE4700"/>
    <w:rsid w:val="00BE6361"/>
    <w:rsid w:val="00BE639C"/>
    <w:rsid w:val="00BE6907"/>
    <w:rsid w:val="00BE6B42"/>
    <w:rsid w:val="00BE6CB3"/>
    <w:rsid w:val="00BE7248"/>
    <w:rsid w:val="00BE731D"/>
    <w:rsid w:val="00BE7408"/>
    <w:rsid w:val="00BE7C2E"/>
    <w:rsid w:val="00BE7E70"/>
    <w:rsid w:val="00BF007C"/>
    <w:rsid w:val="00BF01EE"/>
    <w:rsid w:val="00BF01F1"/>
    <w:rsid w:val="00BF02A3"/>
    <w:rsid w:val="00BF03EB"/>
    <w:rsid w:val="00BF06DF"/>
    <w:rsid w:val="00BF08EE"/>
    <w:rsid w:val="00BF0E44"/>
    <w:rsid w:val="00BF1430"/>
    <w:rsid w:val="00BF17C6"/>
    <w:rsid w:val="00BF1977"/>
    <w:rsid w:val="00BF1A50"/>
    <w:rsid w:val="00BF1ABA"/>
    <w:rsid w:val="00BF1C27"/>
    <w:rsid w:val="00BF1C99"/>
    <w:rsid w:val="00BF207E"/>
    <w:rsid w:val="00BF20EE"/>
    <w:rsid w:val="00BF20F6"/>
    <w:rsid w:val="00BF22B7"/>
    <w:rsid w:val="00BF35BE"/>
    <w:rsid w:val="00BF3709"/>
    <w:rsid w:val="00BF37C3"/>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913"/>
    <w:rsid w:val="00BF5DBF"/>
    <w:rsid w:val="00BF6597"/>
    <w:rsid w:val="00BF69D4"/>
    <w:rsid w:val="00BF6C0D"/>
    <w:rsid w:val="00BF6F0E"/>
    <w:rsid w:val="00BF6F3D"/>
    <w:rsid w:val="00BF7024"/>
    <w:rsid w:val="00BF7976"/>
    <w:rsid w:val="00BF79BF"/>
    <w:rsid w:val="00C004CB"/>
    <w:rsid w:val="00C00546"/>
    <w:rsid w:val="00C00553"/>
    <w:rsid w:val="00C008A1"/>
    <w:rsid w:val="00C008C5"/>
    <w:rsid w:val="00C00B5C"/>
    <w:rsid w:val="00C01149"/>
    <w:rsid w:val="00C01259"/>
    <w:rsid w:val="00C0130C"/>
    <w:rsid w:val="00C01388"/>
    <w:rsid w:val="00C0162C"/>
    <w:rsid w:val="00C02385"/>
    <w:rsid w:val="00C023C1"/>
    <w:rsid w:val="00C03024"/>
    <w:rsid w:val="00C031AC"/>
    <w:rsid w:val="00C03869"/>
    <w:rsid w:val="00C03968"/>
    <w:rsid w:val="00C03D5F"/>
    <w:rsid w:val="00C03F4D"/>
    <w:rsid w:val="00C040D0"/>
    <w:rsid w:val="00C040FE"/>
    <w:rsid w:val="00C04142"/>
    <w:rsid w:val="00C0445C"/>
    <w:rsid w:val="00C04802"/>
    <w:rsid w:val="00C049B6"/>
    <w:rsid w:val="00C04AB1"/>
    <w:rsid w:val="00C04B8C"/>
    <w:rsid w:val="00C04F45"/>
    <w:rsid w:val="00C04F81"/>
    <w:rsid w:val="00C0503E"/>
    <w:rsid w:val="00C050E6"/>
    <w:rsid w:val="00C054F0"/>
    <w:rsid w:val="00C05797"/>
    <w:rsid w:val="00C05D77"/>
    <w:rsid w:val="00C05E30"/>
    <w:rsid w:val="00C05E32"/>
    <w:rsid w:val="00C061F3"/>
    <w:rsid w:val="00C06796"/>
    <w:rsid w:val="00C067B4"/>
    <w:rsid w:val="00C06A86"/>
    <w:rsid w:val="00C06DF8"/>
    <w:rsid w:val="00C07032"/>
    <w:rsid w:val="00C071F7"/>
    <w:rsid w:val="00C0728A"/>
    <w:rsid w:val="00C072E8"/>
    <w:rsid w:val="00C075EA"/>
    <w:rsid w:val="00C077F0"/>
    <w:rsid w:val="00C0787B"/>
    <w:rsid w:val="00C07C37"/>
    <w:rsid w:val="00C07CD1"/>
    <w:rsid w:val="00C10ABD"/>
    <w:rsid w:val="00C10AF0"/>
    <w:rsid w:val="00C10C51"/>
    <w:rsid w:val="00C10E71"/>
    <w:rsid w:val="00C10F3F"/>
    <w:rsid w:val="00C111E8"/>
    <w:rsid w:val="00C11245"/>
    <w:rsid w:val="00C112AA"/>
    <w:rsid w:val="00C11704"/>
    <w:rsid w:val="00C1178E"/>
    <w:rsid w:val="00C11B59"/>
    <w:rsid w:val="00C11EA6"/>
    <w:rsid w:val="00C1268B"/>
    <w:rsid w:val="00C12C0B"/>
    <w:rsid w:val="00C12D91"/>
    <w:rsid w:val="00C137E0"/>
    <w:rsid w:val="00C1392F"/>
    <w:rsid w:val="00C143A3"/>
    <w:rsid w:val="00C143B3"/>
    <w:rsid w:val="00C147F2"/>
    <w:rsid w:val="00C148E4"/>
    <w:rsid w:val="00C14B21"/>
    <w:rsid w:val="00C14C1A"/>
    <w:rsid w:val="00C14CEC"/>
    <w:rsid w:val="00C1543F"/>
    <w:rsid w:val="00C15504"/>
    <w:rsid w:val="00C15557"/>
    <w:rsid w:val="00C15664"/>
    <w:rsid w:val="00C1597C"/>
    <w:rsid w:val="00C159AF"/>
    <w:rsid w:val="00C15FCD"/>
    <w:rsid w:val="00C160D5"/>
    <w:rsid w:val="00C16759"/>
    <w:rsid w:val="00C16C59"/>
    <w:rsid w:val="00C16E83"/>
    <w:rsid w:val="00C16EF3"/>
    <w:rsid w:val="00C17813"/>
    <w:rsid w:val="00C17B4D"/>
    <w:rsid w:val="00C17BF6"/>
    <w:rsid w:val="00C17D31"/>
    <w:rsid w:val="00C17DCD"/>
    <w:rsid w:val="00C2010B"/>
    <w:rsid w:val="00C2012F"/>
    <w:rsid w:val="00C203D0"/>
    <w:rsid w:val="00C20627"/>
    <w:rsid w:val="00C206AA"/>
    <w:rsid w:val="00C2150C"/>
    <w:rsid w:val="00C21547"/>
    <w:rsid w:val="00C21922"/>
    <w:rsid w:val="00C219B0"/>
    <w:rsid w:val="00C2209C"/>
    <w:rsid w:val="00C22FFF"/>
    <w:rsid w:val="00C23301"/>
    <w:rsid w:val="00C234AE"/>
    <w:rsid w:val="00C23803"/>
    <w:rsid w:val="00C247D2"/>
    <w:rsid w:val="00C24974"/>
    <w:rsid w:val="00C24B82"/>
    <w:rsid w:val="00C251AD"/>
    <w:rsid w:val="00C251B2"/>
    <w:rsid w:val="00C2567C"/>
    <w:rsid w:val="00C256D3"/>
    <w:rsid w:val="00C25F2D"/>
    <w:rsid w:val="00C26013"/>
    <w:rsid w:val="00C26039"/>
    <w:rsid w:val="00C260AA"/>
    <w:rsid w:val="00C261BF"/>
    <w:rsid w:val="00C2650F"/>
    <w:rsid w:val="00C266AA"/>
    <w:rsid w:val="00C2687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051"/>
    <w:rsid w:val="00C322D5"/>
    <w:rsid w:val="00C32402"/>
    <w:rsid w:val="00C32413"/>
    <w:rsid w:val="00C32524"/>
    <w:rsid w:val="00C3284E"/>
    <w:rsid w:val="00C328C6"/>
    <w:rsid w:val="00C32A24"/>
    <w:rsid w:val="00C32D7A"/>
    <w:rsid w:val="00C33079"/>
    <w:rsid w:val="00C3312D"/>
    <w:rsid w:val="00C333D0"/>
    <w:rsid w:val="00C33593"/>
    <w:rsid w:val="00C335FE"/>
    <w:rsid w:val="00C3365E"/>
    <w:rsid w:val="00C336FE"/>
    <w:rsid w:val="00C33C16"/>
    <w:rsid w:val="00C341EB"/>
    <w:rsid w:val="00C346DD"/>
    <w:rsid w:val="00C34F05"/>
    <w:rsid w:val="00C34FAA"/>
    <w:rsid w:val="00C35282"/>
    <w:rsid w:val="00C3559A"/>
    <w:rsid w:val="00C35FD7"/>
    <w:rsid w:val="00C362F9"/>
    <w:rsid w:val="00C36811"/>
    <w:rsid w:val="00C36A51"/>
    <w:rsid w:val="00C36A76"/>
    <w:rsid w:val="00C36D07"/>
    <w:rsid w:val="00C36FE5"/>
    <w:rsid w:val="00C37589"/>
    <w:rsid w:val="00C37639"/>
    <w:rsid w:val="00C376C3"/>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388"/>
    <w:rsid w:val="00C50754"/>
    <w:rsid w:val="00C509BF"/>
    <w:rsid w:val="00C50CAC"/>
    <w:rsid w:val="00C50D3A"/>
    <w:rsid w:val="00C51078"/>
    <w:rsid w:val="00C511AD"/>
    <w:rsid w:val="00C512FA"/>
    <w:rsid w:val="00C51366"/>
    <w:rsid w:val="00C51645"/>
    <w:rsid w:val="00C51647"/>
    <w:rsid w:val="00C5199F"/>
    <w:rsid w:val="00C51AD9"/>
    <w:rsid w:val="00C51D07"/>
    <w:rsid w:val="00C51E65"/>
    <w:rsid w:val="00C51F4C"/>
    <w:rsid w:val="00C52ADD"/>
    <w:rsid w:val="00C52D20"/>
    <w:rsid w:val="00C52E29"/>
    <w:rsid w:val="00C52F4B"/>
    <w:rsid w:val="00C52FCC"/>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DE7"/>
    <w:rsid w:val="00C56E6C"/>
    <w:rsid w:val="00C56F47"/>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CB"/>
    <w:rsid w:val="00C634C8"/>
    <w:rsid w:val="00C6381C"/>
    <w:rsid w:val="00C63BC9"/>
    <w:rsid w:val="00C63E8C"/>
    <w:rsid w:val="00C63F2C"/>
    <w:rsid w:val="00C64440"/>
    <w:rsid w:val="00C64616"/>
    <w:rsid w:val="00C6463A"/>
    <w:rsid w:val="00C646BF"/>
    <w:rsid w:val="00C64BAC"/>
    <w:rsid w:val="00C6502C"/>
    <w:rsid w:val="00C65528"/>
    <w:rsid w:val="00C65681"/>
    <w:rsid w:val="00C6590D"/>
    <w:rsid w:val="00C65E68"/>
    <w:rsid w:val="00C65F25"/>
    <w:rsid w:val="00C65F89"/>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14"/>
    <w:rsid w:val="00C72833"/>
    <w:rsid w:val="00C72BC5"/>
    <w:rsid w:val="00C73540"/>
    <w:rsid w:val="00C736EC"/>
    <w:rsid w:val="00C737D1"/>
    <w:rsid w:val="00C73C35"/>
    <w:rsid w:val="00C74086"/>
    <w:rsid w:val="00C74139"/>
    <w:rsid w:val="00C74296"/>
    <w:rsid w:val="00C74794"/>
    <w:rsid w:val="00C74E5E"/>
    <w:rsid w:val="00C75189"/>
    <w:rsid w:val="00C75769"/>
    <w:rsid w:val="00C7576C"/>
    <w:rsid w:val="00C75A79"/>
    <w:rsid w:val="00C75D27"/>
    <w:rsid w:val="00C7650C"/>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E86"/>
    <w:rsid w:val="00C80F9C"/>
    <w:rsid w:val="00C81056"/>
    <w:rsid w:val="00C813A9"/>
    <w:rsid w:val="00C81495"/>
    <w:rsid w:val="00C8180B"/>
    <w:rsid w:val="00C81D62"/>
    <w:rsid w:val="00C81E54"/>
    <w:rsid w:val="00C82124"/>
    <w:rsid w:val="00C82252"/>
    <w:rsid w:val="00C822AA"/>
    <w:rsid w:val="00C82550"/>
    <w:rsid w:val="00C8256E"/>
    <w:rsid w:val="00C825DD"/>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E00"/>
    <w:rsid w:val="00C84E91"/>
    <w:rsid w:val="00C851C4"/>
    <w:rsid w:val="00C85859"/>
    <w:rsid w:val="00C865FD"/>
    <w:rsid w:val="00C86958"/>
    <w:rsid w:val="00C86B40"/>
    <w:rsid w:val="00C86BF0"/>
    <w:rsid w:val="00C86C58"/>
    <w:rsid w:val="00C86D4E"/>
    <w:rsid w:val="00C86FBE"/>
    <w:rsid w:val="00C87163"/>
    <w:rsid w:val="00C875F9"/>
    <w:rsid w:val="00C876FE"/>
    <w:rsid w:val="00C87C47"/>
    <w:rsid w:val="00C87DCB"/>
    <w:rsid w:val="00C90149"/>
    <w:rsid w:val="00C90466"/>
    <w:rsid w:val="00C904A7"/>
    <w:rsid w:val="00C90514"/>
    <w:rsid w:val="00C90D4F"/>
    <w:rsid w:val="00C90D75"/>
    <w:rsid w:val="00C90E43"/>
    <w:rsid w:val="00C90F67"/>
    <w:rsid w:val="00C910C4"/>
    <w:rsid w:val="00C9138F"/>
    <w:rsid w:val="00C9154C"/>
    <w:rsid w:val="00C917AC"/>
    <w:rsid w:val="00C91C6A"/>
    <w:rsid w:val="00C922EC"/>
    <w:rsid w:val="00C9244C"/>
    <w:rsid w:val="00C92928"/>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1C8"/>
    <w:rsid w:val="00CA03C8"/>
    <w:rsid w:val="00CA079D"/>
    <w:rsid w:val="00CA08EC"/>
    <w:rsid w:val="00CA0A4A"/>
    <w:rsid w:val="00CA0BBA"/>
    <w:rsid w:val="00CA0F0B"/>
    <w:rsid w:val="00CA17B6"/>
    <w:rsid w:val="00CA18D2"/>
    <w:rsid w:val="00CA1962"/>
    <w:rsid w:val="00CA196C"/>
    <w:rsid w:val="00CA1BFE"/>
    <w:rsid w:val="00CA1C2F"/>
    <w:rsid w:val="00CA1D7F"/>
    <w:rsid w:val="00CA1F2E"/>
    <w:rsid w:val="00CA27CD"/>
    <w:rsid w:val="00CA2961"/>
    <w:rsid w:val="00CA2AFC"/>
    <w:rsid w:val="00CA31E6"/>
    <w:rsid w:val="00CA3347"/>
    <w:rsid w:val="00CA3486"/>
    <w:rsid w:val="00CA34C0"/>
    <w:rsid w:val="00CA3692"/>
    <w:rsid w:val="00CA3726"/>
    <w:rsid w:val="00CA3919"/>
    <w:rsid w:val="00CA3954"/>
    <w:rsid w:val="00CA3D0C"/>
    <w:rsid w:val="00CA3DFB"/>
    <w:rsid w:val="00CA3ECC"/>
    <w:rsid w:val="00CA3F26"/>
    <w:rsid w:val="00CA45C0"/>
    <w:rsid w:val="00CA4A7D"/>
    <w:rsid w:val="00CA505E"/>
    <w:rsid w:val="00CA5196"/>
    <w:rsid w:val="00CA5296"/>
    <w:rsid w:val="00CA5298"/>
    <w:rsid w:val="00CA5361"/>
    <w:rsid w:val="00CA5903"/>
    <w:rsid w:val="00CA6050"/>
    <w:rsid w:val="00CA60C5"/>
    <w:rsid w:val="00CA61DE"/>
    <w:rsid w:val="00CA624D"/>
    <w:rsid w:val="00CA68D6"/>
    <w:rsid w:val="00CA6A0F"/>
    <w:rsid w:val="00CA6AC4"/>
    <w:rsid w:val="00CA6F0C"/>
    <w:rsid w:val="00CA6F5E"/>
    <w:rsid w:val="00CA70B0"/>
    <w:rsid w:val="00CA7BE7"/>
    <w:rsid w:val="00CB033C"/>
    <w:rsid w:val="00CB0597"/>
    <w:rsid w:val="00CB06C3"/>
    <w:rsid w:val="00CB0A0A"/>
    <w:rsid w:val="00CB0B87"/>
    <w:rsid w:val="00CB0CEA"/>
    <w:rsid w:val="00CB0EF9"/>
    <w:rsid w:val="00CB153D"/>
    <w:rsid w:val="00CB15FF"/>
    <w:rsid w:val="00CB1620"/>
    <w:rsid w:val="00CB17EA"/>
    <w:rsid w:val="00CB1E4B"/>
    <w:rsid w:val="00CB2276"/>
    <w:rsid w:val="00CB24BB"/>
    <w:rsid w:val="00CB2565"/>
    <w:rsid w:val="00CB268E"/>
    <w:rsid w:val="00CB271F"/>
    <w:rsid w:val="00CB2DFB"/>
    <w:rsid w:val="00CB2E2D"/>
    <w:rsid w:val="00CB3186"/>
    <w:rsid w:val="00CB3840"/>
    <w:rsid w:val="00CB3E90"/>
    <w:rsid w:val="00CB40FF"/>
    <w:rsid w:val="00CB41F9"/>
    <w:rsid w:val="00CB4613"/>
    <w:rsid w:val="00CB49A1"/>
    <w:rsid w:val="00CB4A90"/>
    <w:rsid w:val="00CB4BF0"/>
    <w:rsid w:val="00CB4D89"/>
    <w:rsid w:val="00CB5002"/>
    <w:rsid w:val="00CB5843"/>
    <w:rsid w:val="00CB5A69"/>
    <w:rsid w:val="00CB5C36"/>
    <w:rsid w:val="00CB6048"/>
    <w:rsid w:val="00CB626F"/>
    <w:rsid w:val="00CB633F"/>
    <w:rsid w:val="00CB6369"/>
    <w:rsid w:val="00CB6D16"/>
    <w:rsid w:val="00CB6E11"/>
    <w:rsid w:val="00CB6EE2"/>
    <w:rsid w:val="00CB7384"/>
    <w:rsid w:val="00CB7744"/>
    <w:rsid w:val="00CB7D5C"/>
    <w:rsid w:val="00CB7EFC"/>
    <w:rsid w:val="00CB7F42"/>
    <w:rsid w:val="00CB7FDD"/>
    <w:rsid w:val="00CB7FEC"/>
    <w:rsid w:val="00CC004C"/>
    <w:rsid w:val="00CC0051"/>
    <w:rsid w:val="00CC02DE"/>
    <w:rsid w:val="00CC072D"/>
    <w:rsid w:val="00CC0774"/>
    <w:rsid w:val="00CC085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5F5"/>
    <w:rsid w:val="00CC35F6"/>
    <w:rsid w:val="00CC3F51"/>
    <w:rsid w:val="00CC412D"/>
    <w:rsid w:val="00CC452B"/>
    <w:rsid w:val="00CC4846"/>
    <w:rsid w:val="00CC4885"/>
    <w:rsid w:val="00CC4E69"/>
    <w:rsid w:val="00CC5026"/>
    <w:rsid w:val="00CC5294"/>
    <w:rsid w:val="00CC5340"/>
    <w:rsid w:val="00CC59D3"/>
    <w:rsid w:val="00CC5ECB"/>
    <w:rsid w:val="00CC5F2A"/>
    <w:rsid w:val="00CC6021"/>
    <w:rsid w:val="00CC6124"/>
    <w:rsid w:val="00CC63CC"/>
    <w:rsid w:val="00CC6400"/>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4B6"/>
    <w:rsid w:val="00CD254E"/>
    <w:rsid w:val="00CD269D"/>
    <w:rsid w:val="00CD2716"/>
    <w:rsid w:val="00CD28ED"/>
    <w:rsid w:val="00CD2956"/>
    <w:rsid w:val="00CD2FEE"/>
    <w:rsid w:val="00CD30DC"/>
    <w:rsid w:val="00CD3333"/>
    <w:rsid w:val="00CD3639"/>
    <w:rsid w:val="00CD36EE"/>
    <w:rsid w:val="00CD380B"/>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3B"/>
    <w:rsid w:val="00CD5AD2"/>
    <w:rsid w:val="00CD5C55"/>
    <w:rsid w:val="00CD63B7"/>
    <w:rsid w:val="00CD65D0"/>
    <w:rsid w:val="00CD6667"/>
    <w:rsid w:val="00CD66A2"/>
    <w:rsid w:val="00CD66AD"/>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29E7"/>
    <w:rsid w:val="00CE32A5"/>
    <w:rsid w:val="00CE37B3"/>
    <w:rsid w:val="00CE3869"/>
    <w:rsid w:val="00CE4211"/>
    <w:rsid w:val="00CE42E4"/>
    <w:rsid w:val="00CE4714"/>
    <w:rsid w:val="00CE489A"/>
    <w:rsid w:val="00CE49AB"/>
    <w:rsid w:val="00CE5523"/>
    <w:rsid w:val="00CE5660"/>
    <w:rsid w:val="00CE59C2"/>
    <w:rsid w:val="00CE6070"/>
    <w:rsid w:val="00CE61A7"/>
    <w:rsid w:val="00CE695E"/>
    <w:rsid w:val="00CE6A17"/>
    <w:rsid w:val="00CE6D64"/>
    <w:rsid w:val="00CE6F85"/>
    <w:rsid w:val="00CE6FBC"/>
    <w:rsid w:val="00CE70F6"/>
    <w:rsid w:val="00CE7104"/>
    <w:rsid w:val="00CE780C"/>
    <w:rsid w:val="00CE7BB5"/>
    <w:rsid w:val="00CE7BC0"/>
    <w:rsid w:val="00CE7F57"/>
    <w:rsid w:val="00CE7F7D"/>
    <w:rsid w:val="00CF004C"/>
    <w:rsid w:val="00CF036E"/>
    <w:rsid w:val="00CF06C2"/>
    <w:rsid w:val="00CF0799"/>
    <w:rsid w:val="00CF0B27"/>
    <w:rsid w:val="00CF100B"/>
    <w:rsid w:val="00CF1A9C"/>
    <w:rsid w:val="00CF1C31"/>
    <w:rsid w:val="00CF1DC5"/>
    <w:rsid w:val="00CF1F0A"/>
    <w:rsid w:val="00CF2053"/>
    <w:rsid w:val="00CF20DC"/>
    <w:rsid w:val="00CF21A5"/>
    <w:rsid w:val="00CF22B9"/>
    <w:rsid w:val="00CF2788"/>
    <w:rsid w:val="00CF2CDD"/>
    <w:rsid w:val="00CF2D6D"/>
    <w:rsid w:val="00CF2DF7"/>
    <w:rsid w:val="00CF2F2F"/>
    <w:rsid w:val="00CF2FD1"/>
    <w:rsid w:val="00CF303E"/>
    <w:rsid w:val="00CF3448"/>
    <w:rsid w:val="00CF37EA"/>
    <w:rsid w:val="00CF3B6E"/>
    <w:rsid w:val="00CF3C0C"/>
    <w:rsid w:val="00CF4441"/>
    <w:rsid w:val="00CF44E8"/>
    <w:rsid w:val="00CF49D8"/>
    <w:rsid w:val="00CF50F3"/>
    <w:rsid w:val="00CF51EB"/>
    <w:rsid w:val="00CF52C0"/>
    <w:rsid w:val="00CF5308"/>
    <w:rsid w:val="00CF53DD"/>
    <w:rsid w:val="00CF5897"/>
    <w:rsid w:val="00CF6103"/>
    <w:rsid w:val="00CF6189"/>
    <w:rsid w:val="00CF6245"/>
    <w:rsid w:val="00CF6348"/>
    <w:rsid w:val="00CF6384"/>
    <w:rsid w:val="00CF67E1"/>
    <w:rsid w:val="00CF721A"/>
    <w:rsid w:val="00CF7516"/>
    <w:rsid w:val="00CF75E9"/>
    <w:rsid w:val="00CF7633"/>
    <w:rsid w:val="00CF7724"/>
    <w:rsid w:val="00D000F3"/>
    <w:rsid w:val="00D00203"/>
    <w:rsid w:val="00D003F8"/>
    <w:rsid w:val="00D003FD"/>
    <w:rsid w:val="00D0088D"/>
    <w:rsid w:val="00D00ABB"/>
    <w:rsid w:val="00D0130C"/>
    <w:rsid w:val="00D01579"/>
    <w:rsid w:val="00D01BD6"/>
    <w:rsid w:val="00D021B7"/>
    <w:rsid w:val="00D0230B"/>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A3"/>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7B2"/>
    <w:rsid w:val="00D12814"/>
    <w:rsid w:val="00D128C0"/>
    <w:rsid w:val="00D12CC0"/>
    <w:rsid w:val="00D12F48"/>
    <w:rsid w:val="00D1317F"/>
    <w:rsid w:val="00D13424"/>
    <w:rsid w:val="00D13474"/>
    <w:rsid w:val="00D134F7"/>
    <w:rsid w:val="00D13A13"/>
    <w:rsid w:val="00D13DCE"/>
    <w:rsid w:val="00D13DFD"/>
    <w:rsid w:val="00D1408F"/>
    <w:rsid w:val="00D1471D"/>
    <w:rsid w:val="00D14A57"/>
    <w:rsid w:val="00D14DC2"/>
    <w:rsid w:val="00D14E05"/>
    <w:rsid w:val="00D14F7A"/>
    <w:rsid w:val="00D14FD8"/>
    <w:rsid w:val="00D14FFD"/>
    <w:rsid w:val="00D150B8"/>
    <w:rsid w:val="00D15169"/>
    <w:rsid w:val="00D1533D"/>
    <w:rsid w:val="00D1539D"/>
    <w:rsid w:val="00D15AB6"/>
    <w:rsid w:val="00D15B0E"/>
    <w:rsid w:val="00D15F09"/>
    <w:rsid w:val="00D16325"/>
    <w:rsid w:val="00D167AF"/>
    <w:rsid w:val="00D17095"/>
    <w:rsid w:val="00D17867"/>
    <w:rsid w:val="00D17885"/>
    <w:rsid w:val="00D1788C"/>
    <w:rsid w:val="00D1794C"/>
    <w:rsid w:val="00D1795C"/>
    <w:rsid w:val="00D17A38"/>
    <w:rsid w:val="00D205E7"/>
    <w:rsid w:val="00D2064F"/>
    <w:rsid w:val="00D20678"/>
    <w:rsid w:val="00D20B61"/>
    <w:rsid w:val="00D2173C"/>
    <w:rsid w:val="00D218D3"/>
    <w:rsid w:val="00D219F9"/>
    <w:rsid w:val="00D21A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096"/>
    <w:rsid w:val="00D241B1"/>
    <w:rsid w:val="00D241CF"/>
    <w:rsid w:val="00D247A0"/>
    <w:rsid w:val="00D24991"/>
    <w:rsid w:val="00D24A76"/>
    <w:rsid w:val="00D24B02"/>
    <w:rsid w:val="00D25104"/>
    <w:rsid w:val="00D25137"/>
    <w:rsid w:val="00D25159"/>
    <w:rsid w:val="00D25347"/>
    <w:rsid w:val="00D25421"/>
    <w:rsid w:val="00D25473"/>
    <w:rsid w:val="00D25A50"/>
    <w:rsid w:val="00D25ABA"/>
    <w:rsid w:val="00D261F3"/>
    <w:rsid w:val="00D26B85"/>
    <w:rsid w:val="00D27132"/>
    <w:rsid w:val="00D2719B"/>
    <w:rsid w:val="00D277CB"/>
    <w:rsid w:val="00D27CEE"/>
    <w:rsid w:val="00D27FE5"/>
    <w:rsid w:val="00D30216"/>
    <w:rsid w:val="00D305DE"/>
    <w:rsid w:val="00D30BD0"/>
    <w:rsid w:val="00D3128C"/>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BEB"/>
    <w:rsid w:val="00D34D5E"/>
    <w:rsid w:val="00D34DEC"/>
    <w:rsid w:val="00D3527A"/>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67D"/>
    <w:rsid w:val="00D37AA6"/>
    <w:rsid w:val="00D402FB"/>
    <w:rsid w:val="00D40389"/>
    <w:rsid w:val="00D40589"/>
    <w:rsid w:val="00D40774"/>
    <w:rsid w:val="00D40B2D"/>
    <w:rsid w:val="00D40F8B"/>
    <w:rsid w:val="00D415A2"/>
    <w:rsid w:val="00D41C4E"/>
    <w:rsid w:val="00D4309D"/>
    <w:rsid w:val="00D43131"/>
    <w:rsid w:val="00D43F84"/>
    <w:rsid w:val="00D43F9C"/>
    <w:rsid w:val="00D44312"/>
    <w:rsid w:val="00D445D9"/>
    <w:rsid w:val="00D44667"/>
    <w:rsid w:val="00D44CC3"/>
    <w:rsid w:val="00D4502A"/>
    <w:rsid w:val="00D4580E"/>
    <w:rsid w:val="00D45909"/>
    <w:rsid w:val="00D4596A"/>
    <w:rsid w:val="00D45B02"/>
    <w:rsid w:val="00D45EA6"/>
    <w:rsid w:val="00D46812"/>
    <w:rsid w:val="00D46B7C"/>
    <w:rsid w:val="00D470EF"/>
    <w:rsid w:val="00D4711E"/>
    <w:rsid w:val="00D47133"/>
    <w:rsid w:val="00D4719D"/>
    <w:rsid w:val="00D4728A"/>
    <w:rsid w:val="00D4786A"/>
    <w:rsid w:val="00D4788D"/>
    <w:rsid w:val="00D47B04"/>
    <w:rsid w:val="00D47E79"/>
    <w:rsid w:val="00D47ECF"/>
    <w:rsid w:val="00D501E2"/>
    <w:rsid w:val="00D50255"/>
    <w:rsid w:val="00D5042C"/>
    <w:rsid w:val="00D506F1"/>
    <w:rsid w:val="00D50BCB"/>
    <w:rsid w:val="00D50C95"/>
    <w:rsid w:val="00D5120D"/>
    <w:rsid w:val="00D51487"/>
    <w:rsid w:val="00D51AE0"/>
    <w:rsid w:val="00D51D1A"/>
    <w:rsid w:val="00D51F7B"/>
    <w:rsid w:val="00D51FC9"/>
    <w:rsid w:val="00D52415"/>
    <w:rsid w:val="00D5282B"/>
    <w:rsid w:val="00D537C9"/>
    <w:rsid w:val="00D537E2"/>
    <w:rsid w:val="00D53B0C"/>
    <w:rsid w:val="00D53D7F"/>
    <w:rsid w:val="00D53FA3"/>
    <w:rsid w:val="00D54451"/>
    <w:rsid w:val="00D54570"/>
    <w:rsid w:val="00D5486B"/>
    <w:rsid w:val="00D548BF"/>
    <w:rsid w:val="00D54A28"/>
    <w:rsid w:val="00D54AD0"/>
    <w:rsid w:val="00D54BAB"/>
    <w:rsid w:val="00D55720"/>
    <w:rsid w:val="00D55E6F"/>
    <w:rsid w:val="00D563D7"/>
    <w:rsid w:val="00D5696D"/>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73A"/>
    <w:rsid w:val="00D628C8"/>
    <w:rsid w:val="00D62C17"/>
    <w:rsid w:val="00D62C62"/>
    <w:rsid w:val="00D62E72"/>
    <w:rsid w:val="00D63432"/>
    <w:rsid w:val="00D63949"/>
    <w:rsid w:val="00D63A82"/>
    <w:rsid w:val="00D64201"/>
    <w:rsid w:val="00D647FD"/>
    <w:rsid w:val="00D649D6"/>
    <w:rsid w:val="00D653C6"/>
    <w:rsid w:val="00D65AF4"/>
    <w:rsid w:val="00D65B34"/>
    <w:rsid w:val="00D65C69"/>
    <w:rsid w:val="00D65DCB"/>
    <w:rsid w:val="00D65E17"/>
    <w:rsid w:val="00D66729"/>
    <w:rsid w:val="00D66916"/>
    <w:rsid w:val="00D66B4B"/>
    <w:rsid w:val="00D66C11"/>
    <w:rsid w:val="00D66C8D"/>
    <w:rsid w:val="00D67202"/>
    <w:rsid w:val="00D6776F"/>
    <w:rsid w:val="00D67A0B"/>
    <w:rsid w:val="00D67C2D"/>
    <w:rsid w:val="00D70148"/>
    <w:rsid w:val="00D70239"/>
    <w:rsid w:val="00D7058C"/>
    <w:rsid w:val="00D71285"/>
    <w:rsid w:val="00D71350"/>
    <w:rsid w:val="00D71AAD"/>
    <w:rsid w:val="00D71CF8"/>
    <w:rsid w:val="00D72068"/>
    <w:rsid w:val="00D7262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54A"/>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6F7"/>
    <w:rsid w:val="00D81A89"/>
    <w:rsid w:val="00D81A8B"/>
    <w:rsid w:val="00D81BAA"/>
    <w:rsid w:val="00D81F3A"/>
    <w:rsid w:val="00D81F79"/>
    <w:rsid w:val="00D8262E"/>
    <w:rsid w:val="00D826A5"/>
    <w:rsid w:val="00D8293E"/>
    <w:rsid w:val="00D82C41"/>
    <w:rsid w:val="00D82EAB"/>
    <w:rsid w:val="00D83434"/>
    <w:rsid w:val="00D84504"/>
    <w:rsid w:val="00D848B3"/>
    <w:rsid w:val="00D84AFD"/>
    <w:rsid w:val="00D850AF"/>
    <w:rsid w:val="00D855CA"/>
    <w:rsid w:val="00D856EC"/>
    <w:rsid w:val="00D85ACE"/>
    <w:rsid w:val="00D85B5A"/>
    <w:rsid w:val="00D85F1F"/>
    <w:rsid w:val="00D862B6"/>
    <w:rsid w:val="00D867BE"/>
    <w:rsid w:val="00D86871"/>
    <w:rsid w:val="00D86F0A"/>
    <w:rsid w:val="00D86FD1"/>
    <w:rsid w:val="00D870E6"/>
    <w:rsid w:val="00D872A9"/>
    <w:rsid w:val="00D8779A"/>
    <w:rsid w:val="00D877D5"/>
    <w:rsid w:val="00D8788B"/>
    <w:rsid w:val="00D87CDB"/>
    <w:rsid w:val="00D87E00"/>
    <w:rsid w:val="00D87FCE"/>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29B5"/>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2"/>
    <w:rsid w:val="00D97E3F"/>
    <w:rsid w:val="00DA0308"/>
    <w:rsid w:val="00DA0521"/>
    <w:rsid w:val="00DA06B2"/>
    <w:rsid w:val="00DA0B6A"/>
    <w:rsid w:val="00DA0BBE"/>
    <w:rsid w:val="00DA0EBA"/>
    <w:rsid w:val="00DA1401"/>
    <w:rsid w:val="00DA147E"/>
    <w:rsid w:val="00DA15B7"/>
    <w:rsid w:val="00DA17A0"/>
    <w:rsid w:val="00DA194F"/>
    <w:rsid w:val="00DA19C5"/>
    <w:rsid w:val="00DA2AB5"/>
    <w:rsid w:val="00DA2B49"/>
    <w:rsid w:val="00DA2B62"/>
    <w:rsid w:val="00DA2CEA"/>
    <w:rsid w:val="00DA2DD4"/>
    <w:rsid w:val="00DA2DD8"/>
    <w:rsid w:val="00DA2F27"/>
    <w:rsid w:val="00DA3B12"/>
    <w:rsid w:val="00DA3B83"/>
    <w:rsid w:val="00DA3D2E"/>
    <w:rsid w:val="00DA3D8E"/>
    <w:rsid w:val="00DA441C"/>
    <w:rsid w:val="00DA455C"/>
    <w:rsid w:val="00DA46AC"/>
    <w:rsid w:val="00DA4BD8"/>
    <w:rsid w:val="00DA4D23"/>
    <w:rsid w:val="00DA4FAD"/>
    <w:rsid w:val="00DA5708"/>
    <w:rsid w:val="00DA589A"/>
    <w:rsid w:val="00DA59BE"/>
    <w:rsid w:val="00DA5FE6"/>
    <w:rsid w:val="00DA620C"/>
    <w:rsid w:val="00DA6987"/>
    <w:rsid w:val="00DA69E9"/>
    <w:rsid w:val="00DA69F2"/>
    <w:rsid w:val="00DA6C9C"/>
    <w:rsid w:val="00DA6DA9"/>
    <w:rsid w:val="00DA6DDD"/>
    <w:rsid w:val="00DA73EC"/>
    <w:rsid w:val="00DA748E"/>
    <w:rsid w:val="00DA7885"/>
    <w:rsid w:val="00DA7A03"/>
    <w:rsid w:val="00DB0440"/>
    <w:rsid w:val="00DB04D5"/>
    <w:rsid w:val="00DB05BB"/>
    <w:rsid w:val="00DB064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B82"/>
    <w:rsid w:val="00DB6BF5"/>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309B"/>
    <w:rsid w:val="00DC30F7"/>
    <w:rsid w:val="00DC3201"/>
    <w:rsid w:val="00DC381C"/>
    <w:rsid w:val="00DC3894"/>
    <w:rsid w:val="00DC3905"/>
    <w:rsid w:val="00DC3A81"/>
    <w:rsid w:val="00DC3AF7"/>
    <w:rsid w:val="00DC3E56"/>
    <w:rsid w:val="00DC42DA"/>
    <w:rsid w:val="00DC4385"/>
    <w:rsid w:val="00DC4556"/>
    <w:rsid w:val="00DC4702"/>
    <w:rsid w:val="00DC4D64"/>
    <w:rsid w:val="00DC4DA2"/>
    <w:rsid w:val="00DC4F55"/>
    <w:rsid w:val="00DC530A"/>
    <w:rsid w:val="00DC5522"/>
    <w:rsid w:val="00DC558C"/>
    <w:rsid w:val="00DC56D9"/>
    <w:rsid w:val="00DC5CFE"/>
    <w:rsid w:val="00DC62D6"/>
    <w:rsid w:val="00DC6455"/>
    <w:rsid w:val="00DC6B2A"/>
    <w:rsid w:val="00DC7258"/>
    <w:rsid w:val="00DC7271"/>
    <w:rsid w:val="00DC757F"/>
    <w:rsid w:val="00DC765E"/>
    <w:rsid w:val="00DC7889"/>
    <w:rsid w:val="00DC7999"/>
    <w:rsid w:val="00DC7DDD"/>
    <w:rsid w:val="00DD032A"/>
    <w:rsid w:val="00DD0693"/>
    <w:rsid w:val="00DD0A4E"/>
    <w:rsid w:val="00DD0A5B"/>
    <w:rsid w:val="00DD0E0F"/>
    <w:rsid w:val="00DD1DDD"/>
    <w:rsid w:val="00DD1E9B"/>
    <w:rsid w:val="00DD2009"/>
    <w:rsid w:val="00DD21F4"/>
    <w:rsid w:val="00DD246F"/>
    <w:rsid w:val="00DD2B38"/>
    <w:rsid w:val="00DD3619"/>
    <w:rsid w:val="00DD369D"/>
    <w:rsid w:val="00DD3B63"/>
    <w:rsid w:val="00DD4472"/>
    <w:rsid w:val="00DD475F"/>
    <w:rsid w:val="00DD4774"/>
    <w:rsid w:val="00DD4781"/>
    <w:rsid w:val="00DD4AC0"/>
    <w:rsid w:val="00DD4B8B"/>
    <w:rsid w:val="00DD4EE3"/>
    <w:rsid w:val="00DD5395"/>
    <w:rsid w:val="00DD5FF7"/>
    <w:rsid w:val="00DD634F"/>
    <w:rsid w:val="00DD63B5"/>
    <w:rsid w:val="00DD6A9C"/>
    <w:rsid w:val="00DD6B9E"/>
    <w:rsid w:val="00DD6C6F"/>
    <w:rsid w:val="00DD71AB"/>
    <w:rsid w:val="00DD7419"/>
    <w:rsid w:val="00DD7F45"/>
    <w:rsid w:val="00DD7F80"/>
    <w:rsid w:val="00DE0DC2"/>
    <w:rsid w:val="00DE0F4E"/>
    <w:rsid w:val="00DE108C"/>
    <w:rsid w:val="00DE10C1"/>
    <w:rsid w:val="00DE12A5"/>
    <w:rsid w:val="00DE12ED"/>
    <w:rsid w:val="00DE1C5A"/>
    <w:rsid w:val="00DE1D16"/>
    <w:rsid w:val="00DE2343"/>
    <w:rsid w:val="00DE269E"/>
    <w:rsid w:val="00DE2B35"/>
    <w:rsid w:val="00DE2B68"/>
    <w:rsid w:val="00DE31E6"/>
    <w:rsid w:val="00DE34CF"/>
    <w:rsid w:val="00DE357A"/>
    <w:rsid w:val="00DE3824"/>
    <w:rsid w:val="00DE3BBB"/>
    <w:rsid w:val="00DE3C49"/>
    <w:rsid w:val="00DE3C60"/>
    <w:rsid w:val="00DE4160"/>
    <w:rsid w:val="00DE4166"/>
    <w:rsid w:val="00DE4182"/>
    <w:rsid w:val="00DE4805"/>
    <w:rsid w:val="00DE4E4B"/>
    <w:rsid w:val="00DE50F8"/>
    <w:rsid w:val="00DE5341"/>
    <w:rsid w:val="00DE53F0"/>
    <w:rsid w:val="00DE53FB"/>
    <w:rsid w:val="00DE577F"/>
    <w:rsid w:val="00DE5C3C"/>
    <w:rsid w:val="00DE5D29"/>
    <w:rsid w:val="00DE67D1"/>
    <w:rsid w:val="00DE69DA"/>
    <w:rsid w:val="00DE6BF9"/>
    <w:rsid w:val="00DE6D01"/>
    <w:rsid w:val="00DE7180"/>
    <w:rsid w:val="00DE72F1"/>
    <w:rsid w:val="00DE73D4"/>
    <w:rsid w:val="00DE7A03"/>
    <w:rsid w:val="00DE7B28"/>
    <w:rsid w:val="00DF0205"/>
    <w:rsid w:val="00DF0252"/>
    <w:rsid w:val="00DF085B"/>
    <w:rsid w:val="00DF148B"/>
    <w:rsid w:val="00DF1740"/>
    <w:rsid w:val="00DF1910"/>
    <w:rsid w:val="00DF1A5D"/>
    <w:rsid w:val="00DF1AA9"/>
    <w:rsid w:val="00DF1D71"/>
    <w:rsid w:val="00DF1ED5"/>
    <w:rsid w:val="00DF2193"/>
    <w:rsid w:val="00DF26A7"/>
    <w:rsid w:val="00DF272D"/>
    <w:rsid w:val="00DF2B1F"/>
    <w:rsid w:val="00DF3138"/>
    <w:rsid w:val="00DF3192"/>
    <w:rsid w:val="00DF31E6"/>
    <w:rsid w:val="00DF3ADD"/>
    <w:rsid w:val="00DF3FD0"/>
    <w:rsid w:val="00DF40D9"/>
    <w:rsid w:val="00DF4468"/>
    <w:rsid w:val="00DF4611"/>
    <w:rsid w:val="00DF48DB"/>
    <w:rsid w:val="00DF4B17"/>
    <w:rsid w:val="00DF4C7B"/>
    <w:rsid w:val="00DF4F00"/>
    <w:rsid w:val="00DF4F2C"/>
    <w:rsid w:val="00DF5343"/>
    <w:rsid w:val="00DF5AB5"/>
    <w:rsid w:val="00DF5D60"/>
    <w:rsid w:val="00DF60AA"/>
    <w:rsid w:val="00DF6190"/>
    <w:rsid w:val="00DF62CD"/>
    <w:rsid w:val="00DF63A8"/>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779"/>
    <w:rsid w:val="00E00934"/>
    <w:rsid w:val="00E00990"/>
    <w:rsid w:val="00E00A8A"/>
    <w:rsid w:val="00E00B66"/>
    <w:rsid w:val="00E00DA0"/>
    <w:rsid w:val="00E011CE"/>
    <w:rsid w:val="00E01498"/>
    <w:rsid w:val="00E0172F"/>
    <w:rsid w:val="00E01771"/>
    <w:rsid w:val="00E01FA9"/>
    <w:rsid w:val="00E02224"/>
    <w:rsid w:val="00E0238D"/>
    <w:rsid w:val="00E02495"/>
    <w:rsid w:val="00E02762"/>
    <w:rsid w:val="00E02829"/>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620"/>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45C"/>
    <w:rsid w:val="00E12DB9"/>
    <w:rsid w:val="00E12E00"/>
    <w:rsid w:val="00E1305A"/>
    <w:rsid w:val="00E130E4"/>
    <w:rsid w:val="00E13240"/>
    <w:rsid w:val="00E13490"/>
    <w:rsid w:val="00E13A78"/>
    <w:rsid w:val="00E13CFA"/>
    <w:rsid w:val="00E13D2D"/>
    <w:rsid w:val="00E13D38"/>
    <w:rsid w:val="00E13F3D"/>
    <w:rsid w:val="00E13FA4"/>
    <w:rsid w:val="00E14298"/>
    <w:rsid w:val="00E14802"/>
    <w:rsid w:val="00E14F7E"/>
    <w:rsid w:val="00E150CB"/>
    <w:rsid w:val="00E15546"/>
    <w:rsid w:val="00E1570A"/>
    <w:rsid w:val="00E159B3"/>
    <w:rsid w:val="00E15A55"/>
    <w:rsid w:val="00E15F4E"/>
    <w:rsid w:val="00E16E93"/>
    <w:rsid w:val="00E16F18"/>
    <w:rsid w:val="00E17086"/>
    <w:rsid w:val="00E171AE"/>
    <w:rsid w:val="00E173D2"/>
    <w:rsid w:val="00E1744A"/>
    <w:rsid w:val="00E17B81"/>
    <w:rsid w:val="00E17C1C"/>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9FA"/>
    <w:rsid w:val="00E22AA5"/>
    <w:rsid w:val="00E22C95"/>
    <w:rsid w:val="00E22D57"/>
    <w:rsid w:val="00E22EFE"/>
    <w:rsid w:val="00E23297"/>
    <w:rsid w:val="00E232FF"/>
    <w:rsid w:val="00E23515"/>
    <w:rsid w:val="00E236ED"/>
    <w:rsid w:val="00E23C69"/>
    <w:rsid w:val="00E23D49"/>
    <w:rsid w:val="00E24011"/>
    <w:rsid w:val="00E24267"/>
    <w:rsid w:val="00E2448C"/>
    <w:rsid w:val="00E2456C"/>
    <w:rsid w:val="00E245E4"/>
    <w:rsid w:val="00E24900"/>
    <w:rsid w:val="00E24B22"/>
    <w:rsid w:val="00E24DA3"/>
    <w:rsid w:val="00E25043"/>
    <w:rsid w:val="00E2539C"/>
    <w:rsid w:val="00E25424"/>
    <w:rsid w:val="00E266B2"/>
    <w:rsid w:val="00E266E3"/>
    <w:rsid w:val="00E26A41"/>
    <w:rsid w:val="00E26E91"/>
    <w:rsid w:val="00E275BA"/>
    <w:rsid w:val="00E27909"/>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2C3"/>
    <w:rsid w:val="00E33BBB"/>
    <w:rsid w:val="00E33BE9"/>
    <w:rsid w:val="00E33CA8"/>
    <w:rsid w:val="00E341DC"/>
    <w:rsid w:val="00E34398"/>
    <w:rsid w:val="00E345E4"/>
    <w:rsid w:val="00E34898"/>
    <w:rsid w:val="00E34C96"/>
    <w:rsid w:val="00E34D75"/>
    <w:rsid w:val="00E3563B"/>
    <w:rsid w:val="00E35642"/>
    <w:rsid w:val="00E358C0"/>
    <w:rsid w:val="00E359CD"/>
    <w:rsid w:val="00E35BAA"/>
    <w:rsid w:val="00E3622F"/>
    <w:rsid w:val="00E36333"/>
    <w:rsid w:val="00E36500"/>
    <w:rsid w:val="00E365C2"/>
    <w:rsid w:val="00E365C7"/>
    <w:rsid w:val="00E366A1"/>
    <w:rsid w:val="00E36899"/>
    <w:rsid w:val="00E368C3"/>
    <w:rsid w:val="00E36B1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4A6"/>
    <w:rsid w:val="00E417E0"/>
    <w:rsid w:val="00E4189F"/>
    <w:rsid w:val="00E41CBE"/>
    <w:rsid w:val="00E41D8B"/>
    <w:rsid w:val="00E41E56"/>
    <w:rsid w:val="00E4207E"/>
    <w:rsid w:val="00E420C1"/>
    <w:rsid w:val="00E428F8"/>
    <w:rsid w:val="00E42966"/>
    <w:rsid w:val="00E42976"/>
    <w:rsid w:val="00E42C22"/>
    <w:rsid w:val="00E42E02"/>
    <w:rsid w:val="00E42FA3"/>
    <w:rsid w:val="00E431C3"/>
    <w:rsid w:val="00E43205"/>
    <w:rsid w:val="00E4398E"/>
    <w:rsid w:val="00E43A1A"/>
    <w:rsid w:val="00E43C1E"/>
    <w:rsid w:val="00E442A3"/>
    <w:rsid w:val="00E444BB"/>
    <w:rsid w:val="00E44C45"/>
    <w:rsid w:val="00E450C1"/>
    <w:rsid w:val="00E4551D"/>
    <w:rsid w:val="00E456E7"/>
    <w:rsid w:val="00E45DDE"/>
    <w:rsid w:val="00E46198"/>
    <w:rsid w:val="00E46286"/>
    <w:rsid w:val="00E46380"/>
    <w:rsid w:val="00E46778"/>
    <w:rsid w:val="00E46ADC"/>
    <w:rsid w:val="00E46B79"/>
    <w:rsid w:val="00E473AB"/>
    <w:rsid w:val="00E47AFB"/>
    <w:rsid w:val="00E47C97"/>
    <w:rsid w:val="00E47E93"/>
    <w:rsid w:val="00E501D6"/>
    <w:rsid w:val="00E50322"/>
    <w:rsid w:val="00E503CA"/>
    <w:rsid w:val="00E50A97"/>
    <w:rsid w:val="00E50FC7"/>
    <w:rsid w:val="00E51092"/>
    <w:rsid w:val="00E51109"/>
    <w:rsid w:val="00E5111D"/>
    <w:rsid w:val="00E5118F"/>
    <w:rsid w:val="00E515A4"/>
    <w:rsid w:val="00E51A5A"/>
    <w:rsid w:val="00E51B46"/>
    <w:rsid w:val="00E51DE0"/>
    <w:rsid w:val="00E51E08"/>
    <w:rsid w:val="00E52198"/>
    <w:rsid w:val="00E523A9"/>
    <w:rsid w:val="00E523C0"/>
    <w:rsid w:val="00E52565"/>
    <w:rsid w:val="00E52804"/>
    <w:rsid w:val="00E5293C"/>
    <w:rsid w:val="00E5294A"/>
    <w:rsid w:val="00E53190"/>
    <w:rsid w:val="00E531ED"/>
    <w:rsid w:val="00E53766"/>
    <w:rsid w:val="00E53BB8"/>
    <w:rsid w:val="00E53E56"/>
    <w:rsid w:val="00E541E0"/>
    <w:rsid w:val="00E54809"/>
    <w:rsid w:val="00E54B44"/>
    <w:rsid w:val="00E54B94"/>
    <w:rsid w:val="00E54F44"/>
    <w:rsid w:val="00E55000"/>
    <w:rsid w:val="00E55798"/>
    <w:rsid w:val="00E55A9F"/>
    <w:rsid w:val="00E55D8D"/>
    <w:rsid w:val="00E562A1"/>
    <w:rsid w:val="00E566D2"/>
    <w:rsid w:val="00E56BD4"/>
    <w:rsid w:val="00E57839"/>
    <w:rsid w:val="00E5787F"/>
    <w:rsid w:val="00E57A08"/>
    <w:rsid w:val="00E57A8A"/>
    <w:rsid w:val="00E57F1D"/>
    <w:rsid w:val="00E57F32"/>
    <w:rsid w:val="00E57FC9"/>
    <w:rsid w:val="00E6004F"/>
    <w:rsid w:val="00E6094B"/>
    <w:rsid w:val="00E60AB7"/>
    <w:rsid w:val="00E60ADD"/>
    <w:rsid w:val="00E60C35"/>
    <w:rsid w:val="00E60C50"/>
    <w:rsid w:val="00E60CE2"/>
    <w:rsid w:val="00E60D55"/>
    <w:rsid w:val="00E60DA5"/>
    <w:rsid w:val="00E60F1F"/>
    <w:rsid w:val="00E61184"/>
    <w:rsid w:val="00E61319"/>
    <w:rsid w:val="00E6144A"/>
    <w:rsid w:val="00E616AE"/>
    <w:rsid w:val="00E6172A"/>
    <w:rsid w:val="00E61E5A"/>
    <w:rsid w:val="00E621CD"/>
    <w:rsid w:val="00E623A0"/>
    <w:rsid w:val="00E6306E"/>
    <w:rsid w:val="00E6337F"/>
    <w:rsid w:val="00E63816"/>
    <w:rsid w:val="00E638F1"/>
    <w:rsid w:val="00E63AF4"/>
    <w:rsid w:val="00E63B43"/>
    <w:rsid w:val="00E63C46"/>
    <w:rsid w:val="00E63C49"/>
    <w:rsid w:val="00E63CB2"/>
    <w:rsid w:val="00E64DDF"/>
    <w:rsid w:val="00E6516C"/>
    <w:rsid w:val="00E6551E"/>
    <w:rsid w:val="00E655F3"/>
    <w:rsid w:val="00E65946"/>
    <w:rsid w:val="00E65C25"/>
    <w:rsid w:val="00E65E7C"/>
    <w:rsid w:val="00E65EDA"/>
    <w:rsid w:val="00E65F58"/>
    <w:rsid w:val="00E662B4"/>
    <w:rsid w:val="00E667BE"/>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22E7"/>
    <w:rsid w:val="00E7307A"/>
    <w:rsid w:val="00E73083"/>
    <w:rsid w:val="00E73400"/>
    <w:rsid w:val="00E7341E"/>
    <w:rsid w:val="00E734C0"/>
    <w:rsid w:val="00E734F6"/>
    <w:rsid w:val="00E735F2"/>
    <w:rsid w:val="00E7417A"/>
    <w:rsid w:val="00E742B8"/>
    <w:rsid w:val="00E74751"/>
    <w:rsid w:val="00E74ADF"/>
    <w:rsid w:val="00E75029"/>
    <w:rsid w:val="00E75205"/>
    <w:rsid w:val="00E7553F"/>
    <w:rsid w:val="00E755E8"/>
    <w:rsid w:val="00E75A4B"/>
    <w:rsid w:val="00E75D79"/>
    <w:rsid w:val="00E7611C"/>
    <w:rsid w:val="00E7662E"/>
    <w:rsid w:val="00E76A07"/>
    <w:rsid w:val="00E76C12"/>
    <w:rsid w:val="00E77352"/>
    <w:rsid w:val="00E77645"/>
    <w:rsid w:val="00E77EF0"/>
    <w:rsid w:val="00E8050B"/>
    <w:rsid w:val="00E80570"/>
    <w:rsid w:val="00E80C5C"/>
    <w:rsid w:val="00E80D5E"/>
    <w:rsid w:val="00E81201"/>
    <w:rsid w:val="00E8128E"/>
    <w:rsid w:val="00E81433"/>
    <w:rsid w:val="00E819F5"/>
    <w:rsid w:val="00E81DFA"/>
    <w:rsid w:val="00E825C3"/>
    <w:rsid w:val="00E8266D"/>
    <w:rsid w:val="00E826D8"/>
    <w:rsid w:val="00E8277B"/>
    <w:rsid w:val="00E82A1F"/>
    <w:rsid w:val="00E82ABF"/>
    <w:rsid w:val="00E83224"/>
    <w:rsid w:val="00E8388A"/>
    <w:rsid w:val="00E83B06"/>
    <w:rsid w:val="00E83B92"/>
    <w:rsid w:val="00E83F8A"/>
    <w:rsid w:val="00E8435D"/>
    <w:rsid w:val="00E8440E"/>
    <w:rsid w:val="00E8450D"/>
    <w:rsid w:val="00E84661"/>
    <w:rsid w:val="00E8475A"/>
    <w:rsid w:val="00E84A95"/>
    <w:rsid w:val="00E84B6D"/>
    <w:rsid w:val="00E84D90"/>
    <w:rsid w:val="00E8528E"/>
    <w:rsid w:val="00E85499"/>
    <w:rsid w:val="00E85FFC"/>
    <w:rsid w:val="00E86377"/>
    <w:rsid w:val="00E863B4"/>
    <w:rsid w:val="00E8641B"/>
    <w:rsid w:val="00E86B68"/>
    <w:rsid w:val="00E86E87"/>
    <w:rsid w:val="00E872A6"/>
    <w:rsid w:val="00E877F5"/>
    <w:rsid w:val="00E87875"/>
    <w:rsid w:val="00E87EBA"/>
    <w:rsid w:val="00E9004C"/>
    <w:rsid w:val="00E90960"/>
    <w:rsid w:val="00E90EE1"/>
    <w:rsid w:val="00E9108E"/>
    <w:rsid w:val="00E91134"/>
    <w:rsid w:val="00E9141D"/>
    <w:rsid w:val="00E91626"/>
    <w:rsid w:val="00E91A71"/>
    <w:rsid w:val="00E92072"/>
    <w:rsid w:val="00E92222"/>
    <w:rsid w:val="00E9232A"/>
    <w:rsid w:val="00E92610"/>
    <w:rsid w:val="00E928AF"/>
    <w:rsid w:val="00E92AD8"/>
    <w:rsid w:val="00E92B30"/>
    <w:rsid w:val="00E92CAE"/>
    <w:rsid w:val="00E92CD1"/>
    <w:rsid w:val="00E92D1C"/>
    <w:rsid w:val="00E92EFF"/>
    <w:rsid w:val="00E9394F"/>
    <w:rsid w:val="00E93B5D"/>
    <w:rsid w:val="00E93C95"/>
    <w:rsid w:val="00E93EEB"/>
    <w:rsid w:val="00E94CEB"/>
    <w:rsid w:val="00E94E40"/>
    <w:rsid w:val="00E95180"/>
    <w:rsid w:val="00E951C4"/>
    <w:rsid w:val="00E9526F"/>
    <w:rsid w:val="00E958FB"/>
    <w:rsid w:val="00E95D65"/>
    <w:rsid w:val="00E95EA0"/>
    <w:rsid w:val="00E96016"/>
    <w:rsid w:val="00E9619D"/>
    <w:rsid w:val="00E9671C"/>
    <w:rsid w:val="00E969A0"/>
    <w:rsid w:val="00E96A66"/>
    <w:rsid w:val="00E96F0B"/>
    <w:rsid w:val="00E97069"/>
    <w:rsid w:val="00E9711D"/>
    <w:rsid w:val="00E9728E"/>
    <w:rsid w:val="00E975D7"/>
    <w:rsid w:val="00E97640"/>
    <w:rsid w:val="00E977AE"/>
    <w:rsid w:val="00E979BE"/>
    <w:rsid w:val="00E97B67"/>
    <w:rsid w:val="00EA02E2"/>
    <w:rsid w:val="00EA09FD"/>
    <w:rsid w:val="00EA0A15"/>
    <w:rsid w:val="00EA10B3"/>
    <w:rsid w:val="00EA138B"/>
    <w:rsid w:val="00EA1410"/>
    <w:rsid w:val="00EA14A2"/>
    <w:rsid w:val="00EA1A0C"/>
    <w:rsid w:val="00EA1F7F"/>
    <w:rsid w:val="00EA2B87"/>
    <w:rsid w:val="00EA2B90"/>
    <w:rsid w:val="00EA2D7B"/>
    <w:rsid w:val="00EA3036"/>
    <w:rsid w:val="00EA3A97"/>
    <w:rsid w:val="00EA41F9"/>
    <w:rsid w:val="00EA4789"/>
    <w:rsid w:val="00EA4B01"/>
    <w:rsid w:val="00EA4B06"/>
    <w:rsid w:val="00EA4DAF"/>
    <w:rsid w:val="00EA4E51"/>
    <w:rsid w:val="00EA4FCE"/>
    <w:rsid w:val="00EA5D2D"/>
    <w:rsid w:val="00EA6373"/>
    <w:rsid w:val="00EA6AE2"/>
    <w:rsid w:val="00EA6D73"/>
    <w:rsid w:val="00EA6DE4"/>
    <w:rsid w:val="00EA75CF"/>
    <w:rsid w:val="00EA7610"/>
    <w:rsid w:val="00EA799A"/>
    <w:rsid w:val="00EB0151"/>
    <w:rsid w:val="00EB0348"/>
    <w:rsid w:val="00EB035B"/>
    <w:rsid w:val="00EB0564"/>
    <w:rsid w:val="00EB09B7"/>
    <w:rsid w:val="00EB09C0"/>
    <w:rsid w:val="00EB0D97"/>
    <w:rsid w:val="00EB0E28"/>
    <w:rsid w:val="00EB15A6"/>
    <w:rsid w:val="00EB1818"/>
    <w:rsid w:val="00EB2026"/>
    <w:rsid w:val="00EB2283"/>
    <w:rsid w:val="00EB23F3"/>
    <w:rsid w:val="00EB27CC"/>
    <w:rsid w:val="00EB2B36"/>
    <w:rsid w:val="00EB2D68"/>
    <w:rsid w:val="00EB2E81"/>
    <w:rsid w:val="00EB3136"/>
    <w:rsid w:val="00EB3492"/>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B47"/>
    <w:rsid w:val="00EC0EFF"/>
    <w:rsid w:val="00EC1562"/>
    <w:rsid w:val="00EC1943"/>
    <w:rsid w:val="00EC1A67"/>
    <w:rsid w:val="00EC1A97"/>
    <w:rsid w:val="00EC1B9A"/>
    <w:rsid w:val="00EC1C23"/>
    <w:rsid w:val="00EC1E27"/>
    <w:rsid w:val="00EC2096"/>
    <w:rsid w:val="00EC25FD"/>
    <w:rsid w:val="00EC2871"/>
    <w:rsid w:val="00EC2972"/>
    <w:rsid w:val="00EC2A60"/>
    <w:rsid w:val="00EC2A9B"/>
    <w:rsid w:val="00EC3099"/>
    <w:rsid w:val="00EC3623"/>
    <w:rsid w:val="00EC3D3D"/>
    <w:rsid w:val="00EC461E"/>
    <w:rsid w:val="00EC4A18"/>
    <w:rsid w:val="00EC4A25"/>
    <w:rsid w:val="00EC4C7F"/>
    <w:rsid w:val="00EC4EC2"/>
    <w:rsid w:val="00EC4FE7"/>
    <w:rsid w:val="00EC5164"/>
    <w:rsid w:val="00EC574E"/>
    <w:rsid w:val="00EC57B9"/>
    <w:rsid w:val="00EC57E1"/>
    <w:rsid w:val="00EC580F"/>
    <w:rsid w:val="00EC61B4"/>
    <w:rsid w:val="00EC69AD"/>
    <w:rsid w:val="00EC6C08"/>
    <w:rsid w:val="00EC6CDC"/>
    <w:rsid w:val="00EC6DA8"/>
    <w:rsid w:val="00EC6E1B"/>
    <w:rsid w:val="00EC701B"/>
    <w:rsid w:val="00EC70B5"/>
    <w:rsid w:val="00EC71CA"/>
    <w:rsid w:val="00EC74D2"/>
    <w:rsid w:val="00EC74DB"/>
    <w:rsid w:val="00EC75A8"/>
    <w:rsid w:val="00EC7981"/>
    <w:rsid w:val="00EC7D21"/>
    <w:rsid w:val="00ED01BD"/>
    <w:rsid w:val="00ED0236"/>
    <w:rsid w:val="00ED0CBC"/>
    <w:rsid w:val="00ED0E22"/>
    <w:rsid w:val="00ED0EDF"/>
    <w:rsid w:val="00ED1055"/>
    <w:rsid w:val="00ED1110"/>
    <w:rsid w:val="00ED1351"/>
    <w:rsid w:val="00ED1EB4"/>
    <w:rsid w:val="00ED206C"/>
    <w:rsid w:val="00ED21E7"/>
    <w:rsid w:val="00ED22FD"/>
    <w:rsid w:val="00ED22FE"/>
    <w:rsid w:val="00ED241F"/>
    <w:rsid w:val="00ED2501"/>
    <w:rsid w:val="00ED25E1"/>
    <w:rsid w:val="00ED3178"/>
    <w:rsid w:val="00ED3444"/>
    <w:rsid w:val="00ED3470"/>
    <w:rsid w:val="00ED394F"/>
    <w:rsid w:val="00ED3CBD"/>
    <w:rsid w:val="00ED3F68"/>
    <w:rsid w:val="00ED41F6"/>
    <w:rsid w:val="00ED426E"/>
    <w:rsid w:val="00ED42FD"/>
    <w:rsid w:val="00ED4B79"/>
    <w:rsid w:val="00ED53E6"/>
    <w:rsid w:val="00ED59CE"/>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77"/>
    <w:rsid w:val="00EE17FD"/>
    <w:rsid w:val="00EE18FA"/>
    <w:rsid w:val="00EE1A63"/>
    <w:rsid w:val="00EE1C5F"/>
    <w:rsid w:val="00EE1CC6"/>
    <w:rsid w:val="00EE1D15"/>
    <w:rsid w:val="00EE2008"/>
    <w:rsid w:val="00EE2019"/>
    <w:rsid w:val="00EE238F"/>
    <w:rsid w:val="00EE26D2"/>
    <w:rsid w:val="00EE2FAC"/>
    <w:rsid w:val="00EE314B"/>
    <w:rsid w:val="00EE33D2"/>
    <w:rsid w:val="00EE34FC"/>
    <w:rsid w:val="00EE3C24"/>
    <w:rsid w:val="00EE3F1D"/>
    <w:rsid w:val="00EE3F28"/>
    <w:rsid w:val="00EE3FA4"/>
    <w:rsid w:val="00EE46AC"/>
    <w:rsid w:val="00EE46B6"/>
    <w:rsid w:val="00EE4C48"/>
    <w:rsid w:val="00EE50F0"/>
    <w:rsid w:val="00EE537A"/>
    <w:rsid w:val="00EE54F5"/>
    <w:rsid w:val="00EE554A"/>
    <w:rsid w:val="00EE568B"/>
    <w:rsid w:val="00EE5765"/>
    <w:rsid w:val="00EE5841"/>
    <w:rsid w:val="00EE5D66"/>
    <w:rsid w:val="00EE5E38"/>
    <w:rsid w:val="00EE6039"/>
    <w:rsid w:val="00EE6153"/>
    <w:rsid w:val="00EE6399"/>
    <w:rsid w:val="00EE6A93"/>
    <w:rsid w:val="00EE6CA4"/>
    <w:rsid w:val="00EE730D"/>
    <w:rsid w:val="00EE7352"/>
    <w:rsid w:val="00EE73BE"/>
    <w:rsid w:val="00EE7D7C"/>
    <w:rsid w:val="00EF01BF"/>
    <w:rsid w:val="00EF0765"/>
    <w:rsid w:val="00EF0970"/>
    <w:rsid w:val="00EF0B79"/>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575"/>
    <w:rsid w:val="00EF464A"/>
    <w:rsid w:val="00EF46B4"/>
    <w:rsid w:val="00EF493A"/>
    <w:rsid w:val="00EF4CBB"/>
    <w:rsid w:val="00EF50BD"/>
    <w:rsid w:val="00EF527E"/>
    <w:rsid w:val="00EF5305"/>
    <w:rsid w:val="00EF57E3"/>
    <w:rsid w:val="00EF5D0B"/>
    <w:rsid w:val="00EF5D18"/>
    <w:rsid w:val="00EF5D40"/>
    <w:rsid w:val="00EF5E42"/>
    <w:rsid w:val="00EF6092"/>
    <w:rsid w:val="00EF65E9"/>
    <w:rsid w:val="00EF6711"/>
    <w:rsid w:val="00EF7069"/>
    <w:rsid w:val="00EF7AB1"/>
    <w:rsid w:val="00EF7B91"/>
    <w:rsid w:val="00EF7EC1"/>
    <w:rsid w:val="00F005BF"/>
    <w:rsid w:val="00F005F8"/>
    <w:rsid w:val="00F00616"/>
    <w:rsid w:val="00F00622"/>
    <w:rsid w:val="00F0108D"/>
    <w:rsid w:val="00F01133"/>
    <w:rsid w:val="00F01311"/>
    <w:rsid w:val="00F01AB4"/>
    <w:rsid w:val="00F01AC1"/>
    <w:rsid w:val="00F01E57"/>
    <w:rsid w:val="00F020BE"/>
    <w:rsid w:val="00F02197"/>
    <w:rsid w:val="00F025A2"/>
    <w:rsid w:val="00F027A6"/>
    <w:rsid w:val="00F0282F"/>
    <w:rsid w:val="00F02F33"/>
    <w:rsid w:val="00F035DF"/>
    <w:rsid w:val="00F0362C"/>
    <w:rsid w:val="00F03820"/>
    <w:rsid w:val="00F03826"/>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18C"/>
    <w:rsid w:val="00F10643"/>
    <w:rsid w:val="00F10B4F"/>
    <w:rsid w:val="00F10BD4"/>
    <w:rsid w:val="00F10F56"/>
    <w:rsid w:val="00F1124D"/>
    <w:rsid w:val="00F11261"/>
    <w:rsid w:val="00F116FD"/>
    <w:rsid w:val="00F12349"/>
    <w:rsid w:val="00F12481"/>
    <w:rsid w:val="00F124E0"/>
    <w:rsid w:val="00F12649"/>
    <w:rsid w:val="00F127F8"/>
    <w:rsid w:val="00F129AB"/>
    <w:rsid w:val="00F12A49"/>
    <w:rsid w:val="00F12ACB"/>
    <w:rsid w:val="00F12D19"/>
    <w:rsid w:val="00F13133"/>
    <w:rsid w:val="00F132C1"/>
    <w:rsid w:val="00F13698"/>
    <w:rsid w:val="00F1391E"/>
    <w:rsid w:val="00F13C82"/>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73C"/>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7C7"/>
    <w:rsid w:val="00F23893"/>
    <w:rsid w:val="00F238B2"/>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357"/>
    <w:rsid w:val="00F27564"/>
    <w:rsid w:val="00F278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5EF5"/>
    <w:rsid w:val="00F3632C"/>
    <w:rsid w:val="00F36A7B"/>
    <w:rsid w:val="00F36B24"/>
    <w:rsid w:val="00F36BF1"/>
    <w:rsid w:val="00F371AF"/>
    <w:rsid w:val="00F371DB"/>
    <w:rsid w:val="00F37750"/>
    <w:rsid w:val="00F37A41"/>
    <w:rsid w:val="00F37BB9"/>
    <w:rsid w:val="00F37CDC"/>
    <w:rsid w:val="00F40093"/>
    <w:rsid w:val="00F40177"/>
    <w:rsid w:val="00F401D8"/>
    <w:rsid w:val="00F40BA6"/>
    <w:rsid w:val="00F40D4C"/>
    <w:rsid w:val="00F40E90"/>
    <w:rsid w:val="00F410FE"/>
    <w:rsid w:val="00F4150F"/>
    <w:rsid w:val="00F42061"/>
    <w:rsid w:val="00F42915"/>
    <w:rsid w:val="00F4296A"/>
    <w:rsid w:val="00F436DA"/>
    <w:rsid w:val="00F43846"/>
    <w:rsid w:val="00F438CA"/>
    <w:rsid w:val="00F43A82"/>
    <w:rsid w:val="00F43AAB"/>
    <w:rsid w:val="00F43C6B"/>
    <w:rsid w:val="00F43D0B"/>
    <w:rsid w:val="00F441CB"/>
    <w:rsid w:val="00F44447"/>
    <w:rsid w:val="00F4455D"/>
    <w:rsid w:val="00F44749"/>
    <w:rsid w:val="00F44768"/>
    <w:rsid w:val="00F447E9"/>
    <w:rsid w:val="00F44D59"/>
    <w:rsid w:val="00F4500D"/>
    <w:rsid w:val="00F452DB"/>
    <w:rsid w:val="00F45382"/>
    <w:rsid w:val="00F453AD"/>
    <w:rsid w:val="00F45578"/>
    <w:rsid w:val="00F456F6"/>
    <w:rsid w:val="00F45F7F"/>
    <w:rsid w:val="00F4614C"/>
    <w:rsid w:val="00F46976"/>
    <w:rsid w:val="00F46A64"/>
    <w:rsid w:val="00F46B51"/>
    <w:rsid w:val="00F46DEF"/>
    <w:rsid w:val="00F472D5"/>
    <w:rsid w:val="00F473A4"/>
    <w:rsid w:val="00F47A5B"/>
    <w:rsid w:val="00F47D57"/>
    <w:rsid w:val="00F47DEE"/>
    <w:rsid w:val="00F5009D"/>
    <w:rsid w:val="00F50528"/>
    <w:rsid w:val="00F507BF"/>
    <w:rsid w:val="00F50DC8"/>
    <w:rsid w:val="00F50E2F"/>
    <w:rsid w:val="00F50FE3"/>
    <w:rsid w:val="00F510B4"/>
    <w:rsid w:val="00F51188"/>
    <w:rsid w:val="00F5169A"/>
    <w:rsid w:val="00F51935"/>
    <w:rsid w:val="00F51ABD"/>
    <w:rsid w:val="00F51D1E"/>
    <w:rsid w:val="00F51D5C"/>
    <w:rsid w:val="00F51DB5"/>
    <w:rsid w:val="00F51F52"/>
    <w:rsid w:val="00F521F2"/>
    <w:rsid w:val="00F523B3"/>
    <w:rsid w:val="00F52879"/>
    <w:rsid w:val="00F52968"/>
    <w:rsid w:val="00F52D01"/>
    <w:rsid w:val="00F52D88"/>
    <w:rsid w:val="00F52E04"/>
    <w:rsid w:val="00F53198"/>
    <w:rsid w:val="00F531F9"/>
    <w:rsid w:val="00F5320D"/>
    <w:rsid w:val="00F53531"/>
    <w:rsid w:val="00F535A7"/>
    <w:rsid w:val="00F537AA"/>
    <w:rsid w:val="00F537EB"/>
    <w:rsid w:val="00F5389A"/>
    <w:rsid w:val="00F543B5"/>
    <w:rsid w:val="00F54431"/>
    <w:rsid w:val="00F54480"/>
    <w:rsid w:val="00F545A1"/>
    <w:rsid w:val="00F54DA7"/>
    <w:rsid w:val="00F54F25"/>
    <w:rsid w:val="00F551A5"/>
    <w:rsid w:val="00F55552"/>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773"/>
    <w:rsid w:val="00F619AD"/>
    <w:rsid w:val="00F619D2"/>
    <w:rsid w:val="00F61C91"/>
    <w:rsid w:val="00F61F2B"/>
    <w:rsid w:val="00F61FA1"/>
    <w:rsid w:val="00F62028"/>
    <w:rsid w:val="00F62154"/>
    <w:rsid w:val="00F6221C"/>
    <w:rsid w:val="00F62519"/>
    <w:rsid w:val="00F62A70"/>
    <w:rsid w:val="00F634E0"/>
    <w:rsid w:val="00F63C93"/>
    <w:rsid w:val="00F63E53"/>
    <w:rsid w:val="00F63F10"/>
    <w:rsid w:val="00F63FCA"/>
    <w:rsid w:val="00F6412B"/>
    <w:rsid w:val="00F6426D"/>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952"/>
    <w:rsid w:val="00F65E05"/>
    <w:rsid w:val="00F6699F"/>
    <w:rsid w:val="00F66D12"/>
    <w:rsid w:val="00F66E7A"/>
    <w:rsid w:val="00F6707A"/>
    <w:rsid w:val="00F670BA"/>
    <w:rsid w:val="00F67275"/>
    <w:rsid w:val="00F67390"/>
    <w:rsid w:val="00F67409"/>
    <w:rsid w:val="00F67B0B"/>
    <w:rsid w:val="00F67CC8"/>
    <w:rsid w:val="00F67D6B"/>
    <w:rsid w:val="00F67ECE"/>
    <w:rsid w:val="00F67F50"/>
    <w:rsid w:val="00F67F68"/>
    <w:rsid w:val="00F7048E"/>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B2C"/>
    <w:rsid w:val="00F7316C"/>
    <w:rsid w:val="00F73345"/>
    <w:rsid w:val="00F73566"/>
    <w:rsid w:val="00F73D0E"/>
    <w:rsid w:val="00F73E99"/>
    <w:rsid w:val="00F74380"/>
    <w:rsid w:val="00F747EB"/>
    <w:rsid w:val="00F74923"/>
    <w:rsid w:val="00F74A97"/>
    <w:rsid w:val="00F74C76"/>
    <w:rsid w:val="00F74F36"/>
    <w:rsid w:val="00F75254"/>
    <w:rsid w:val="00F7525F"/>
    <w:rsid w:val="00F7589F"/>
    <w:rsid w:val="00F7591E"/>
    <w:rsid w:val="00F76AC2"/>
    <w:rsid w:val="00F76F87"/>
    <w:rsid w:val="00F771F2"/>
    <w:rsid w:val="00F7793A"/>
    <w:rsid w:val="00F77C87"/>
    <w:rsid w:val="00F77D16"/>
    <w:rsid w:val="00F80317"/>
    <w:rsid w:val="00F80AFB"/>
    <w:rsid w:val="00F80BEF"/>
    <w:rsid w:val="00F80F1C"/>
    <w:rsid w:val="00F8179F"/>
    <w:rsid w:val="00F81FD9"/>
    <w:rsid w:val="00F8210C"/>
    <w:rsid w:val="00F82345"/>
    <w:rsid w:val="00F82536"/>
    <w:rsid w:val="00F8285C"/>
    <w:rsid w:val="00F82957"/>
    <w:rsid w:val="00F82B7C"/>
    <w:rsid w:val="00F82C01"/>
    <w:rsid w:val="00F82C34"/>
    <w:rsid w:val="00F83095"/>
    <w:rsid w:val="00F832AB"/>
    <w:rsid w:val="00F836F4"/>
    <w:rsid w:val="00F8387B"/>
    <w:rsid w:val="00F83B6A"/>
    <w:rsid w:val="00F83C1C"/>
    <w:rsid w:val="00F83E08"/>
    <w:rsid w:val="00F83EC4"/>
    <w:rsid w:val="00F849A6"/>
    <w:rsid w:val="00F84A8C"/>
    <w:rsid w:val="00F84AA5"/>
    <w:rsid w:val="00F84B4B"/>
    <w:rsid w:val="00F84FD6"/>
    <w:rsid w:val="00F85A30"/>
    <w:rsid w:val="00F85EEA"/>
    <w:rsid w:val="00F86089"/>
    <w:rsid w:val="00F86221"/>
    <w:rsid w:val="00F862D2"/>
    <w:rsid w:val="00F862DB"/>
    <w:rsid w:val="00F863F7"/>
    <w:rsid w:val="00F86816"/>
    <w:rsid w:val="00F86891"/>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8F3"/>
    <w:rsid w:val="00F92A3B"/>
    <w:rsid w:val="00F93181"/>
    <w:rsid w:val="00F9395C"/>
    <w:rsid w:val="00F93DD3"/>
    <w:rsid w:val="00F93DD5"/>
    <w:rsid w:val="00F9411F"/>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2D"/>
    <w:rsid w:val="00FA0341"/>
    <w:rsid w:val="00FA04DC"/>
    <w:rsid w:val="00FA0635"/>
    <w:rsid w:val="00FA0732"/>
    <w:rsid w:val="00FA0C29"/>
    <w:rsid w:val="00FA0D15"/>
    <w:rsid w:val="00FA0D37"/>
    <w:rsid w:val="00FA1266"/>
    <w:rsid w:val="00FA17E2"/>
    <w:rsid w:val="00FA1AC7"/>
    <w:rsid w:val="00FA1B7B"/>
    <w:rsid w:val="00FA1D56"/>
    <w:rsid w:val="00FA1E41"/>
    <w:rsid w:val="00FA1E54"/>
    <w:rsid w:val="00FA2264"/>
    <w:rsid w:val="00FA248F"/>
    <w:rsid w:val="00FA2BD2"/>
    <w:rsid w:val="00FA2DC6"/>
    <w:rsid w:val="00FA2E59"/>
    <w:rsid w:val="00FA2F74"/>
    <w:rsid w:val="00FA35A8"/>
    <w:rsid w:val="00FA3961"/>
    <w:rsid w:val="00FA3A05"/>
    <w:rsid w:val="00FA3CA1"/>
    <w:rsid w:val="00FA3FBB"/>
    <w:rsid w:val="00FA3FF9"/>
    <w:rsid w:val="00FA4988"/>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5F4"/>
    <w:rsid w:val="00FA7647"/>
    <w:rsid w:val="00FA7BED"/>
    <w:rsid w:val="00FA7C0E"/>
    <w:rsid w:val="00FA7C97"/>
    <w:rsid w:val="00FB04AA"/>
    <w:rsid w:val="00FB0AF7"/>
    <w:rsid w:val="00FB1031"/>
    <w:rsid w:val="00FB11CF"/>
    <w:rsid w:val="00FB13FF"/>
    <w:rsid w:val="00FB1569"/>
    <w:rsid w:val="00FB1910"/>
    <w:rsid w:val="00FB193E"/>
    <w:rsid w:val="00FB1B8B"/>
    <w:rsid w:val="00FB1BF6"/>
    <w:rsid w:val="00FB1CB2"/>
    <w:rsid w:val="00FB1E17"/>
    <w:rsid w:val="00FB2797"/>
    <w:rsid w:val="00FB2A2C"/>
    <w:rsid w:val="00FB2D8B"/>
    <w:rsid w:val="00FB2EBD"/>
    <w:rsid w:val="00FB3232"/>
    <w:rsid w:val="00FB32B5"/>
    <w:rsid w:val="00FB3486"/>
    <w:rsid w:val="00FB377C"/>
    <w:rsid w:val="00FB3E97"/>
    <w:rsid w:val="00FB3F6F"/>
    <w:rsid w:val="00FB3FD6"/>
    <w:rsid w:val="00FB40F7"/>
    <w:rsid w:val="00FB4125"/>
    <w:rsid w:val="00FB4401"/>
    <w:rsid w:val="00FB464D"/>
    <w:rsid w:val="00FB4676"/>
    <w:rsid w:val="00FB4A24"/>
    <w:rsid w:val="00FB4F20"/>
    <w:rsid w:val="00FB504F"/>
    <w:rsid w:val="00FB511E"/>
    <w:rsid w:val="00FB5533"/>
    <w:rsid w:val="00FB5879"/>
    <w:rsid w:val="00FB5B0E"/>
    <w:rsid w:val="00FB6386"/>
    <w:rsid w:val="00FB6466"/>
    <w:rsid w:val="00FB6630"/>
    <w:rsid w:val="00FB6676"/>
    <w:rsid w:val="00FB692E"/>
    <w:rsid w:val="00FB7156"/>
    <w:rsid w:val="00FB7455"/>
    <w:rsid w:val="00FB7D53"/>
    <w:rsid w:val="00FB7E9A"/>
    <w:rsid w:val="00FB7F03"/>
    <w:rsid w:val="00FC05CD"/>
    <w:rsid w:val="00FC08AB"/>
    <w:rsid w:val="00FC0A4E"/>
    <w:rsid w:val="00FC0CBC"/>
    <w:rsid w:val="00FC0D52"/>
    <w:rsid w:val="00FC0E0C"/>
    <w:rsid w:val="00FC1192"/>
    <w:rsid w:val="00FC11FF"/>
    <w:rsid w:val="00FC1755"/>
    <w:rsid w:val="00FC1DCB"/>
    <w:rsid w:val="00FC1F0B"/>
    <w:rsid w:val="00FC2000"/>
    <w:rsid w:val="00FC2564"/>
    <w:rsid w:val="00FC2B87"/>
    <w:rsid w:val="00FC2DCC"/>
    <w:rsid w:val="00FC312F"/>
    <w:rsid w:val="00FC344C"/>
    <w:rsid w:val="00FC36BD"/>
    <w:rsid w:val="00FC3C86"/>
    <w:rsid w:val="00FC3D93"/>
    <w:rsid w:val="00FC3E6E"/>
    <w:rsid w:val="00FC41F5"/>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48A"/>
    <w:rsid w:val="00FD05B6"/>
    <w:rsid w:val="00FD06CE"/>
    <w:rsid w:val="00FD08ED"/>
    <w:rsid w:val="00FD0B5C"/>
    <w:rsid w:val="00FD1252"/>
    <w:rsid w:val="00FD181E"/>
    <w:rsid w:val="00FD1AD6"/>
    <w:rsid w:val="00FD2266"/>
    <w:rsid w:val="00FD22E8"/>
    <w:rsid w:val="00FD24AF"/>
    <w:rsid w:val="00FD25B9"/>
    <w:rsid w:val="00FD2D49"/>
    <w:rsid w:val="00FD2FF9"/>
    <w:rsid w:val="00FD38D2"/>
    <w:rsid w:val="00FD38DE"/>
    <w:rsid w:val="00FD3924"/>
    <w:rsid w:val="00FD3F38"/>
    <w:rsid w:val="00FD40B5"/>
    <w:rsid w:val="00FD42E0"/>
    <w:rsid w:val="00FD43DF"/>
    <w:rsid w:val="00FD4505"/>
    <w:rsid w:val="00FD45CD"/>
    <w:rsid w:val="00FD48F8"/>
    <w:rsid w:val="00FD4E5E"/>
    <w:rsid w:val="00FD54E0"/>
    <w:rsid w:val="00FD59FB"/>
    <w:rsid w:val="00FD59FF"/>
    <w:rsid w:val="00FD5A18"/>
    <w:rsid w:val="00FD5DAA"/>
    <w:rsid w:val="00FD65BE"/>
    <w:rsid w:val="00FD688E"/>
    <w:rsid w:val="00FD6FB9"/>
    <w:rsid w:val="00FD72D8"/>
    <w:rsid w:val="00FD72E6"/>
    <w:rsid w:val="00FD7354"/>
    <w:rsid w:val="00FD75D1"/>
    <w:rsid w:val="00FD7868"/>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068"/>
    <w:rsid w:val="00FE31CC"/>
    <w:rsid w:val="00FE36FA"/>
    <w:rsid w:val="00FE3929"/>
    <w:rsid w:val="00FE3A66"/>
    <w:rsid w:val="00FE3C6D"/>
    <w:rsid w:val="00FE3FA3"/>
    <w:rsid w:val="00FE4074"/>
    <w:rsid w:val="00FE43CD"/>
    <w:rsid w:val="00FE44AD"/>
    <w:rsid w:val="00FE4869"/>
    <w:rsid w:val="00FE4EB3"/>
    <w:rsid w:val="00FE5334"/>
    <w:rsid w:val="00FE536C"/>
    <w:rsid w:val="00FE557A"/>
    <w:rsid w:val="00FE5675"/>
    <w:rsid w:val="00FE57F7"/>
    <w:rsid w:val="00FE57FA"/>
    <w:rsid w:val="00FE5A80"/>
    <w:rsid w:val="00FE5FE8"/>
    <w:rsid w:val="00FE614C"/>
    <w:rsid w:val="00FE6560"/>
    <w:rsid w:val="00FE6582"/>
    <w:rsid w:val="00FE6611"/>
    <w:rsid w:val="00FE6D6A"/>
    <w:rsid w:val="00FE7DA5"/>
    <w:rsid w:val="00FF00F4"/>
    <w:rsid w:val="00FF01A1"/>
    <w:rsid w:val="00FF035C"/>
    <w:rsid w:val="00FF0461"/>
    <w:rsid w:val="00FF057C"/>
    <w:rsid w:val="00FF0922"/>
    <w:rsid w:val="00FF0A3B"/>
    <w:rsid w:val="00FF0CE5"/>
    <w:rsid w:val="00FF0CF1"/>
    <w:rsid w:val="00FF0FFE"/>
    <w:rsid w:val="00FF1499"/>
    <w:rsid w:val="00FF153F"/>
    <w:rsid w:val="00FF190C"/>
    <w:rsid w:val="00FF1A1D"/>
    <w:rsid w:val="00FF1AD0"/>
    <w:rsid w:val="00FF20B7"/>
    <w:rsid w:val="00FF27A4"/>
    <w:rsid w:val="00FF2AA2"/>
    <w:rsid w:val="00FF2BAB"/>
    <w:rsid w:val="00FF2D01"/>
    <w:rsid w:val="00FF2E18"/>
    <w:rsid w:val="00FF30FB"/>
    <w:rsid w:val="00FF3292"/>
    <w:rsid w:val="00FF3501"/>
    <w:rsid w:val="00FF38E5"/>
    <w:rsid w:val="00FF4184"/>
    <w:rsid w:val="00FF41CE"/>
    <w:rsid w:val="00FF4203"/>
    <w:rsid w:val="00FF42FE"/>
    <w:rsid w:val="00FF456B"/>
    <w:rsid w:val="00FF45D9"/>
    <w:rsid w:val="00FF4867"/>
    <w:rsid w:val="00FF6BD1"/>
    <w:rsid w:val="00FF6FCA"/>
    <w:rsid w:val="00FF738A"/>
    <w:rsid w:val="00FF769E"/>
    <w:rsid w:val="00FF76E3"/>
    <w:rsid w:val="00FF7962"/>
    <w:rsid w:val="00FF79B1"/>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1AC1DE"/>
  <w15:docId w15:val="{9DB14AF0-B2DE-4E53-BF90-381E91E5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Body Text 3"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uiPriority="99"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3958A6"/>
    <w:rPr>
      <w:rFonts w:ascii="Arial" w:eastAsia="Times New Roman" w:hAnsi="Arial"/>
      <w:sz w:val="36"/>
      <w:lang w:val="en-GB" w:eastAsia="ja-JP"/>
    </w:rPr>
  </w:style>
  <w:style w:type="character" w:customStyle="1" w:styleId="Heading2Char">
    <w:name w:val="Heading 2 Char"/>
    <w:link w:val="Heading2"/>
    <w:qFormat/>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qFormat/>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qFormat/>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qFormat/>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qFormat/>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0F3B47"/>
    <w:pPr>
      <w:keepLines/>
      <w:ind w:left="1702" w:hanging="1418"/>
    </w:pPr>
  </w:style>
  <w:style w:type="paragraph" w:customStyle="1" w:styleId="FP">
    <w:name w:val="FP"/>
    <w:basedOn w:val="Normal"/>
    <w:qFormat/>
    <w:rsid w:val="000F3B47"/>
    <w:pPr>
      <w:spacing w:after="0"/>
    </w:pPr>
  </w:style>
  <w:style w:type="paragraph" w:customStyle="1" w:styleId="EW">
    <w:name w:val="EW"/>
    <w:basedOn w:val="EX"/>
    <w:qFormat/>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aliases w:val="Editor's Noteormal,EN"/>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aliases w:val="left"/>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0F3B47"/>
  </w:style>
  <w:style w:type="paragraph" w:styleId="List5">
    <w:name w:val="List 5"/>
    <w:basedOn w:val="List4"/>
    <w:qFormat/>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qFormat/>
    <w:rsid w:val="000F3B47"/>
    <w:pPr>
      <w:ind w:left="284"/>
    </w:pPr>
  </w:style>
  <w:style w:type="paragraph" w:styleId="Index1">
    <w:name w:val="index 1"/>
    <w:basedOn w:val="Normal"/>
    <w:qFormat/>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qForma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link w:val="ListBullet2Char"/>
    <w:qFormat/>
    <w:rsid w:val="000F3B47"/>
    <w:pPr>
      <w:ind w:left="851"/>
    </w:pPr>
  </w:style>
  <w:style w:type="paragraph" w:styleId="ListBullet">
    <w:name w:val="List Bullet"/>
    <w:basedOn w:val="List"/>
    <w:qForma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ＭＳ 明朝"/>
      <w:lang w:val="en-GB" w:eastAsia="en-US"/>
    </w:rPr>
  </w:style>
  <w:style w:type="paragraph" w:customStyle="1" w:styleId="NW">
    <w:name w:val="NW"/>
    <w:basedOn w:val="NO"/>
    <w:qFormat/>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
    <w:basedOn w:val="Normal"/>
    <w:link w:val="ListParagraphChar"/>
    <w:uiPriority w:val="34"/>
    <w:qFormat/>
    <w:rsid w:val="00394471"/>
    <w:pPr>
      <w:ind w:left="720"/>
      <w:contextualSpacing/>
    </w:pPr>
  </w:style>
  <w:style w:type="character" w:customStyle="1" w:styleId="B3Char">
    <w:name w:val="B3 Char"/>
    <w:qFormat/>
    <w:rsid w:val="004506E6"/>
    <w:rPr>
      <w:rFonts w:ascii="Times New Roman" w:hAnsi="Times New Roman"/>
      <w:lang w:val="en-GB" w:eastAsia="en-US"/>
    </w:rPr>
  </w:style>
  <w:style w:type="character" w:customStyle="1" w:styleId="B1Char">
    <w:name w:val="B1 Char"/>
    <w:qFormat/>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DefaultParagraphFont"/>
    <w:rsid w:val="00AF74F7"/>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807B1C"/>
    <w:pPr>
      <w:overflowPunct/>
      <w:autoSpaceDE/>
      <w:autoSpaceDN/>
      <w:adjustRightInd/>
      <w:spacing w:line="259" w:lineRule="auto"/>
      <w:ind w:hanging="22"/>
      <w:jc w:val="both"/>
      <w:textAlignment w:val="auto"/>
    </w:pPr>
    <w:rPr>
      <w:rFonts w:ascii="Arial" w:eastAsia="ＭＳ 明朝" w:hAnsi="Arial"/>
      <w:sz w:val="24"/>
      <w:szCs w:val="24"/>
      <w:lang w:eastAsia="en-US"/>
    </w:rPr>
  </w:style>
  <w:style w:type="character" w:customStyle="1" w:styleId="3GPPNormalTextChar">
    <w:name w:val="3GPP Normal Text Char"/>
    <w:link w:val="3GPPNormalText"/>
    <w:qFormat/>
    <w:rsid w:val="00807B1C"/>
    <w:rPr>
      <w:rFonts w:ascii="Arial" w:eastAsia="ＭＳ 明朝" w:hAnsi="Arial"/>
      <w:sz w:val="24"/>
      <w:szCs w:val="24"/>
      <w:lang w:val="en-GB" w:eastAsia="en-US"/>
    </w:rPr>
  </w:style>
  <w:style w:type="paragraph" w:styleId="BodyText">
    <w:name w:val="Body Text"/>
    <w:basedOn w:val="Normal"/>
    <w:link w:val="BodyTextChar"/>
    <w:qFormat/>
    <w:rsid w:val="00807B1C"/>
    <w:pPr>
      <w:spacing w:after="120"/>
    </w:pPr>
  </w:style>
  <w:style w:type="character" w:customStyle="1" w:styleId="BodyTextChar">
    <w:name w:val="Body Text Char"/>
    <w:basedOn w:val="DefaultParagraphFont"/>
    <w:link w:val="BodyText"/>
    <w:qFormat/>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PlainText">
    <w:name w:val="Plain Text"/>
    <w:basedOn w:val="Normal"/>
    <w:link w:val="PlainTextChar"/>
    <w:uiPriority w:val="99"/>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PlainTextChar">
    <w:name w:val="Plain Text Char"/>
    <w:basedOn w:val="DefaultParagraphFont"/>
    <w:link w:val="PlainText"/>
    <w:uiPriority w:val="99"/>
    <w:rsid w:val="007B122D"/>
    <w:rPr>
      <w:rFonts w:ascii="Courier New" w:eastAsiaTheme="minorHAnsi" w:hAnsi="Courier New" w:cstheme="minorBidi"/>
      <w:sz w:val="22"/>
      <w:szCs w:val="22"/>
      <w:lang w:val="nb-NO"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64D3E"/>
    <w:rPr>
      <w:rFonts w:eastAsia="Times New Roman"/>
      <w:lang w:val="en-GB" w:eastAsia="ja-JP"/>
    </w:rPr>
  </w:style>
  <w:style w:type="character" w:customStyle="1" w:styleId="B3Car">
    <w:name w:val="B3 Car"/>
    <w:qFormat/>
    <w:rsid w:val="00C2567C"/>
    <w:rPr>
      <w:rFonts w:ascii="Times New Roman" w:hAnsi="Times New Roman"/>
      <w:lang w:val="en-GB" w:eastAsia="en-US"/>
    </w:rPr>
  </w:style>
  <w:style w:type="paragraph" w:styleId="BodyText3">
    <w:name w:val="Body Text 3"/>
    <w:basedOn w:val="Normal"/>
    <w:link w:val="BodyText3Char"/>
    <w:qFormat/>
    <w:locked/>
    <w:rsid w:val="003E1563"/>
    <w:pPr>
      <w:spacing w:after="120"/>
    </w:pPr>
    <w:rPr>
      <w:sz w:val="16"/>
      <w:szCs w:val="16"/>
    </w:rPr>
  </w:style>
  <w:style w:type="character" w:customStyle="1" w:styleId="BodyText3Char">
    <w:name w:val="Body Text 3 Char"/>
    <w:basedOn w:val="DefaultParagraphFont"/>
    <w:link w:val="BodyText3"/>
    <w:qFormat/>
    <w:rsid w:val="003E1563"/>
    <w:rPr>
      <w:rFonts w:eastAsia="Times New Roman"/>
      <w:sz w:val="16"/>
      <w:szCs w:val="16"/>
      <w:lang w:val="en-GB" w:eastAsia="ja-JP"/>
    </w:rPr>
  </w:style>
  <w:style w:type="character" w:customStyle="1" w:styleId="ListBullet2Char">
    <w:name w:val="List Bullet 2 Char"/>
    <w:link w:val="ListBullet2"/>
    <w:qFormat/>
    <w:rsid w:val="00BD2874"/>
    <w:rPr>
      <w:rFonts w:eastAsia="Times New Roman"/>
      <w:lang w:val="en-GB" w:eastAsia="ja-JP"/>
    </w:rPr>
  </w:style>
  <w:style w:type="character" w:customStyle="1" w:styleId="ui-provider">
    <w:name w:val="ui-provider"/>
    <w:basedOn w:val="DefaultParagraphFont"/>
    <w:rsid w:val="008F6899"/>
  </w:style>
  <w:style w:type="character" w:styleId="PageNumber">
    <w:name w:val="page number"/>
    <w:qFormat/>
    <w:rsid w:val="00071DD3"/>
  </w:style>
  <w:style w:type="character" w:customStyle="1" w:styleId="TAHChar">
    <w:name w:val="TAH Char"/>
    <w:qFormat/>
    <w:rsid w:val="006A3D51"/>
    <w:rPr>
      <w:rFonts w:ascii="Arial" w:hAnsi="Arial"/>
      <w:b/>
      <w:sz w:val="18"/>
    </w:rPr>
  </w:style>
  <w:style w:type="paragraph" w:customStyle="1" w:styleId="Note-Boxed">
    <w:name w:val="Note - Boxed"/>
    <w:basedOn w:val="Normal"/>
    <w:next w:val="Normal"/>
    <w:rsid w:val="000D06A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customStyle="1" w:styleId="Doc-text2Char">
    <w:name w:val="Doc-text2 Char"/>
    <w:link w:val="Doc-text2"/>
    <w:qFormat/>
    <w:rsid w:val="000D06AF"/>
    <w:rPr>
      <w:rFonts w:ascii="Arial" w:hAnsi="Arial"/>
      <w:szCs w:val="24"/>
      <w:lang w:eastAsia="en-GB"/>
    </w:rPr>
  </w:style>
  <w:style w:type="paragraph" w:customStyle="1" w:styleId="Doc-text2">
    <w:name w:val="Doc-text2"/>
    <w:basedOn w:val="Normal"/>
    <w:link w:val="Doc-text2Char"/>
    <w:qFormat/>
    <w:rsid w:val="000D06AF"/>
    <w:pPr>
      <w:tabs>
        <w:tab w:val="left" w:pos="1622"/>
      </w:tabs>
      <w:overflowPunct/>
      <w:autoSpaceDE/>
      <w:autoSpaceDN/>
      <w:adjustRightInd/>
      <w:spacing w:after="0"/>
      <w:ind w:left="1622" w:hanging="363"/>
      <w:textAlignment w:val="auto"/>
    </w:pPr>
    <w:rPr>
      <w:rFonts w:ascii="Arial" w:eastAsia="Batang" w:hAnsi="Arial"/>
      <w:szCs w:val="24"/>
      <w:lang w:val="sv-SE" w:eastAsia="en-GB"/>
    </w:rPr>
  </w:style>
  <w:style w:type="table" w:customStyle="1" w:styleId="1">
    <w:name w:val="网格型1"/>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rsid w:val="000D06AF"/>
    <w:rPr>
      <w:rFonts w:eastAsia="ＭＳ 明朝"/>
      <w:lang w:val="en-GB"/>
    </w:rPr>
  </w:style>
  <w:style w:type="table" w:customStyle="1" w:styleId="4">
    <w:name w:val="网格型4"/>
    <w:basedOn w:val="TableNormal"/>
    <w:next w:val="TableGrid"/>
    <w:uiPriority w:val="39"/>
    <w:rsid w:val="000D06AF"/>
    <w:rPr>
      <w:rFonts w:asciiTheme="minorHAnsi" w:eastAsiaTheme="minorEastAsia" w:hAnsiTheme="minorHAnsi" w:cstheme="minorBidi"/>
      <w:sz w:val="24"/>
      <w:szCs w:val="24"/>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DefaultParagraphFont"/>
    <w:qFormat/>
    <w:rsid w:val="00E2448C"/>
    <w:rPr>
      <w:rFonts w:ascii="Calibri" w:hAnsi="Calibri" w:cs="Calibri" w:hint="default"/>
      <w:color w:val="0000FF"/>
      <w:u w:val="single"/>
    </w:rPr>
  </w:style>
  <w:style w:type="character" w:customStyle="1" w:styleId="cf01">
    <w:name w:val="cf01"/>
    <w:basedOn w:val="DefaultParagraphFont"/>
    <w:rsid w:val="00E2448C"/>
    <w:rPr>
      <w:rFonts w:ascii="Segoe UI" w:hAnsi="Segoe UI" w:cs="Segoe UI" w:hint="default"/>
      <w:sz w:val="18"/>
      <w:szCs w:val="18"/>
    </w:rPr>
  </w:style>
  <w:style w:type="character" w:customStyle="1" w:styleId="cf11">
    <w:name w:val="cf11"/>
    <w:basedOn w:val="DefaultParagraphFont"/>
    <w:rsid w:val="00E2448C"/>
    <w:rPr>
      <w:rFonts w:ascii="Segoe UI" w:hAnsi="Segoe UI" w:cs="Segoe UI" w:hint="default"/>
      <w:i/>
      <w:iCs/>
      <w:sz w:val="18"/>
      <w:szCs w:val="18"/>
    </w:rPr>
  </w:style>
  <w:style w:type="paragraph" w:customStyle="1" w:styleId="pl0">
    <w:name w:val="pl"/>
    <w:basedOn w:val="Normal"/>
    <w:qFormat/>
    <w:rsid w:val="007B62E9"/>
    <w:pPr>
      <w:overflowPunct/>
      <w:autoSpaceDE/>
      <w:autoSpaceDN/>
      <w:adjustRightInd/>
      <w:spacing w:before="100" w:beforeAutospacing="1" w:after="100" w:afterAutospacing="1"/>
      <w:textAlignment w:val="auto"/>
    </w:pPr>
    <w:rPr>
      <w:sz w:val="24"/>
      <w:szCs w:val="24"/>
      <w:lang w:val="en-US" w:eastAsia="en-GB"/>
    </w:rPr>
  </w:style>
  <w:style w:type="paragraph" w:customStyle="1" w:styleId="Editorsnote0">
    <w:name w:val="Editor´s note"/>
    <w:basedOn w:val="List5"/>
    <w:next w:val="EditorsNote"/>
    <w:link w:val="EditorsnoteChar0"/>
    <w:qFormat/>
    <w:rsid w:val="007A51E1"/>
  </w:style>
  <w:style w:type="character" w:customStyle="1" w:styleId="EditorsnoteChar0">
    <w:name w:val="Editor´s note Char"/>
    <w:link w:val="Editorsnote0"/>
    <w:qFormat/>
    <w:rsid w:val="007A51E1"/>
    <w:rPr>
      <w:rFonts w:eastAsia="Times New Roman"/>
      <w:lang w:val="en-GB" w:eastAsia="ja-JP"/>
    </w:rPr>
  </w:style>
  <w:style w:type="character" w:customStyle="1" w:styleId="B1Zchn">
    <w:name w:val="B1 Zchn"/>
    <w:qFormat/>
    <w:rsid w:val="004A43DC"/>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3864497">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662530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2.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3.xml><?xml version="1.0" encoding="utf-8"?>
<ds:datastoreItem xmlns:ds="http://schemas.openxmlformats.org/officeDocument/2006/customXml" ds:itemID="{0D86AAD1-8D5B-4CE2-9127-7D19402637FA}">
  <ds:schemaRefs>
    <ds:schemaRef ds:uri="http://schemas.openxmlformats.org/officeDocument/2006/bibliography"/>
  </ds:schemaRefs>
</ds:datastoreItem>
</file>

<file path=customXml/itemProps4.xml><?xml version="1.0" encoding="utf-8"?>
<ds:datastoreItem xmlns:ds="http://schemas.openxmlformats.org/officeDocument/2006/customXml" ds:itemID="{C00E9C87-A00C-4289-92B1-C3D674D28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72</TotalTime>
  <Pages>24</Pages>
  <Words>8619</Words>
  <Characters>49129</Characters>
  <Application>Microsoft Office Word</Application>
  <DocSecurity>0</DocSecurity>
  <Lines>409</Lines>
  <Paragraphs>115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57633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18)</dc:subject>
  <dc:creator>MCC Support</dc:creator>
  <cp:keywords/>
  <dc:description/>
  <cp:lastModifiedBy>QC(MK)</cp:lastModifiedBy>
  <cp:revision>47</cp:revision>
  <cp:lastPrinted>2017-05-08T10:55:00Z</cp:lastPrinted>
  <dcterms:created xsi:type="dcterms:W3CDTF">2024-04-02T03:56:00Z</dcterms:created>
  <dcterms:modified xsi:type="dcterms:W3CDTF">2024-05-22T06:36:00Z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2018-03-21T00:00:00Z</vt:filetime>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MediaServiceImageTags">
    <vt:lpwstr/>
  </property>
</Properties>
</file>