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4E23" w14:textId="4B2718F9" w:rsidR="00AF3EC5" w:rsidRDefault="00AF3EC5" w:rsidP="00AF3EC5">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r>
        <w:rPr>
          <w:b/>
          <w:noProof/>
          <w:sz w:val="24"/>
        </w:rPr>
        <w:t>3GPP TSG-</w:t>
      </w:r>
      <w:fldSimple w:instr=" DOCPROPERTY  TSG/WGRef  \* MERGEFORMAT ">
        <w:r>
          <w:rPr>
            <w:b/>
            <w:noProof/>
            <w:sz w:val="24"/>
          </w:rPr>
          <w:t>RAN WG2</w:t>
        </w:r>
      </w:fldSimple>
      <w:r>
        <w:rPr>
          <w:b/>
          <w:noProof/>
          <w:sz w:val="24"/>
        </w:rPr>
        <w:t xml:space="preserve"> Meeting #12</w:t>
      </w:r>
      <w:r w:rsidR="00512219">
        <w:rPr>
          <w:b/>
          <w:noProof/>
          <w:sz w:val="24"/>
        </w:rPr>
        <w:t>6</w:t>
      </w:r>
      <w:r>
        <w:rPr>
          <w:b/>
          <w:i/>
          <w:noProof/>
          <w:sz w:val="28"/>
        </w:rPr>
        <w:tab/>
      </w:r>
      <w:fldSimple w:instr=" DOCPROPERTY  Tdoc#  \* MERGEFORMAT ">
        <w:r w:rsidRPr="000D4312">
          <w:rPr>
            <w:b/>
            <w:i/>
            <w:noProof/>
            <w:sz w:val="28"/>
          </w:rPr>
          <w:t>R2-24</w:t>
        </w:r>
        <w:r w:rsidR="000D4312">
          <w:rPr>
            <w:b/>
            <w:i/>
            <w:noProof/>
            <w:sz w:val="28"/>
          </w:rPr>
          <w:t>0</w:t>
        </w:r>
        <w:r w:rsidR="00B04490">
          <w:rPr>
            <w:b/>
            <w:i/>
            <w:noProof/>
            <w:sz w:val="28"/>
          </w:rPr>
          <w:t>xxxx</w:t>
        </w:r>
      </w:fldSimple>
    </w:p>
    <w:p w14:paraId="1C959345" w14:textId="5C901F8A" w:rsidR="00AF3EC5" w:rsidRDefault="00512219" w:rsidP="00AF3EC5">
      <w:pPr>
        <w:pStyle w:val="CRCoverPage"/>
        <w:outlineLvl w:val="0"/>
        <w:rPr>
          <w:b/>
          <w:noProof/>
          <w:sz w:val="24"/>
        </w:rPr>
      </w:pPr>
      <w:bookmarkStart w:id="12" w:name="_Hlk124761912"/>
      <w:r>
        <w:rPr>
          <w:b/>
          <w:bCs/>
          <w:sz w:val="24"/>
          <w:szCs w:val="22"/>
        </w:rPr>
        <w:t>Fukuoka</w:t>
      </w:r>
      <w:r w:rsidR="00BC2062" w:rsidRPr="00BC2062">
        <w:rPr>
          <w:b/>
          <w:bCs/>
          <w:sz w:val="24"/>
          <w:szCs w:val="22"/>
        </w:rPr>
        <w:t xml:space="preserve">, </w:t>
      </w:r>
      <w:r>
        <w:rPr>
          <w:b/>
          <w:bCs/>
          <w:sz w:val="24"/>
          <w:szCs w:val="22"/>
        </w:rPr>
        <w:t>Japan</w:t>
      </w:r>
      <w:r w:rsidR="00BC2062" w:rsidRPr="00BC2062">
        <w:rPr>
          <w:b/>
          <w:bCs/>
          <w:sz w:val="24"/>
          <w:szCs w:val="22"/>
        </w:rPr>
        <w:t xml:space="preserve">, </w:t>
      </w:r>
      <w:r>
        <w:rPr>
          <w:b/>
          <w:bCs/>
          <w:sz w:val="24"/>
          <w:szCs w:val="22"/>
        </w:rPr>
        <w:t>20</w:t>
      </w:r>
      <w:r w:rsidRPr="00512219">
        <w:rPr>
          <w:b/>
          <w:bCs/>
          <w:sz w:val="24"/>
          <w:szCs w:val="22"/>
          <w:vertAlign w:val="superscript"/>
        </w:rPr>
        <w:t>th</w:t>
      </w:r>
      <w:r w:rsidR="00BC2062" w:rsidRPr="00BC2062">
        <w:rPr>
          <w:b/>
          <w:bCs/>
          <w:sz w:val="24"/>
          <w:szCs w:val="22"/>
        </w:rPr>
        <w:t xml:space="preserve"> – </w:t>
      </w:r>
      <w:r>
        <w:rPr>
          <w:b/>
          <w:bCs/>
          <w:sz w:val="24"/>
          <w:szCs w:val="22"/>
        </w:rPr>
        <w:t>24</w:t>
      </w:r>
      <w:r w:rsidRPr="00512219">
        <w:rPr>
          <w:b/>
          <w:bCs/>
          <w:sz w:val="24"/>
          <w:szCs w:val="22"/>
          <w:vertAlign w:val="superscript"/>
        </w:rPr>
        <w:t>th</w:t>
      </w:r>
      <w:r w:rsidR="00BC2062" w:rsidRPr="00BC2062">
        <w:rPr>
          <w:b/>
          <w:bCs/>
          <w:sz w:val="24"/>
          <w:szCs w:val="22"/>
        </w:rPr>
        <w:t xml:space="preserve"> </w:t>
      </w:r>
      <w:r>
        <w:rPr>
          <w:b/>
          <w:bCs/>
          <w:sz w:val="24"/>
          <w:szCs w:val="22"/>
        </w:rPr>
        <w:t>May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AF3EC5" w14:paraId="6E7FDECA" w14:textId="77777777" w:rsidTr="00EF43F9">
        <w:tc>
          <w:tcPr>
            <w:tcW w:w="9641" w:type="dxa"/>
            <w:gridSpan w:val="9"/>
            <w:tcBorders>
              <w:top w:val="single" w:sz="4" w:space="0" w:color="auto"/>
              <w:left w:val="single" w:sz="4" w:space="0" w:color="auto"/>
              <w:bottom w:val="nil"/>
              <w:right w:val="single" w:sz="4" w:space="0" w:color="auto"/>
            </w:tcBorders>
            <w:hideMark/>
          </w:tcPr>
          <w:bookmarkEnd w:id="12"/>
          <w:p w14:paraId="313F8FE4" w14:textId="1F31FEA4" w:rsidR="00AF3EC5" w:rsidRDefault="00AF3EC5" w:rsidP="00EF43F9">
            <w:pPr>
              <w:pStyle w:val="CRCoverPage"/>
              <w:spacing w:after="0"/>
              <w:jc w:val="right"/>
              <w:rPr>
                <w:i/>
                <w:noProof/>
              </w:rPr>
            </w:pPr>
            <w:r>
              <w:rPr>
                <w:i/>
                <w:noProof/>
                <w:sz w:val="14"/>
              </w:rPr>
              <w:t>CR-Form-v12.</w:t>
            </w:r>
            <w:r w:rsidR="00A11BBC">
              <w:rPr>
                <w:i/>
                <w:noProof/>
                <w:sz w:val="14"/>
              </w:rPr>
              <w:t>3</w:t>
            </w:r>
          </w:p>
        </w:tc>
      </w:tr>
      <w:tr w:rsidR="00AF3EC5" w14:paraId="2E6AED96" w14:textId="77777777" w:rsidTr="00EF43F9">
        <w:tc>
          <w:tcPr>
            <w:tcW w:w="9641" w:type="dxa"/>
            <w:gridSpan w:val="9"/>
            <w:tcBorders>
              <w:top w:val="nil"/>
              <w:left w:val="single" w:sz="4" w:space="0" w:color="auto"/>
              <w:bottom w:val="nil"/>
              <w:right w:val="single" w:sz="4" w:space="0" w:color="auto"/>
            </w:tcBorders>
            <w:hideMark/>
          </w:tcPr>
          <w:p w14:paraId="3A92D7BB" w14:textId="77777777" w:rsidR="00AF3EC5" w:rsidRDefault="00AF3EC5" w:rsidP="00EF43F9">
            <w:pPr>
              <w:pStyle w:val="CRCoverPage"/>
              <w:spacing w:after="0"/>
              <w:jc w:val="center"/>
              <w:rPr>
                <w:noProof/>
              </w:rPr>
            </w:pPr>
            <w:r>
              <w:rPr>
                <w:b/>
                <w:noProof/>
                <w:sz w:val="32"/>
              </w:rPr>
              <w:t>CHANGE REQUEST</w:t>
            </w:r>
          </w:p>
        </w:tc>
      </w:tr>
      <w:tr w:rsidR="00AF3EC5" w14:paraId="6A48D393" w14:textId="77777777" w:rsidTr="00EF43F9">
        <w:tc>
          <w:tcPr>
            <w:tcW w:w="9641" w:type="dxa"/>
            <w:gridSpan w:val="9"/>
            <w:tcBorders>
              <w:top w:val="nil"/>
              <w:left w:val="single" w:sz="4" w:space="0" w:color="auto"/>
              <w:bottom w:val="nil"/>
              <w:right w:val="single" w:sz="4" w:space="0" w:color="auto"/>
            </w:tcBorders>
          </w:tcPr>
          <w:p w14:paraId="5729665D" w14:textId="77777777" w:rsidR="00AF3EC5" w:rsidRDefault="00AF3EC5" w:rsidP="00EF43F9">
            <w:pPr>
              <w:pStyle w:val="CRCoverPage"/>
              <w:spacing w:after="0"/>
              <w:rPr>
                <w:noProof/>
                <w:sz w:val="8"/>
                <w:szCs w:val="8"/>
              </w:rPr>
            </w:pPr>
          </w:p>
        </w:tc>
      </w:tr>
      <w:tr w:rsidR="00AF3EC5" w14:paraId="3B5BD521" w14:textId="77777777" w:rsidTr="00EF43F9">
        <w:tc>
          <w:tcPr>
            <w:tcW w:w="142" w:type="dxa"/>
            <w:tcBorders>
              <w:top w:val="nil"/>
              <w:left w:val="single" w:sz="4" w:space="0" w:color="auto"/>
              <w:bottom w:val="nil"/>
              <w:right w:val="nil"/>
            </w:tcBorders>
          </w:tcPr>
          <w:p w14:paraId="06E9ADC9" w14:textId="77777777" w:rsidR="00AF3EC5" w:rsidRDefault="00AF3EC5" w:rsidP="00EF43F9">
            <w:pPr>
              <w:pStyle w:val="CRCoverPage"/>
              <w:spacing w:after="0"/>
              <w:jc w:val="right"/>
              <w:rPr>
                <w:noProof/>
              </w:rPr>
            </w:pPr>
          </w:p>
        </w:tc>
        <w:tc>
          <w:tcPr>
            <w:tcW w:w="1559" w:type="dxa"/>
            <w:shd w:val="pct30" w:color="FFFF00" w:fill="auto"/>
            <w:hideMark/>
          </w:tcPr>
          <w:p w14:paraId="4DBCA367" w14:textId="39CC9A0C" w:rsidR="00AF3EC5" w:rsidRDefault="00000000" w:rsidP="00EF43F9">
            <w:pPr>
              <w:pStyle w:val="CRCoverPage"/>
              <w:spacing w:after="0"/>
              <w:jc w:val="right"/>
              <w:rPr>
                <w:b/>
                <w:noProof/>
                <w:sz w:val="28"/>
              </w:rPr>
            </w:pPr>
            <w:fldSimple w:instr=" DOCPROPERTY  Spec#  \* MERGEFORMAT ">
              <w:r w:rsidR="00AF3EC5">
                <w:rPr>
                  <w:b/>
                  <w:noProof/>
                  <w:sz w:val="28"/>
                </w:rPr>
                <w:t>38.3</w:t>
              </w:r>
              <w:r w:rsidR="00B931BB">
                <w:rPr>
                  <w:b/>
                  <w:noProof/>
                  <w:sz w:val="28"/>
                </w:rPr>
                <w:t>06</w:t>
              </w:r>
            </w:fldSimple>
          </w:p>
        </w:tc>
        <w:tc>
          <w:tcPr>
            <w:tcW w:w="709" w:type="dxa"/>
            <w:hideMark/>
          </w:tcPr>
          <w:p w14:paraId="58D586C6" w14:textId="77777777" w:rsidR="00AF3EC5" w:rsidRDefault="00AF3EC5" w:rsidP="00EF43F9">
            <w:pPr>
              <w:pStyle w:val="CRCoverPage"/>
              <w:spacing w:after="0"/>
              <w:jc w:val="center"/>
              <w:rPr>
                <w:noProof/>
              </w:rPr>
            </w:pPr>
            <w:r>
              <w:rPr>
                <w:b/>
                <w:noProof/>
                <w:sz w:val="28"/>
              </w:rPr>
              <w:t>CR</w:t>
            </w:r>
          </w:p>
        </w:tc>
        <w:tc>
          <w:tcPr>
            <w:tcW w:w="1276" w:type="dxa"/>
            <w:shd w:val="pct30" w:color="FFFF00" w:fill="auto"/>
            <w:hideMark/>
          </w:tcPr>
          <w:p w14:paraId="12A04A66" w14:textId="58693AD8" w:rsidR="00AF3EC5" w:rsidRPr="000D4312" w:rsidRDefault="000D4312" w:rsidP="00EF43F9">
            <w:pPr>
              <w:pStyle w:val="CRCoverPage"/>
              <w:spacing w:after="0"/>
              <w:rPr>
                <w:noProof/>
              </w:rPr>
            </w:pPr>
            <w:r w:rsidRPr="000D4312">
              <w:rPr>
                <w:b/>
                <w:noProof/>
                <w:sz w:val="28"/>
              </w:rPr>
              <w:t>1110</w:t>
            </w:r>
          </w:p>
        </w:tc>
        <w:tc>
          <w:tcPr>
            <w:tcW w:w="709" w:type="dxa"/>
            <w:hideMark/>
          </w:tcPr>
          <w:p w14:paraId="2A52F72F" w14:textId="77777777" w:rsidR="00AF3EC5" w:rsidRDefault="00AF3EC5" w:rsidP="00EF43F9">
            <w:pPr>
              <w:pStyle w:val="CRCoverPage"/>
              <w:tabs>
                <w:tab w:val="right" w:pos="625"/>
              </w:tabs>
              <w:spacing w:after="0"/>
              <w:jc w:val="center"/>
              <w:rPr>
                <w:noProof/>
              </w:rPr>
            </w:pPr>
            <w:r>
              <w:rPr>
                <w:b/>
                <w:bCs/>
                <w:noProof/>
                <w:sz w:val="28"/>
              </w:rPr>
              <w:t>rev</w:t>
            </w:r>
          </w:p>
        </w:tc>
        <w:tc>
          <w:tcPr>
            <w:tcW w:w="992" w:type="dxa"/>
            <w:shd w:val="pct30" w:color="FFFF00" w:fill="auto"/>
            <w:hideMark/>
          </w:tcPr>
          <w:p w14:paraId="4BE18E88" w14:textId="473D6034" w:rsidR="00AF3EC5" w:rsidRDefault="00B04490" w:rsidP="00EF43F9">
            <w:pPr>
              <w:pStyle w:val="CRCoverPage"/>
              <w:spacing w:after="0"/>
              <w:jc w:val="center"/>
              <w:rPr>
                <w:b/>
                <w:noProof/>
              </w:rPr>
            </w:pPr>
            <w:r>
              <w:rPr>
                <w:b/>
                <w:noProof/>
                <w:sz w:val="28"/>
              </w:rPr>
              <w:t>1</w:t>
            </w:r>
          </w:p>
        </w:tc>
        <w:tc>
          <w:tcPr>
            <w:tcW w:w="2410" w:type="dxa"/>
            <w:hideMark/>
          </w:tcPr>
          <w:p w14:paraId="2725C3AF" w14:textId="77777777" w:rsidR="00AF3EC5" w:rsidRDefault="00AF3EC5" w:rsidP="00EF43F9">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D0E6F7" w14:textId="720FD339" w:rsidR="00AF3EC5" w:rsidRPr="00345B35" w:rsidRDefault="00000000" w:rsidP="00EF43F9">
            <w:pPr>
              <w:pStyle w:val="CRCoverPage"/>
              <w:spacing w:after="0"/>
              <w:jc w:val="center"/>
              <w:rPr>
                <w:noProof/>
                <w:sz w:val="28"/>
              </w:rPr>
            </w:pPr>
            <w:fldSimple w:instr=" DOCPROPERTY  Version  \* MERGEFORMAT ">
              <w:r w:rsidR="00AF3EC5" w:rsidRPr="00345B35">
                <w:rPr>
                  <w:b/>
                  <w:noProof/>
                  <w:sz w:val="28"/>
                </w:rPr>
                <w:t>1</w:t>
              </w:r>
              <w:r w:rsidR="00AF3EC5">
                <w:rPr>
                  <w:b/>
                  <w:noProof/>
                  <w:sz w:val="28"/>
                </w:rPr>
                <w:t>8</w:t>
              </w:r>
              <w:r w:rsidR="00AF3EC5" w:rsidRPr="00345B35">
                <w:rPr>
                  <w:b/>
                  <w:noProof/>
                  <w:sz w:val="28"/>
                </w:rPr>
                <w:t>.</w:t>
              </w:r>
              <w:r w:rsidR="00BC2062">
                <w:rPr>
                  <w:b/>
                  <w:noProof/>
                  <w:sz w:val="28"/>
                </w:rPr>
                <w:t>1</w:t>
              </w:r>
              <w:r w:rsidR="00AF3EC5" w:rsidRPr="00345B35">
                <w:rPr>
                  <w:b/>
                  <w:noProof/>
                  <w:sz w:val="28"/>
                </w:rPr>
                <w:t>.0</w:t>
              </w:r>
            </w:fldSimple>
          </w:p>
        </w:tc>
        <w:tc>
          <w:tcPr>
            <w:tcW w:w="143" w:type="dxa"/>
            <w:tcBorders>
              <w:top w:val="nil"/>
              <w:left w:val="nil"/>
              <w:bottom w:val="nil"/>
              <w:right w:val="single" w:sz="4" w:space="0" w:color="auto"/>
            </w:tcBorders>
          </w:tcPr>
          <w:p w14:paraId="5F397C21" w14:textId="77777777" w:rsidR="00AF3EC5" w:rsidRDefault="00AF3EC5" w:rsidP="00EF43F9">
            <w:pPr>
              <w:pStyle w:val="CRCoverPage"/>
              <w:spacing w:after="0"/>
              <w:rPr>
                <w:noProof/>
              </w:rPr>
            </w:pPr>
          </w:p>
        </w:tc>
      </w:tr>
      <w:tr w:rsidR="00AF3EC5" w14:paraId="688DA243" w14:textId="77777777" w:rsidTr="00EF43F9">
        <w:tc>
          <w:tcPr>
            <w:tcW w:w="9641" w:type="dxa"/>
            <w:gridSpan w:val="9"/>
            <w:tcBorders>
              <w:top w:val="nil"/>
              <w:left w:val="single" w:sz="4" w:space="0" w:color="auto"/>
              <w:bottom w:val="nil"/>
              <w:right w:val="single" w:sz="4" w:space="0" w:color="auto"/>
            </w:tcBorders>
          </w:tcPr>
          <w:p w14:paraId="4D0C3658" w14:textId="77777777" w:rsidR="00AF3EC5" w:rsidRDefault="00AF3EC5" w:rsidP="00EF43F9">
            <w:pPr>
              <w:pStyle w:val="CRCoverPage"/>
              <w:spacing w:after="0"/>
              <w:rPr>
                <w:noProof/>
              </w:rPr>
            </w:pPr>
          </w:p>
        </w:tc>
      </w:tr>
      <w:tr w:rsidR="00AF3EC5" w14:paraId="6007857E" w14:textId="77777777" w:rsidTr="00EF43F9">
        <w:tc>
          <w:tcPr>
            <w:tcW w:w="9641" w:type="dxa"/>
            <w:gridSpan w:val="9"/>
            <w:tcBorders>
              <w:top w:val="single" w:sz="4" w:space="0" w:color="auto"/>
              <w:left w:val="nil"/>
              <w:bottom w:val="nil"/>
              <w:right w:val="nil"/>
            </w:tcBorders>
            <w:hideMark/>
          </w:tcPr>
          <w:p w14:paraId="1C96CB72" w14:textId="77777777" w:rsidR="00AF3EC5" w:rsidRDefault="00AF3EC5" w:rsidP="00EF43F9">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13" w:name="_Hlt497126619"/>
              <w:r>
                <w:rPr>
                  <w:rStyle w:val="Hyperlink"/>
                  <w:rFonts w:cs="Arial"/>
                  <w:b/>
                  <w:i/>
                  <w:noProof/>
                  <w:color w:val="FF0000"/>
                </w:rPr>
                <w:t>L</w:t>
              </w:r>
              <w:bookmarkEnd w:id="1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AF3EC5" w14:paraId="59605663" w14:textId="77777777" w:rsidTr="00EF43F9">
        <w:tc>
          <w:tcPr>
            <w:tcW w:w="9641" w:type="dxa"/>
            <w:gridSpan w:val="9"/>
          </w:tcPr>
          <w:p w14:paraId="1B990BA4" w14:textId="77777777" w:rsidR="00AF3EC5" w:rsidRDefault="00AF3EC5" w:rsidP="00EF43F9">
            <w:pPr>
              <w:pStyle w:val="CRCoverPage"/>
              <w:spacing w:after="0"/>
              <w:rPr>
                <w:noProof/>
                <w:sz w:val="8"/>
                <w:szCs w:val="8"/>
              </w:rPr>
            </w:pPr>
          </w:p>
        </w:tc>
      </w:tr>
    </w:tbl>
    <w:p w14:paraId="5FDEFC90"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AF3EC5" w14:paraId="292DFFE5" w14:textId="77777777" w:rsidTr="00EF43F9">
        <w:tc>
          <w:tcPr>
            <w:tcW w:w="2835" w:type="dxa"/>
            <w:hideMark/>
          </w:tcPr>
          <w:p w14:paraId="088C1009" w14:textId="77777777" w:rsidR="00AF3EC5" w:rsidRDefault="00AF3EC5" w:rsidP="00EF43F9">
            <w:pPr>
              <w:pStyle w:val="CRCoverPage"/>
              <w:tabs>
                <w:tab w:val="right" w:pos="2751"/>
              </w:tabs>
              <w:spacing w:after="0"/>
              <w:rPr>
                <w:b/>
                <w:i/>
                <w:noProof/>
              </w:rPr>
            </w:pPr>
            <w:r>
              <w:rPr>
                <w:b/>
                <w:i/>
                <w:noProof/>
              </w:rPr>
              <w:t>Proposed change affects:</w:t>
            </w:r>
          </w:p>
        </w:tc>
        <w:tc>
          <w:tcPr>
            <w:tcW w:w="1418" w:type="dxa"/>
            <w:hideMark/>
          </w:tcPr>
          <w:p w14:paraId="004FD615" w14:textId="77777777" w:rsidR="00AF3EC5" w:rsidRDefault="00AF3EC5" w:rsidP="00EF43F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D48892" w14:textId="77777777" w:rsidR="00AF3EC5" w:rsidRDefault="00AF3EC5" w:rsidP="00EF43F9">
            <w:pPr>
              <w:pStyle w:val="CRCoverPage"/>
              <w:spacing w:after="0"/>
              <w:jc w:val="center"/>
              <w:rPr>
                <w:b/>
                <w:caps/>
                <w:noProof/>
              </w:rPr>
            </w:pPr>
          </w:p>
        </w:tc>
        <w:tc>
          <w:tcPr>
            <w:tcW w:w="709" w:type="dxa"/>
            <w:tcBorders>
              <w:top w:val="nil"/>
              <w:left w:val="single" w:sz="4" w:space="0" w:color="auto"/>
              <w:bottom w:val="nil"/>
              <w:right w:val="nil"/>
            </w:tcBorders>
            <w:hideMark/>
          </w:tcPr>
          <w:p w14:paraId="21881193" w14:textId="77777777" w:rsidR="00AF3EC5" w:rsidRDefault="00AF3EC5" w:rsidP="00EF43F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16EFA6" w14:textId="775E8B05" w:rsidR="00AF3EC5" w:rsidRDefault="00512219" w:rsidP="00EF43F9">
            <w:pPr>
              <w:pStyle w:val="CRCoverPage"/>
              <w:spacing w:after="0"/>
              <w:jc w:val="center"/>
              <w:rPr>
                <w:b/>
                <w:caps/>
                <w:noProof/>
              </w:rPr>
            </w:pPr>
            <w:r>
              <w:rPr>
                <w:b/>
                <w:caps/>
                <w:noProof/>
              </w:rPr>
              <w:t>X</w:t>
            </w:r>
          </w:p>
        </w:tc>
        <w:tc>
          <w:tcPr>
            <w:tcW w:w="2126" w:type="dxa"/>
            <w:hideMark/>
          </w:tcPr>
          <w:p w14:paraId="16F4AF04" w14:textId="77777777" w:rsidR="00AF3EC5" w:rsidRDefault="00AF3EC5" w:rsidP="00EF43F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EADBBC" w14:textId="01082818" w:rsidR="00AF3EC5" w:rsidRDefault="00512219" w:rsidP="00EF43F9">
            <w:pPr>
              <w:pStyle w:val="CRCoverPage"/>
              <w:spacing w:after="0"/>
              <w:jc w:val="center"/>
              <w:rPr>
                <w:b/>
                <w:caps/>
                <w:noProof/>
              </w:rPr>
            </w:pPr>
            <w:r>
              <w:rPr>
                <w:b/>
                <w:caps/>
                <w:noProof/>
              </w:rPr>
              <w:t>X</w:t>
            </w:r>
          </w:p>
        </w:tc>
        <w:tc>
          <w:tcPr>
            <w:tcW w:w="1418" w:type="dxa"/>
            <w:hideMark/>
          </w:tcPr>
          <w:p w14:paraId="23FC8661" w14:textId="77777777" w:rsidR="00AF3EC5" w:rsidRDefault="00AF3EC5" w:rsidP="00EF43F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BBEADE" w14:textId="77777777" w:rsidR="00AF3EC5" w:rsidRDefault="00AF3EC5" w:rsidP="00EF43F9">
            <w:pPr>
              <w:pStyle w:val="CRCoverPage"/>
              <w:spacing w:after="0"/>
              <w:jc w:val="center"/>
              <w:rPr>
                <w:b/>
                <w:bCs/>
                <w:caps/>
                <w:noProof/>
              </w:rPr>
            </w:pPr>
          </w:p>
        </w:tc>
      </w:tr>
    </w:tbl>
    <w:p w14:paraId="64BEC556"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AF3EC5" w14:paraId="35D03DD7" w14:textId="77777777" w:rsidTr="00EF43F9">
        <w:tc>
          <w:tcPr>
            <w:tcW w:w="9640" w:type="dxa"/>
            <w:gridSpan w:val="11"/>
          </w:tcPr>
          <w:p w14:paraId="05A56995" w14:textId="77777777" w:rsidR="00AF3EC5" w:rsidRDefault="00AF3EC5" w:rsidP="00EF43F9">
            <w:pPr>
              <w:pStyle w:val="CRCoverPage"/>
              <w:spacing w:after="0"/>
              <w:rPr>
                <w:noProof/>
                <w:sz w:val="8"/>
                <w:szCs w:val="8"/>
              </w:rPr>
            </w:pPr>
          </w:p>
        </w:tc>
      </w:tr>
      <w:tr w:rsidR="00AF3EC5" w14:paraId="04684145" w14:textId="77777777" w:rsidTr="00EF43F9">
        <w:tc>
          <w:tcPr>
            <w:tcW w:w="1843" w:type="dxa"/>
            <w:tcBorders>
              <w:top w:val="single" w:sz="4" w:space="0" w:color="auto"/>
              <w:left w:val="single" w:sz="4" w:space="0" w:color="auto"/>
              <w:bottom w:val="nil"/>
              <w:right w:val="nil"/>
            </w:tcBorders>
            <w:hideMark/>
          </w:tcPr>
          <w:p w14:paraId="10E12A3D" w14:textId="77777777" w:rsidR="00AF3EC5" w:rsidRDefault="00AF3EC5" w:rsidP="00EF43F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291E246D" w14:textId="49B21DEF" w:rsidR="00AF3EC5" w:rsidRDefault="00000000" w:rsidP="00EF43F9">
            <w:pPr>
              <w:pStyle w:val="CRCoverPage"/>
              <w:spacing w:after="0"/>
              <w:ind w:left="100"/>
              <w:rPr>
                <w:noProof/>
              </w:rPr>
            </w:pPr>
            <w:fldSimple w:instr=" DOCPROPERTY  CrTitle  \* MERGEFORMAT ">
              <w:r w:rsidR="00512219">
                <w:t>Enhancements to measurement report</w:t>
              </w:r>
            </w:fldSimple>
            <w:r w:rsidR="00512219">
              <w:t xml:space="preserve"> [</w:t>
            </w:r>
            <w:proofErr w:type="spellStart"/>
            <w:r w:rsidR="00512219">
              <w:t>meas_report_enh</w:t>
            </w:r>
            <w:proofErr w:type="spellEnd"/>
            <w:r w:rsidR="00512219">
              <w:t>]</w:t>
            </w:r>
          </w:p>
        </w:tc>
      </w:tr>
      <w:tr w:rsidR="00AF3EC5" w14:paraId="5690F6E8" w14:textId="77777777" w:rsidTr="00EF43F9">
        <w:tc>
          <w:tcPr>
            <w:tcW w:w="1843" w:type="dxa"/>
            <w:tcBorders>
              <w:top w:val="nil"/>
              <w:left w:val="single" w:sz="4" w:space="0" w:color="auto"/>
              <w:bottom w:val="nil"/>
              <w:right w:val="nil"/>
            </w:tcBorders>
          </w:tcPr>
          <w:p w14:paraId="2E9C951C" w14:textId="77777777" w:rsidR="00AF3EC5" w:rsidRDefault="00AF3EC5" w:rsidP="00EF43F9">
            <w:pPr>
              <w:pStyle w:val="CRCoverPage"/>
              <w:spacing w:after="0"/>
              <w:rPr>
                <w:b/>
                <w:i/>
                <w:noProof/>
                <w:sz w:val="8"/>
                <w:szCs w:val="8"/>
              </w:rPr>
            </w:pPr>
          </w:p>
        </w:tc>
        <w:tc>
          <w:tcPr>
            <w:tcW w:w="7797" w:type="dxa"/>
            <w:gridSpan w:val="10"/>
            <w:tcBorders>
              <w:top w:val="nil"/>
              <w:left w:val="nil"/>
              <w:bottom w:val="nil"/>
              <w:right w:val="single" w:sz="4" w:space="0" w:color="auto"/>
            </w:tcBorders>
          </w:tcPr>
          <w:p w14:paraId="481130FB" w14:textId="77777777" w:rsidR="00AF3EC5" w:rsidRDefault="00AF3EC5" w:rsidP="00EF43F9">
            <w:pPr>
              <w:pStyle w:val="CRCoverPage"/>
              <w:spacing w:after="0"/>
              <w:rPr>
                <w:noProof/>
                <w:sz w:val="8"/>
                <w:szCs w:val="8"/>
              </w:rPr>
            </w:pPr>
          </w:p>
        </w:tc>
      </w:tr>
      <w:tr w:rsidR="00AF3EC5" w14:paraId="28A2D9B5" w14:textId="77777777" w:rsidTr="00EF43F9">
        <w:tc>
          <w:tcPr>
            <w:tcW w:w="1843" w:type="dxa"/>
            <w:tcBorders>
              <w:top w:val="nil"/>
              <w:left w:val="single" w:sz="4" w:space="0" w:color="auto"/>
              <w:bottom w:val="nil"/>
              <w:right w:val="nil"/>
            </w:tcBorders>
            <w:hideMark/>
          </w:tcPr>
          <w:p w14:paraId="125D0770" w14:textId="77777777" w:rsidR="00AF3EC5" w:rsidRDefault="00AF3EC5" w:rsidP="00EF43F9">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15F30F69" w14:textId="4D7A5C07" w:rsidR="00AF3EC5" w:rsidRDefault="00AF3EC5" w:rsidP="00EF43F9">
            <w:pPr>
              <w:pStyle w:val="CRCoverPage"/>
              <w:spacing w:after="0"/>
              <w:ind w:left="100"/>
              <w:rPr>
                <w:noProof/>
              </w:rPr>
            </w:pPr>
            <w:r>
              <w:rPr>
                <w:noProof/>
              </w:rPr>
              <w:t>Ericsson</w:t>
            </w:r>
            <w:r w:rsidR="00A11BBC">
              <w:rPr>
                <w:noProof/>
              </w:rPr>
              <w:t xml:space="preserve">, </w:t>
            </w:r>
            <w:r w:rsidR="00A11BBC" w:rsidRPr="00A11BBC">
              <w:rPr>
                <w:noProof/>
              </w:rPr>
              <w:t>T-Mobile USA, Turkcell, Rakuten Mobile, BT Plc., NTT Docomo, Deutsche Telekom, MediaTek Inc., Verizon, AT&amp;T, Vodafone, Continental Automotive, KDDI, Charter, NEC, Telecom Italia, CATT, Reliance Jio</w:t>
            </w:r>
            <w:r w:rsidR="007E7A58">
              <w:rPr>
                <w:noProof/>
              </w:rPr>
              <w:t xml:space="preserve">, </w:t>
            </w:r>
            <w:r w:rsidR="007E7A58" w:rsidRPr="007E7A58">
              <w:rPr>
                <w:noProof/>
              </w:rPr>
              <w:t>Qualcomm Incorporated</w:t>
            </w:r>
            <w:r w:rsidR="005D1816">
              <w:rPr>
                <w:noProof/>
              </w:rPr>
              <w:t>, ZTE Corporation</w:t>
            </w:r>
          </w:p>
        </w:tc>
      </w:tr>
      <w:tr w:rsidR="00AF3EC5" w14:paraId="16FB9894" w14:textId="77777777" w:rsidTr="00EF43F9">
        <w:tc>
          <w:tcPr>
            <w:tcW w:w="1843" w:type="dxa"/>
            <w:tcBorders>
              <w:top w:val="nil"/>
              <w:left w:val="single" w:sz="4" w:space="0" w:color="auto"/>
              <w:bottom w:val="nil"/>
              <w:right w:val="nil"/>
            </w:tcBorders>
            <w:hideMark/>
          </w:tcPr>
          <w:p w14:paraId="0A86AED4" w14:textId="77777777" w:rsidR="00AF3EC5" w:rsidRDefault="00AF3EC5" w:rsidP="00EF43F9">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6BEDA5B9" w14:textId="77777777" w:rsidR="00AF3EC5" w:rsidRDefault="00000000" w:rsidP="00EF43F9">
            <w:pPr>
              <w:pStyle w:val="CRCoverPage"/>
              <w:spacing w:after="0"/>
              <w:ind w:left="100"/>
              <w:rPr>
                <w:noProof/>
              </w:rPr>
            </w:pPr>
            <w:fldSimple w:instr=" DOCPROPERTY  SourceIfTsg  \* MERGEFORMAT ">
              <w:r w:rsidR="00AF3EC5">
                <w:rPr>
                  <w:noProof/>
                </w:rPr>
                <w:t>R2</w:t>
              </w:r>
            </w:fldSimple>
          </w:p>
        </w:tc>
      </w:tr>
      <w:tr w:rsidR="00AF3EC5" w14:paraId="24187149" w14:textId="77777777" w:rsidTr="00EF43F9">
        <w:tc>
          <w:tcPr>
            <w:tcW w:w="1843" w:type="dxa"/>
            <w:tcBorders>
              <w:top w:val="nil"/>
              <w:left w:val="single" w:sz="4" w:space="0" w:color="auto"/>
              <w:bottom w:val="nil"/>
              <w:right w:val="nil"/>
            </w:tcBorders>
          </w:tcPr>
          <w:p w14:paraId="4D192EAC" w14:textId="77777777" w:rsidR="00AF3EC5" w:rsidRDefault="00AF3EC5" w:rsidP="00EF43F9">
            <w:pPr>
              <w:pStyle w:val="CRCoverPage"/>
              <w:spacing w:after="0"/>
              <w:rPr>
                <w:b/>
                <w:i/>
                <w:noProof/>
                <w:sz w:val="8"/>
                <w:szCs w:val="8"/>
              </w:rPr>
            </w:pPr>
          </w:p>
        </w:tc>
        <w:tc>
          <w:tcPr>
            <w:tcW w:w="7797" w:type="dxa"/>
            <w:gridSpan w:val="10"/>
            <w:tcBorders>
              <w:top w:val="nil"/>
              <w:left w:val="nil"/>
              <w:bottom w:val="nil"/>
              <w:right w:val="single" w:sz="4" w:space="0" w:color="auto"/>
            </w:tcBorders>
          </w:tcPr>
          <w:p w14:paraId="5A204C35" w14:textId="77777777" w:rsidR="00AF3EC5" w:rsidRDefault="00AF3EC5" w:rsidP="00EF43F9">
            <w:pPr>
              <w:pStyle w:val="CRCoverPage"/>
              <w:spacing w:after="0"/>
              <w:rPr>
                <w:noProof/>
                <w:sz w:val="8"/>
                <w:szCs w:val="8"/>
              </w:rPr>
            </w:pPr>
          </w:p>
        </w:tc>
      </w:tr>
      <w:tr w:rsidR="00AF3EC5" w14:paraId="18798E78" w14:textId="77777777" w:rsidTr="00EF43F9">
        <w:tc>
          <w:tcPr>
            <w:tcW w:w="1843" w:type="dxa"/>
            <w:tcBorders>
              <w:top w:val="nil"/>
              <w:left w:val="single" w:sz="4" w:space="0" w:color="auto"/>
              <w:bottom w:val="nil"/>
              <w:right w:val="nil"/>
            </w:tcBorders>
            <w:hideMark/>
          </w:tcPr>
          <w:p w14:paraId="58BEC3CD" w14:textId="77777777" w:rsidR="00AF3EC5" w:rsidRDefault="00AF3EC5" w:rsidP="00EF43F9">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296A77D9" w14:textId="66814341" w:rsidR="00AF3EC5" w:rsidRDefault="00000000" w:rsidP="00EF43F9">
            <w:pPr>
              <w:pStyle w:val="CRCoverPage"/>
              <w:spacing w:after="0"/>
              <w:ind w:left="100"/>
              <w:rPr>
                <w:noProof/>
              </w:rPr>
            </w:pPr>
            <w:fldSimple w:instr=" DOCPROPERTY  RelatedWis  \* MERGEFORMAT ">
              <w:r w:rsidR="00512219">
                <w:rPr>
                  <w:noProof/>
                </w:rPr>
                <w:t>TEI18</w:t>
              </w:r>
            </w:fldSimple>
          </w:p>
        </w:tc>
        <w:tc>
          <w:tcPr>
            <w:tcW w:w="567" w:type="dxa"/>
          </w:tcPr>
          <w:p w14:paraId="74849AA4" w14:textId="77777777" w:rsidR="00AF3EC5" w:rsidRDefault="00AF3EC5" w:rsidP="00EF43F9">
            <w:pPr>
              <w:pStyle w:val="CRCoverPage"/>
              <w:spacing w:after="0"/>
              <w:ind w:right="100"/>
              <w:rPr>
                <w:noProof/>
              </w:rPr>
            </w:pPr>
          </w:p>
        </w:tc>
        <w:tc>
          <w:tcPr>
            <w:tcW w:w="1417" w:type="dxa"/>
            <w:gridSpan w:val="3"/>
            <w:hideMark/>
          </w:tcPr>
          <w:p w14:paraId="1E2D8B7A" w14:textId="77777777" w:rsidR="00AF3EC5" w:rsidRDefault="00AF3EC5" w:rsidP="00EF43F9">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544C9193" w14:textId="6D349F20" w:rsidR="00AF3EC5" w:rsidRDefault="00AF3EC5" w:rsidP="00EF43F9">
            <w:pPr>
              <w:pStyle w:val="CRCoverPage"/>
              <w:spacing w:after="0"/>
              <w:ind w:left="100"/>
              <w:rPr>
                <w:noProof/>
              </w:rPr>
            </w:pPr>
            <w:r>
              <w:t>2024-0</w:t>
            </w:r>
            <w:r w:rsidR="00512219">
              <w:t>5</w:t>
            </w:r>
            <w:r w:rsidR="00BC2062">
              <w:t>-</w:t>
            </w:r>
            <w:r w:rsidR="00512219">
              <w:t>10</w:t>
            </w:r>
          </w:p>
        </w:tc>
      </w:tr>
      <w:tr w:rsidR="00AF3EC5" w14:paraId="0101D687" w14:textId="77777777" w:rsidTr="00EF43F9">
        <w:tc>
          <w:tcPr>
            <w:tcW w:w="1843" w:type="dxa"/>
            <w:tcBorders>
              <w:top w:val="nil"/>
              <w:left w:val="single" w:sz="4" w:space="0" w:color="auto"/>
              <w:bottom w:val="nil"/>
              <w:right w:val="nil"/>
            </w:tcBorders>
          </w:tcPr>
          <w:p w14:paraId="0A5B51D0" w14:textId="77777777" w:rsidR="00AF3EC5" w:rsidRDefault="00AF3EC5" w:rsidP="00EF43F9">
            <w:pPr>
              <w:pStyle w:val="CRCoverPage"/>
              <w:spacing w:after="0"/>
              <w:rPr>
                <w:b/>
                <w:i/>
                <w:noProof/>
                <w:sz w:val="8"/>
                <w:szCs w:val="8"/>
              </w:rPr>
            </w:pPr>
          </w:p>
        </w:tc>
        <w:tc>
          <w:tcPr>
            <w:tcW w:w="1986" w:type="dxa"/>
            <w:gridSpan w:val="4"/>
          </w:tcPr>
          <w:p w14:paraId="6C5E3F39" w14:textId="77777777" w:rsidR="00AF3EC5" w:rsidRDefault="00AF3EC5" w:rsidP="00EF43F9">
            <w:pPr>
              <w:pStyle w:val="CRCoverPage"/>
              <w:spacing w:after="0"/>
              <w:rPr>
                <w:noProof/>
                <w:sz w:val="8"/>
                <w:szCs w:val="8"/>
              </w:rPr>
            </w:pPr>
          </w:p>
        </w:tc>
        <w:tc>
          <w:tcPr>
            <w:tcW w:w="2267" w:type="dxa"/>
            <w:gridSpan w:val="2"/>
          </w:tcPr>
          <w:p w14:paraId="76AC636B" w14:textId="77777777" w:rsidR="00AF3EC5" w:rsidRDefault="00AF3EC5" w:rsidP="00EF43F9">
            <w:pPr>
              <w:pStyle w:val="CRCoverPage"/>
              <w:spacing w:after="0"/>
              <w:rPr>
                <w:noProof/>
                <w:sz w:val="8"/>
                <w:szCs w:val="8"/>
              </w:rPr>
            </w:pPr>
          </w:p>
        </w:tc>
        <w:tc>
          <w:tcPr>
            <w:tcW w:w="1417" w:type="dxa"/>
            <w:gridSpan w:val="3"/>
          </w:tcPr>
          <w:p w14:paraId="4E6EE77F" w14:textId="77777777" w:rsidR="00AF3EC5" w:rsidRDefault="00AF3EC5" w:rsidP="00EF43F9">
            <w:pPr>
              <w:pStyle w:val="CRCoverPage"/>
              <w:spacing w:after="0"/>
              <w:rPr>
                <w:noProof/>
                <w:sz w:val="8"/>
                <w:szCs w:val="8"/>
              </w:rPr>
            </w:pPr>
          </w:p>
        </w:tc>
        <w:tc>
          <w:tcPr>
            <w:tcW w:w="2127" w:type="dxa"/>
            <w:tcBorders>
              <w:top w:val="nil"/>
              <w:left w:val="nil"/>
              <w:bottom w:val="nil"/>
              <w:right w:val="single" w:sz="4" w:space="0" w:color="auto"/>
            </w:tcBorders>
          </w:tcPr>
          <w:p w14:paraId="0FB3D512" w14:textId="77777777" w:rsidR="00AF3EC5" w:rsidRDefault="00AF3EC5" w:rsidP="00EF43F9">
            <w:pPr>
              <w:pStyle w:val="CRCoverPage"/>
              <w:spacing w:after="0"/>
              <w:rPr>
                <w:noProof/>
                <w:sz w:val="8"/>
                <w:szCs w:val="8"/>
              </w:rPr>
            </w:pPr>
          </w:p>
        </w:tc>
      </w:tr>
      <w:tr w:rsidR="00AF3EC5" w14:paraId="4A2A06A2" w14:textId="77777777" w:rsidTr="00EF43F9">
        <w:trPr>
          <w:cantSplit/>
        </w:trPr>
        <w:tc>
          <w:tcPr>
            <w:tcW w:w="1843" w:type="dxa"/>
            <w:tcBorders>
              <w:top w:val="nil"/>
              <w:left w:val="single" w:sz="4" w:space="0" w:color="auto"/>
              <w:bottom w:val="nil"/>
              <w:right w:val="nil"/>
            </w:tcBorders>
            <w:hideMark/>
          </w:tcPr>
          <w:p w14:paraId="3E8FBB5B" w14:textId="77777777" w:rsidR="00AF3EC5" w:rsidRDefault="00AF3EC5" w:rsidP="00EF43F9">
            <w:pPr>
              <w:pStyle w:val="CRCoverPage"/>
              <w:tabs>
                <w:tab w:val="right" w:pos="1759"/>
              </w:tabs>
              <w:spacing w:after="0"/>
              <w:rPr>
                <w:b/>
                <w:i/>
                <w:noProof/>
              </w:rPr>
            </w:pPr>
            <w:r>
              <w:rPr>
                <w:b/>
                <w:i/>
                <w:noProof/>
              </w:rPr>
              <w:t>Category:</w:t>
            </w:r>
          </w:p>
        </w:tc>
        <w:tc>
          <w:tcPr>
            <w:tcW w:w="851" w:type="dxa"/>
            <w:shd w:val="pct30" w:color="FFFF00" w:fill="auto"/>
            <w:hideMark/>
          </w:tcPr>
          <w:p w14:paraId="2B136262" w14:textId="26CEB705" w:rsidR="00AF3EC5" w:rsidRDefault="00000000" w:rsidP="00EF43F9">
            <w:pPr>
              <w:pStyle w:val="CRCoverPage"/>
              <w:spacing w:after="0"/>
              <w:ind w:left="100" w:right="-609"/>
              <w:rPr>
                <w:b/>
                <w:noProof/>
              </w:rPr>
            </w:pPr>
            <w:fldSimple w:instr=" DOCPROPERTY  Cat  \* MERGEFORMAT ">
              <w:r w:rsidR="00512219">
                <w:rPr>
                  <w:b/>
                  <w:noProof/>
                </w:rPr>
                <w:t>B</w:t>
              </w:r>
            </w:fldSimple>
          </w:p>
        </w:tc>
        <w:tc>
          <w:tcPr>
            <w:tcW w:w="3402" w:type="dxa"/>
            <w:gridSpan w:val="5"/>
          </w:tcPr>
          <w:p w14:paraId="21B2241E" w14:textId="77777777" w:rsidR="00AF3EC5" w:rsidRDefault="00AF3EC5" w:rsidP="00EF43F9">
            <w:pPr>
              <w:pStyle w:val="CRCoverPage"/>
              <w:spacing w:after="0"/>
              <w:rPr>
                <w:noProof/>
              </w:rPr>
            </w:pPr>
          </w:p>
        </w:tc>
        <w:tc>
          <w:tcPr>
            <w:tcW w:w="1417" w:type="dxa"/>
            <w:gridSpan w:val="3"/>
            <w:hideMark/>
          </w:tcPr>
          <w:p w14:paraId="4A20568F" w14:textId="77777777" w:rsidR="00AF3EC5" w:rsidRDefault="00AF3EC5" w:rsidP="00EF43F9">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55A5869D" w14:textId="77777777" w:rsidR="00AF3EC5" w:rsidRDefault="00000000" w:rsidP="00EF43F9">
            <w:pPr>
              <w:pStyle w:val="CRCoverPage"/>
              <w:spacing w:after="0"/>
              <w:ind w:left="100"/>
              <w:rPr>
                <w:noProof/>
              </w:rPr>
            </w:pPr>
            <w:fldSimple w:instr=" DOCPROPERTY  Release  \* MERGEFORMAT ">
              <w:r w:rsidR="00AF3EC5">
                <w:rPr>
                  <w:noProof/>
                </w:rPr>
                <w:t>Rel-18</w:t>
              </w:r>
            </w:fldSimple>
          </w:p>
        </w:tc>
      </w:tr>
      <w:tr w:rsidR="00AF3EC5" w14:paraId="49877ABF" w14:textId="77777777" w:rsidTr="00EF43F9">
        <w:tc>
          <w:tcPr>
            <w:tcW w:w="1843" w:type="dxa"/>
            <w:tcBorders>
              <w:top w:val="nil"/>
              <w:left w:val="single" w:sz="4" w:space="0" w:color="auto"/>
              <w:bottom w:val="single" w:sz="4" w:space="0" w:color="auto"/>
              <w:right w:val="nil"/>
            </w:tcBorders>
          </w:tcPr>
          <w:p w14:paraId="494D4746" w14:textId="77777777" w:rsidR="00AF3EC5" w:rsidRDefault="00AF3EC5" w:rsidP="00EF43F9">
            <w:pPr>
              <w:pStyle w:val="CRCoverPage"/>
              <w:spacing w:after="0"/>
              <w:rPr>
                <w:b/>
                <w:i/>
                <w:noProof/>
              </w:rPr>
            </w:pPr>
          </w:p>
        </w:tc>
        <w:tc>
          <w:tcPr>
            <w:tcW w:w="4677" w:type="dxa"/>
            <w:gridSpan w:val="8"/>
            <w:tcBorders>
              <w:top w:val="nil"/>
              <w:left w:val="nil"/>
              <w:bottom w:val="single" w:sz="4" w:space="0" w:color="auto"/>
              <w:right w:val="nil"/>
            </w:tcBorders>
            <w:hideMark/>
          </w:tcPr>
          <w:p w14:paraId="34B41AC7" w14:textId="77777777" w:rsidR="00AF3EC5" w:rsidRDefault="00AF3EC5" w:rsidP="00EF43F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740FAB" w14:textId="77777777" w:rsidR="00AF3EC5" w:rsidRDefault="00AF3EC5" w:rsidP="00EF43F9">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B8A08FD" w14:textId="58A92141" w:rsidR="00AF3EC5" w:rsidRDefault="00AF3EC5" w:rsidP="00EF43F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A11BBC">
              <w:rPr>
                <w:i/>
                <w:noProof/>
                <w:sz w:val="18"/>
              </w:rPr>
              <w:t>7</w:t>
            </w:r>
            <w:r>
              <w:rPr>
                <w:i/>
                <w:noProof/>
                <w:sz w:val="18"/>
              </w:rPr>
              <w:tab/>
              <w:t>(Release 1</w:t>
            </w:r>
            <w:r w:rsidR="00A11BBC">
              <w:rPr>
                <w:i/>
                <w:noProof/>
                <w:sz w:val="18"/>
              </w:rPr>
              <w:t>7</w:t>
            </w:r>
            <w:r>
              <w:rPr>
                <w:i/>
                <w:noProof/>
                <w:sz w:val="18"/>
              </w:rPr>
              <w:t>)</w:t>
            </w:r>
            <w:r>
              <w:rPr>
                <w:i/>
                <w:noProof/>
                <w:sz w:val="18"/>
              </w:rPr>
              <w:br/>
              <w:t>Rel-1</w:t>
            </w:r>
            <w:r w:rsidR="00A11BBC">
              <w:rPr>
                <w:i/>
                <w:noProof/>
                <w:sz w:val="18"/>
              </w:rPr>
              <w:t>8</w:t>
            </w:r>
            <w:r>
              <w:rPr>
                <w:i/>
                <w:noProof/>
                <w:sz w:val="18"/>
              </w:rPr>
              <w:tab/>
              <w:t>(Release 1</w:t>
            </w:r>
            <w:r w:rsidR="00A11BBC">
              <w:rPr>
                <w:i/>
                <w:noProof/>
                <w:sz w:val="18"/>
              </w:rPr>
              <w:t>8</w:t>
            </w:r>
            <w:r>
              <w:rPr>
                <w:i/>
                <w:noProof/>
                <w:sz w:val="18"/>
              </w:rPr>
              <w:t>)</w:t>
            </w:r>
            <w:r>
              <w:rPr>
                <w:i/>
                <w:noProof/>
                <w:sz w:val="18"/>
              </w:rPr>
              <w:br/>
              <w:t>Rel-1</w:t>
            </w:r>
            <w:r w:rsidR="00A11BBC">
              <w:rPr>
                <w:i/>
                <w:noProof/>
                <w:sz w:val="18"/>
              </w:rPr>
              <w:t>9</w:t>
            </w:r>
            <w:r>
              <w:rPr>
                <w:i/>
                <w:noProof/>
                <w:sz w:val="18"/>
              </w:rPr>
              <w:tab/>
              <w:t xml:space="preserve">(Release </w:t>
            </w:r>
            <w:r w:rsidR="00A11BBC">
              <w:rPr>
                <w:i/>
                <w:noProof/>
                <w:sz w:val="18"/>
              </w:rPr>
              <w:t>19</w:t>
            </w:r>
            <w:r>
              <w:rPr>
                <w:i/>
                <w:noProof/>
                <w:sz w:val="18"/>
              </w:rPr>
              <w:t>)</w:t>
            </w:r>
            <w:r>
              <w:rPr>
                <w:i/>
                <w:noProof/>
                <w:sz w:val="18"/>
              </w:rPr>
              <w:br/>
              <w:t>Rel-</w:t>
            </w:r>
            <w:r w:rsidR="00A11BBC">
              <w:rPr>
                <w:i/>
                <w:noProof/>
                <w:sz w:val="18"/>
              </w:rPr>
              <w:t>20</w:t>
            </w:r>
            <w:r>
              <w:rPr>
                <w:i/>
                <w:noProof/>
                <w:sz w:val="18"/>
              </w:rPr>
              <w:tab/>
              <w:t xml:space="preserve">(Release </w:t>
            </w:r>
            <w:r w:rsidR="00A11BBC">
              <w:rPr>
                <w:i/>
                <w:noProof/>
                <w:sz w:val="18"/>
              </w:rPr>
              <w:t>20</w:t>
            </w:r>
            <w:r>
              <w:rPr>
                <w:i/>
                <w:noProof/>
                <w:sz w:val="18"/>
              </w:rPr>
              <w:t>)</w:t>
            </w:r>
          </w:p>
        </w:tc>
      </w:tr>
      <w:tr w:rsidR="00AF3EC5" w14:paraId="664CB1D0" w14:textId="77777777" w:rsidTr="00EF43F9">
        <w:tc>
          <w:tcPr>
            <w:tcW w:w="1843" w:type="dxa"/>
          </w:tcPr>
          <w:p w14:paraId="6D7CCB00" w14:textId="77777777" w:rsidR="00AF3EC5" w:rsidRDefault="00AF3EC5" w:rsidP="00EF43F9">
            <w:pPr>
              <w:pStyle w:val="CRCoverPage"/>
              <w:spacing w:after="0"/>
              <w:rPr>
                <w:b/>
                <w:i/>
                <w:noProof/>
                <w:sz w:val="8"/>
                <w:szCs w:val="8"/>
              </w:rPr>
            </w:pPr>
          </w:p>
        </w:tc>
        <w:tc>
          <w:tcPr>
            <w:tcW w:w="7797" w:type="dxa"/>
            <w:gridSpan w:val="10"/>
          </w:tcPr>
          <w:p w14:paraId="6784A221" w14:textId="77777777" w:rsidR="00AF3EC5" w:rsidRDefault="00AF3EC5" w:rsidP="00EF43F9">
            <w:pPr>
              <w:pStyle w:val="CRCoverPage"/>
              <w:spacing w:after="0"/>
              <w:rPr>
                <w:noProof/>
                <w:sz w:val="8"/>
                <w:szCs w:val="8"/>
              </w:rPr>
            </w:pPr>
          </w:p>
        </w:tc>
      </w:tr>
      <w:tr w:rsidR="00AF3EC5" w14:paraId="64A8392E" w14:textId="77777777" w:rsidTr="00EF43F9">
        <w:tc>
          <w:tcPr>
            <w:tcW w:w="2694" w:type="dxa"/>
            <w:gridSpan w:val="2"/>
            <w:tcBorders>
              <w:top w:val="single" w:sz="4" w:space="0" w:color="auto"/>
              <w:left w:val="single" w:sz="4" w:space="0" w:color="auto"/>
              <w:bottom w:val="nil"/>
              <w:right w:val="nil"/>
            </w:tcBorders>
            <w:hideMark/>
          </w:tcPr>
          <w:p w14:paraId="274E72FF" w14:textId="77777777" w:rsidR="00AF3EC5" w:rsidRDefault="00AF3EC5" w:rsidP="00EF43F9">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76398066" w14:textId="77777777" w:rsidR="00E012C2" w:rsidRDefault="00E012C2" w:rsidP="00E012C2">
            <w:pPr>
              <w:pStyle w:val="CRCoverPage"/>
              <w:spacing w:after="0"/>
              <w:ind w:left="100"/>
              <w:rPr>
                <w:noProof/>
              </w:rPr>
            </w:pPr>
            <w:r>
              <w:rPr>
                <w:noProof/>
              </w:rPr>
              <w:t>In NR, for each measurement event there is the opportunity to use the reportOnLeave indication, so the network can identify a neighbor cells are still in good condition compared to the serving cell.</w:t>
            </w:r>
          </w:p>
          <w:p w14:paraId="16FFC2F7" w14:textId="77777777" w:rsidR="00E012C2" w:rsidRDefault="00E012C2" w:rsidP="00E012C2">
            <w:pPr>
              <w:pStyle w:val="CRCoverPage"/>
              <w:spacing w:after="0"/>
              <w:ind w:left="100"/>
              <w:rPr>
                <w:noProof/>
              </w:rPr>
            </w:pPr>
          </w:p>
          <w:p w14:paraId="6CE74596" w14:textId="77777777" w:rsidR="00E012C2" w:rsidRDefault="00E012C2" w:rsidP="00E012C2">
            <w:pPr>
              <w:pStyle w:val="CRCoverPage"/>
              <w:spacing w:after="0"/>
              <w:ind w:left="100"/>
              <w:rPr>
                <w:noProof/>
              </w:rPr>
            </w:pPr>
            <w:r>
              <w:rPr>
                <w:noProof/>
              </w:rPr>
              <w:t>However, even with such indication available, it has been seen in real-life deployments that is still difficult for the network to know whether the UE has entered an event or exited an event just by looking at the received measurement report from the UE.</w:t>
            </w:r>
          </w:p>
          <w:p w14:paraId="7F656CBF" w14:textId="77777777" w:rsidR="00E012C2" w:rsidRDefault="00E012C2" w:rsidP="00E012C2">
            <w:pPr>
              <w:pStyle w:val="CRCoverPage"/>
              <w:spacing w:after="0"/>
              <w:ind w:left="100"/>
              <w:rPr>
                <w:noProof/>
              </w:rPr>
            </w:pPr>
          </w:p>
          <w:p w14:paraId="7109D2E5" w14:textId="77777777" w:rsidR="00E012C2" w:rsidRDefault="00E012C2" w:rsidP="00E012C2">
            <w:pPr>
              <w:pStyle w:val="CRCoverPage"/>
              <w:spacing w:after="0"/>
              <w:ind w:left="100"/>
              <w:rPr>
                <w:noProof/>
              </w:rPr>
            </w:pPr>
            <w:r>
              <w:rPr>
                <w:noProof/>
              </w:rPr>
              <w:t>In fact, the network has to keep track of the historical measurement reports from the UE to understand if there is any cell that was included in the past measurement report but missing in the current measurement report sent by the UE. Since this unnecessarily increases the network overhead, a simple solution would be for the UE to just indicate for each cell in the cell triggered list whether it has entered an event or exited an event.</w:t>
            </w:r>
          </w:p>
          <w:p w14:paraId="20EC909B" w14:textId="77777777" w:rsidR="00E012C2" w:rsidRDefault="00E012C2" w:rsidP="00E012C2">
            <w:pPr>
              <w:pStyle w:val="CRCoverPage"/>
              <w:spacing w:after="0"/>
              <w:ind w:left="100"/>
              <w:rPr>
                <w:noProof/>
              </w:rPr>
            </w:pPr>
          </w:p>
          <w:p w14:paraId="079E72D6" w14:textId="2E745610" w:rsidR="00AF3EC5" w:rsidRDefault="00E012C2" w:rsidP="00E012C2">
            <w:pPr>
              <w:pStyle w:val="CRCoverPage"/>
              <w:spacing w:after="0"/>
              <w:ind w:left="100"/>
              <w:rPr>
                <w:noProof/>
              </w:rPr>
            </w:pPr>
            <w:r>
              <w:rPr>
                <w:noProof/>
              </w:rPr>
              <w:t>Further, this new flag would allow an early preparation of target cells with better accuracy/predictability. For example, If a PCI is indicated as leaving and another is entering, the leaving PCI should not be considered as a valid candidate if NW want to manage resources in an effective.</w:t>
            </w:r>
          </w:p>
        </w:tc>
      </w:tr>
      <w:tr w:rsidR="00AF3EC5" w14:paraId="742792A9" w14:textId="77777777" w:rsidTr="00EF43F9">
        <w:tc>
          <w:tcPr>
            <w:tcW w:w="2694" w:type="dxa"/>
            <w:gridSpan w:val="2"/>
            <w:tcBorders>
              <w:top w:val="nil"/>
              <w:left w:val="single" w:sz="4" w:space="0" w:color="auto"/>
              <w:bottom w:val="nil"/>
              <w:right w:val="nil"/>
            </w:tcBorders>
          </w:tcPr>
          <w:p w14:paraId="24A697D1" w14:textId="77777777" w:rsidR="00AF3EC5" w:rsidRDefault="00AF3EC5" w:rsidP="00EF43F9">
            <w:pPr>
              <w:pStyle w:val="CRCoverPage"/>
              <w:spacing w:after="0"/>
              <w:rPr>
                <w:b/>
                <w:i/>
                <w:noProof/>
                <w:sz w:val="8"/>
                <w:szCs w:val="8"/>
              </w:rPr>
            </w:pPr>
          </w:p>
        </w:tc>
        <w:tc>
          <w:tcPr>
            <w:tcW w:w="6946" w:type="dxa"/>
            <w:gridSpan w:val="9"/>
            <w:tcBorders>
              <w:top w:val="nil"/>
              <w:left w:val="nil"/>
              <w:bottom w:val="nil"/>
              <w:right w:val="single" w:sz="4" w:space="0" w:color="auto"/>
            </w:tcBorders>
          </w:tcPr>
          <w:p w14:paraId="261AFB4D" w14:textId="77777777" w:rsidR="00AF3EC5" w:rsidRDefault="00AF3EC5" w:rsidP="00EF43F9">
            <w:pPr>
              <w:pStyle w:val="CRCoverPage"/>
              <w:spacing w:after="0"/>
              <w:rPr>
                <w:noProof/>
                <w:sz w:val="8"/>
                <w:szCs w:val="8"/>
              </w:rPr>
            </w:pPr>
          </w:p>
        </w:tc>
      </w:tr>
      <w:tr w:rsidR="00AF3EC5" w14:paraId="3FF6AF1A" w14:textId="77777777" w:rsidTr="00EF43F9">
        <w:tc>
          <w:tcPr>
            <w:tcW w:w="2694" w:type="dxa"/>
            <w:gridSpan w:val="2"/>
            <w:tcBorders>
              <w:top w:val="nil"/>
              <w:left w:val="single" w:sz="4" w:space="0" w:color="auto"/>
              <w:bottom w:val="nil"/>
              <w:right w:val="nil"/>
            </w:tcBorders>
            <w:hideMark/>
          </w:tcPr>
          <w:p w14:paraId="2D32477F" w14:textId="77777777" w:rsidR="00AF3EC5" w:rsidRDefault="00AF3EC5" w:rsidP="00EF43F9">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599884A7" w14:textId="77777777" w:rsidR="001B1781" w:rsidRDefault="001B1781" w:rsidP="00B931BB">
            <w:pPr>
              <w:pStyle w:val="CRCoverPage"/>
              <w:spacing w:after="0"/>
              <w:rPr>
                <w:noProof/>
              </w:rPr>
            </w:pPr>
          </w:p>
          <w:p w14:paraId="051433E0" w14:textId="1E21483B" w:rsidR="001B1781" w:rsidRDefault="001B1781" w:rsidP="001B1781">
            <w:pPr>
              <w:pStyle w:val="CRCoverPage"/>
              <w:spacing w:after="0"/>
              <w:ind w:left="100"/>
              <w:rPr>
                <w:noProof/>
              </w:rPr>
            </w:pPr>
            <w:r>
              <w:rPr>
                <w:noProof/>
              </w:rPr>
              <w:t xml:space="preserve">Section </w:t>
            </w:r>
            <w:r w:rsidR="000D4312">
              <w:rPr>
                <w:noProof/>
              </w:rPr>
              <w:t>4.2.9</w:t>
            </w:r>
          </w:p>
          <w:p w14:paraId="0FD9311F" w14:textId="675149E7" w:rsidR="001B1781" w:rsidRDefault="001B1781" w:rsidP="001B1781">
            <w:pPr>
              <w:pStyle w:val="CRCoverPage"/>
              <w:spacing w:after="0"/>
              <w:ind w:left="100"/>
              <w:rPr>
                <w:noProof/>
              </w:rPr>
            </w:pPr>
            <w:r w:rsidRPr="001B1781">
              <w:rPr>
                <w:noProof/>
              </w:rPr>
              <w:t>-</w:t>
            </w:r>
            <w:r>
              <w:rPr>
                <w:noProof/>
              </w:rPr>
              <w:t xml:space="preserve"> Added </w:t>
            </w:r>
            <w:r w:rsidR="00B931BB">
              <w:rPr>
                <w:noProof/>
              </w:rPr>
              <w:t xml:space="preserve">description for the </w:t>
            </w:r>
            <w:r>
              <w:rPr>
                <w:noProof/>
              </w:rPr>
              <w:t xml:space="preserve">new UE capabilities </w:t>
            </w:r>
            <w:r w:rsidR="00017F4A">
              <w:rPr>
                <w:noProof/>
              </w:rPr>
              <w:t>introduced</w:t>
            </w:r>
          </w:p>
          <w:p w14:paraId="176CB209" w14:textId="77777777" w:rsidR="00AF3EC5" w:rsidRDefault="00AF3EC5" w:rsidP="00B931BB">
            <w:pPr>
              <w:pStyle w:val="CRCoverPage"/>
              <w:spacing w:after="0"/>
              <w:rPr>
                <w:noProof/>
              </w:rPr>
            </w:pPr>
          </w:p>
        </w:tc>
      </w:tr>
      <w:tr w:rsidR="00AF3EC5" w14:paraId="17C910BA" w14:textId="77777777" w:rsidTr="00EF43F9">
        <w:tc>
          <w:tcPr>
            <w:tcW w:w="2694" w:type="dxa"/>
            <w:gridSpan w:val="2"/>
            <w:tcBorders>
              <w:top w:val="nil"/>
              <w:left w:val="single" w:sz="4" w:space="0" w:color="auto"/>
              <w:bottom w:val="nil"/>
              <w:right w:val="nil"/>
            </w:tcBorders>
          </w:tcPr>
          <w:p w14:paraId="75A85C3F" w14:textId="77777777" w:rsidR="00AF3EC5" w:rsidRDefault="00AF3EC5" w:rsidP="00EF43F9">
            <w:pPr>
              <w:pStyle w:val="CRCoverPage"/>
              <w:spacing w:after="0"/>
              <w:rPr>
                <w:b/>
                <w:i/>
                <w:noProof/>
                <w:sz w:val="8"/>
                <w:szCs w:val="8"/>
              </w:rPr>
            </w:pPr>
          </w:p>
        </w:tc>
        <w:tc>
          <w:tcPr>
            <w:tcW w:w="6946" w:type="dxa"/>
            <w:gridSpan w:val="9"/>
            <w:tcBorders>
              <w:top w:val="nil"/>
              <w:left w:val="nil"/>
              <w:bottom w:val="nil"/>
              <w:right w:val="single" w:sz="4" w:space="0" w:color="auto"/>
            </w:tcBorders>
          </w:tcPr>
          <w:p w14:paraId="56E7DAFD" w14:textId="77777777" w:rsidR="00AF3EC5" w:rsidRDefault="00AF3EC5" w:rsidP="00EF43F9">
            <w:pPr>
              <w:pStyle w:val="CRCoverPage"/>
              <w:spacing w:after="0"/>
              <w:rPr>
                <w:noProof/>
                <w:sz w:val="8"/>
                <w:szCs w:val="8"/>
              </w:rPr>
            </w:pPr>
          </w:p>
        </w:tc>
      </w:tr>
      <w:tr w:rsidR="00AF3EC5" w14:paraId="7DA8D158" w14:textId="77777777" w:rsidTr="00EF43F9">
        <w:tc>
          <w:tcPr>
            <w:tcW w:w="2694" w:type="dxa"/>
            <w:gridSpan w:val="2"/>
            <w:tcBorders>
              <w:top w:val="nil"/>
              <w:left w:val="single" w:sz="4" w:space="0" w:color="auto"/>
              <w:bottom w:val="single" w:sz="4" w:space="0" w:color="auto"/>
              <w:right w:val="nil"/>
            </w:tcBorders>
            <w:hideMark/>
          </w:tcPr>
          <w:p w14:paraId="179369DE" w14:textId="77777777" w:rsidR="00AF3EC5" w:rsidRDefault="00AF3EC5" w:rsidP="00EF43F9">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0D512944" w14:textId="735F8566" w:rsidR="00AF3EC5" w:rsidRDefault="00ED70F4" w:rsidP="00EF43F9">
            <w:pPr>
              <w:pStyle w:val="CRCoverPage"/>
              <w:spacing w:after="0"/>
              <w:ind w:left="100"/>
              <w:rPr>
                <w:noProof/>
              </w:rPr>
            </w:pPr>
            <w:r w:rsidRPr="00ED70F4">
              <w:rPr>
                <w:noProof/>
              </w:rPr>
              <w:t xml:space="preserve">If the CR is not agreed, it would be difficult for the network to know whether the UE has entered an event or exited an event just by looking at the </w:t>
            </w:r>
            <w:r w:rsidRPr="00ED70F4">
              <w:rPr>
                <w:noProof/>
              </w:rPr>
              <w:lastRenderedPageBreak/>
              <w:t>received measurement report from the UE. Further, if these changes are approved it would be allowed an early preparation of target cells with better accuracy/predictability. For example, If a PCI is indicated as leaving and another is entering, the leaving PCI should not be considered as a valid candidate if NW want to manage resources in an effective.</w:t>
            </w:r>
          </w:p>
        </w:tc>
      </w:tr>
      <w:tr w:rsidR="00AF3EC5" w14:paraId="08101F79" w14:textId="77777777" w:rsidTr="00EF43F9">
        <w:tc>
          <w:tcPr>
            <w:tcW w:w="2694" w:type="dxa"/>
            <w:gridSpan w:val="2"/>
          </w:tcPr>
          <w:p w14:paraId="50740D49" w14:textId="77777777" w:rsidR="00AF3EC5" w:rsidRDefault="00AF3EC5" w:rsidP="00EF43F9">
            <w:pPr>
              <w:pStyle w:val="CRCoverPage"/>
              <w:spacing w:after="0"/>
              <w:rPr>
                <w:b/>
                <w:i/>
                <w:noProof/>
                <w:sz w:val="8"/>
                <w:szCs w:val="8"/>
              </w:rPr>
            </w:pPr>
          </w:p>
        </w:tc>
        <w:tc>
          <w:tcPr>
            <w:tcW w:w="6946" w:type="dxa"/>
            <w:gridSpan w:val="9"/>
          </w:tcPr>
          <w:p w14:paraId="0F2E8E27" w14:textId="77777777" w:rsidR="00AF3EC5" w:rsidRDefault="00AF3EC5" w:rsidP="00EF43F9">
            <w:pPr>
              <w:pStyle w:val="CRCoverPage"/>
              <w:spacing w:after="0"/>
              <w:rPr>
                <w:noProof/>
                <w:sz w:val="8"/>
                <w:szCs w:val="8"/>
              </w:rPr>
            </w:pPr>
          </w:p>
        </w:tc>
      </w:tr>
      <w:tr w:rsidR="00AF3EC5" w14:paraId="3020B5F2" w14:textId="77777777" w:rsidTr="00EF43F9">
        <w:tc>
          <w:tcPr>
            <w:tcW w:w="2694" w:type="dxa"/>
            <w:gridSpan w:val="2"/>
            <w:tcBorders>
              <w:top w:val="single" w:sz="4" w:space="0" w:color="auto"/>
              <w:left w:val="single" w:sz="4" w:space="0" w:color="auto"/>
              <w:bottom w:val="nil"/>
              <w:right w:val="nil"/>
            </w:tcBorders>
            <w:hideMark/>
          </w:tcPr>
          <w:p w14:paraId="6D942C5C" w14:textId="77777777" w:rsidR="00AF3EC5" w:rsidRDefault="00AF3EC5" w:rsidP="00EF43F9">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6876C998" w14:textId="6C95E269" w:rsidR="00AF3EC5" w:rsidRDefault="000D4312" w:rsidP="00EF43F9">
            <w:pPr>
              <w:pStyle w:val="CRCoverPage"/>
              <w:spacing w:after="0"/>
              <w:ind w:left="100"/>
              <w:rPr>
                <w:noProof/>
              </w:rPr>
            </w:pPr>
            <w:r>
              <w:rPr>
                <w:noProof/>
              </w:rPr>
              <w:t>4.2.9</w:t>
            </w:r>
          </w:p>
        </w:tc>
      </w:tr>
      <w:tr w:rsidR="00AF3EC5" w14:paraId="161B9CF5" w14:textId="77777777" w:rsidTr="00EF43F9">
        <w:tc>
          <w:tcPr>
            <w:tcW w:w="2694" w:type="dxa"/>
            <w:gridSpan w:val="2"/>
            <w:tcBorders>
              <w:top w:val="nil"/>
              <w:left w:val="single" w:sz="4" w:space="0" w:color="auto"/>
              <w:bottom w:val="nil"/>
              <w:right w:val="nil"/>
            </w:tcBorders>
          </w:tcPr>
          <w:p w14:paraId="71F0C3B4" w14:textId="77777777" w:rsidR="00AF3EC5" w:rsidRDefault="00AF3EC5" w:rsidP="00EF43F9">
            <w:pPr>
              <w:pStyle w:val="CRCoverPage"/>
              <w:spacing w:after="0"/>
              <w:rPr>
                <w:b/>
                <w:i/>
                <w:noProof/>
                <w:sz w:val="8"/>
                <w:szCs w:val="8"/>
              </w:rPr>
            </w:pPr>
          </w:p>
        </w:tc>
        <w:tc>
          <w:tcPr>
            <w:tcW w:w="6946" w:type="dxa"/>
            <w:gridSpan w:val="9"/>
            <w:tcBorders>
              <w:top w:val="nil"/>
              <w:left w:val="nil"/>
              <w:bottom w:val="nil"/>
              <w:right w:val="single" w:sz="4" w:space="0" w:color="auto"/>
            </w:tcBorders>
          </w:tcPr>
          <w:p w14:paraId="3C90B279" w14:textId="77777777" w:rsidR="00AF3EC5" w:rsidRDefault="00AF3EC5" w:rsidP="00EF43F9">
            <w:pPr>
              <w:pStyle w:val="CRCoverPage"/>
              <w:spacing w:after="0"/>
              <w:rPr>
                <w:noProof/>
                <w:sz w:val="8"/>
                <w:szCs w:val="8"/>
              </w:rPr>
            </w:pPr>
          </w:p>
        </w:tc>
      </w:tr>
      <w:tr w:rsidR="00AF3EC5" w14:paraId="1F343AE0" w14:textId="77777777" w:rsidTr="00EF43F9">
        <w:tc>
          <w:tcPr>
            <w:tcW w:w="2694" w:type="dxa"/>
            <w:gridSpan w:val="2"/>
            <w:tcBorders>
              <w:top w:val="nil"/>
              <w:left w:val="single" w:sz="4" w:space="0" w:color="auto"/>
              <w:bottom w:val="nil"/>
              <w:right w:val="nil"/>
            </w:tcBorders>
          </w:tcPr>
          <w:p w14:paraId="3C61240B" w14:textId="77777777" w:rsidR="00AF3EC5" w:rsidRDefault="00AF3EC5" w:rsidP="00EF43F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75B086F2" w14:textId="77777777" w:rsidR="00AF3EC5" w:rsidRDefault="00AF3EC5" w:rsidP="00EF43F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1035E0A9" w14:textId="77777777" w:rsidR="00AF3EC5" w:rsidRDefault="00AF3EC5" w:rsidP="00EF43F9">
            <w:pPr>
              <w:pStyle w:val="CRCoverPage"/>
              <w:spacing w:after="0"/>
              <w:jc w:val="center"/>
              <w:rPr>
                <w:b/>
                <w:caps/>
                <w:noProof/>
              </w:rPr>
            </w:pPr>
            <w:r>
              <w:rPr>
                <w:b/>
                <w:caps/>
                <w:noProof/>
              </w:rPr>
              <w:t>N</w:t>
            </w:r>
          </w:p>
        </w:tc>
        <w:tc>
          <w:tcPr>
            <w:tcW w:w="2977" w:type="dxa"/>
            <w:gridSpan w:val="4"/>
          </w:tcPr>
          <w:p w14:paraId="7DF878D9" w14:textId="77777777" w:rsidR="00AF3EC5" w:rsidRDefault="00AF3EC5" w:rsidP="00EF43F9">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40412BA5" w14:textId="77777777" w:rsidR="00AF3EC5" w:rsidRDefault="00AF3EC5" w:rsidP="00EF43F9">
            <w:pPr>
              <w:pStyle w:val="CRCoverPage"/>
              <w:spacing w:after="0"/>
              <w:ind w:left="99"/>
              <w:rPr>
                <w:noProof/>
              </w:rPr>
            </w:pPr>
          </w:p>
        </w:tc>
      </w:tr>
      <w:tr w:rsidR="00AF3EC5" w14:paraId="4FD78E75" w14:textId="77777777" w:rsidTr="00EF43F9">
        <w:tc>
          <w:tcPr>
            <w:tcW w:w="2694" w:type="dxa"/>
            <w:gridSpan w:val="2"/>
            <w:tcBorders>
              <w:top w:val="nil"/>
              <w:left w:val="single" w:sz="4" w:space="0" w:color="auto"/>
              <w:bottom w:val="nil"/>
              <w:right w:val="nil"/>
            </w:tcBorders>
            <w:hideMark/>
          </w:tcPr>
          <w:p w14:paraId="31C3665D" w14:textId="77777777" w:rsidR="00AF3EC5" w:rsidRDefault="00AF3EC5" w:rsidP="00EF43F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303AC019" w14:textId="328D9C22" w:rsidR="00AF3EC5" w:rsidRDefault="00ED70F4" w:rsidP="00EF43F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84F67" w14:textId="77777777" w:rsidR="00AF3EC5" w:rsidRDefault="00AF3EC5" w:rsidP="00EF43F9">
            <w:pPr>
              <w:pStyle w:val="CRCoverPage"/>
              <w:spacing w:after="0"/>
              <w:jc w:val="center"/>
              <w:rPr>
                <w:b/>
                <w:caps/>
                <w:noProof/>
              </w:rPr>
            </w:pPr>
          </w:p>
        </w:tc>
        <w:tc>
          <w:tcPr>
            <w:tcW w:w="2977" w:type="dxa"/>
            <w:gridSpan w:val="4"/>
            <w:hideMark/>
          </w:tcPr>
          <w:p w14:paraId="633B17D4" w14:textId="77777777" w:rsidR="00AF3EC5" w:rsidRDefault="00AF3EC5" w:rsidP="00EF43F9">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6D0E120E" w14:textId="14A522AA" w:rsidR="00AF3EC5" w:rsidRDefault="00AF3EC5" w:rsidP="00EF43F9">
            <w:pPr>
              <w:pStyle w:val="CRCoverPage"/>
              <w:spacing w:after="0"/>
              <w:ind w:left="99"/>
              <w:rPr>
                <w:noProof/>
              </w:rPr>
            </w:pPr>
            <w:r>
              <w:rPr>
                <w:noProof/>
              </w:rPr>
              <w:t>TS</w:t>
            </w:r>
            <w:r w:rsidR="00ED70F4">
              <w:rPr>
                <w:noProof/>
              </w:rPr>
              <w:t xml:space="preserve"> 38.3</w:t>
            </w:r>
            <w:r w:rsidR="00017F4A">
              <w:rPr>
                <w:noProof/>
              </w:rPr>
              <w:t>31</w:t>
            </w:r>
            <w:r>
              <w:rPr>
                <w:noProof/>
              </w:rPr>
              <w:t xml:space="preserve"> CR </w:t>
            </w:r>
            <w:r w:rsidR="000D4312">
              <w:rPr>
                <w:noProof/>
              </w:rPr>
              <w:t>4803</w:t>
            </w:r>
            <w:r>
              <w:rPr>
                <w:noProof/>
              </w:rPr>
              <w:t xml:space="preserve"> </w:t>
            </w:r>
          </w:p>
        </w:tc>
      </w:tr>
      <w:tr w:rsidR="00AF3EC5" w14:paraId="19DDB271" w14:textId="77777777" w:rsidTr="00EF43F9">
        <w:tc>
          <w:tcPr>
            <w:tcW w:w="2694" w:type="dxa"/>
            <w:gridSpan w:val="2"/>
            <w:tcBorders>
              <w:top w:val="nil"/>
              <w:left w:val="single" w:sz="4" w:space="0" w:color="auto"/>
              <w:bottom w:val="nil"/>
              <w:right w:val="nil"/>
            </w:tcBorders>
            <w:hideMark/>
          </w:tcPr>
          <w:p w14:paraId="1B810396" w14:textId="77777777" w:rsidR="00AF3EC5" w:rsidRDefault="00AF3EC5" w:rsidP="00EF43F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3F73463E" w14:textId="77777777" w:rsidR="00AF3EC5" w:rsidRDefault="00AF3EC5" w:rsidP="00EF43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5A8D91" w14:textId="7DAB8469" w:rsidR="00AF3EC5" w:rsidRDefault="00ED70F4" w:rsidP="00EF43F9">
            <w:pPr>
              <w:pStyle w:val="CRCoverPage"/>
              <w:spacing w:after="0"/>
              <w:jc w:val="center"/>
              <w:rPr>
                <w:b/>
                <w:caps/>
                <w:noProof/>
              </w:rPr>
            </w:pPr>
            <w:r>
              <w:rPr>
                <w:b/>
                <w:caps/>
                <w:noProof/>
              </w:rPr>
              <w:t>X</w:t>
            </w:r>
          </w:p>
        </w:tc>
        <w:tc>
          <w:tcPr>
            <w:tcW w:w="2977" w:type="dxa"/>
            <w:gridSpan w:val="4"/>
            <w:hideMark/>
          </w:tcPr>
          <w:p w14:paraId="60F5D3BB" w14:textId="77777777" w:rsidR="00AF3EC5" w:rsidRDefault="00AF3EC5" w:rsidP="00EF43F9">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51C8A7E4" w14:textId="77777777" w:rsidR="00AF3EC5" w:rsidRDefault="00AF3EC5" w:rsidP="00EF43F9">
            <w:pPr>
              <w:pStyle w:val="CRCoverPage"/>
              <w:spacing w:after="0"/>
              <w:ind w:left="99"/>
              <w:rPr>
                <w:noProof/>
              </w:rPr>
            </w:pPr>
            <w:r>
              <w:rPr>
                <w:noProof/>
              </w:rPr>
              <w:t xml:space="preserve">TS/TR ... CR ... </w:t>
            </w:r>
          </w:p>
        </w:tc>
      </w:tr>
      <w:tr w:rsidR="00AF3EC5" w14:paraId="230AE5A9" w14:textId="77777777" w:rsidTr="00EF43F9">
        <w:tc>
          <w:tcPr>
            <w:tcW w:w="2694" w:type="dxa"/>
            <w:gridSpan w:val="2"/>
            <w:tcBorders>
              <w:top w:val="nil"/>
              <w:left w:val="single" w:sz="4" w:space="0" w:color="auto"/>
              <w:bottom w:val="nil"/>
              <w:right w:val="nil"/>
            </w:tcBorders>
            <w:hideMark/>
          </w:tcPr>
          <w:p w14:paraId="69136001" w14:textId="77777777" w:rsidR="00AF3EC5" w:rsidRDefault="00AF3EC5" w:rsidP="00EF43F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7570718" w14:textId="77777777" w:rsidR="00AF3EC5" w:rsidRDefault="00AF3EC5" w:rsidP="00EF43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B7D971" w14:textId="3803BBF6" w:rsidR="00AF3EC5" w:rsidRDefault="00ED70F4" w:rsidP="00EF43F9">
            <w:pPr>
              <w:pStyle w:val="CRCoverPage"/>
              <w:spacing w:after="0"/>
              <w:jc w:val="center"/>
              <w:rPr>
                <w:b/>
                <w:caps/>
                <w:noProof/>
              </w:rPr>
            </w:pPr>
            <w:r>
              <w:rPr>
                <w:b/>
                <w:caps/>
                <w:noProof/>
              </w:rPr>
              <w:t>X</w:t>
            </w:r>
          </w:p>
        </w:tc>
        <w:tc>
          <w:tcPr>
            <w:tcW w:w="2977" w:type="dxa"/>
            <w:gridSpan w:val="4"/>
            <w:hideMark/>
          </w:tcPr>
          <w:p w14:paraId="381DA6F5" w14:textId="77777777" w:rsidR="00AF3EC5" w:rsidRDefault="00AF3EC5" w:rsidP="00EF43F9">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49AD5DA" w14:textId="77777777" w:rsidR="00AF3EC5" w:rsidRDefault="00AF3EC5" w:rsidP="00EF43F9">
            <w:pPr>
              <w:pStyle w:val="CRCoverPage"/>
              <w:spacing w:after="0"/>
              <w:ind w:left="99"/>
              <w:rPr>
                <w:noProof/>
              </w:rPr>
            </w:pPr>
            <w:r>
              <w:rPr>
                <w:noProof/>
              </w:rPr>
              <w:t xml:space="preserve">TS/TR ... CR ... </w:t>
            </w:r>
          </w:p>
        </w:tc>
      </w:tr>
      <w:tr w:rsidR="00AF3EC5" w14:paraId="7E0830C2" w14:textId="77777777" w:rsidTr="00EF43F9">
        <w:tc>
          <w:tcPr>
            <w:tcW w:w="2694" w:type="dxa"/>
            <w:gridSpan w:val="2"/>
            <w:tcBorders>
              <w:top w:val="nil"/>
              <w:left w:val="single" w:sz="4" w:space="0" w:color="auto"/>
              <w:bottom w:val="nil"/>
              <w:right w:val="nil"/>
            </w:tcBorders>
          </w:tcPr>
          <w:p w14:paraId="74195996" w14:textId="77777777" w:rsidR="00AF3EC5" w:rsidRDefault="00AF3EC5" w:rsidP="00EF43F9">
            <w:pPr>
              <w:pStyle w:val="CRCoverPage"/>
              <w:spacing w:after="0"/>
              <w:rPr>
                <w:b/>
                <w:i/>
                <w:noProof/>
              </w:rPr>
            </w:pPr>
          </w:p>
        </w:tc>
        <w:tc>
          <w:tcPr>
            <w:tcW w:w="6946" w:type="dxa"/>
            <w:gridSpan w:val="9"/>
            <w:tcBorders>
              <w:top w:val="nil"/>
              <w:left w:val="nil"/>
              <w:bottom w:val="nil"/>
              <w:right w:val="single" w:sz="4" w:space="0" w:color="auto"/>
            </w:tcBorders>
          </w:tcPr>
          <w:p w14:paraId="0B8EBD7E" w14:textId="77777777" w:rsidR="00AF3EC5" w:rsidRDefault="00AF3EC5" w:rsidP="00EF43F9">
            <w:pPr>
              <w:pStyle w:val="CRCoverPage"/>
              <w:spacing w:after="0"/>
              <w:rPr>
                <w:noProof/>
              </w:rPr>
            </w:pPr>
          </w:p>
        </w:tc>
      </w:tr>
      <w:tr w:rsidR="00AF3EC5" w14:paraId="3A15CE18" w14:textId="77777777" w:rsidTr="00EF43F9">
        <w:tc>
          <w:tcPr>
            <w:tcW w:w="2694" w:type="dxa"/>
            <w:gridSpan w:val="2"/>
            <w:tcBorders>
              <w:top w:val="nil"/>
              <w:left w:val="single" w:sz="4" w:space="0" w:color="auto"/>
              <w:bottom w:val="single" w:sz="4" w:space="0" w:color="auto"/>
              <w:right w:val="nil"/>
            </w:tcBorders>
            <w:hideMark/>
          </w:tcPr>
          <w:p w14:paraId="1B438634" w14:textId="77777777" w:rsidR="00AF3EC5" w:rsidRDefault="00AF3EC5" w:rsidP="00EF43F9">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088038F5" w14:textId="77777777" w:rsidR="00AF3EC5" w:rsidRDefault="00AF3EC5" w:rsidP="00EF43F9">
            <w:pPr>
              <w:pStyle w:val="CRCoverPage"/>
              <w:spacing w:after="0"/>
              <w:ind w:left="100"/>
              <w:rPr>
                <w:noProof/>
              </w:rPr>
            </w:pPr>
          </w:p>
        </w:tc>
      </w:tr>
      <w:tr w:rsidR="00AF3EC5" w14:paraId="071FAF6F" w14:textId="77777777" w:rsidTr="00EF43F9">
        <w:tc>
          <w:tcPr>
            <w:tcW w:w="2694" w:type="dxa"/>
            <w:gridSpan w:val="2"/>
            <w:tcBorders>
              <w:top w:val="single" w:sz="4" w:space="0" w:color="auto"/>
              <w:left w:val="nil"/>
              <w:bottom w:val="single" w:sz="4" w:space="0" w:color="auto"/>
              <w:right w:val="nil"/>
            </w:tcBorders>
          </w:tcPr>
          <w:p w14:paraId="7190464F" w14:textId="77777777" w:rsidR="00AF3EC5" w:rsidRDefault="00AF3EC5" w:rsidP="00EF43F9">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46E62B80" w14:textId="77777777" w:rsidR="00AF3EC5" w:rsidRDefault="00AF3EC5" w:rsidP="00EF43F9">
            <w:pPr>
              <w:pStyle w:val="CRCoverPage"/>
              <w:spacing w:after="0"/>
              <w:ind w:left="100"/>
              <w:rPr>
                <w:noProof/>
                <w:sz w:val="8"/>
                <w:szCs w:val="8"/>
              </w:rPr>
            </w:pPr>
          </w:p>
        </w:tc>
      </w:tr>
      <w:tr w:rsidR="00AF3EC5" w14:paraId="196E4E33" w14:textId="77777777" w:rsidTr="00EF43F9">
        <w:tc>
          <w:tcPr>
            <w:tcW w:w="2694" w:type="dxa"/>
            <w:gridSpan w:val="2"/>
            <w:tcBorders>
              <w:top w:val="single" w:sz="4" w:space="0" w:color="auto"/>
              <w:left w:val="single" w:sz="4" w:space="0" w:color="auto"/>
              <w:bottom w:val="single" w:sz="4" w:space="0" w:color="auto"/>
              <w:right w:val="nil"/>
            </w:tcBorders>
            <w:hideMark/>
          </w:tcPr>
          <w:p w14:paraId="6599F84F" w14:textId="77777777" w:rsidR="00AF3EC5" w:rsidRDefault="00AF3EC5" w:rsidP="00EF43F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5ED7D75F" w14:textId="77777777" w:rsidR="00AF3EC5" w:rsidRDefault="00AF3EC5" w:rsidP="00EF43F9">
            <w:pPr>
              <w:pStyle w:val="CRCoverPage"/>
              <w:spacing w:after="0"/>
              <w:ind w:left="100"/>
              <w:rPr>
                <w:noProof/>
              </w:rPr>
            </w:pPr>
          </w:p>
        </w:tc>
      </w:tr>
    </w:tbl>
    <w:p w14:paraId="37BAC994" w14:textId="77777777" w:rsidR="00AF3EC5" w:rsidRDefault="00AF3EC5" w:rsidP="00AF3EC5">
      <w:pPr>
        <w:overflowPunct/>
        <w:autoSpaceDE/>
        <w:autoSpaceDN/>
        <w:adjustRightInd/>
        <w:spacing w:after="0"/>
        <w:textAlignment w:val="auto"/>
        <w:rPr>
          <w:rFonts w:ascii="Arial" w:eastAsia="MS Mincho" w:hAnsi="Arial"/>
          <w:sz w:val="36"/>
        </w:rPr>
      </w:pPr>
      <w:r>
        <w:rPr>
          <w:rFonts w:eastAsia="MS Mincho"/>
        </w:rPr>
        <w:br w:type="page"/>
      </w:r>
    </w:p>
    <w:p w14:paraId="649EA374" w14:textId="77777777" w:rsidR="007E1FE6" w:rsidRPr="005E2FA1" w:rsidRDefault="007E1FE6" w:rsidP="007E1FE6">
      <w:pPr>
        <w:pBdr>
          <w:top w:val="single" w:sz="4" w:space="1" w:color="auto"/>
          <w:left w:val="single" w:sz="4" w:space="4" w:color="auto"/>
          <w:bottom w:val="single" w:sz="4" w:space="1" w:color="auto"/>
          <w:right w:val="single" w:sz="4" w:space="4" w:color="auto"/>
        </w:pBdr>
        <w:shd w:val="clear" w:color="auto" w:fill="FFFF00"/>
        <w:jc w:val="center"/>
        <w:rPr>
          <w:i/>
          <w:iCs/>
        </w:rPr>
      </w:pPr>
      <w:r w:rsidRPr="005E2FA1">
        <w:rPr>
          <w:i/>
          <w:iCs/>
        </w:rPr>
        <w:lastRenderedPageBreak/>
        <w:t>START OF CHANGES</w:t>
      </w:r>
    </w:p>
    <w:p w14:paraId="130965C3" w14:textId="77777777" w:rsidR="00951A58" w:rsidRPr="00CB570C" w:rsidRDefault="00951A58" w:rsidP="00951A58">
      <w:pPr>
        <w:pStyle w:val="Heading3"/>
      </w:pPr>
      <w:bookmarkStart w:id="14" w:name="_Toc12750905"/>
      <w:bookmarkStart w:id="15" w:name="_Toc29382270"/>
      <w:bookmarkStart w:id="16" w:name="_Toc37093387"/>
      <w:bookmarkStart w:id="17" w:name="_Toc37238663"/>
      <w:bookmarkStart w:id="18" w:name="_Toc37238777"/>
      <w:bookmarkStart w:id="19" w:name="_Toc46488674"/>
      <w:bookmarkStart w:id="20" w:name="_Toc52574095"/>
      <w:bookmarkStart w:id="21" w:name="_Toc52574181"/>
      <w:bookmarkStart w:id="22" w:name="_Toc162955628"/>
      <w:bookmarkStart w:id="23" w:name="_Toc60776885"/>
      <w:bookmarkStart w:id="24" w:name="_Toc162894251"/>
      <w:r w:rsidRPr="00CB570C">
        <w:lastRenderedPageBreak/>
        <w:t>4.2.9</w:t>
      </w:r>
      <w:r w:rsidRPr="00CB570C">
        <w:tab/>
      </w:r>
      <w:proofErr w:type="spellStart"/>
      <w:r w:rsidRPr="00CB570C">
        <w:rPr>
          <w:i/>
        </w:rPr>
        <w:t>MeasAndMobParameters</w:t>
      </w:r>
      <w:bookmarkEnd w:id="14"/>
      <w:bookmarkEnd w:id="15"/>
      <w:bookmarkEnd w:id="16"/>
      <w:bookmarkEnd w:id="17"/>
      <w:bookmarkEnd w:id="18"/>
      <w:bookmarkEnd w:id="19"/>
      <w:bookmarkEnd w:id="20"/>
      <w:bookmarkEnd w:id="21"/>
      <w:bookmarkEnd w:id="22"/>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51A58" w:rsidRPr="00CB570C" w14:paraId="2DFCCA56" w14:textId="77777777" w:rsidTr="00C27FFC">
        <w:trPr>
          <w:cantSplit/>
        </w:trPr>
        <w:tc>
          <w:tcPr>
            <w:tcW w:w="6807" w:type="dxa"/>
          </w:tcPr>
          <w:p w14:paraId="6A91A28F" w14:textId="77777777" w:rsidR="00951A58" w:rsidRPr="00CB570C" w:rsidRDefault="00951A58" w:rsidP="00C27FFC">
            <w:pPr>
              <w:pStyle w:val="TAH"/>
              <w:rPr>
                <w:rFonts w:cs="Arial"/>
                <w:szCs w:val="18"/>
              </w:rPr>
            </w:pPr>
            <w:r w:rsidRPr="00CB570C">
              <w:rPr>
                <w:rFonts w:cs="Arial"/>
                <w:szCs w:val="18"/>
              </w:rPr>
              <w:lastRenderedPageBreak/>
              <w:t>Definitions for parameters</w:t>
            </w:r>
          </w:p>
        </w:tc>
        <w:tc>
          <w:tcPr>
            <w:tcW w:w="709" w:type="dxa"/>
          </w:tcPr>
          <w:p w14:paraId="7016350B" w14:textId="77777777" w:rsidR="00951A58" w:rsidRPr="00CB570C" w:rsidRDefault="00951A58" w:rsidP="00C27FFC">
            <w:pPr>
              <w:pStyle w:val="TAH"/>
              <w:rPr>
                <w:rFonts w:cs="Arial"/>
                <w:szCs w:val="18"/>
              </w:rPr>
            </w:pPr>
            <w:r w:rsidRPr="00CB570C">
              <w:rPr>
                <w:rFonts w:cs="Arial"/>
                <w:szCs w:val="18"/>
              </w:rPr>
              <w:t>Per</w:t>
            </w:r>
          </w:p>
        </w:tc>
        <w:tc>
          <w:tcPr>
            <w:tcW w:w="564" w:type="dxa"/>
          </w:tcPr>
          <w:p w14:paraId="1EFDD2D2" w14:textId="77777777" w:rsidR="00951A58" w:rsidRPr="00CB570C" w:rsidRDefault="00951A58" w:rsidP="00C27FFC">
            <w:pPr>
              <w:pStyle w:val="TAH"/>
              <w:rPr>
                <w:rFonts w:cs="Arial"/>
                <w:szCs w:val="18"/>
              </w:rPr>
            </w:pPr>
            <w:r w:rsidRPr="00CB570C">
              <w:rPr>
                <w:rFonts w:cs="Arial"/>
                <w:szCs w:val="18"/>
              </w:rPr>
              <w:t>M</w:t>
            </w:r>
          </w:p>
        </w:tc>
        <w:tc>
          <w:tcPr>
            <w:tcW w:w="712" w:type="dxa"/>
          </w:tcPr>
          <w:p w14:paraId="0A8D8474" w14:textId="77777777" w:rsidR="00951A58" w:rsidRPr="00CB570C" w:rsidRDefault="00951A58" w:rsidP="00C27FFC">
            <w:pPr>
              <w:pStyle w:val="TAH"/>
              <w:rPr>
                <w:rFonts w:cs="Arial"/>
                <w:szCs w:val="18"/>
              </w:rPr>
            </w:pPr>
            <w:r w:rsidRPr="00CB570C">
              <w:rPr>
                <w:rFonts w:cs="Arial"/>
                <w:szCs w:val="18"/>
              </w:rPr>
              <w:t>FDD-TDD DIFF</w:t>
            </w:r>
          </w:p>
        </w:tc>
        <w:tc>
          <w:tcPr>
            <w:tcW w:w="737" w:type="dxa"/>
          </w:tcPr>
          <w:p w14:paraId="721F1886" w14:textId="77777777" w:rsidR="00951A58" w:rsidRPr="00CB570C" w:rsidRDefault="00951A58" w:rsidP="00C27FFC">
            <w:pPr>
              <w:pStyle w:val="TAH"/>
              <w:rPr>
                <w:rFonts w:eastAsia="MS Mincho" w:cs="Arial"/>
                <w:szCs w:val="18"/>
              </w:rPr>
            </w:pPr>
            <w:r w:rsidRPr="00CB570C">
              <w:rPr>
                <w:rFonts w:eastAsia="MS Mincho" w:cs="Arial"/>
                <w:szCs w:val="18"/>
              </w:rPr>
              <w:t>FR1-FR2 DIFF</w:t>
            </w:r>
          </w:p>
        </w:tc>
      </w:tr>
      <w:tr w:rsidR="006C5D38" w:rsidRPr="00CB570C" w14:paraId="50A235ED" w14:textId="77777777" w:rsidTr="00C27FFC">
        <w:trPr>
          <w:cantSplit/>
          <w:ins w:id="25" w:author="Ericsson" w:date="2024-04-29T14:46:00Z"/>
        </w:trPr>
        <w:tc>
          <w:tcPr>
            <w:tcW w:w="6807" w:type="dxa"/>
          </w:tcPr>
          <w:p w14:paraId="363D8617" w14:textId="77777777" w:rsidR="006C5D38" w:rsidRDefault="006C5D38" w:rsidP="00C27FFC">
            <w:pPr>
              <w:pStyle w:val="TAL"/>
              <w:rPr>
                <w:ins w:id="26" w:author="Ericsson" w:date="2024-04-29T14:47:00Z"/>
                <w:b/>
                <w:bCs/>
                <w:i/>
                <w:iCs/>
              </w:rPr>
            </w:pPr>
            <w:ins w:id="27" w:author="Ericsson" w:date="2024-04-29T14:46:00Z">
              <w:r>
                <w:rPr>
                  <w:b/>
                  <w:bCs/>
                  <w:i/>
                  <w:iCs/>
                </w:rPr>
                <w:t>bestCellChan</w:t>
              </w:r>
            </w:ins>
            <w:ins w:id="28" w:author="Ericsson" w:date="2024-04-29T14:47:00Z">
              <w:r>
                <w:rPr>
                  <w:b/>
                  <w:bCs/>
                  <w:i/>
                  <w:iCs/>
                </w:rPr>
                <w:t>geReport-r18</w:t>
              </w:r>
            </w:ins>
          </w:p>
          <w:p w14:paraId="4A8CCCF3" w14:textId="4C9242B1" w:rsidR="006C5D38" w:rsidRPr="006C5D38" w:rsidRDefault="006C5D38" w:rsidP="00C27FFC">
            <w:pPr>
              <w:pStyle w:val="TAL"/>
              <w:rPr>
                <w:ins w:id="29" w:author="Ericsson" w:date="2024-04-29T14:46:00Z"/>
              </w:rPr>
            </w:pPr>
            <w:ins w:id="30" w:author="Ericsson" w:date="2024-04-29T14:47:00Z">
              <w:r>
                <w:t>Indicates whether the UE supports the</w:t>
              </w:r>
            </w:ins>
            <w:ins w:id="31" w:author="Ericsson" w:date="2024-05-21T18:29:00Z">
              <w:r w:rsidR="005D1816">
                <w:t xml:space="preserve"> </w:t>
              </w:r>
              <w:r w:rsidR="005D1816" w:rsidRPr="005D1816">
                <w:t>send</w:t>
              </w:r>
              <w:r w:rsidR="005D1816">
                <w:t>ing of the</w:t>
              </w:r>
              <w:r w:rsidR="005D1816" w:rsidRPr="005D1816">
                <w:t xml:space="preserve"> measurement report if the measured </w:t>
              </w:r>
            </w:ins>
            <w:ins w:id="32" w:author="Ericsson" w:date="2024-05-22T16:29:00Z">
              <w:r w:rsidR="00730F43">
                <w:t xml:space="preserve">first </w:t>
              </w:r>
            </w:ins>
            <w:ins w:id="33" w:author="Ericsson" w:date="2024-05-21T18:29:00Z">
              <w:r w:rsidR="005D1816" w:rsidRPr="005D1816">
                <w:t>best cell changed</w:t>
              </w:r>
            </w:ins>
            <w:ins w:id="34" w:author="Ericsson" w:date="2024-05-22T09:31:00Z">
              <w:r w:rsidR="00F57B53">
                <w:t xml:space="preserve"> </w:t>
              </w:r>
              <w:r w:rsidR="00F57B53" w:rsidRPr="00F57B53">
                <w:t>as specified in TS 38.331 [9]</w:t>
              </w:r>
            </w:ins>
            <w:ins w:id="35" w:author="Ericsson" w:date="2024-04-29T15:07:00Z">
              <w:r w:rsidR="00BF2A04">
                <w:t>.</w:t>
              </w:r>
            </w:ins>
          </w:p>
        </w:tc>
        <w:tc>
          <w:tcPr>
            <w:tcW w:w="709" w:type="dxa"/>
          </w:tcPr>
          <w:p w14:paraId="169F5242" w14:textId="35E293E5" w:rsidR="006C5D38" w:rsidRPr="00CB570C" w:rsidRDefault="00BF2A04" w:rsidP="00C27FFC">
            <w:pPr>
              <w:pStyle w:val="TAL"/>
              <w:jc w:val="center"/>
              <w:rPr>
                <w:ins w:id="36" w:author="Ericsson" w:date="2024-04-29T14:46:00Z"/>
                <w:rFonts w:cs="Arial"/>
                <w:bCs/>
                <w:iCs/>
                <w:szCs w:val="18"/>
              </w:rPr>
            </w:pPr>
            <w:ins w:id="37" w:author="Ericsson" w:date="2024-04-29T15:07:00Z">
              <w:r>
                <w:rPr>
                  <w:rFonts w:cs="Arial"/>
                  <w:bCs/>
                  <w:iCs/>
                  <w:szCs w:val="18"/>
                </w:rPr>
                <w:t>UE</w:t>
              </w:r>
            </w:ins>
          </w:p>
        </w:tc>
        <w:tc>
          <w:tcPr>
            <w:tcW w:w="564" w:type="dxa"/>
          </w:tcPr>
          <w:p w14:paraId="7923687E" w14:textId="2777DA70" w:rsidR="006C5D38" w:rsidRPr="00CB570C" w:rsidRDefault="00BF2A04" w:rsidP="00C27FFC">
            <w:pPr>
              <w:pStyle w:val="TAL"/>
              <w:jc w:val="center"/>
              <w:rPr>
                <w:ins w:id="38" w:author="Ericsson" w:date="2024-04-29T14:46:00Z"/>
                <w:rFonts w:cs="Arial"/>
                <w:bCs/>
                <w:iCs/>
                <w:szCs w:val="18"/>
              </w:rPr>
            </w:pPr>
            <w:ins w:id="39" w:author="Ericsson" w:date="2024-04-29T15:07:00Z">
              <w:r>
                <w:rPr>
                  <w:rFonts w:cs="Arial"/>
                  <w:bCs/>
                  <w:iCs/>
                  <w:szCs w:val="18"/>
                </w:rPr>
                <w:t>No</w:t>
              </w:r>
            </w:ins>
          </w:p>
        </w:tc>
        <w:tc>
          <w:tcPr>
            <w:tcW w:w="712" w:type="dxa"/>
          </w:tcPr>
          <w:p w14:paraId="5E6CA4A8" w14:textId="3FA6EEF0" w:rsidR="006C5D38" w:rsidRPr="00CB570C" w:rsidRDefault="00BF2A04" w:rsidP="00C27FFC">
            <w:pPr>
              <w:pStyle w:val="TAL"/>
              <w:jc w:val="center"/>
              <w:rPr>
                <w:ins w:id="40" w:author="Ericsson" w:date="2024-04-29T14:46:00Z"/>
                <w:rFonts w:cs="Arial"/>
                <w:bCs/>
                <w:iCs/>
                <w:szCs w:val="18"/>
              </w:rPr>
            </w:pPr>
            <w:ins w:id="41" w:author="Ericsson" w:date="2024-04-29T15:07:00Z">
              <w:r>
                <w:rPr>
                  <w:rFonts w:cs="Arial"/>
                  <w:bCs/>
                  <w:iCs/>
                  <w:szCs w:val="18"/>
                </w:rPr>
                <w:t>No</w:t>
              </w:r>
            </w:ins>
          </w:p>
        </w:tc>
        <w:tc>
          <w:tcPr>
            <w:tcW w:w="737" w:type="dxa"/>
          </w:tcPr>
          <w:p w14:paraId="08F596AE" w14:textId="7BE9B1AC" w:rsidR="006C5D38" w:rsidRPr="00CB570C" w:rsidRDefault="00BF2A04" w:rsidP="00C27FFC">
            <w:pPr>
              <w:pStyle w:val="TAL"/>
              <w:jc w:val="center"/>
              <w:rPr>
                <w:ins w:id="42" w:author="Ericsson" w:date="2024-04-29T14:46:00Z"/>
                <w:rFonts w:eastAsia="MS Mincho" w:cs="Arial"/>
                <w:bCs/>
                <w:iCs/>
                <w:szCs w:val="18"/>
              </w:rPr>
            </w:pPr>
            <w:ins w:id="43" w:author="Ericsson" w:date="2024-04-29T15:07:00Z">
              <w:r>
                <w:rPr>
                  <w:rFonts w:eastAsia="MS Mincho" w:cs="Arial"/>
                  <w:bCs/>
                  <w:iCs/>
                  <w:szCs w:val="18"/>
                </w:rPr>
                <w:t>No</w:t>
              </w:r>
            </w:ins>
          </w:p>
        </w:tc>
      </w:tr>
      <w:tr w:rsidR="00730F43" w:rsidRPr="00CB570C" w14:paraId="5E545E41" w14:textId="77777777" w:rsidTr="00C27FFC">
        <w:trPr>
          <w:cantSplit/>
          <w:ins w:id="44" w:author="Ericsson" w:date="2024-05-22T16:29:00Z"/>
        </w:trPr>
        <w:tc>
          <w:tcPr>
            <w:tcW w:w="6807" w:type="dxa"/>
          </w:tcPr>
          <w:p w14:paraId="5A89647D" w14:textId="0DFFB4A2" w:rsidR="00730F43" w:rsidRDefault="00730F43" w:rsidP="00730F43">
            <w:pPr>
              <w:pStyle w:val="TAL"/>
              <w:rPr>
                <w:ins w:id="45" w:author="Ericsson" w:date="2024-05-22T16:29:00Z"/>
                <w:b/>
                <w:bCs/>
                <w:i/>
                <w:iCs/>
              </w:rPr>
            </w:pPr>
            <w:ins w:id="46" w:author="Ericsson" w:date="2024-05-22T16:29:00Z">
              <w:r>
                <w:rPr>
                  <w:b/>
                  <w:bCs/>
                  <w:i/>
                  <w:iCs/>
                </w:rPr>
                <w:t>secondB</w:t>
              </w:r>
              <w:r>
                <w:rPr>
                  <w:b/>
                  <w:bCs/>
                  <w:i/>
                  <w:iCs/>
                </w:rPr>
                <w:t>estCellChangeReport-r18</w:t>
              </w:r>
            </w:ins>
          </w:p>
          <w:p w14:paraId="1DE16736" w14:textId="6E58E94F" w:rsidR="00730F43" w:rsidRPr="00CB570C" w:rsidRDefault="00730F43" w:rsidP="00730F43">
            <w:pPr>
              <w:pStyle w:val="TAL"/>
              <w:rPr>
                <w:ins w:id="47" w:author="Ericsson" w:date="2024-05-22T16:29:00Z"/>
                <w:b/>
                <w:bCs/>
                <w:i/>
                <w:iCs/>
              </w:rPr>
            </w:pPr>
            <w:ins w:id="48" w:author="Ericsson" w:date="2024-05-22T16:29:00Z">
              <w:r>
                <w:t xml:space="preserve">Indicates whether the UE supports the </w:t>
              </w:r>
              <w:r w:rsidRPr="005D1816">
                <w:t>send</w:t>
              </w:r>
              <w:r>
                <w:t>ing of the</w:t>
              </w:r>
              <w:r w:rsidRPr="005D1816">
                <w:t xml:space="preserve"> measurement report if </w:t>
              </w:r>
              <w:r>
                <w:t>more than one of two</w:t>
              </w:r>
              <w:r w:rsidRPr="005D1816">
                <w:t xml:space="preserve"> best cell</w:t>
              </w:r>
            </w:ins>
            <w:ins w:id="49" w:author="Ericsson" w:date="2024-05-22T16:30:00Z">
              <w:r>
                <w:t>s</w:t>
              </w:r>
            </w:ins>
            <w:ins w:id="50" w:author="Ericsson" w:date="2024-05-22T16:29:00Z">
              <w:r w:rsidRPr="005D1816">
                <w:t xml:space="preserve"> changed</w:t>
              </w:r>
              <w:r>
                <w:t xml:space="preserve"> </w:t>
              </w:r>
              <w:r w:rsidRPr="00F57B53">
                <w:t>as specified in TS 38.331 [9]</w:t>
              </w:r>
              <w:r>
                <w:t>.</w:t>
              </w:r>
            </w:ins>
          </w:p>
        </w:tc>
        <w:tc>
          <w:tcPr>
            <w:tcW w:w="709" w:type="dxa"/>
          </w:tcPr>
          <w:p w14:paraId="6B414048" w14:textId="0E6B7170" w:rsidR="00730F43" w:rsidRPr="00CB570C" w:rsidRDefault="00730F43" w:rsidP="00C27FFC">
            <w:pPr>
              <w:pStyle w:val="TAL"/>
              <w:jc w:val="center"/>
              <w:rPr>
                <w:ins w:id="51" w:author="Ericsson" w:date="2024-05-22T16:29:00Z"/>
                <w:rFonts w:cs="Arial"/>
                <w:bCs/>
                <w:iCs/>
                <w:szCs w:val="18"/>
              </w:rPr>
            </w:pPr>
            <w:ins w:id="52" w:author="Ericsson" w:date="2024-05-22T16:30:00Z">
              <w:r>
                <w:rPr>
                  <w:rFonts w:cs="Arial"/>
                  <w:bCs/>
                  <w:iCs/>
                  <w:szCs w:val="18"/>
                </w:rPr>
                <w:t>UE</w:t>
              </w:r>
            </w:ins>
          </w:p>
        </w:tc>
        <w:tc>
          <w:tcPr>
            <w:tcW w:w="564" w:type="dxa"/>
          </w:tcPr>
          <w:p w14:paraId="414BF6CD" w14:textId="15132BE0" w:rsidR="00730F43" w:rsidRPr="00CB570C" w:rsidRDefault="00730F43" w:rsidP="00C27FFC">
            <w:pPr>
              <w:pStyle w:val="TAL"/>
              <w:jc w:val="center"/>
              <w:rPr>
                <w:ins w:id="53" w:author="Ericsson" w:date="2024-05-22T16:29:00Z"/>
                <w:rFonts w:cs="Arial"/>
                <w:bCs/>
                <w:iCs/>
                <w:szCs w:val="18"/>
              </w:rPr>
            </w:pPr>
            <w:ins w:id="54" w:author="Ericsson" w:date="2024-05-22T16:30:00Z">
              <w:r>
                <w:rPr>
                  <w:rFonts w:cs="Arial"/>
                  <w:bCs/>
                  <w:iCs/>
                  <w:szCs w:val="18"/>
                </w:rPr>
                <w:t>No</w:t>
              </w:r>
            </w:ins>
          </w:p>
        </w:tc>
        <w:tc>
          <w:tcPr>
            <w:tcW w:w="712" w:type="dxa"/>
          </w:tcPr>
          <w:p w14:paraId="1A47FF00" w14:textId="5E9B0054" w:rsidR="00730F43" w:rsidRPr="00CB570C" w:rsidRDefault="00730F43" w:rsidP="00C27FFC">
            <w:pPr>
              <w:pStyle w:val="TAL"/>
              <w:jc w:val="center"/>
              <w:rPr>
                <w:ins w:id="55" w:author="Ericsson" w:date="2024-05-22T16:29:00Z"/>
                <w:rFonts w:cs="Arial"/>
                <w:bCs/>
                <w:iCs/>
                <w:szCs w:val="18"/>
              </w:rPr>
            </w:pPr>
            <w:ins w:id="56" w:author="Ericsson" w:date="2024-05-22T16:30:00Z">
              <w:r>
                <w:rPr>
                  <w:rFonts w:cs="Arial"/>
                  <w:bCs/>
                  <w:iCs/>
                  <w:szCs w:val="18"/>
                </w:rPr>
                <w:t>No</w:t>
              </w:r>
            </w:ins>
          </w:p>
        </w:tc>
        <w:tc>
          <w:tcPr>
            <w:tcW w:w="737" w:type="dxa"/>
          </w:tcPr>
          <w:p w14:paraId="570E6563" w14:textId="6A1D2852" w:rsidR="00730F43" w:rsidRPr="00CB570C" w:rsidRDefault="00730F43" w:rsidP="00C27FFC">
            <w:pPr>
              <w:pStyle w:val="TAL"/>
              <w:jc w:val="center"/>
              <w:rPr>
                <w:ins w:id="57" w:author="Ericsson" w:date="2024-05-22T16:29:00Z"/>
                <w:rFonts w:eastAsia="MS Mincho" w:cs="Arial"/>
                <w:bCs/>
                <w:iCs/>
                <w:szCs w:val="18"/>
              </w:rPr>
            </w:pPr>
            <w:ins w:id="58" w:author="Ericsson" w:date="2024-05-22T16:30:00Z">
              <w:r>
                <w:rPr>
                  <w:rFonts w:eastAsia="MS Mincho" w:cs="Arial"/>
                  <w:bCs/>
                  <w:iCs/>
                  <w:szCs w:val="18"/>
                </w:rPr>
                <w:t>No</w:t>
              </w:r>
            </w:ins>
          </w:p>
        </w:tc>
      </w:tr>
      <w:tr w:rsidR="00951A58" w:rsidRPr="00CB570C" w14:paraId="48E682B7" w14:textId="77777777" w:rsidTr="00C27FFC">
        <w:trPr>
          <w:cantSplit/>
        </w:trPr>
        <w:tc>
          <w:tcPr>
            <w:tcW w:w="6807" w:type="dxa"/>
          </w:tcPr>
          <w:p w14:paraId="55EB103F" w14:textId="77777777" w:rsidR="00951A58" w:rsidRPr="00CB570C" w:rsidRDefault="00951A58" w:rsidP="00C27FFC">
            <w:pPr>
              <w:pStyle w:val="TAL"/>
              <w:rPr>
                <w:b/>
                <w:bCs/>
                <w:i/>
                <w:iCs/>
              </w:rPr>
            </w:pPr>
            <w:r w:rsidRPr="00CB570C">
              <w:rPr>
                <w:b/>
                <w:bCs/>
                <w:i/>
                <w:iCs/>
              </w:rPr>
              <w:t>cellIndividualOffsetPerMeasEvent-r18</w:t>
            </w:r>
          </w:p>
          <w:p w14:paraId="35DB13E9" w14:textId="77777777" w:rsidR="00951A58" w:rsidRPr="00CB570C" w:rsidRDefault="00951A58" w:rsidP="00C27FFC">
            <w:pPr>
              <w:pStyle w:val="TAL"/>
            </w:pPr>
            <w:r w:rsidRPr="00CB570C">
              <w:rPr>
                <w:rFonts w:cs="Arial"/>
                <w:szCs w:val="18"/>
              </w:rPr>
              <w:t xml:space="preserve">Indicates whether the UE supports the configuration of a cell individual offset per measurement event within </w:t>
            </w:r>
            <w:proofErr w:type="spellStart"/>
            <w:r w:rsidRPr="00CB570C">
              <w:rPr>
                <w:rFonts w:cs="Arial"/>
                <w:i/>
                <w:iCs/>
                <w:szCs w:val="18"/>
              </w:rPr>
              <w:t>reportConfigNR</w:t>
            </w:r>
            <w:proofErr w:type="spellEnd"/>
            <w:r w:rsidRPr="00CB570C">
              <w:rPr>
                <w:rFonts w:cs="Arial"/>
                <w:szCs w:val="18"/>
              </w:rPr>
              <w:t xml:space="preserve"> or </w:t>
            </w:r>
            <w:proofErr w:type="spellStart"/>
            <w:r w:rsidRPr="00CB570C">
              <w:rPr>
                <w:rFonts w:cs="Arial"/>
                <w:i/>
                <w:iCs/>
                <w:szCs w:val="18"/>
              </w:rPr>
              <w:t>reportConfigInterRAT</w:t>
            </w:r>
            <w:proofErr w:type="spellEnd"/>
            <w:r w:rsidRPr="00CB570C">
              <w:rPr>
                <w:rFonts w:cs="Arial"/>
                <w:szCs w:val="18"/>
              </w:rPr>
              <w:t xml:space="preserve"> as specified in TS 38.331 [9].</w:t>
            </w:r>
          </w:p>
        </w:tc>
        <w:tc>
          <w:tcPr>
            <w:tcW w:w="709" w:type="dxa"/>
          </w:tcPr>
          <w:p w14:paraId="30978F03" w14:textId="77777777" w:rsidR="00951A58" w:rsidRPr="00CB570C" w:rsidRDefault="00951A58" w:rsidP="00C27FFC">
            <w:pPr>
              <w:pStyle w:val="TAL"/>
              <w:jc w:val="center"/>
            </w:pPr>
            <w:r w:rsidRPr="00CB570C">
              <w:rPr>
                <w:rFonts w:cs="Arial"/>
                <w:bCs/>
                <w:iCs/>
                <w:szCs w:val="18"/>
              </w:rPr>
              <w:t>UE</w:t>
            </w:r>
          </w:p>
        </w:tc>
        <w:tc>
          <w:tcPr>
            <w:tcW w:w="564" w:type="dxa"/>
          </w:tcPr>
          <w:p w14:paraId="415636DD" w14:textId="77777777" w:rsidR="00951A58" w:rsidRPr="00CB570C" w:rsidRDefault="00951A58" w:rsidP="00C27FFC">
            <w:pPr>
              <w:pStyle w:val="TAL"/>
              <w:jc w:val="center"/>
            </w:pPr>
            <w:r w:rsidRPr="00CB570C">
              <w:rPr>
                <w:rFonts w:cs="Arial"/>
                <w:bCs/>
                <w:iCs/>
                <w:szCs w:val="18"/>
              </w:rPr>
              <w:t>No</w:t>
            </w:r>
          </w:p>
        </w:tc>
        <w:tc>
          <w:tcPr>
            <w:tcW w:w="712" w:type="dxa"/>
          </w:tcPr>
          <w:p w14:paraId="23838EC9" w14:textId="77777777" w:rsidR="00951A58" w:rsidRPr="00CB570C" w:rsidRDefault="00951A58" w:rsidP="00C27FFC">
            <w:pPr>
              <w:pStyle w:val="TAL"/>
              <w:jc w:val="center"/>
            </w:pPr>
            <w:r w:rsidRPr="00CB570C">
              <w:rPr>
                <w:rFonts w:cs="Arial"/>
                <w:bCs/>
                <w:iCs/>
                <w:szCs w:val="18"/>
              </w:rPr>
              <w:t>No</w:t>
            </w:r>
          </w:p>
        </w:tc>
        <w:tc>
          <w:tcPr>
            <w:tcW w:w="737" w:type="dxa"/>
          </w:tcPr>
          <w:p w14:paraId="090967F9" w14:textId="77777777" w:rsidR="00951A58" w:rsidRPr="00CB570C" w:rsidRDefault="00951A58" w:rsidP="00C27FFC">
            <w:pPr>
              <w:pStyle w:val="TAL"/>
              <w:jc w:val="center"/>
              <w:rPr>
                <w:rFonts w:eastAsia="MS Mincho"/>
              </w:rPr>
            </w:pPr>
            <w:r w:rsidRPr="00CB570C">
              <w:rPr>
                <w:rFonts w:eastAsia="MS Mincho" w:cs="Arial"/>
                <w:bCs/>
                <w:iCs/>
                <w:szCs w:val="18"/>
              </w:rPr>
              <w:t>No</w:t>
            </w:r>
          </w:p>
        </w:tc>
      </w:tr>
      <w:tr w:rsidR="00951A58" w:rsidRPr="00CB570C" w14:paraId="17C31B74"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4E31765A" w14:textId="77777777" w:rsidR="00951A58" w:rsidRPr="00CB570C" w:rsidRDefault="00951A58" w:rsidP="00C27FFC">
            <w:pPr>
              <w:pStyle w:val="TAL"/>
              <w:rPr>
                <w:rFonts w:cs="Arial"/>
                <w:b/>
                <w:bCs/>
                <w:i/>
                <w:iCs/>
                <w:szCs w:val="18"/>
              </w:rPr>
            </w:pPr>
            <w:r w:rsidRPr="00CB570C">
              <w:rPr>
                <w:rFonts w:cs="Arial"/>
                <w:b/>
                <w:bCs/>
                <w:i/>
                <w:iCs/>
                <w:szCs w:val="18"/>
              </w:rPr>
              <w:t>cli-RSSI-Meas-r16</w:t>
            </w:r>
          </w:p>
          <w:p w14:paraId="5A964CA9" w14:textId="77777777" w:rsidR="00951A58" w:rsidRPr="00CB570C" w:rsidRDefault="00951A58" w:rsidP="00C27FFC">
            <w:pPr>
              <w:pStyle w:val="TAL"/>
              <w:rPr>
                <w:rFonts w:cs="Arial"/>
                <w:bCs/>
                <w:iCs/>
                <w:szCs w:val="18"/>
              </w:rPr>
            </w:pPr>
            <w:r w:rsidRPr="00CB570C">
              <w:rPr>
                <w:rFonts w:cs="Arial"/>
                <w:bCs/>
                <w:iCs/>
                <w:szCs w:val="18"/>
              </w:rPr>
              <w:t>Indicates whether the UE can perform CLI RSSI measurements as specified in TS 38.215 [13] and supports periodical reporting and measurement event triggering as specified in TS 38.331 [9].</w:t>
            </w:r>
            <w:r w:rsidRPr="00CB570C">
              <w:rPr>
                <w:rFonts w:eastAsia="MS PGothic" w:cs="Arial"/>
                <w:szCs w:val="18"/>
              </w:rPr>
              <w:t xml:space="preserve"> If the UE supports this feature, the UE needs to report </w:t>
            </w:r>
            <w:r w:rsidRPr="00CB570C">
              <w:rPr>
                <w:rFonts w:eastAsia="MS PGothic" w:cs="Arial"/>
                <w:i/>
                <w:szCs w:val="18"/>
              </w:rPr>
              <w:t>maxNumberCLI-RSSI-r16</w:t>
            </w:r>
            <w:r w:rsidRPr="00CB570C">
              <w:rPr>
                <w:rFonts w:eastAsia="MS PGothic" w:cs="Arial"/>
                <w:szCs w:val="18"/>
              </w:rPr>
              <w:t>.</w:t>
            </w:r>
            <w:r w:rsidRPr="00CB570C">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5307D3CC"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E55223B"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30F2B91" w14:textId="77777777" w:rsidR="00951A58" w:rsidRPr="00CB570C" w:rsidRDefault="00951A58" w:rsidP="00C27FFC">
            <w:pPr>
              <w:pStyle w:val="TAL"/>
              <w:jc w:val="center"/>
              <w:rPr>
                <w:rFonts w:cs="Arial"/>
                <w:bCs/>
                <w:iCs/>
                <w:szCs w:val="18"/>
              </w:rPr>
            </w:pPr>
            <w:r w:rsidRPr="00CB570C">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08073684"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4174524D"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3300FF24" w14:textId="77777777" w:rsidR="00951A58" w:rsidRPr="00CB570C" w:rsidRDefault="00951A58" w:rsidP="00C27FFC">
            <w:pPr>
              <w:pStyle w:val="TAL"/>
              <w:rPr>
                <w:rFonts w:cs="Arial"/>
                <w:b/>
                <w:bCs/>
                <w:i/>
                <w:iCs/>
                <w:szCs w:val="18"/>
              </w:rPr>
            </w:pPr>
            <w:r w:rsidRPr="00CB570C">
              <w:rPr>
                <w:rFonts w:cs="Arial"/>
                <w:b/>
                <w:bCs/>
                <w:i/>
                <w:iCs/>
                <w:szCs w:val="18"/>
              </w:rPr>
              <w:t>cli-SRS-RSRP-Meas-r16</w:t>
            </w:r>
          </w:p>
          <w:p w14:paraId="4848E54A" w14:textId="77777777" w:rsidR="00951A58" w:rsidRPr="00CB570C" w:rsidRDefault="00951A58" w:rsidP="00C27FFC">
            <w:pPr>
              <w:pStyle w:val="TAL"/>
              <w:rPr>
                <w:rFonts w:cs="Arial"/>
                <w:bCs/>
                <w:iCs/>
                <w:szCs w:val="18"/>
              </w:rPr>
            </w:pPr>
            <w:r w:rsidRPr="00CB570C">
              <w:rPr>
                <w:rFonts w:cs="Arial"/>
                <w:bCs/>
                <w:iCs/>
                <w:szCs w:val="18"/>
              </w:rPr>
              <w:t xml:space="preserve">Indicates whether the UE can perform SRS RSRP measurements as specified in TS 38.215 [13] and supports periodical reporting and measurement event triggering based on SRS-RSRP </w:t>
            </w:r>
            <w:r w:rsidRPr="00CB570C">
              <w:rPr>
                <w:rFonts w:cs="Arial"/>
                <w:szCs w:val="18"/>
                <w:lang w:eastAsia="x-none"/>
              </w:rPr>
              <w:t xml:space="preserve">as specified in </w:t>
            </w:r>
            <w:r w:rsidRPr="00CB570C">
              <w:rPr>
                <w:rFonts w:cs="Arial"/>
                <w:bCs/>
                <w:iCs/>
                <w:szCs w:val="18"/>
              </w:rPr>
              <w:t>TS 38.331 [9].</w:t>
            </w:r>
            <w:r w:rsidRPr="00CB570C">
              <w:rPr>
                <w:rFonts w:eastAsia="MS PGothic" w:cs="Arial"/>
                <w:szCs w:val="18"/>
              </w:rPr>
              <w:t xml:space="preserve"> If the UE supports this feature, the UE needs to report </w:t>
            </w:r>
            <w:r w:rsidRPr="00CB570C">
              <w:rPr>
                <w:rFonts w:eastAsia="MS PGothic" w:cs="Arial"/>
                <w:i/>
                <w:szCs w:val="18"/>
              </w:rPr>
              <w:t>maxNumberCLI-SRS-RSRP-r16</w:t>
            </w:r>
            <w:r w:rsidRPr="00CB570C">
              <w:rPr>
                <w:rFonts w:eastAsia="MS PGothic" w:cs="Arial"/>
                <w:iCs/>
                <w:szCs w:val="18"/>
              </w:rPr>
              <w:t xml:space="preserve"> and </w:t>
            </w:r>
            <w:r w:rsidRPr="00CB570C">
              <w:rPr>
                <w:rFonts w:eastAsia="MS PGothic" w:cs="Arial"/>
                <w:i/>
                <w:szCs w:val="18"/>
              </w:rPr>
              <w:t>maxNumberPerSlotCLI-SRS-RSRP-r16</w:t>
            </w:r>
            <w:r w:rsidRPr="00CB570C">
              <w:rPr>
                <w:rFonts w:eastAsia="MS PGothic" w:cs="Arial"/>
                <w:szCs w:val="18"/>
              </w:rPr>
              <w:t>.</w:t>
            </w:r>
            <w:r w:rsidRPr="00CB570C">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2F912039"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8E0A77"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7D345650" w14:textId="77777777" w:rsidR="00951A58" w:rsidRPr="00CB570C" w:rsidRDefault="00951A58" w:rsidP="00C27FFC">
            <w:pPr>
              <w:pStyle w:val="TAL"/>
              <w:jc w:val="center"/>
              <w:rPr>
                <w:rFonts w:cs="Arial"/>
                <w:bCs/>
                <w:iCs/>
                <w:szCs w:val="18"/>
              </w:rPr>
            </w:pPr>
            <w:r w:rsidRPr="00CB570C">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BE0283B"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58244BD8"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268618E9" w14:textId="77777777" w:rsidR="00951A58" w:rsidRPr="00CB570C" w:rsidRDefault="00951A58" w:rsidP="00C27FFC">
            <w:pPr>
              <w:pStyle w:val="TAL"/>
              <w:rPr>
                <w:rFonts w:cs="Arial"/>
                <w:b/>
                <w:bCs/>
                <w:i/>
                <w:iCs/>
                <w:szCs w:val="18"/>
              </w:rPr>
            </w:pPr>
            <w:r w:rsidRPr="00CB570C">
              <w:rPr>
                <w:rFonts w:cs="Arial"/>
                <w:b/>
                <w:bCs/>
                <w:i/>
                <w:iCs/>
                <w:szCs w:val="18"/>
              </w:rPr>
              <w:t>concurrentMeasCRS-InsideBWP-EUTRA-r18</w:t>
            </w:r>
          </w:p>
          <w:p w14:paraId="01765A52" w14:textId="77777777" w:rsidR="00951A58" w:rsidRPr="00CB570C" w:rsidRDefault="00951A58" w:rsidP="00C27FFC">
            <w:pPr>
              <w:pStyle w:val="TAL"/>
              <w:rPr>
                <w:rFonts w:cs="Arial"/>
                <w:szCs w:val="18"/>
              </w:rPr>
            </w:pPr>
            <w:r w:rsidRPr="00CB570C">
              <w:rPr>
                <w:rFonts w:cs="Arial"/>
                <w:szCs w:val="18"/>
              </w:rPr>
              <w:t>Indicates whether the UE supports concurrent inter-RAT measurement on EUTRAN cell in non-DSS with CRS contained within UE</w:t>
            </w:r>
            <w:r>
              <w:rPr>
                <w:rFonts w:cs="Arial"/>
                <w:szCs w:val="18"/>
              </w:rPr>
              <w:t>'</w:t>
            </w:r>
            <w:r w:rsidRPr="00CB570C">
              <w:rPr>
                <w:rFonts w:cs="Arial"/>
                <w:szCs w:val="18"/>
              </w:rPr>
              <w:t>s active DL BWP and PDCCH or PDSCH reception from the serving cell with a different numerology.</w:t>
            </w:r>
          </w:p>
          <w:p w14:paraId="3473ADB1" w14:textId="77777777" w:rsidR="00951A58" w:rsidRPr="00CB570C" w:rsidRDefault="00951A58" w:rsidP="00C27FFC">
            <w:pPr>
              <w:pStyle w:val="TAL"/>
              <w:rPr>
                <w:rFonts w:cs="Arial"/>
                <w:b/>
                <w:bCs/>
                <w:i/>
                <w:iCs/>
                <w:szCs w:val="18"/>
              </w:rPr>
            </w:pPr>
            <w:r w:rsidRPr="00CB570C">
              <w:rPr>
                <w:rFonts w:cs="Arial"/>
                <w:szCs w:val="18"/>
              </w:rPr>
              <w:t xml:space="preserve">A UE supporting this feature shall also indicate support of </w:t>
            </w:r>
            <w:r w:rsidRPr="00CB570C">
              <w:rPr>
                <w:rFonts w:cs="Arial"/>
                <w:i/>
                <w:iCs/>
                <w:szCs w:val="18"/>
              </w:rPr>
              <w:t>eutra-NoGapMeasurement-r18</w:t>
            </w:r>
            <w:r w:rsidRPr="00CB570C">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54DB3817"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903B90F"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EDF6FC9"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CD024E4"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FR1 only</w:t>
            </w:r>
          </w:p>
        </w:tc>
      </w:tr>
      <w:tr w:rsidR="00951A58" w:rsidRPr="00CB570C" w14:paraId="25213C7A"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037E719E" w14:textId="77777777" w:rsidR="00951A58" w:rsidRPr="00CB570C" w:rsidRDefault="00951A58" w:rsidP="00C27FFC">
            <w:pPr>
              <w:pStyle w:val="TAL"/>
              <w:rPr>
                <w:rFonts w:cs="Arial"/>
                <w:b/>
                <w:bCs/>
                <w:i/>
                <w:iCs/>
                <w:szCs w:val="18"/>
              </w:rPr>
            </w:pPr>
            <w:r w:rsidRPr="00CB570C">
              <w:rPr>
                <w:rFonts w:cs="Arial"/>
                <w:b/>
                <w:bCs/>
                <w:i/>
                <w:iCs/>
                <w:szCs w:val="18"/>
              </w:rPr>
              <w:t>concurrentMeasGap-r17</w:t>
            </w:r>
          </w:p>
          <w:p w14:paraId="24D96D34" w14:textId="77777777" w:rsidR="00951A58" w:rsidRPr="00CB570C" w:rsidRDefault="00951A58" w:rsidP="00C27FFC">
            <w:pPr>
              <w:pStyle w:val="TAL"/>
              <w:rPr>
                <w:rFonts w:cs="Arial"/>
                <w:szCs w:val="18"/>
              </w:rPr>
            </w:pPr>
            <w:r w:rsidRPr="00CB570C">
              <w:rPr>
                <w:rFonts w:cs="Arial"/>
                <w:szCs w:val="18"/>
              </w:rPr>
              <w:t>Indicates whether the UE supports the concurrent measurements gaps as specified in TS 38.133 [5]. The capability signalling comprises the following parameters:</w:t>
            </w:r>
          </w:p>
          <w:p w14:paraId="443F1D36" w14:textId="77777777" w:rsidR="00951A58" w:rsidRPr="00CB570C" w:rsidRDefault="00951A58" w:rsidP="00C27FFC">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concurrentPerUE-OnlyMeasGap-r17</w:t>
            </w:r>
            <w:r w:rsidRPr="00CB570C">
              <w:rPr>
                <w:rFonts w:ascii="Arial" w:hAnsi="Arial" w:cs="Arial"/>
                <w:sz w:val="18"/>
                <w:szCs w:val="18"/>
              </w:rPr>
              <w:t xml:space="preserve"> indicates whether the UE supports more than 1 per-UE measurement gap configurations (</w:t>
            </w:r>
            <w:proofErr w:type="gramStart"/>
            <w:r w:rsidRPr="00CB570C">
              <w:rPr>
                <w:rFonts w:ascii="Arial" w:hAnsi="Arial" w:cs="Arial"/>
                <w:sz w:val="18"/>
                <w:szCs w:val="18"/>
              </w:rPr>
              <w:t>i.e.</w:t>
            </w:r>
            <w:proofErr w:type="gramEnd"/>
            <w:r w:rsidRPr="00CB570C">
              <w:rPr>
                <w:rFonts w:ascii="Arial" w:hAnsi="Arial" w:cs="Arial"/>
                <w:sz w:val="18"/>
                <w:szCs w:val="18"/>
              </w:rPr>
              <w:t xml:space="preserve"> gap combination configuration id = 2 as specified in TS 38.133 [5]), or</w:t>
            </w:r>
          </w:p>
          <w:p w14:paraId="445078BC" w14:textId="77777777" w:rsidR="00951A58" w:rsidRPr="00CB570C" w:rsidRDefault="00951A58" w:rsidP="00C27FFC">
            <w:pPr>
              <w:pStyle w:val="B1"/>
              <w:spacing w:after="0"/>
              <w:rPr>
                <w:b/>
                <w:bCs/>
                <w:i/>
                <w:iCs/>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concurrentPerUE-PerFRCombMeasGap-r17</w:t>
            </w:r>
            <w:r w:rsidRPr="00CB570C">
              <w:rPr>
                <w:rFonts w:ascii="Arial" w:hAnsi="Arial" w:cs="Arial"/>
                <w:sz w:val="18"/>
                <w:szCs w:val="18"/>
              </w:rPr>
              <w:t xml:space="preserve"> indicates whether the UE supports all concurrent gap combination configurations as specified in TS 38.133 [5] including support of more than 1 per-UE measurement gap configurations. For UE capable of Rel-15 per-FR gap (</w:t>
            </w:r>
            <w:proofErr w:type="spellStart"/>
            <w:r w:rsidRPr="00CB570C">
              <w:rPr>
                <w:rFonts w:ascii="Arial" w:hAnsi="Arial" w:cs="Arial"/>
                <w:i/>
                <w:iCs/>
                <w:sz w:val="18"/>
                <w:szCs w:val="18"/>
              </w:rPr>
              <w:t>independentGapConfig</w:t>
            </w:r>
            <w:proofErr w:type="spellEnd"/>
            <w:r w:rsidRPr="00CB570C">
              <w:rPr>
                <w:rFonts w:ascii="Arial" w:hAnsi="Arial" w:cs="Arial"/>
                <w:sz w:val="18"/>
                <w:szCs w:val="18"/>
              </w:rPr>
              <w:t>), this field indicates whether the UE supports more than 1 per-FR gap measurement gap configurations in an FR, or simultaneous 1 per UE measurement gap plus 1 per-FR measurement gap configurations in an FR, or more than 1 per-UE measurement gap configurations (</w:t>
            </w:r>
            <w:proofErr w:type="gramStart"/>
            <w:r w:rsidRPr="00CB570C">
              <w:rPr>
                <w:rFonts w:ascii="Arial" w:hAnsi="Arial" w:cs="Arial"/>
                <w:sz w:val="18"/>
                <w:szCs w:val="18"/>
              </w:rPr>
              <w:t>i.e.</w:t>
            </w:r>
            <w:proofErr w:type="gramEnd"/>
            <w:r w:rsidRPr="00CB570C">
              <w:rPr>
                <w:rFonts w:ascii="Arial" w:hAnsi="Arial" w:cs="Arial"/>
                <w:sz w:val="18"/>
                <w:szCs w:val="18"/>
              </w:rPr>
              <w:t xml:space="preserve"> gap combination configuration id = 2 as specified in TS 38.133 [5]).</w:t>
            </w:r>
          </w:p>
        </w:tc>
        <w:tc>
          <w:tcPr>
            <w:tcW w:w="709" w:type="dxa"/>
            <w:tcBorders>
              <w:top w:val="single" w:sz="4" w:space="0" w:color="808080"/>
              <w:left w:val="single" w:sz="4" w:space="0" w:color="808080"/>
              <w:bottom w:val="single" w:sz="4" w:space="0" w:color="808080"/>
              <w:right w:val="single" w:sz="4" w:space="0" w:color="808080"/>
            </w:tcBorders>
          </w:tcPr>
          <w:p w14:paraId="5E348F26"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1649041"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9FED339"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FFA01BB"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142C8FF5"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0719CA1F" w14:textId="77777777" w:rsidR="00951A58" w:rsidRPr="00CB570C" w:rsidRDefault="00951A58" w:rsidP="00C27FFC">
            <w:pPr>
              <w:pStyle w:val="TAL"/>
              <w:rPr>
                <w:rFonts w:cs="Arial"/>
                <w:b/>
                <w:bCs/>
                <w:i/>
                <w:iCs/>
                <w:szCs w:val="18"/>
              </w:rPr>
            </w:pPr>
            <w:r w:rsidRPr="00CB570C">
              <w:rPr>
                <w:rFonts w:cs="Arial"/>
                <w:b/>
                <w:bCs/>
                <w:i/>
                <w:iCs/>
                <w:szCs w:val="18"/>
              </w:rPr>
              <w:t>concurrentMeasGapEUTRA-r17</w:t>
            </w:r>
          </w:p>
          <w:p w14:paraId="036BCAC7" w14:textId="77777777" w:rsidR="00951A58" w:rsidRPr="00CB570C" w:rsidRDefault="00951A58" w:rsidP="00C27FFC">
            <w:pPr>
              <w:pStyle w:val="TAL"/>
              <w:rPr>
                <w:rFonts w:cs="Arial"/>
                <w:b/>
                <w:bCs/>
                <w:i/>
                <w:iCs/>
                <w:szCs w:val="18"/>
              </w:rPr>
            </w:pPr>
            <w:r w:rsidRPr="00CB570C">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CB570C">
              <w:rPr>
                <w:rFonts w:cs="Arial"/>
                <w:i/>
                <w:iCs/>
                <w:szCs w:val="18"/>
              </w:rPr>
              <w:t>concurrentMeasGap-r17</w:t>
            </w:r>
            <w:r w:rsidRPr="00CB570C">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594EDAA8"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12738DF"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8BD94B0"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BFDD6F7"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33251279"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0C9B75C3" w14:textId="77777777" w:rsidR="00951A58" w:rsidRPr="00CB570C" w:rsidRDefault="00951A58" w:rsidP="00C27FFC">
            <w:pPr>
              <w:pStyle w:val="TAL"/>
              <w:rPr>
                <w:b/>
                <w:bCs/>
                <w:i/>
                <w:iCs/>
              </w:rPr>
            </w:pPr>
            <w:r w:rsidRPr="00CB570C">
              <w:rPr>
                <w:b/>
                <w:bCs/>
                <w:i/>
                <w:iCs/>
              </w:rPr>
              <w:t>concurrentMeasGapsNCSG-r18</w:t>
            </w:r>
          </w:p>
          <w:p w14:paraId="43015F74" w14:textId="77777777" w:rsidR="00951A58" w:rsidRPr="00CB570C" w:rsidRDefault="00951A58" w:rsidP="00C27FFC">
            <w:pPr>
              <w:pStyle w:val="TAL"/>
              <w:rPr>
                <w:rFonts w:eastAsia="PMingLiU" w:cs="Arial"/>
                <w:szCs w:val="18"/>
                <w:lang w:eastAsia="zh-TW"/>
              </w:rPr>
            </w:pPr>
            <w:r w:rsidRPr="00CB570C">
              <w:t xml:space="preserve">Indicates whether the UE supports </w:t>
            </w:r>
            <w:r w:rsidRPr="00CB570C">
              <w:rPr>
                <w:rFonts w:eastAsia="PMingLiU" w:cs="Arial"/>
                <w:szCs w:val="18"/>
                <w:lang w:eastAsia="zh-TW"/>
              </w:rPr>
              <w:t>multiple per-UE (or per-FR) measurement gap patterns with at least one per-UE (or per-FR) NCSG as specified in TS 38.133 [5].</w:t>
            </w:r>
          </w:p>
          <w:p w14:paraId="26B7C606" w14:textId="77777777" w:rsidR="00951A58" w:rsidRPr="00CB570C" w:rsidRDefault="00951A58" w:rsidP="00C27FFC">
            <w:pPr>
              <w:pStyle w:val="TAL"/>
              <w:rPr>
                <w:rFonts w:cs="Arial"/>
                <w:b/>
                <w:bCs/>
                <w:i/>
                <w:iCs/>
                <w:szCs w:val="18"/>
              </w:rPr>
            </w:pPr>
            <w:r w:rsidRPr="00CB570C">
              <w:rPr>
                <w:rStyle w:val="normaltextrun"/>
                <w:rFonts w:cs="Arial"/>
                <w:szCs w:val="18"/>
              </w:rPr>
              <w:t xml:space="preserve">A UE supporting this feature shall also indicate support of </w:t>
            </w:r>
            <w:r w:rsidRPr="00CB570C">
              <w:rPr>
                <w:rStyle w:val="normaltextrun"/>
                <w:rFonts w:cs="Arial"/>
                <w:i/>
                <w:iCs/>
                <w:szCs w:val="18"/>
              </w:rPr>
              <w:t>nr-NeedForGapNCSG-Reporting-r17</w:t>
            </w:r>
            <w:r w:rsidRPr="00CB570C">
              <w:rPr>
                <w:rStyle w:val="normaltextrun"/>
                <w:rFonts w:cs="Arial"/>
                <w:szCs w:val="18"/>
              </w:rPr>
              <w:t xml:space="preserve"> and </w:t>
            </w:r>
            <w:r w:rsidRPr="00CB570C">
              <w:rPr>
                <w:i/>
                <w:iCs/>
              </w:rPr>
              <w:t>concurrentMeasGap-r17.</w:t>
            </w:r>
          </w:p>
        </w:tc>
        <w:tc>
          <w:tcPr>
            <w:tcW w:w="709" w:type="dxa"/>
            <w:tcBorders>
              <w:top w:val="single" w:sz="4" w:space="0" w:color="808080"/>
              <w:left w:val="single" w:sz="4" w:space="0" w:color="808080"/>
              <w:bottom w:val="single" w:sz="4" w:space="0" w:color="808080"/>
              <w:right w:val="single" w:sz="4" w:space="0" w:color="808080"/>
            </w:tcBorders>
          </w:tcPr>
          <w:p w14:paraId="7334A8B2" w14:textId="77777777" w:rsidR="00951A58" w:rsidRPr="00CB570C" w:rsidRDefault="00951A58" w:rsidP="00C27FFC">
            <w:pPr>
              <w:pStyle w:val="TAL"/>
              <w:jc w:val="center"/>
              <w:rPr>
                <w:rFonts w:cs="Arial"/>
                <w:bCs/>
                <w:iCs/>
                <w:szCs w:val="18"/>
              </w:rPr>
            </w:pPr>
            <w:r w:rsidRPr="00CB570C">
              <w:t>UE</w:t>
            </w:r>
          </w:p>
        </w:tc>
        <w:tc>
          <w:tcPr>
            <w:tcW w:w="564" w:type="dxa"/>
            <w:tcBorders>
              <w:top w:val="single" w:sz="4" w:space="0" w:color="808080"/>
              <w:left w:val="single" w:sz="4" w:space="0" w:color="808080"/>
              <w:bottom w:val="single" w:sz="4" w:space="0" w:color="808080"/>
              <w:right w:val="single" w:sz="4" w:space="0" w:color="808080"/>
            </w:tcBorders>
          </w:tcPr>
          <w:p w14:paraId="4638B0AC" w14:textId="77777777" w:rsidR="00951A58" w:rsidRPr="00CB570C" w:rsidRDefault="00951A58" w:rsidP="00C27FFC">
            <w:pPr>
              <w:pStyle w:val="TAL"/>
              <w:jc w:val="center"/>
              <w:rPr>
                <w:rFonts w:cs="Arial"/>
                <w:bCs/>
                <w:iCs/>
                <w:szCs w:val="18"/>
              </w:rPr>
            </w:pPr>
            <w:r w:rsidRPr="00CB570C">
              <w:t>No</w:t>
            </w:r>
          </w:p>
        </w:tc>
        <w:tc>
          <w:tcPr>
            <w:tcW w:w="712" w:type="dxa"/>
            <w:tcBorders>
              <w:top w:val="single" w:sz="4" w:space="0" w:color="808080"/>
              <w:left w:val="single" w:sz="4" w:space="0" w:color="808080"/>
              <w:bottom w:val="single" w:sz="4" w:space="0" w:color="808080"/>
              <w:right w:val="single" w:sz="4" w:space="0" w:color="808080"/>
            </w:tcBorders>
          </w:tcPr>
          <w:p w14:paraId="07DE81A4" w14:textId="77777777" w:rsidR="00951A58" w:rsidRPr="00CB570C" w:rsidRDefault="00951A58" w:rsidP="00C27FFC">
            <w:pPr>
              <w:pStyle w:val="TAL"/>
              <w:jc w:val="center"/>
              <w:rPr>
                <w:rFonts w:cs="Arial"/>
                <w:bCs/>
                <w:iCs/>
                <w:szCs w:val="18"/>
              </w:rPr>
            </w:pPr>
            <w:r w:rsidRPr="00CB570C">
              <w:t>No</w:t>
            </w:r>
          </w:p>
        </w:tc>
        <w:tc>
          <w:tcPr>
            <w:tcW w:w="737" w:type="dxa"/>
            <w:tcBorders>
              <w:top w:val="single" w:sz="4" w:space="0" w:color="808080"/>
              <w:left w:val="single" w:sz="4" w:space="0" w:color="808080"/>
              <w:bottom w:val="single" w:sz="4" w:space="0" w:color="808080"/>
              <w:right w:val="single" w:sz="4" w:space="0" w:color="808080"/>
            </w:tcBorders>
          </w:tcPr>
          <w:p w14:paraId="7E202B2B" w14:textId="77777777" w:rsidR="00951A58" w:rsidRPr="00CB570C" w:rsidRDefault="00951A58" w:rsidP="00C27FFC">
            <w:pPr>
              <w:pStyle w:val="TAL"/>
              <w:jc w:val="center"/>
              <w:rPr>
                <w:rFonts w:eastAsia="MS Mincho" w:cs="Arial"/>
                <w:bCs/>
                <w:iCs/>
                <w:szCs w:val="18"/>
              </w:rPr>
            </w:pPr>
            <w:r w:rsidRPr="00CB570C">
              <w:t>No</w:t>
            </w:r>
          </w:p>
        </w:tc>
      </w:tr>
      <w:tr w:rsidR="00951A58" w:rsidRPr="00CB570C" w14:paraId="1C76FBDA"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30427D8E" w14:textId="77777777" w:rsidR="00951A58" w:rsidRPr="00CB570C" w:rsidRDefault="00951A58" w:rsidP="00C27FFC">
            <w:pPr>
              <w:pStyle w:val="TAL"/>
              <w:rPr>
                <w:b/>
                <w:bCs/>
                <w:i/>
                <w:iCs/>
              </w:rPr>
            </w:pPr>
            <w:r w:rsidRPr="00CB570C">
              <w:rPr>
                <w:b/>
                <w:bCs/>
                <w:i/>
                <w:iCs/>
              </w:rPr>
              <w:lastRenderedPageBreak/>
              <w:t>concurrentMeasGapsPreMG-r18</w:t>
            </w:r>
          </w:p>
          <w:p w14:paraId="01D78303" w14:textId="77777777" w:rsidR="00951A58" w:rsidRPr="00CB570C" w:rsidRDefault="00951A58" w:rsidP="00C27FFC">
            <w:pPr>
              <w:pStyle w:val="TAL"/>
              <w:rPr>
                <w:rStyle w:val="normaltextrun"/>
                <w:rFonts w:cs="Arial"/>
                <w:szCs w:val="18"/>
              </w:rPr>
            </w:pPr>
            <w:r w:rsidRPr="00CB570C">
              <w:t xml:space="preserve">Indicates whether the UE supports </w:t>
            </w:r>
            <w:r w:rsidRPr="00CB570C">
              <w:rPr>
                <w:rStyle w:val="normaltextrun"/>
                <w:rFonts w:cs="Arial"/>
                <w:szCs w:val="18"/>
              </w:rPr>
              <w:t>multiple per-UE (or per-FR) measurement gap patterns with at least one per-UE (or per-FR) Pre-MG as specified in TS 38.133 [5].</w:t>
            </w:r>
          </w:p>
          <w:p w14:paraId="43C9B613" w14:textId="77777777" w:rsidR="00951A58" w:rsidRPr="00CB570C" w:rsidRDefault="00951A58" w:rsidP="00C27FFC">
            <w:pPr>
              <w:pStyle w:val="TAL"/>
              <w:rPr>
                <w:rFonts w:cs="Arial"/>
                <w:b/>
                <w:bCs/>
                <w:i/>
                <w:iCs/>
                <w:szCs w:val="18"/>
              </w:rPr>
            </w:pPr>
            <w:r w:rsidRPr="00CB570C">
              <w:rPr>
                <w:rStyle w:val="normaltextrun"/>
                <w:rFonts w:cs="Arial"/>
                <w:szCs w:val="18"/>
              </w:rPr>
              <w:t xml:space="preserve">A UE supporting this feature shall also indicate support of </w:t>
            </w:r>
            <w:r w:rsidRPr="00CB570C">
              <w:rPr>
                <w:i/>
                <w:iCs/>
              </w:rPr>
              <w:t>concurrentMeasGap-r17</w:t>
            </w:r>
            <w:r w:rsidRPr="00CB570C">
              <w:t xml:space="preserve"> and one of </w:t>
            </w:r>
            <w:r w:rsidRPr="00CB570C">
              <w:rPr>
                <w:i/>
                <w:iCs/>
              </w:rPr>
              <w:t>preconfiguredNW-ControlledMeasGap-r17</w:t>
            </w:r>
            <w:r w:rsidRPr="00CB570C">
              <w:t xml:space="preserve"> and </w:t>
            </w:r>
            <w:r w:rsidRPr="00CB570C">
              <w:rPr>
                <w:i/>
                <w:iCs/>
              </w:rPr>
              <w:t>preconfiguredUE-AutonomousMeasGap-r17</w:t>
            </w:r>
            <w:r w:rsidRPr="00CB570C">
              <w:t>.</w:t>
            </w:r>
          </w:p>
        </w:tc>
        <w:tc>
          <w:tcPr>
            <w:tcW w:w="709" w:type="dxa"/>
            <w:tcBorders>
              <w:top w:val="single" w:sz="4" w:space="0" w:color="808080"/>
              <w:left w:val="single" w:sz="4" w:space="0" w:color="808080"/>
              <w:bottom w:val="single" w:sz="4" w:space="0" w:color="808080"/>
              <w:right w:val="single" w:sz="4" w:space="0" w:color="808080"/>
            </w:tcBorders>
          </w:tcPr>
          <w:p w14:paraId="2C5AC249" w14:textId="77777777" w:rsidR="00951A58" w:rsidRPr="00CB570C" w:rsidRDefault="00951A58" w:rsidP="00C27FFC">
            <w:pPr>
              <w:pStyle w:val="TAL"/>
              <w:jc w:val="center"/>
              <w:rPr>
                <w:rFonts w:cs="Arial"/>
                <w:bCs/>
                <w:iCs/>
                <w:szCs w:val="18"/>
              </w:rPr>
            </w:pPr>
            <w:r w:rsidRPr="00CB570C">
              <w:t>UE</w:t>
            </w:r>
          </w:p>
        </w:tc>
        <w:tc>
          <w:tcPr>
            <w:tcW w:w="564" w:type="dxa"/>
            <w:tcBorders>
              <w:top w:val="single" w:sz="4" w:space="0" w:color="808080"/>
              <w:left w:val="single" w:sz="4" w:space="0" w:color="808080"/>
              <w:bottom w:val="single" w:sz="4" w:space="0" w:color="808080"/>
              <w:right w:val="single" w:sz="4" w:space="0" w:color="808080"/>
            </w:tcBorders>
          </w:tcPr>
          <w:p w14:paraId="30DC2AA9" w14:textId="77777777" w:rsidR="00951A58" w:rsidRPr="00CB570C" w:rsidRDefault="00951A58" w:rsidP="00C27FFC">
            <w:pPr>
              <w:pStyle w:val="TAL"/>
              <w:jc w:val="center"/>
              <w:rPr>
                <w:rFonts w:cs="Arial"/>
                <w:bCs/>
                <w:iCs/>
                <w:szCs w:val="18"/>
              </w:rPr>
            </w:pPr>
            <w:r w:rsidRPr="00CB570C">
              <w:t>No</w:t>
            </w:r>
          </w:p>
        </w:tc>
        <w:tc>
          <w:tcPr>
            <w:tcW w:w="712" w:type="dxa"/>
            <w:tcBorders>
              <w:top w:val="single" w:sz="4" w:space="0" w:color="808080"/>
              <w:left w:val="single" w:sz="4" w:space="0" w:color="808080"/>
              <w:bottom w:val="single" w:sz="4" w:space="0" w:color="808080"/>
              <w:right w:val="single" w:sz="4" w:space="0" w:color="808080"/>
            </w:tcBorders>
          </w:tcPr>
          <w:p w14:paraId="095D5B75" w14:textId="77777777" w:rsidR="00951A58" w:rsidRPr="00CB570C" w:rsidRDefault="00951A58" w:rsidP="00C27FFC">
            <w:pPr>
              <w:pStyle w:val="TAL"/>
              <w:jc w:val="center"/>
              <w:rPr>
                <w:rFonts w:cs="Arial"/>
                <w:bCs/>
                <w:iCs/>
                <w:szCs w:val="18"/>
              </w:rPr>
            </w:pPr>
            <w:r w:rsidRPr="00CB570C">
              <w:t>No</w:t>
            </w:r>
          </w:p>
        </w:tc>
        <w:tc>
          <w:tcPr>
            <w:tcW w:w="737" w:type="dxa"/>
            <w:tcBorders>
              <w:top w:val="single" w:sz="4" w:space="0" w:color="808080"/>
              <w:left w:val="single" w:sz="4" w:space="0" w:color="808080"/>
              <w:bottom w:val="single" w:sz="4" w:space="0" w:color="808080"/>
              <w:right w:val="single" w:sz="4" w:space="0" w:color="808080"/>
            </w:tcBorders>
          </w:tcPr>
          <w:p w14:paraId="5D8A449C" w14:textId="77777777" w:rsidR="00951A58" w:rsidRPr="00CB570C" w:rsidRDefault="00951A58" w:rsidP="00C27FFC">
            <w:pPr>
              <w:pStyle w:val="TAL"/>
              <w:jc w:val="center"/>
              <w:rPr>
                <w:rFonts w:eastAsia="MS Mincho" w:cs="Arial"/>
                <w:bCs/>
                <w:iCs/>
                <w:szCs w:val="18"/>
              </w:rPr>
            </w:pPr>
            <w:r w:rsidRPr="00CB570C">
              <w:t>No</w:t>
            </w:r>
          </w:p>
        </w:tc>
      </w:tr>
      <w:tr w:rsidR="00951A58" w:rsidRPr="00CB570C" w14:paraId="50B26777"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1BA8923F" w14:textId="77777777" w:rsidR="00951A58" w:rsidRPr="00CB570C" w:rsidRDefault="00951A58" w:rsidP="00C27FFC">
            <w:pPr>
              <w:pStyle w:val="TAL"/>
              <w:rPr>
                <w:rFonts w:cs="Arial"/>
                <w:b/>
                <w:bCs/>
                <w:i/>
                <w:iCs/>
                <w:szCs w:val="18"/>
              </w:rPr>
            </w:pPr>
            <w:r w:rsidRPr="00CB570C">
              <w:rPr>
                <w:rFonts w:cs="Arial"/>
                <w:b/>
                <w:bCs/>
                <w:i/>
                <w:iCs/>
                <w:szCs w:val="18"/>
              </w:rPr>
              <w:t>condHandoverFDD-TDD-r16</w:t>
            </w:r>
          </w:p>
          <w:p w14:paraId="2CFF2945" w14:textId="77777777" w:rsidR="00951A58" w:rsidRPr="00CB570C" w:rsidRDefault="00951A58" w:rsidP="00C27FFC">
            <w:pPr>
              <w:pStyle w:val="TAL"/>
              <w:rPr>
                <w:rFonts w:cs="Arial"/>
                <w:b/>
                <w:bCs/>
                <w:i/>
                <w:iCs/>
                <w:szCs w:val="18"/>
              </w:rPr>
            </w:pPr>
            <w:r w:rsidRPr="00CB570C">
              <w:rPr>
                <w:rFonts w:eastAsia="MS PGothic" w:cs="Arial"/>
                <w:szCs w:val="18"/>
              </w:rPr>
              <w:t>Indicates whether the UE supports conditional handover between FDD and TDD cells.</w:t>
            </w:r>
            <w:r w:rsidRPr="00CB570C">
              <w:t xml:space="preserve"> The parameter can only be set if </w:t>
            </w:r>
            <w:r w:rsidRPr="00CB570C">
              <w:rPr>
                <w:i/>
                <w:iCs/>
              </w:rPr>
              <w:t>condHandover-r16</w:t>
            </w:r>
            <w:r w:rsidRPr="00CB570C">
              <w:t xml:space="preserve"> is set for both FDD and TDD.</w:t>
            </w:r>
            <w:r w:rsidRPr="00CB570C">
              <w:rPr>
                <w:rFonts w:cs="Arial"/>
                <w:szCs w:val="18"/>
              </w:rPr>
              <w:t xml:space="preserve"> The UE that indicates support of this feature shall also indicate</w:t>
            </w:r>
            <w:r w:rsidRPr="00CB570C" w:rsidDel="0005654B">
              <w:rPr>
                <w:rFonts w:cs="Arial"/>
                <w:szCs w:val="18"/>
              </w:rPr>
              <w:t xml:space="preserve"> </w:t>
            </w:r>
            <w:r w:rsidRPr="00CB570C">
              <w:rPr>
                <w:rFonts w:cs="Arial"/>
                <w:szCs w:val="18"/>
              </w:rPr>
              <w:t xml:space="preserve">support of </w:t>
            </w:r>
            <w:proofErr w:type="spellStart"/>
            <w:r w:rsidRPr="00CB570C">
              <w:rPr>
                <w:rFonts w:cs="Arial"/>
                <w:i/>
                <w:szCs w:val="18"/>
              </w:rPr>
              <w:t>handoverFDD</w:t>
            </w:r>
            <w:proofErr w:type="spellEnd"/>
            <w:r w:rsidRPr="00CB570C">
              <w:rPr>
                <w:rFonts w:cs="Arial"/>
                <w:i/>
                <w:szCs w:val="18"/>
              </w:rPr>
              <w:t>-TDD</w:t>
            </w:r>
            <w:r w:rsidRPr="00CB570C">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53DF0040" w14:textId="77777777" w:rsidR="00951A58" w:rsidRPr="00CB570C" w:rsidRDefault="00951A58" w:rsidP="00C27FFC">
            <w:pPr>
              <w:pStyle w:val="TAL"/>
              <w:jc w:val="center"/>
              <w:rPr>
                <w:rFonts w:cs="Arial"/>
                <w:bCs/>
                <w:iCs/>
                <w:szCs w:val="18"/>
              </w:rPr>
            </w:pPr>
            <w:r w:rsidRPr="00CB570C">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D197C54" w14:textId="77777777" w:rsidR="00951A58" w:rsidRPr="00CB570C" w:rsidRDefault="00951A58" w:rsidP="00C27FFC">
            <w:pPr>
              <w:pStyle w:val="TAL"/>
              <w:jc w:val="center"/>
              <w:rPr>
                <w:rFonts w:cs="Arial"/>
                <w:bCs/>
                <w:iCs/>
                <w:szCs w:val="18"/>
              </w:rPr>
            </w:pPr>
            <w:r w:rsidRPr="00CB570C">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45C37DA1" w14:textId="77777777" w:rsidR="00951A58" w:rsidRPr="00CB570C" w:rsidRDefault="00951A58" w:rsidP="00C27FFC">
            <w:pPr>
              <w:pStyle w:val="TAL"/>
              <w:jc w:val="center"/>
              <w:rPr>
                <w:rFonts w:cs="Arial"/>
                <w:bCs/>
                <w:iCs/>
                <w:szCs w:val="18"/>
              </w:rPr>
            </w:pPr>
            <w:r w:rsidRPr="00CB570C">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7B75E87"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0A9F79B5"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673814F9" w14:textId="77777777" w:rsidR="00951A58" w:rsidRPr="00CB570C" w:rsidRDefault="00951A58" w:rsidP="00C27FFC">
            <w:pPr>
              <w:pStyle w:val="TAL"/>
              <w:rPr>
                <w:b/>
                <w:i/>
              </w:rPr>
            </w:pPr>
            <w:r w:rsidRPr="00CB570C">
              <w:rPr>
                <w:b/>
                <w:i/>
              </w:rPr>
              <w:t>condHandoverFR1-FR2-r16</w:t>
            </w:r>
          </w:p>
          <w:p w14:paraId="6D897F01" w14:textId="77777777" w:rsidR="00951A58" w:rsidRPr="00CB570C" w:rsidRDefault="00951A58" w:rsidP="00C27FFC">
            <w:pPr>
              <w:pStyle w:val="TAL"/>
              <w:rPr>
                <w:rFonts w:cs="Arial"/>
                <w:b/>
                <w:bCs/>
                <w:i/>
                <w:iCs/>
                <w:szCs w:val="18"/>
              </w:rPr>
            </w:pPr>
            <w:r w:rsidRPr="00CB570C">
              <w:t>Indicates whether the UE supports conditional handover</w:t>
            </w:r>
            <w:r w:rsidRPr="00CB570C" w:rsidDel="003032AD">
              <w:t xml:space="preserve"> HO</w:t>
            </w:r>
            <w:r w:rsidRPr="00CB570C">
              <w:t xml:space="preserve"> between FR1 and FR2. The parameter can only be set if </w:t>
            </w:r>
            <w:r w:rsidRPr="00CB570C">
              <w:rPr>
                <w:i/>
                <w:iCs/>
              </w:rPr>
              <w:t>condHandover-r16</w:t>
            </w:r>
            <w:r w:rsidRPr="00CB570C">
              <w:t xml:space="preserve"> is set for both FR1 and FR2.</w:t>
            </w:r>
            <w:r w:rsidRPr="00CB570C">
              <w:rPr>
                <w:rFonts w:cs="Arial"/>
                <w:szCs w:val="18"/>
              </w:rPr>
              <w:t xml:space="preserve"> The UE that indicates support of this feature shall also indicate</w:t>
            </w:r>
            <w:r w:rsidRPr="00CB570C" w:rsidDel="0005654B">
              <w:rPr>
                <w:rFonts w:cs="Arial"/>
                <w:szCs w:val="18"/>
              </w:rPr>
              <w:t xml:space="preserve"> </w:t>
            </w:r>
            <w:r w:rsidRPr="00CB570C">
              <w:rPr>
                <w:rFonts w:cs="Arial"/>
                <w:szCs w:val="18"/>
              </w:rPr>
              <w:t xml:space="preserve">support of </w:t>
            </w:r>
            <w:r w:rsidRPr="00CB570C">
              <w:rPr>
                <w:rFonts w:cs="Arial"/>
                <w:i/>
                <w:szCs w:val="18"/>
              </w:rPr>
              <w:t>handoverFR1-FR2</w:t>
            </w:r>
            <w:r w:rsidRPr="00CB570C">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4EDA2E71" w14:textId="77777777" w:rsidR="00951A58" w:rsidRPr="00CB570C" w:rsidRDefault="00951A58" w:rsidP="00C27FFC">
            <w:pPr>
              <w:pStyle w:val="TAL"/>
              <w:jc w:val="center"/>
              <w:rPr>
                <w:rFonts w:cs="Arial"/>
                <w:bCs/>
                <w:iCs/>
                <w:szCs w:val="18"/>
              </w:rPr>
            </w:pPr>
            <w:r w:rsidRPr="00CB570C">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334803E" w14:textId="77777777" w:rsidR="00951A58" w:rsidRPr="00CB570C" w:rsidRDefault="00951A58" w:rsidP="00C27FFC">
            <w:pPr>
              <w:pStyle w:val="TAL"/>
              <w:jc w:val="center"/>
              <w:rPr>
                <w:rFonts w:cs="Arial"/>
                <w:bCs/>
                <w:iCs/>
                <w:szCs w:val="18"/>
              </w:rPr>
            </w:pPr>
            <w:r w:rsidRPr="00CB570C">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3028802C" w14:textId="77777777" w:rsidR="00951A58" w:rsidRPr="00CB570C" w:rsidRDefault="00951A58" w:rsidP="00C27FFC">
            <w:pPr>
              <w:pStyle w:val="TAL"/>
              <w:jc w:val="center"/>
              <w:rPr>
                <w:rFonts w:cs="Arial"/>
                <w:bCs/>
                <w:iCs/>
                <w:szCs w:val="18"/>
              </w:rPr>
            </w:pPr>
            <w:r w:rsidRPr="00CB570C">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CC9F3ED" w14:textId="77777777" w:rsidR="00951A58" w:rsidRPr="00CB570C" w:rsidRDefault="00951A58" w:rsidP="00C27FFC">
            <w:pPr>
              <w:pStyle w:val="TAL"/>
              <w:jc w:val="center"/>
              <w:rPr>
                <w:rFonts w:eastAsia="MS Mincho" w:cs="Arial"/>
                <w:bCs/>
                <w:iCs/>
                <w:szCs w:val="18"/>
              </w:rPr>
            </w:pPr>
            <w:r w:rsidRPr="00CB570C">
              <w:rPr>
                <w:rFonts w:eastAsia="MS Mincho"/>
              </w:rPr>
              <w:t>No</w:t>
            </w:r>
          </w:p>
        </w:tc>
      </w:tr>
      <w:tr w:rsidR="00951A58" w:rsidRPr="00CB570C" w14:paraId="369A0477"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230CC77C" w14:textId="77777777" w:rsidR="00951A58" w:rsidRPr="00CB570C" w:rsidRDefault="00951A58" w:rsidP="00C27FFC">
            <w:pPr>
              <w:keepNext/>
              <w:keepLines/>
              <w:spacing w:after="0"/>
              <w:rPr>
                <w:rFonts w:ascii="Arial" w:hAnsi="Arial"/>
                <w:b/>
                <w:i/>
                <w:sz w:val="18"/>
              </w:rPr>
            </w:pPr>
            <w:r w:rsidRPr="00CB570C">
              <w:rPr>
                <w:rFonts w:ascii="Arial" w:hAnsi="Arial"/>
                <w:b/>
                <w:i/>
                <w:sz w:val="18"/>
              </w:rPr>
              <w:t>condHandoverWithSCG-NRDC-r17</w:t>
            </w:r>
          </w:p>
          <w:p w14:paraId="3C4D9266" w14:textId="77777777" w:rsidR="00951A58" w:rsidRPr="00CB570C" w:rsidRDefault="00951A58" w:rsidP="00C27FFC">
            <w:pPr>
              <w:pStyle w:val="TAL"/>
              <w:rPr>
                <w:b/>
                <w:i/>
              </w:rPr>
            </w:pPr>
            <w:r w:rsidRPr="00CB570C">
              <w:t xml:space="preserve">Indicates whether the UE supports conditional handover with NR SCG configuration for NR-DC. The UE indicating support of this feature shall also indicate the support of </w:t>
            </w:r>
            <w:r w:rsidRPr="00CB570C">
              <w:rPr>
                <w:i/>
                <w:iCs/>
              </w:rPr>
              <w:t>condHandover-r16</w:t>
            </w:r>
            <w:r w:rsidRPr="00CB570C">
              <w:t xml:space="preserve"> and support of 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06F62F4C" w14:textId="77777777" w:rsidR="00951A58" w:rsidRPr="00CB570C" w:rsidRDefault="00951A58" w:rsidP="00C27FFC">
            <w:pPr>
              <w:pStyle w:val="TAL"/>
              <w:jc w:val="center"/>
              <w:rPr>
                <w:rFonts w:eastAsia="Yu Mincho"/>
              </w:rPr>
            </w:pPr>
            <w:r w:rsidRPr="00CB570C">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D811ABA" w14:textId="77777777" w:rsidR="00951A58" w:rsidRPr="00CB570C" w:rsidRDefault="00951A58" w:rsidP="00C27FFC">
            <w:pPr>
              <w:pStyle w:val="TAL"/>
              <w:jc w:val="center"/>
              <w:rPr>
                <w:rFonts w:eastAsia="Yu Mincho"/>
              </w:rPr>
            </w:pPr>
            <w:r w:rsidRPr="00CB570C">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CEB1A2D" w14:textId="77777777" w:rsidR="00951A58" w:rsidRPr="00CB570C" w:rsidRDefault="00951A58" w:rsidP="00C27FFC">
            <w:pPr>
              <w:pStyle w:val="TAL"/>
              <w:jc w:val="center"/>
              <w:rPr>
                <w:rFonts w:eastAsia="Yu Mincho"/>
              </w:rPr>
            </w:pPr>
            <w:r w:rsidRPr="00CB570C">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72580A8F"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6F96E9C1" w14:textId="77777777" w:rsidTr="00C27FFC">
        <w:trPr>
          <w:cantSplit/>
        </w:trPr>
        <w:tc>
          <w:tcPr>
            <w:tcW w:w="6807" w:type="dxa"/>
          </w:tcPr>
          <w:p w14:paraId="4DAA0E17" w14:textId="77777777" w:rsidR="00951A58" w:rsidRPr="00CB570C" w:rsidRDefault="00951A58" w:rsidP="00C27FFC">
            <w:pPr>
              <w:pStyle w:val="TAL"/>
              <w:rPr>
                <w:rFonts w:cs="Arial"/>
                <w:b/>
                <w:bCs/>
                <w:i/>
                <w:iCs/>
                <w:szCs w:val="18"/>
              </w:rPr>
            </w:pPr>
            <w:proofErr w:type="spellStart"/>
            <w:r w:rsidRPr="00CB570C">
              <w:rPr>
                <w:rFonts w:cs="Arial"/>
                <w:b/>
                <w:bCs/>
                <w:i/>
                <w:iCs/>
                <w:szCs w:val="18"/>
              </w:rPr>
              <w:t>csi</w:t>
            </w:r>
            <w:proofErr w:type="spellEnd"/>
            <w:r w:rsidRPr="00CB570C">
              <w:rPr>
                <w:rFonts w:cs="Arial"/>
                <w:b/>
                <w:bCs/>
                <w:i/>
                <w:iCs/>
                <w:szCs w:val="18"/>
              </w:rPr>
              <w:t>-RS-RLM</w:t>
            </w:r>
          </w:p>
          <w:p w14:paraId="0FEB5F6D" w14:textId="77777777" w:rsidR="00951A58" w:rsidRPr="00CB570C" w:rsidDel="00914C0C" w:rsidRDefault="00951A58" w:rsidP="00C27FFC">
            <w:pPr>
              <w:pStyle w:val="TAL"/>
              <w:rPr>
                <w:rFonts w:cs="Arial"/>
                <w:b/>
                <w:bCs/>
                <w:i/>
                <w:iCs/>
                <w:szCs w:val="18"/>
              </w:rPr>
            </w:pPr>
            <w:r w:rsidRPr="00CB570C">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CB570C">
              <w:rPr>
                <w:rFonts w:eastAsia="MS PGothic" w:cs="Arial"/>
                <w:i/>
                <w:szCs w:val="18"/>
              </w:rPr>
              <w:t>maxNumberResource</w:t>
            </w:r>
            <w:proofErr w:type="spellEnd"/>
            <w:r w:rsidRPr="00CB570C">
              <w:rPr>
                <w:rFonts w:eastAsia="MS PGothic" w:cs="Arial"/>
                <w:i/>
                <w:szCs w:val="18"/>
              </w:rPr>
              <w:t>-CSI-RS-RLM</w:t>
            </w:r>
            <w:r w:rsidRPr="00CB570C">
              <w:rPr>
                <w:rFonts w:eastAsia="MS PGothic" w:cs="Arial"/>
                <w:szCs w:val="18"/>
              </w:rPr>
              <w:t xml:space="preserve">. </w:t>
            </w:r>
            <w:r w:rsidRPr="00CB570C">
              <w:t xml:space="preserve">This applies only to non-shared spectrum channel access. For shared spectrum channel access, </w:t>
            </w:r>
            <w:r w:rsidRPr="00CB570C">
              <w:rPr>
                <w:bCs/>
                <w:i/>
              </w:rPr>
              <w:t xml:space="preserve">csi-RS-RLM-r16 </w:t>
            </w:r>
            <w:r w:rsidRPr="00CB570C">
              <w:rPr>
                <w:bCs/>
              </w:rPr>
              <w:t>applies.</w:t>
            </w:r>
          </w:p>
        </w:tc>
        <w:tc>
          <w:tcPr>
            <w:tcW w:w="709" w:type="dxa"/>
          </w:tcPr>
          <w:p w14:paraId="53B88E9F" w14:textId="77777777" w:rsidR="00951A58" w:rsidRPr="00CB570C" w:rsidDel="00914C0C" w:rsidRDefault="00951A58" w:rsidP="00C27FFC">
            <w:pPr>
              <w:pStyle w:val="TAL"/>
              <w:jc w:val="center"/>
              <w:rPr>
                <w:rFonts w:cs="Arial"/>
                <w:bCs/>
                <w:iCs/>
                <w:szCs w:val="18"/>
              </w:rPr>
            </w:pPr>
            <w:r w:rsidRPr="00CB570C">
              <w:rPr>
                <w:rFonts w:cs="Arial"/>
                <w:bCs/>
                <w:iCs/>
                <w:szCs w:val="18"/>
              </w:rPr>
              <w:t>UE</w:t>
            </w:r>
          </w:p>
        </w:tc>
        <w:tc>
          <w:tcPr>
            <w:tcW w:w="564" w:type="dxa"/>
          </w:tcPr>
          <w:p w14:paraId="6A44422D" w14:textId="77777777" w:rsidR="00951A58" w:rsidRPr="00CB570C" w:rsidDel="00914C0C" w:rsidRDefault="00951A58" w:rsidP="00C27FFC">
            <w:pPr>
              <w:pStyle w:val="TAL"/>
              <w:jc w:val="center"/>
              <w:rPr>
                <w:rFonts w:cs="Arial"/>
                <w:bCs/>
                <w:iCs/>
                <w:szCs w:val="18"/>
              </w:rPr>
            </w:pPr>
            <w:r w:rsidRPr="00CB570C">
              <w:rPr>
                <w:rFonts w:cs="Arial"/>
                <w:bCs/>
                <w:iCs/>
                <w:szCs w:val="18"/>
              </w:rPr>
              <w:t>Yes</w:t>
            </w:r>
          </w:p>
        </w:tc>
        <w:tc>
          <w:tcPr>
            <w:tcW w:w="712" w:type="dxa"/>
          </w:tcPr>
          <w:p w14:paraId="57AB9F13" w14:textId="77777777" w:rsidR="00951A58" w:rsidRPr="00CB570C" w:rsidDel="00914C0C" w:rsidRDefault="00951A58" w:rsidP="00C27FFC">
            <w:pPr>
              <w:pStyle w:val="TAL"/>
              <w:jc w:val="center"/>
              <w:rPr>
                <w:rFonts w:cs="Arial"/>
                <w:bCs/>
                <w:iCs/>
                <w:szCs w:val="18"/>
              </w:rPr>
            </w:pPr>
            <w:r w:rsidRPr="00CB570C">
              <w:rPr>
                <w:rFonts w:cs="Arial"/>
                <w:bCs/>
                <w:iCs/>
                <w:szCs w:val="18"/>
              </w:rPr>
              <w:t>No</w:t>
            </w:r>
          </w:p>
        </w:tc>
        <w:tc>
          <w:tcPr>
            <w:tcW w:w="737" w:type="dxa"/>
          </w:tcPr>
          <w:p w14:paraId="6E0276DD"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52EF5AAF" w14:textId="77777777" w:rsidTr="00C27FFC">
        <w:trPr>
          <w:cantSplit/>
        </w:trPr>
        <w:tc>
          <w:tcPr>
            <w:tcW w:w="6807" w:type="dxa"/>
          </w:tcPr>
          <w:p w14:paraId="0B92797E" w14:textId="77777777" w:rsidR="00951A58" w:rsidRPr="00CB570C" w:rsidRDefault="00951A58" w:rsidP="00C27FFC">
            <w:pPr>
              <w:pStyle w:val="TAL"/>
              <w:rPr>
                <w:rFonts w:cs="Arial"/>
                <w:b/>
                <w:bCs/>
                <w:i/>
                <w:iCs/>
                <w:szCs w:val="18"/>
              </w:rPr>
            </w:pPr>
            <w:proofErr w:type="spellStart"/>
            <w:r w:rsidRPr="00CB570C">
              <w:rPr>
                <w:rFonts w:cs="Arial"/>
                <w:b/>
                <w:bCs/>
                <w:i/>
                <w:iCs/>
                <w:szCs w:val="18"/>
              </w:rPr>
              <w:t>csi</w:t>
            </w:r>
            <w:proofErr w:type="spellEnd"/>
            <w:r w:rsidRPr="00CB570C">
              <w:rPr>
                <w:rFonts w:cs="Arial"/>
                <w:b/>
                <w:bCs/>
                <w:i/>
                <w:iCs/>
                <w:szCs w:val="18"/>
              </w:rPr>
              <w:t>-RSRP-</w:t>
            </w:r>
            <w:proofErr w:type="spellStart"/>
            <w:r w:rsidRPr="00CB570C">
              <w:rPr>
                <w:rFonts w:cs="Arial"/>
                <w:b/>
                <w:bCs/>
                <w:i/>
                <w:iCs/>
                <w:szCs w:val="18"/>
              </w:rPr>
              <w:t>AndRSRQ</w:t>
            </w:r>
            <w:proofErr w:type="spellEnd"/>
            <w:r w:rsidRPr="00CB570C">
              <w:rPr>
                <w:rFonts w:cs="Arial"/>
                <w:b/>
                <w:bCs/>
                <w:i/>
                <w:iCs/>
                <w:szCs w:val="18"/>
              </w:rPr>
              <w:t>-</w:t>
            </w:r>
            <w:proofErr w:type="spellStart"/>
            <w:r w:rsidRPr="00CB570C">
              <w:rPr>
                <w:rFonts w:cs="Arial"/>
                <w:b/>
                <w:bCs/>
                <w:i/>
                <w:iCs/>
                <w:szCs w:val="18"/>
              </w:rPr>
              <w:t>MeasWithSSB</w:t>
            </w:r>
            <w:proofErr w:type="spellEnd"/>
          </w:p>
          <w:p w14:paraId="0D4B8B4D" w14:textId="77777777" w:rsidR="00951A58" w:rsidRPr="00CB570C" w:rsidDel="00914C0C" w:rsidRDefault="00951A58" w:rsidP="00C27FFC">
            <w:pPr>
              <w:pStyle w:val="TAL"/>
              <w:rPr>
                <w:rFonts w:cs="Arial"/>
                <w:b/>
                <w:bCs/>
                <w:i/>
                <w:iCs/>
                <w:szCs w:val="18"/>
              </w:rPr>
            </w:pPr>
            <w:r w:rsidRPr="00CB570C">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CB570C">
              <w:rPr>
                <w:rFonts w:eastAsia="MS PGothic" w:cs="Arial"/>
                <w:i/>
                <w:szCs w:val="18"/>
              </w:rPr>
              <w:t>maxNumberCSI</w:t>
            </w:r>
            <w:proofErr w:type="spellEnd"/>
            <w:r w:rsidRPr="00CB570C">
              <w:rPr>
                <w:rFonts w:eastAsia="MS PGothic" w:cs="Arial"/>
                <w:i/>
                <w:szCs w:val="18"/>
              </w:rPr>
              <w:t>-RS-RRM-RS-SINR</w:t>
            </w:r>
            <w:r w:rsidRPr="00CB570C">
              <w:rPr>
                <w:rFonts w:eastAsia="MS PGothic" w:cs="Arial"/>
                <w:szCs w:val="18"/>
              </w:rPr>
              <w:t xml:space="preserve">. </w:t>
            </w:r>
            <w:r w:rsidRPr="00CB570C">
              <w:t xml:space="preserve">This applies only to non-shared spectrum channel access. For shared spectrum channel access, </w:t>
            </w:r>
            <w:r w:rsidRPr="00CB570C">
              <w:rPr>
                <w:bCs/>
                <w:i/>
              </w:rPr>
              <w:t xml:space="preserve">csi-RS-RLM-r16 </w:t>
            </w:r>
            <w:r w:rsidRPr="00CB570C">
              <w:rPr>
                <w:bCs/>
              </w:rPr>
              <w:t>applies.</w:t>
            </w:r>
          </w:p>
        </w:tc>
        <w:tc>
          <w:tcPr>
            <w:tcW w:w="709" w:type="dxa"/>
          </w:tcPr>
          <w:p w14:paraId="262BC91D" w14:textId="77777777" w:rsidR="00951A58" w:rsidRPr="00CB570C" w:rsidDel="00914C0C" w:rsidRDefault="00951A58" w:rsidP="00C27FFC">
            <w:pPr>
              <w:pStyle w:val="TAL"/>
              <w:jc w:val="center"/>
              <w:rPr>
                <w:rFonts w:cs="Arial"/>
                <w:bCs/>
                <w:iCs/>
                <w:szCs w:val="18"/>
              </w:rPr>
            </w:pPr>
            <w:r w:rsidRPr="00CB570C">
              <w:rPr>
                <w:rFonts w:cs="Arial"/>
                <w:bCs/>
                <w:iCs/>
                <w:szCs w:val="18"/>
              </w:rPr>
              <w:t>UE</w:t>
            </w:r>
          </w:p>
        </w:tc>
        <w:tc>
          <w:tcPr>
            <w:tcW w:w="564" w:type="dxa"/>
          </w:tcPr>
          <w:p w14:paraId="78CF2397" w14:textId="77777777" w:rsidR="00951A58" w:rsidRPr="00CB570C" w:rsidDel="00914C0C" w:rsidRDefault="00951A58" w:rsidP="00C27FFC">
            <w:pPr>
              <w:pStyle w:val="TAL"/>
              <w:jc w:val="center"/>
              <w:rPr>
                <w:rFonts w:cs="Arial"/>
                <w:bCs/>
                <w:iCs/>
                <w:szCs w:val="18"/>
              </w:rPr>
            </w:pPr>
            <w:r w:rsidRPr="00CB570C">
              <w:rPr>
                <w:rFonts w:cs="Arial"/>
                <w:bCs/>
                <w:iCs/>
                <w:szCs w:val="18"/>
              </w:rPr>
              <w:t>No</w:t>
            </w:r>
          </w:p>
        </w:tc>
        <w:tc>
          <w:tcPr>
            <w:tcW w:w="712" w:type="dxa"/>
          </w:tcPr>
          <w:p w14:paraId="3D9551B0" w14:textId="77777777" w:rsidR="00951A58" w:rsidRPr="00CB570C" w:rsidDel="00914C0C" w:rsidRDefault="00951A58" w:rsidP="00C27FFC">
            <w:pPr>
              <w:pStyle w:val="TAL"/>
              <w:jc w:val="center"/>
              <w:rPr>
                <w:rFonts w:cs="Arial"/>
                <w:bCs/>
                <w:iCs/>
                <w:szCs w:val="18"/>
              </w:rPr>
            </w:pPr>
            <w:r w:rsidRPr="00CB570C">
              <w:rPr>
                <w:rFonts w:cs="Arial"/>
                <w:bCs/>
                <w:iCs/>
                <w:szCs w:val="18"/>
              </w:rPr>
              <w:t>No</w:t>
            </w:r>
          </w:p>
        </w:tc>
        <w:tc>
          <w:tcPr>
            <w:tcW w:w="737" w:type="dxa"/>
          </w:tcPr>
          <w:p w14:paraId="246BB444"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5FFA0321" w14:textId="77777777" w:rsidTr="00C27FFC">
        <w:trPr>
          <w:cantSplit/>
        </w:trPr>
        <w:tc>
          <w:tcPr>
            <w:tcW w:w="6807" w:type="dxa"/>
          </w:tcPr>
          <w:p w14:paraId="4376DE70" w14:textId="77777777" w:rsidR="00951A58" w:rsidRPr="00CB570C" w:rsidRDefault="00951A58" w:rsidP="00C27FFC">
            <w:pPr>
              <w:pStyle w:val="TAL"/>
              <w:rPr>
                <w:rFonts w:cs="Arial"/>
                <w:b/>
                <w:bCs/>
                <w:i/>
                <w:iCs/>
                <w:szCs w:val="18"/>
              </w:rPr>
            </w:pPr>
            <w:proofErr w:type="spellStart"/>
            <w:r w:rsidRPr="00CB570C">
              <w:rPr>
                <w:rFonts w:cs="Arial"/>
                <w:b/>
                <w:bCs/>
                <w:i/>
                <w:iCs/>
                <w:szCs w:val="18"/>
              </w:rPr>
              <w:t>csi</w:t>
            </w:r>
            <w:proofErr w:type="spellEnd"/>
            <w:r w:rsidRPr="00CB570C">
              <w:rPr>
                <w:rFonts w:cs="Arial"/>
                <w:b/>
                <w:bCs/>
                <w:i/>
                <w:iCs/>
                <w:szCs w:val="18"/>
              </w:rPr>
              <w:t>-RSRP-</w:t>
            </w:r>
            <w:proofErr w:type="spellStart"/>
            <w:r w:rsidRPr="00CB570C">
              <w:rPr>
                <w:rFonts w:cs="Arial"/>
                <w:b/>
                <w:bCs/>
                <w:i/>
                <w:iCs/>
                <w:szCs w:val="18"/>
              </w:rPr>
              <w:t>AndRSRQ</w:t>
            </w:r>
            <w:proofErr w:type="spellEnd"/>
            <w:r w:rsidRPr="00CB570C">
              <w:rPr>
                <w:rFonts w:cs="Arial"/>
                <w:b/>
                <w:bCs/>
                <w:i/>
                <w:iCs/>
                <w:szCs w:val="18"/>
              </w:rPr>
              <w:t>-</w:t>
            </w:r>
            <w:proofErr w:type="spellStart"/>
            <w:r w:rsidRPr="00CB570C">
              <w:rPr>
                <w:rFonts w:cs="Arial"/>
                <w:b/>
                <w:bCs/>
                <w:i/>
                <w:iCs/>
                <w:szCs w:val="18"/>
              </w:rPr>
              <w:t>MeasWithoutSSB</w:t>
            </w:r>
            <w:proofErr w:type="spellEnd"/>
          </w:p>
          <w:p w14:paraId="424059FC" w14:textId="77777777" w:rsidR="00951A58" w:rsidRPr="00CB570C" w:rsidRDefault="00951A58" w:rsidP="00C27FFC">
            <w:pPr>
              <w:pStyle w:val="TAL"/>
              <w:rPr>
                <w:rFonts w:cs="Arial"/>
                <w:b/>
                <w:bCs/>
                <w:i/>
                <w:iCs/>
                <w:szCs w:val="18"/>
              </w:rPr>
            </w:pPr>
            <w:r w:rsidRPr="00CB570C">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CB570C">
              <w:rPr>
                <w:rFonts w:eastAsia="MS PGothic" w:cs="Arial"/>
                <w:i/>
                <w:szCs w:val="18"/>
              </w:rPr>
              <w:t>maxNumberCSI</w:t>
            </w:r>
            <w:proofErr w:type="spellEnd"/>
            <w:r w:rsidRPr="00CB570C">
              <w:rPr>
                <w:rFonts w:eastAsia="MS PGothic" w:cs="Arial"/>
                <w:i/>
                <w:szCs w:val="18"/>
              </w:rPr>
              <w:t>-RS-RRM-RS-SINR</w:t>
            </w:r>
            <w:r w:rsidRPr="00CB570C">
              <w:rPr>
                <w:rFonts w:eastAsia="MS PGothic" w:cs="Arial"/>
                <w:szCs w:val="18"/>
              </w:rPr>
              <w:t>.</w:t>
            </w:r>
            <w:r w:rsidRPr="00CB570C">
              <w:t xml:space="preserve"> This applies only to non-shared spectrum channel access. For shared spectrum channel access, </w:t>
            </w:r>
            <w:r w:rsidRPr="00CB570C">
              <w:rPr>
                <w:rFonts w:cs="Arial"/>
                <w:i/>
                <w:iCs/>
                <w:szCs w:val="18"/>
              </w:rPr>
              <w:t>csi-RSRP-AndRSRQ-MeasWithoutSSB</w:t>
            </w:r>
            <w:r w:rsidRPr="00CB570C">
              <w:rPr>
                <w:i/>
                <w:iCs/>
              </w:rPr>
              <w:t>-r16</w:t>
            </w:r>
            <w:r w:rsidRPr="00CB570C">
              <w:rPr>
                <w:bCs/>
                <w:i/>
              </w:rPr>
              <w:t xml:space="preserve"> </w:t>
            </w:r>
            <w:r w:rsidRPr="00CB570C">
              <w:rPr>
                <w:bCs/>
              </w:rPr>
              <w:t>applies.</w:t>
            </w:r>
          </w:p>
        </w:tc>
        <w:tc>
          <w:tcPr>
            <w:tcW w:w="709" w:type="dxa"/>
          </w:tcPr>
          <w:p w14:paraId="39C8F695"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6DA88A64"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75D21D7A"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18C1DAF7"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63176125" w14:textId="77777777" w:rsidTr="00C27FFC">
        <w:trPr>
          <w:cantSplit/>
        </w:trPr>
        <w:tc>
          <w:tcPr>
            <w:tcW w:w="6807" w:type="dxa"/>
          </w:tcPr>
          <w:p w14:paraId="1556FB2F" w14:textId="77777777" w:rsidR="00951A58" w:rsidRPr="00CB570C" w:rsidRDefault="00951A58" w:rsidP="00C27FFC">
            <w:pPr>
              <w:pStyle w:val="TAL"/>
              <w:rPr>
                <w:rFonts w:cs="Arial"/>
                <w:b/>
                <w:bCs/>
                <w:i/>
                <w:iCs/>
                <w:szCs w:val="18"/>
              </w:rPr>
            </w:pPr>
            <w:proofErr w:type="spellStart"/>
            <w:r w:rsidRPr="00CB570C">
              <w:rPr>
                <w:rFonts w:cs="Arial"/>
                <w:b/>
                <w:bCs/>
                <w:i/>
                <w:iCs/>
                <w:szCs w:val="18"/>
              </w:rPr>
              <w:t>csi</w:t>
            </w:r>
            <w:proofErr w:type="spellEnd"/>
            <w:r w:rsidRPr="00CB570C">
              <w:rPr>
                <w:rFonts w:cs="Arial"/>
                <w:b/>
                <w:bCs/>
                <w:i/>
                <w:iCs/>
                <w:szCs w:val="18"/>
              </w:rPr>
              <w:t>-SINR-</w:t>
            </w:r>
            <w:proofErr w:type="spellStart"/>
            <w:r w:rsidRPr="00CB570C">
              <w:rPr>
                <w:rFonts w:cs="Arial"/>
                <w:b/>
                <w:bCs/>
                <w:i/>
                <w:iCs/>
                <w:szCs w:val="18"/>
              </w:rPr>
              <w:t>Meas</w:t>
            </w:r>
            <w:proofErr w:type="spellEnd"/>
          </w:p>
          <w:p w14:paraId="44EEE6A8" w14:textId="77777777" w:rsidR="00951A58" w:rsidRPr="00CB570C" w:rsidRDefault="00951A58" w:rsidP="00C27FFC">
            <w:pPr>
              <w:pStyle w:val="TAL"/>
              <w:rPr>
                <w:rFonts w:cs="Arial"/>
                <w:b/>
                <w:bCs/>
                <w:i/>
                <w:iCs/>
                <w:szCs w:val="18"/>
              </w:rPr>
            </w:pPr>
            <w:r w:rsidRPr="00CB570C">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CB570C">
              <w:rPr>
                <w:rFonts w:eastAsia="MS PGothic" w:cs="Arial"/>
                <w:i/>
                <w:szCs w:val="18"/>
              </w:rPr>
              <w:t>maxNumberCSI</w:t>
            </w:r>
            <w:proofErr w:type="spellEnd"/>
            <w:r w:rsidRPr="00CB570C">
              <w:rPr>
                <w:rFonts w:eastAsia="MS PGothic" w:cs="Arial"/>
                <w:i/>
                <w:szCs w:val="18"/>
              </w:rPr>
              <w:t>-RS-RRM-RS-SINR</w:t>
            </w:r>
            <w:r w:rsidRPr="00CB570C">
              <w:rPr>
                <w:rFonts w:eastAsia="MS PGothic" w:cs="Arial"/>
                <w:szCs w:val="18"/>
              </w:rPr>
              <w:t xml:space="preserve">. </w:t>
            </w:r>
            <w:r w:rsidRPr="00CB570C">
              <w:t xml:space="preserve">This applies only to non-shared spectrum channel access. For shared spectrum channel access, </w:t>
            </w:r>
            <w:r w:rsidRPr="00CB570C">
              <w:rPr>
                <w:rFonts w:cs="Arial"/>
                <w:i/>
                <w:iCs/>
                <w:szCs w:val="18"/>
              </w:rPr>
              <w:t>csi-SINR-Meas</w:t>
            </w:r>
            <w:r w:rsidRPr="00CB570C">
              <w:rPr>
                <w:i/>
                <w:iCs/>
              </w:rPr>
              <w:t>-r16</w:t>
            </w:r>
            <w:r w:rsidRPr="00CB570C">
              <w:rPr>
                <w:bCs/>
                <w:i/>
              </w:rPr>
              <w:t xml:space="preserve"> </w:t>
            </w:r>
            <w:r w:rsidRPr="00CB570C">
              <w:rPr>
                <w:bCs/>
              </w:rPr>
              <w:t>applies.</w:t>
            </w:r>
          </w:p>
        </w:tc>
        <w:tc>
          <w:tcPr>
            <w:tcW w:w="709" w:type="dxa"/>
          </w:tcPr>
          <w:p w14:paraId="1C1397CC"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36B31BA4"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103834B4"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574A93DD"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4BDD17F4" w14:textId="77777777" w:rsidTr="00C27FFC">
        <w:tblPrEx>
          <w:tblLook w:val="04A0" w:firstRow="1" w:lastRow="0" w:firstColumn="1" w:lastColumn="0" w:noHBand="0" w:noVBand="1"/>
        </w:tblPrEx>
        <w:tc>
          <w:tcPr>
            <w:tcW w:w="6807" w:type="dxa"/>
          </w:tcPr>
          <w:p w14:paraId="12F6BCCF" w14:textId="77777777" w:rsidR="00951A58" w:rsidRPr="00CB570C" w:rsidRDefault="00951A58" w:rsidP="00C27FFC">
            <w:pPr>
              <w:pStyle w:val="TAL"/>
              <w:rPr>
                <w:b/>
                <w:bCs/>
                <w:i/>
                <w:iCs/>
              </w:rPr>
            </w:pPr>
            <w:r w:rsidRPr="00CB570C">
              <w:rPr>
                <w:b/>
                <w:bCs/>
                <w:i/>
                <w:iCs/>
              </w:rPr>
              <w:t>deriveSSB-IndexFromCellInterNon-NCSG-r17</w:t>
            </w:r>
          </w:p>
          <w:p w14:paraId="1EB6080D" w14:textId="77777777" w:rsidR="00951A58" w:rsidRPr="00CB570C" w:rsidRDefault="00951A58" w:rsidP="00C27FFC">
            <w:pPr>
              <w:pStyle w:val="TAL"/>
            </w:pPr>
            <w:r w:rsidRPr="00CB570C">
              <w:t xml:space="preserve">Indicates whether the UE supports configuration of </w:t>
            </w:r>
            <w:r w:rsidRPr="00CB570C">
              <w:rPr>
                <w:i/>
                <w:iCs/>
              </w:rPr>
              <w:t>deriveSSB-IndexFromCellInter-r17</w:t>
            </w:r>
            <w:r w:rsidRPr="00CB570C">
              <w:t xml:space="preserve"> in </w:t>
            </w:r>
            <w:proofErr w:type="spellStart"/>
            <w:r w:rsidRPr="00CB570C">
              <w:rPr>
                <w:i/>
                <w:iCs/>
              </w:rPr>
              <w:t>MeasObjectNR</w:t>
            </w:r>
            <w:proofErr w:type="spellEnd"/>
            <w:r w:rsidRPr="00CB570C">
              <w:t>.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w:t>
            </w:r>
            <w:proofErr w:type="gramStart"/>
            <w:r w:rsidRPr="00CB570C">
              <w:t>i.e.</w:t>
            </w:r>
            <w:proofErr w:type="gramEnd"/>
            <w:r w:rsidRPr="00CB570C">
              <w:t xml:space="preserve"> UEs not supporting </w:t>
            </w:r>
            <w:r w:rsidRPr="00CB570C">
              <w:rPr>
                <w:rFonts w:cs="Arial"/>
                <w:bCs/>
                <w:i/>
                <w:iCs/>
              </w:rPr>
              <w:t>ncsg-MeasGapNR-Patterns-r17</w:t>
            </w:r>
            <w:r w:rsidRPr="00CB570C">
              <w:t>).</w:t>
            </w:r>
          </w:p>
        </w:tc>
        <w:tc>
          <w:tcPr>
            <w:tcW w:w="709" w:type="dxa"/>
          </w:tcPr>
          <w:p w14:paraId="485F8CB3" w14:textId="77777777" w:rsidR="00951A58" w:rsidRPr="00CB570C" w:rsidRDefault="00951A58" w:rsidP="00C27FFC">
            <w:pPr>
              <w:pStyle w:val="TAL"/>
              <w:jc w:val="center"/>
            </w:pPr>
            <w:r w:rsidRPr="00CB570C">
              <w:t>UE</w:t>
            </w:r>
          </w:p>
        </w:tc>
        <w:tc>
          <w:tcPr>
            <w:tcW w:w="564" w:type="dxa"/>
          </w:tcPr>
          <w:p w14:paraId="14A58ECA" w14:textId="77777777" w:rsidR="00951A58" w:rsidRPr="00CB570C" w:rsidRDefault="00951A58" w:rsidP="00C27FFC">
            <w:pPr>
              <w:pStyle w:val="TAL"/>
              <w:jc w:val="center"/>
            </w:pPr>
            <w:r w:rsidRPr="00CB570C">
              <w:t>No</w:t>
            </w:r>
          </w:p>
        </w:tc>
        <w:tc>
          <w:tcPr>
            <w:tcW w:w="712" w:type="dxa"/>
          </w:tcPr>
          <w:p w14:paraId="2E63941B" w14:textId="77777777" w:rsidR="00951A58" w:rsidRPr="00CB570C" w:rsidRDefault="00951A58" w:rsidP="00C27FFC">
            <w:pPr>
              <w:pStyle w:val="TAL"/>
              <w:jc w:val="center"/>
            </w:pPr>
            <w:r w:rsidRPr="00CB570C">
              <w:t>No</w:t>
            </w:r>
          </w:p>
        </w:tc>
        <w:tc>
          <w:tcPr>
            <w:tcW w:w="737" w:type="dxa"/>
          </w:tcPr>
          <w:p w14:paraId="3D35968B" w14:textId="77777777" w:rsidR="00951A58" w:rsidRPr="00CB570C" w:rsidRDefault="00951A58" w:rsidP="00C27FFC">
            <w:pPr>
              <w:pStyle w:val="TAL"/>
              <w:jc w:val="center"/>
              <w:rPr>
                <w:rFonts w:eastAsia="MS Mincho"/>
              </w:rPr>
            </w:pPr>
            <w:r w:rsidRPr="00CB570C">
              <w:rPr>
                <w:rFonts w:eastAsia="MS Mincho"/>
              </w:rPr>
              <w:t>No</w:t>
            </w:r>
          </w:p>
        </w:tc>
      </w:tr>
      <w:tr w:rsidR="00D44278" w:rsidRPr="00CB570C" w14:paraId="57C690A8" w14:textId="77777777" w:rsidTr="00C27FFC">
        <w:trPr>
          <w:ins w:id="59" w:author="Ericsson" w:date="2024-04-29T14:43:00Z"/>
        </w:trPr>
        <w:tc>
          <w:tcPr>
            <w:tcW w:w="6807" w:type="dxa"/>
          </w:tcPr>
          <w:p w14:paraId="6C9C8AF1" w14:textId="49ADCC0E" w:rsidR="00D44278" w:rsidRDefault="00D44278" w:rsidP="00C27FFC">
            <w:pPr>
              <w:pStyle w:val="TAL"/>
              <w:rPr>
                <w:ins w:id="60" w:author="Ericsson" w:date="2024-04-29T14:43:00Z"/>
                <w:b/>
                <w:i/>
              </w:rPr>
            </w:pPr>
            <w:ins w:id="61" w:author="Ericsson" w:date="2024-04-29T14:43:00Z">
              <w:r w:rsidRPr="00D44278">
                <w:rPr>
                  <w:b/>
                  <w:i/>
                </w:rPr>
                <w:t>enterAndLeaveCellReport</w:t>
              </w:r>
            </w:ins>
            <w:ins w:id="62" w:author="Ericsson" w:date="2024-04-29T14:46:00Z">
              <w:r w:rsidR="006C5D38">
                <w:rPr>
                  <w:b/>
                  <w:i/>
                </w:rPr>
                <w:t>-r18</w:t>
              </w:r>
            </w:ins>
          </w:p>
          <w:p w14:paraId="7A3A8388" w14:textId="4D5D8EA1" w:rsidR="00D44278" w:rsidRPr="00D44278" w:rsidRDefault="00D44278" w:rsidP="00C27FFC">
            <w:pPr>
              <w:pStyle w:val="TAL"/>
              <w:rPr>
                <w:ins w:id="63" w:author="Ericsson" w:date="2024-04-29T14:43:00Z"/>
                <w:bCs/>
                <w:iCs/>
              </w:rPr>
            </w:pPr>
            <w:ins w:id="64" w:author="Ericsson" w:date="2024-04-29T14:43:00Z">
              <w:r>
                <w:rPr>
                  <w:bCs/>
                  <w:iCs/>
                </w:rPr>
                <w:t>Indicates whethe</w:t>
              </w:r>
            </w:ins>
            <w:ins w:id="65" w:author="Ericsson" w:date="2024-04-29T14:44:00Z">
              <w:r>
                <w:rPr>
                  <w:bCs/>
                  <w:iCs/>
                </w:rPr>
                <w:t xml:space="preserve">r the UE supports </w:t>
              </w:r>
              <w:r w:rsidR="007E641E">
                <w:rPr>
                  <w:bCs/>
                  <w:iCs/>
                </w:rPr>
                <w:t xml:space="preserve">the report of cells which met the event leaving condition and the report of cell(s) which met the </w:t>
              </w:r>
            </w:ins>
            <w:ins w:id="66" w:author="Ericsson" w:date="2024-04-29T14:45:00Z">
              <w:r w:rsidR="00BD3A0D">
                <w:rPr>
                  <w:bCs/>
                  <w:iCs/>
                </w:rPr>
                <w:t xml:space="preserve">event </w:t>
              </w:r>
            </w:ins>
            <w:ins w:id="67" w:author="Ericsson" w:date="2024-04-29T14:44:00Z">
              <w:r w:rsidR="007E641E">
                <w:rPr>
                  <w:bCs/>
                  <w:iCs/>
                </w:rPr>
                <w:t>entering</w:t>
              </w:r>
            </w:ins>
            <w:ins w:id="68" w:author="Ericsson" w:date="2024-04-29T14:45:00Z">
              <w:r w:rsidR="00BD3A0D">
                <w:rPr>
                  <w:bCs/>
                  <w:iCs/>
                </w:rPr>
                <w:t xml:space="preserve"> condition</w:t>
              </w:r>
              <w:r w:rsidR="006C5D38">
                <w:rPr>
                  <w:bCs/>
                  <w:iCs/>
                </w:rPr>
                <w:t xml:space="preserve"> as defined in TS 38.331</w:t>
              </w:r>
            </w:ins>
            <w:ins w:id="69" w:author="Ericsson" w:date="2024-04-29T14:46:00Z">
              <w:r w:rsidR="006C5D38">
                <w:rPr>
                  <w:bCs/>
                  <w:iCs/>
                </w:rPr>
                <w:t xml:space="preserve"> [9] clause 5.5.4.</w:t>
              </w:r>
            </w:ins>
            <w:ins w:id="70" w:author="Ericsson" w:date="2024-04-29T15:09:00Z">
              <w:r w:rsidR="00C25F28">
                <w:rPr>
                  <w:bCs/>
                  <w:iCs/>
                </w:rPr>
                <w:t>2</w:t>
              </w:r>
            </w:ins>
            <w:ins w:id="71" w:author="Ericsson" w:date="2024-04-29T14:46:00Z">
              <w:r w:rsidR="006C5D38">
                <w:rPr>
                  <w:bCs/>
                  <w:iCs/>
                </w:rPr>
                <w:t>.</w:t>
              </w:r>
            </w:ins>
          </w:p>
        </w:tc>
        <w:tc>
          <w:tcPr>
            <w:tcW w:w="709" w:type="dxa"/>
          </w:tcPr>
          <w:p w14:paraId="31D50247" w14:textId="56B8E2D3" w:rsidR="00D44278" w:rsidRPr="00CB570C" w:rsidRDefault="006C5D38" w:rsidP="00C27FFC">
            <w:pPr>
              <w:pStyle w:val="TAL"/>
              <w:jc w:val="center"/>
              <w:rPr>
                <w:ins w:id="72" w:author="Ericsson" w:date="2024-04-29T14:43:00Z"/>
              </w:rPr>
            </w:pPr>
            <w:ins w:id="73" w:author="Ericsson" w:date="2024-04-29T14:46:00Z">
              <w:r>
                <w:t>UE</w:t>
              </w:r>
            </w:ins>
          </w:p>
        </w:tc>
        <w:tc>
          <w:tcPr>
            <w:tcW w:w="564" w:type="dxa"/>
          </w:tcPr>
          <w:p w14:paraId="53C519A9" w14:textId="030FE34F" w:rsidR="00D44278" w:rsidRPr="00CB570C" w:rsidRDefault="006C5D38" w:rsidP="00C27FFC">
            <w:pPr>
              <w:pStyle w:val="TAL"/>
              <w:jc w:val="center"/>
              <w:rPr>
                <w:ins w:id="74" w:author="Ericsson" w:date="2024-04-29T14:43:00Z"/>
              </w:rPr>
            </w:pPr>
            <w:ins w:id="75" w:author="Ericsson" w:date="2024-04-29T14:46:00Z">
              <w:r>
                <w:t>No</w:t>
              </w:r>
            </w:ins>
          </w:p>
        </w:tc>
        <w:tc>
          <w:tcPr>
            <w:tcW w:w="712" w:type="dxa"/>
          </w:tcPr>
          <w:p w14:paraId="4B764741" w14:textId="3343AE9F" w:rsidR="00D44278" w:rsidRPr="00CB570C" w:rsidRDefault="006C5D38" w:rsidP="00C27FFC">
            <w:pPr>
              <w:pStyle w:val="TAL"/>
              <w:jc w:val="center"/>
              <w:rPr>
                <w:ins w:id="76" w:author="Ericsson" w:date="2024-04-29T14:43:00Z"/>
              </w:rPr>
            </w:pPr>
            <w:ins w:id="77" w:author="Ericsson" w:date="2024-04-29T14:46:00Z">
              <w:r>
                <w:t>No</w:t>
              </w:r>
            </w:ins>
          </w:p>
        </w:tc>
        <w:tc>
          <w:tcPr>
            <w:tcW w:w="737" w:type="dxa"/>
          </w:tcPr>
          <w:p w14:paraId="139860CF" w14:textId="6C645F4E" w:rsidR="00D44278" w:rsidRPr="00CB570C" w:rsidRDefault="006C5D38" w:rsidP="00C27FFC">
            <w:pPr>
              <w:pStyle w:val="TAL"/>
              <w:jc w:val="center"/>
              <w:rPr>
                <w:ins w:id="78" w:author="Ericsson" w:date="2024-04-29T14:43:00Z"/>
                <w:rFonts w:eastAsia="MS Mincho"/>
              </w:rPr>
            </w:pPr>
            <w:ins w:id="79" w:author="Ericsson" w:date="2024-04-29T14:46:00Z">
              <w:r>
                <w:rPr>
                  <w:rFonts w:eastAsia="MS Mincho"/>
                </w:rPr>
                <w:t>No</w:t>
              </w:r>
            </w:ins>
          </w:p>
        </w:tc>
      </w:tr>
      <w:tr w:rsidR="00951A58" w:rsidRPr="00CB570C" w14:paraId="0ABC76E6" w14:textId="77777777" w:rsidTr="00C27FFC">
        <w:tc>
          <w:tcPr>
            <w:tcW w:w="6807" w:type="dxa"/>
          </w:tcPr>
          <w:p w14:paraId="7BECD416" w14:textId="77777777" w:rsidR="00951A58" w:rsidRPr="00CB570C" w:rsidRDefault="00951A58" w:rsidP="00C27FFC">
            <w:pPr>
              <w:pStyle w:val="TAL"/>
              <w:rPr>
                <w:b/>
                <w:i/>
              </w:rPr>
            </w:pPr>
            <w:r w:rsidRPr="00CB570C">
              <w:rPr>
                <w:b/>
                <w:i/>
              </w:rPr>
              <w:lastRenderedPageBreak/>
              <w:t>eutra-AutonomousGaps-r16</w:t>
            </w:r>
          </w:p>
          <w:p w14:paraId="47915823" w14:textId="77777777" w:rsidR="00951A58" w:rsidRPr="00CB570C" w:rsidRDefault="00951A58" w:rsidP="00C27FFC">
            <w:pPr>
              <w:pStyle w:val="TAL"/>
              <w:rPr>
                <w:lang w:eastAsia="zh-CN"/>
              </w:rPr>
            </w:pPr>
            <w:r w:rsidRPr="00CB570C">
              <w:t>Defines whether the UE supports,</w:t>
            </w:r>
            <w:r w:rsidRPr="00CB570C">
              <w:rPr>
                <w:lang w:eastAsia="zh-CN"/>
              </w:rPr>
              <w:t xml:space="preserve"> upon configuration of </w:t>
            </w:r>
            <w:proofErr w:type="spellStart"/>
            <w:r w:rsidRPr="00CB570C">
              <w:rPr>
                <w:i/>
                <w:lang w:eastAsia="zh-CN"/>
              </w:rPr>
              <w:t>useAutonomousGaps</w:t>
            </w:r>
            <w:proofErr w:type="spellEnd"/>
            <w:r w:rsidRPr="00CB570C">
              <w:rPr>
                <w:lang w:eastAsia="zh-CN"/>
              </w:rPr>
              <w:t xml:space="preserve"> by the network, </w:t>
            </w:r>
            <w:r w:rsidRPr="00CB570C">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2DEF1234" w14:textId="77777777" w:rsidR="00951A58" w:rsidRPr="00CB570C" w:rsidRDefault="00951A58" w:rsidP="00C27FFC">
            <w:pPr>
              <w:pStyle w:val="TAL"/>
              <w:jc w:val="center"/>
            </w:pPr>
            <w:r w:rsidRPr="00CB570C">
              <w:t>UE</w:t>
            </w:r>
          </w:p>
        </w:tc>
        <w:tc>
          <w:tcPr>
            <w:tcW w:w="564" w:type="dxa"/>
          </w:tcPr>
          <w:p w14:paraId="479A266A" w14:textId="77777777" w:rsidR="00951A58" w:rsidRPr="00CB570C" w:rsidRDefault="00951A58" w:rsidP="00C27FFC">
            <w:pPr>
              <w:pStyle w:val="TAL"/>
              <w:jc w:val="center"/>
            </w:pPr>
            <w:r w:rsidRPr="00CB570C">
              <w:t>No</w:t>
            </w:r>
          </w:p>
        </w:tc>
        <w:tc>
          <w:tcPr>
            <w:tcW w:w="712" w:type="dxa"/>
          </w:tcPr>
          <w:p w14:paraId="7FC07BF5" w14:textId="77777777" w:rsidR="00951A58" w:rsidRPr="00CB570C" w:rsidRDefault="00951A58" w:rsidP="00C27FFC">
            <w:pPr>
              <w:pStyle w:val="TAL"/>
              <w:jc w:val="center"/>
            </w:pPr>
            <w:r w:rsidRPr="00CB570C">
              <w:t>No</w:t>
            </w:r>
          </w:p>
        </w:tc>
        <w:tc>
          <w:tcPr>
            <w:tcW w:w="737" w:type="dxa"/>
          </w:tcPr>
          <w:p w14:paraId="166062D6"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1EC09012" w14:textId="77777777" w:rsidTr="00C27FFC">
        <w:tc>
          <w:tcPr>
            <w:tcW w:w="6807" w:type="dxa"/>
          </w:tcPr>
          <w:p w14:paraId="7B2A1025" w14:textId="77777777" w:rsidR="00951A58" w:rsidRPr="00CB570C" w:rsidRDefault="00951A58" w:rsidP="00C27FFC">
            <w:pPr>
              <w:pStyle w:val="TAL"/>
              <w:rPr>
                <w:b/>
                <w:i/>
              </w:rPr>
            </w:pPr>
            <w:r w:rsidRPr="00CB570C">
              <w:rPr>
                <w:b/>
                <w:i/>
              </w:rPr>
              <w:t>eutra-AutonomousGaps</w:t>
            </w:r>
            <w:r w:rsidRPr="00CB570C">
              <w:rPr>
                <w:rFonts w:eastAsia="DengXian"/>
                <w:b/>
                <w:i/>
              </w:rPr>
              <w:t>-NEDC</w:t>
            </w:r>
            <w:r w:rsidRPr="00CB570C">
              <w:rPr>
                <w:b/>
                <w:i/>
              </w:rPr>
              <w:t>-r16</w:t>
            </w:r>
          </w:p>
          <w:p w14:paraId="17BA5D4C" w14:textId="77777777" w:rsidR="00951A58" w:rsidRPr="00CB570C" w:rsidRDefault="00951A58" w:rsidP="00C27FFC">
            <w:pPr>
              <w:pStyle w:val="TAL"/>
              <w:rPr>
                <w:b/>
                <w:i/>
              </w:rPr>
            </w:pPr>
            <w:r w:rsidRPr="00CB570C">
              <w:t xml:space="preserve">Defines whether the UE supports, upon configuration of </w:t>
            </w:r>
            <w:proofErr w:type="spellStart"/>
            <w:r w:rsidRPr="00CB570C">
              <w:rPr>
                <w:i/>
              </w:rPr>
              <w:t>useAutonomousGaps</w:t>
            </w:r>
            <w:proofErr w:type="spellEnd"/>
            <w:r w:rsidRPr="00CB570C">
              <w:t xml:space="preserve"> by the network, acquisition of relevant information from a neighbouring E-UTRA cell by reading the SI of the neighbouring cell using autonomous gap and reporting the acquired information to the network as specified in TS 38.331 [9] when </w:t>
            </w:r>
            <w:r w:rsidRPr="00CB570C">
              <w:rPr>
                <w:rFonts w:eastAsia="DengXian"/>
              </w:rPr>
              <w:t>NE</w:t>
            </w:r>
            <w:r w:rsidRPr="00CB570C">
              <w:t>-DC is configured.</w:t>
            </w:r>
          </w:p>
        </w:tc>
        <w:tc>
          <w:tcPr>
            <w:tcW w:w="709" w:type="dxa"/>
          </w:tcPr>
          <w:p w14:paraId="6399D7D7" w14:textId="77777777" w:rsidR="00951A58" w:rsidRPr="00CB570C" w:rsidRDefault="00951A58" w:rsidP="00C27FFC">
            <w:pPr>
              <w:pStyle w:val="TAL"/>
              <w:jc w:val="center"/>
            </w:pPr>
            <w:r w:rsidRPr="00CB570C">
              <w:t>UE</w:t>
            </w:r>
          </w:p>
        </w:tc>
        <w:tc>
          <w:tcPr>
            <w:tcW w:w="564" w:type="dxa"/>
          </w:tcPr>
          <w:p w14:paraId="1FFA4BE4" w14:textId="77777777" w:rsidR="00951A58" w:rsidRPr="00CB570C" w:rsidRDefault="00951A58" w:rsidP="00C27FFC">
            <w:pPr>
              <w:pStyle w:val="TAL"/>
              <w:jc w:val="center"/>
            </w:pPr>
            <w:r w:rsidRPr="00CB570C">
              <w:t>No</w:t>
            </w:r>
          </w:p>
        </w:tc>
        <w:tc>
          <w:tcPr>
            <w:tcW w:w="712" w:type="dxa"/>
          </w:tcPr>
          <w:p w14:paraId="603E3C2C" w14:textId="77777777" w:rsidR="00951A58" w:rsidRPr="00CB570C" w:rsidRDefault="00951A58" w:rsidP="00C27FFC">
            <w:pPr>
              <w:pStyle w:val="TAL"/>
              <w:jc w:val="center"/>
            </w:pPr>
            <w:r w:rsidRPr="00CB570C">
              <w:rPr>
                <w:rFonts w:eastAsia="DengXian"/>
              </w:rPr>
              <w:t>No</w:t>
            </w:r>
          </w:p>
        </w:tc>
        <w:tc>
          <w:tcPr>
            <w:tcW w:w="737" w:type="dxa"/>
          </w:tcPr>
          <w:p w14:paraId="4E9755BA"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6508B380" w14:textId="77777777" w:rsidTr="00C27FFC">
        <w:tc>
          <w:tcPr>
            <w:tcW w:w="6807" w:type="dxa"/>
          </w:tcPr>
          <w:p w14:paraId="5C63D1A9" w14:textId="77777777" w:rsidR="00951A58" w:rsidRPr="00CB570C" w:rsidRDefault="00951A58" w:rsidP="00C27FFC">
            <w:pPr>
              <w:pStyle w:val="TAL"/>
              <w:rPr>
                <w:b/>
                <w:i/>
              </w:rPr>
            </w:pPr>
            <w:r w:rsidRPr="00CB570C">
              <w:rPr>
                <w:b/>
                <w:i/>
              </w:rPr>
              <w:t>eutra-AutonomousGaps</w:t>
            </w:r>
            <w:r w:rsidRPr="00CB570C">
              <w:rPr>
                <w:rFonts w:eastAsia="DengXian"/>
                <w:b/>
                <w:i/>
              </w:rPr>
              <w:t>-NRDC</w:t>
            </w:r>
            <w:r w:rsidRPr="00CB570C">
              <w:rPr>
                <w:b/>
                <w:i/>
              </w:rPr>
              <w:t>-r16</w:t>
            </w:r>
          </w:p>
          <w:p w14:paraId="7C6F3966" w14:textId="77777777" w:rsidR="00951A58" w:rsidRPr="00CB570C" w:rsidRDefault="00951A58" w:rsidP="00C27FFC">
            <w:pPr>
              <w:pStyle w:val="TAL"/>
              <w:rPr>
                <w:b/>
                <w:i/>
              </w:rPr>
            </w:pPr>
            <w:r w:rsidRPr="00CB570C">
              <w:t xml:space="preserve">Defines whether the UE supports, upon configuration of </w:t>
            </w:r>
            <w:proofErr w:type="spellStart"/>
            <w:r w:rsidRPr="00CB570C">
              <w:rPr>
                <w:i/>
              </w:rPr>
              <w:t>useAutonomousGaps</w:t>
            </w:r>
            <w:proofErr w:type="spellEnd"/>
            <w:r w:rsidRPr="00CB570C">
              <w:t xml:space="preserve"> by the network, acquisition of relevant information from a neighbouring E-UTRA cell by reading the SI of the neighbouring cell using autonomous gap and reporting the acquired information to the network as specified in TS 38.331 [9] when </w:t>
            </w:r>
            <w:r w:rsidRPr="00CB570C">
              <w:rPr>
                <w:rFonts w:eastAsia="DengXian"/>
              </w:rPr>
              <w:t>NR</w:t>
            </w:r>
            <w:r w:rsidRPr="00CB570C">
              <w:t>-DC is configured.</w:t>
            </w:r>
          </w:p>
        </w:tc>
        <w:tc>
          <w:tcPr>
            <w:tcW w:w="709" w:type="dxa"/>
          </w:tcPr>
          <w:p w14:paraId="51FA0BAB" w14:textId="77777777" w:rsidR="00951A58" w:rsidRPr="00CB570C" w:rsidRDefault="00951A58" w:rsidP="00C27FFC">
            <w:pPr>
              <w:pStyle w:val="TAL"/>
              <w:jc w:val="center"/>
            </w:pPr>
            <w:r w:rsidRPr="00CB570C">
              <w:t>UE</w:t>
            </w:r>
          </w:p>
        </w:tc>
        <w:tc>
          <w:tcPr>
            <w:tcW w:w="564" w:type="dxa"/>
          </w:tcPr>
          <w:p w14:paraId="009E84A7" w14:textId="77777777" w:rsidR="00951A58" w:rsidRPr="00CB570C" w:rsidRDefault="00951A58" w:rsidP="00C27FFC">
            <w:pPr>
              <w:pStyle w:val="TAL"/>
              <w:jc w:val="center"/>
            </w:pPr>
            <w:r w:rsidRPr="00CB570C">
              <w:t>No</w:t>
            </w:r>
          </w:p>
        </w:tc>
        <w:tc>
          <w:tcPr>
            <w:tcW w:w="712" w:type="dxa"/>
          </w:tcPr>
          <w:p w14:paraId="5C53B2DD" w14:textId="77777777" w:rsidR="00951A58" w:rsidRPr="00CB570C" w:rsidRDefault="00951A58" w:rsidP="00C27FFC">
            <w:pPr>
              <w:pStyle w:val="TAL"/>
              <w:jc w:val="center"/>
            </w:pPr>
            <w:r w:rsidRPr="00CB570C">
              <w:rPr>
                <w:rFonts w:eastAsia="DengXian"/>
              </w:rPr>
              <w:t>No</w:t>
            </w:r>
          </w:p>
        </w:tc>
        <w:tc>
          <w:tcPr>
            <w:tcW w:w="737" w:type="dxa"/>
          </w:tcPr>
          <w:p w14:paraId="1201AAF8"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762D0000" w14:textId="77777777" w:rsidTr="00C27FFC">
        <w:trPr>
          <w:cantSplit/>
        </w:trPr>
        <w:tc>
          <w:tcPr>
            <w:tcW w:w="6807" w:type="dxa"/>
          </w:tcPr>
          <w:p w14:paraId="19DB1350" w14:textId="77777777" w:rsidR="00951A58" w:rsidRPr="00CB570C" w:rsidRDefault="00951A58" w:rsidP="00C27FFC">
            <w:pPr>
              <w:pStyle w:val="TAL"/>
              <w:rPr>
                <w:b/>
                <w:i/>
              </w:rPr>
            </w:pPr>
            <w:proofErr w:type="spellStart"/>
            <w:r w:rsidRPr="00CB570C">
              <w:rPr>
                <w:b/>
                <w:i/>
              </w:rPr>
              <w:t>eutra</w:t>
            </w:r>
            <w:proofErr w:type="spellEnd"/>
            <w:r w:rsidRPr="00CB570C">
              <w:rPr>
                <w:b/>
                <w:i/>
              </w:rPr>
              <w:t>-CGI-Reporting</w:t>
            </w:r>
          </w:p>
          <w:p w14:paraId="0480A76D" w14:textId="77777777" w:rsidR="00951A58" w:rsidRPr="00CB570C" w:rsidRDefault="00951A58" w:rsidP="00C27FFC">
            <w:pPr>
              <w:pStyle w:val="TAL"/>
            </w:pPr>
            <w:r w:rsidRPr="00CB570C">
              <w:t xml:space="preserve">Defines whether the UE supports acquisition of relevant CGI-information from a neighbouring E-UTRA cell by reading the SI of the neighbouring cell and reporting the acquired information to the network as specified in TS 38.331 [9] when the (NG)EN-DC and NE-DC are not configured or, when consistent DRX is configured in NR-DC. The consistent DRX configuration implies that </w:t>
            </w:r>
            <w:r w:rsidRPr="00CB570C">
              <w:rPr>
                <w:lang w:eastAsia="en-GB"/>
              </w:rPr>
              <w:t>MN and SN have the same DRX cycle and on-duration configured by MN completely contains on-duration configured by SN</w:t>
            </w:r>
            <w:r w:rsidRPr="00CB570C">
              <w:t>. It is mandated if the UE supports EUTRA. It is optional for (e)RedCap UEs.</w:t>
            </w:r>
          </w:p>
        </w:tc>
        <w:tc>
          <w:tcPr>
            <w:tcW w:w="709" w:type="dxa"/>
          </w:tcPr>
          <w:p w14:paraId="56A3BF63" w14:textId="77777777" w:rsidR="00951A58" w:rsidRPr="00CB570C" w:rsidRDefault="00951A58" w:rsidP="00C27FFC">
            <w:pPr>
              <w:pStyle w:val="TAL"/>
              <w:jc w:val="center"/>
            </w:pPr>
            <w:r w:rsidRPr="00CB570C">
              <w:t>UE</w:t>
            </w:r>
          </w:p>
        </w:tc>
        <w:tc>
          <w:tcPr>
            <w:tcW w:w="564" w:type="dxa"/>
          </w:tcPr>
          <w:p w14:paraId="62F21B0B" w14:textId="77777777" w:rsidR="00951A58" w:rsidRPr="00CB570C" w:rsidRDefault="00951A58" w:rsidP="00C27FFC">
            <w:pPr>
              <w:pStyle w:val="TAL"/>
              <w:jc w:val="center"/>
            </w:pPr>
            <w:r w:rsidRPr="00CB570C">
              <w:t>CY</w:t>
            </w:r>
          </w:p>
        </w:tc>
        <w:tc>
          <w:tcPr>
            <w:tcW w:w="712" w:type="dxa"/>
          </w:tcPr>
          <w:p w14:paraId="7D046C47" w14:textId="77777777" w:rsidR="00951A58" w:rsidRPr="00CB570C" w:rsidRDefault="00951A58" w:rsidP="00C27FFC">
            <w:pPr>
              <w:pStyle w:val="TAL"/>
              <w:jc w:val="center"/>
            </w:pPr>
            <w:r w:rsidRPr="00CB570C">
              <w:t>No</w:t>
            </w:r>
          </w:p>
        </w:tc>
        <w:tc>
          <w:tcPr>
            <w:tcW w:w="737" w:type="dxa"/>
          </w:tcPr>
          <w:p w14:paraId="2DBAE697"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5A02FCBD" w14:textId="77777777" w:rsidTr="00C27FFC">
        <w:trPr>
          <w:cantSplit/>
        </w:trPr>
        <w:tc>
          <w:tcPr>
            <w:tcW w:w="6807" w:type="dxa"/>
          </w:tcPr>
          <w:p w14:paraId="3765F557" w14:textId="77777777" w:rsidR="00951A58" w:rsidRPr="00CB570C" w:rsidRDefault="00951A58" w:rsidP="00C27FFC">
            <w:pPr>
              <w:pStyle w:val="TAL"/>
              <w:rPr>
                <w:b/>
                <w:i/>
              </w:rPr>
            </w:pPr>
            <w:proofErr w:type="spellStart"/>
            <w:r w:rsidRPr="00CB570C">
              <w:rPr>
                <w:b/>
                <w:i/>
              </w:rPr>
              <w:t>eutra</w:t>
            </w:r>
            <w:proofErr w:type="spellEnd"/>
            <w:r w:rsidRPr="00CB570C">
              <w:rPr>
                <w:b/>
                <w:i/>
              </w:rPr>
              <w:t>-CGI-Reporting-NEDC</w:t>
            </w:r>
          </w:p>
          <w:p w14:paraId="5D81CF77" w14:textId="77777777" w:rsidR="00951A58" w:rsidRPr="00CB570C" w:rsidRDefault="00951A58" w:rsidP="00C27FFC">
            <w:pPr>
              <w:pStyle w:val="TAL"/>
              <w:rPr>
                <w:b/>
                <w:i/>
              </w:rPr>
            </w:pPr>
            <w:r w:rsidRPr="00CB570C">
              <w:t>Defines whether the UE supports acquisition of relevant information from a neighbouring E-UTRA cell by reading the SI of the neighbouring cell and reporting the acquired information to the network as specified in TS 38.331 [9] when the</w:t>
            </w:r>
            <w:r w:rsidRPr="00CB570C">
              <w:rPr>
                <w:b/>
                <w:i/>
              </w:rPr>
              <w:t xml:space="preserve"> </w:t>
            </w:r>
            <w:r w:rsidRPr="00CB570C">
              <w:t>NE-DC</w:t>
            </w:r>
            <w:r w:rsidRPr="00CB570C">
              <w:rPr>
                <w:i/>
              </w:rPr>
              <w:t xml:space="preserve"> </w:t>
            </w:r>
            <w:r w:rsidRPr="00CB570C">
              <w:t>is configured.</w:t>
            </w:r>
          </w:p>
        </w:tc>
        <w:tc>
          <w:tcPr>
            <w:tcW w:w="709" w:type="dxa"/>
          </w:tcPr>
          <w:p w14:paraId="5800DF4C" w14:textId="77777777" w:rsidR="00951A58" w:rsidRPr="00CB570C" w:rsidRDefault="00951A58" w:rsidP="00C27FFC">
            <w:pPr>
              <w:pStyle w:val="TAL"/>
              <w:jc w:val="center"/>
            </w:pPr>
            <w:r w:rsidRPr="00CB570C">
              <w:t>UE</w:t>
            </w:r>
          </w:p>
        </w:tc>
        <w:tc>
          <w:tcPr>
            <w:tcW w:w="564" w:type="dxa"/>
          </w:tcPr>
          <w:p w14:paraId="348342FF" w14:textId="77777777" w:rsidR="00951A58" w:rsidRPr="00CB570C" w:rsidRDefault="00951A58" w:rsidP="00C27FFC">
            <w:pPr>
              <w:pStyle w:val="TAL"/>
              <w:jc w:val="center"/>
            </w:pPr>
            <w:r w:rsidRPr="00CB570C">
              <w:t>No</w:t>
            </w:r>
          </w:p>
        </w:tc>
        <w:tc>
          <w:tcPr>
            <w:tcW w:w="712" w:type="dxa"/>
          </w:tcPr>
          <w:p w14:paraId="2AAE090E" w14:textId="77777777" w:rsidR="00951A58" w:rsidRPr="00CB570C" w:rsidRDefault="00951A58" w:rsidP="00C27FFC">
            <w:pPr>
              <w:pStyle w:val="TAL"/>
              <w:jc w:val="center"/>
            </w:pPr>
            <w:r w:rsidRPr="00CB570C">
              <w:t>No</w:t>
            </w:r>
          </w:p>
        </w:tc>
        <w:tc>
          <w:tcPr>
            <w:tcW w:w="737" w:type="dxa"/>
          </w:tcPr>
          <w:p w14:paraId="719E1E72"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243585BA" w14:textId="77777777" w:rsidTr="00C27FFC">
        <w:trPr>
          <w:cantSplit/>
        </w:trPr>
        <w:tc>
          <w:tcPr>
            <w:tcW w:w="6807" w:type="dxa"/>
          </w:tcPr>
          <w:p w14:paraId="3FA6CC48" w14:textId="77777777" w:rsidR="00951A58" w:rsidRPr="00CB570C" w:rsidRDefault="00951A58" w:rsidP="00C27FFC">
            <w:pPr>
              <w:pStyle w:val="TAL"/>
              <w:rPr>
                <w:b/>
                <w:i/>
              </w:rPr>
            </w:pPr>
            <w:proofErr w:type="spellStart"/>
            <w:r w:rsidRPr="00CB570C">
              <w:rPr>
                <w:b/>
                <w:i/>
              </w:rPr>
              <w:t>eutra</w:t>
            </w:r>
            <w:proofErr w:type="spellEnd"/>
            <w:r w:rsidRPr="00CB570C">
              <w:rPr>
                <w:b/>
                <w:i/>
              </w:rPr>
              <w:t>-CGI-Reporting-NRDC</w:t>
            </w:r>
          </w:p>
          <w:p w14:paraId="7CF7B607" w14:textId="77777777" w:rsidR="00951A58" w:rsidRPr="00CB570C" w:rsidRDefault="00951A58" w:rsidP="00C27FFC">
            <w:pPr>
              <w:pStyle w:val="TAL"/>
              <w:rPr>
                <w:b/>
                <w:i/>
              </w:rPr>
            </w:pPr>
            <w:r w:rsidRPr="00CB570C">
              <w:t>Defines whether the UE supports acquisition of relevant information from a neighbouring E-UTRA cell by reading the SI of the neighbouring cell and reporting the acquired information to the network as specified in TS 38.331 [9] when the</w:t>
            </w:r>
            <w:r w:rsidRPr="00CB570C">
              <w:rPr>
                <w:i/>
              </w:rPr>
              <w:t xml:space="preserve"> </w:t>
            </w:r>
            <w:r w:rsidRPr="00CB570C">
              <w:t xml:space="preserve">NR-DC is configured wherein MN and SN have different DRX cycles, </w:t>
            </w:r>
            <w:r w:rsidRPr="00CB570C">
              <w:rPr>
                <w:rFonts w:cs="Arial"/>
              </w:rPr>
              <w:t>or on-duration configured by MN does not contain on-duration configured by SN if the DRX cycles are the same.</w:t>
            </w:r>
          </w:p>
        </w:tc>
        <w:tc>
          <w:tcPr>
            <w:tcW w:w="709" w:type="dxa"/>
          </w:tcPr>
          <w:p w14:paraId="460F1C82" w14:textId="77777777" w:rsidR="00951A58" w:rsidRPr="00CB570C" w:rsidRDefault="00951A58" w:rsidP="00C27FFC">
            <w:pPr>
              <w:pStyle w:val="TAL"/>
              <w:jc w:val="center"/>
            </w:pPr>
            <w:r w:rsidRPr="00CB570C">
              <w:t>UE</w:t>
            </w:r>
          </w:p>
        </w:tc>
        <w:tc>
          <w:tcPr>
            <w:tcW w:w="564" w:type="dxa"/>
          </w:tcPr>
          <w:p w14:paraId="4CC58BB4" w14:textId="77777777" w:rsidR="00951A58" w:rsidRPr="00CB570C" w:rsidRDefault="00951A58" w:rsidP="00C27FFC">
            <w:pPr>
              <w:pStyle w:val="TAL"/>
              <w:jc w:val="center"/>
            </w:pPr>
            <w:r w:rsidRPr="00CB570C">
              <w:t>No</w:t>
            </w:r>
          </w:p>
        </w:tc>
        <w:tc>
          <w:tcPr>
            <w:tcW w:w="712" w:type="dxa"/>
          </w:tcPr>
          <w:p w14:paraId="518D687C" w14:textId="77777777" w:rsidR="00951A58" w:rsidRPr="00CB570C" w:rsidRDefault="00951A58" w:rsidP="00C27FFC">
            <w:pPr>
              <w:pStyle w:val="TAL"/>
              <w:jc w:val="center"/>
            </w:pPr>
            <w:r w:rsidRPr="00CB570C">
              <w:t>No</w:t>
            </w:r>
          </w:p>
        </w:tc>
        <w:tc>
          <w:tcPr>
            <w:tcW w:w="737" w:type="dxa"/>
          </w:tcPr>
          <w:p w14:paraId="38EE2CB2"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182EBE54" w14:textId="77777777" w:rsidTr="00C27FFC">
        <w:trPr>
          <w:cantSplit/>
        </w:trPr>
        <w:tc>
          <w:tcPr>
            <w:tcW w:w="6807" w:type="dxa"/>
          </w:tcPr>
          <w:p w14:paraId="3457FAFA" w14:textId="77777777" w:rsidR="00951A58" w:rsidRPr="00CB570C" w:rsidRDefault="00951A58" w:rsidP="00C27FFC">
            <w:pPr>
              <w:keepNext/>
              <w:keepLines/>
              <w:spacing w:after="0"/>
              <w:rPr>
                <w:rFonts w:ascii="Arial" w:hAnsi="Arial" w:cs="Arial"/>
                <w:b/>
                <w:i/>
                <w:sz w:val="18"/>
              </w:rPr>
            </w:pPr>
            <w:r w:rsidRPr="00CB570C">
              <w:rPr>
                <w:rFonts w:ascii="Arial" w:hAnsi="Arial" w:cs="Arial"/>
                <w:b/>
                <w:i/>
                <w:sz w:val="18"/>
              </w:rPr>
              <w:t>eutra-MeasEMW-r18</w:t>
            </w:r>
          </w:p>
          <w:p w14:paraId="2E440A75" w14:textId="77777777" w:rsidR="00951A58" w:rsidRPr="00CB570C" w:rsidRDefault="00951A58" w:rsidP="00C27FFC">
            <w:pPr>
              <w:keepNext/>
              <w:keepLines/>
              <w:spacing w:after="0"/>
              <w:rPr>
                <w:rFonts w:ascii="Arial" w:hAnsi="Arial" w:cs="Arial"/>
                <w:sz w:val="18"/>
                <w:szCs w:val="18"/>
              </w:rPr>
            </w:pPr>
            <w:r w:rsidRPr="00CB570C">
              <w:rPr>
                <w:rFonts w:ascii="Arial" w:hAnsi="Arial" w:cs="Arial"/>
                <w:bCs/>
                <w:iCs/>
                <w:sz w:val="18"/>
              </w:rPr>
              <w:t xml:space="preserve">Indicates whether the UE supports </w:t>
            </w:r>
            <w:r w:rsidRPr="00CB570C">
              <w:rPr>
                <w:rFonts w:ascii="Arial" w:hAnsi="Arial" w:cs="Arial"/>
                <w:sz w:val="18"/>
                <w:szCs w:val="18"/>
              </w:rPr>
              <w:t xml:space="preserve">configuration of effective measurement window for inter-RAT EUTRAN measurements, including offset, </w:t>
            </w:r>
            <w:proofErr w:type="gramStart"/>
            <w:r w:rsidRPr="00CB570C">
              <w:rPr>
                <w:rFonts w:ascii="Arial" w:hAnsi="Arial" w:cs="Arial"/>
                <w:sz w:val="18"/>
                <w:szCs w:val="18"/>
              </w:rPr>
              <w:t>duration</w:t>
            </w:r>
            <w:proofErr w:type="gramEnd"/>
            <w:r w:rsidRPr="00CB570C">
              <w:rPr>
                <w:rFonts w:ascii="Arial" w:hAnsi="Arial" w:cs="Arial"/>
                <w:sz w:val="18"/>
                <w:szCs w:val="18"/>
              </w:rPr>
              <w:t xml:space="preserve"> and periodicity.</w:t>
            </w:r>
          </w:p>
          <w:p w14:paraId="035208D8" w14:textId="77777777" w:rsidR="00951A58" w:rsidRPr="00CB570C" w:rsidRDefault="00951A58" w:rsidP="00C27FFC">
            <w:pPr>
              <w:keepNext/>
              <w:keepLines/>
              <w:spacing w:after="0"/>
              <w:rPr>
                <w:rFonts w:ascii="Arial" w:hAnsi="Arial" w:cs="Arial"/>
                <w:sz w:val="18"/>
                <w:szCs w:val="18"/>
              </w:rPr>
            </w:pPr>
          </w:p>
          <w:p w14:paraId="7D29EDE1" w14:textId="77777777" w:rsidR="00951A58" w:rsidRPr="00CB570C" w:rsidRDefault="00951A58" w:rsidP="00C27FFC">
            <w:pPr>
              <w:keepNext/>
              <w:keepLines/>
              <w:spacing w:after="0"/>
              <w:rPr>
                <w:rFonts w:ascii="Arial" w:hAnsi="Arial" w:cs="Arial"/>
                <w:sz w:val="18"/>
                <w:szCs w:val="18"/>
              </w:rPr>
            </w:pPr>
            <w:r w:rsidRPr="00CB570C">
              <w:rPr>
                <w:rFonts w:ascii="Arial" w:hAnsi="Arial" w:cs="Arial"/>
                <w:sz w:val="18"/>
                <w:szCs w:val="18"/>
              </w:rPr>
              <w:t xml:space="preserve">The leftmost bit in the bitmap corresponds to EMW pattern #0 and the right most bit in the bitmap corresponds to EMW pattern #5. The bitmap for EMW patterns </w:t>
            </w:r>
            <w:proofErr w:type="gramStart"/>
            <w:r w:rsidRPr="00CB570C">
              <w:rPr>
                <w:rFonts w:ascii="Arial" w:hAnsi="Arial" w:cs="Arial"/>
                <w:sz w:val="18"/>
                <w:szCs w:val="18"/>
              </w:rPr>
              <w:t>are</w:t>
            </w:r>
            <w:proofErr w:type="gramEnd"/>
            <w:r w:rsidRPr="00CB570C">
              <w:rPr>
                <w:rFonts w:ascii="Arial" w:hAnsi="Arial" w:cs="Arial"/>
                <w:sz w:val="18"/>
                <w:szCs w:val="18"/>
              </w:rPr>
              <w:t xml:space="preserve"> defined in TS 38.133 [5].</w:t>
            </w:r>
          </w:p>
          <w:p w14:paraId="4C97BF69" w14:textId="77777777" w:rsidR="00951A58" w:rsidRPr="00CB570C" w:rsidRDefault="00951A58" w:rsidP="00C27FFC">
            <w:pPr>
              <w:keepNext/>
              <w:keepLines/>
              <w:spacing w:after="0"/>
              <w:rPr>
                <w:rFonts w:ascii="Arial" w:hAnsi="Arial" w:cs="Arial"/>
                <w:sz w:val="18"/>
                <w:szCs w:val="18"/>
              </w:rPr>
            </w:pPr>
          </w:p>
          <w:p w14:paraId="7496F47C" w14:textId="77777777" w:rsidR="00951A58" w:rsidRPr="00CB570C" w:rsidRDefault="00951A58" w:rsidP="00C27FFC">
            <w:pPr>
              <w:keepNext/>
              <w:keepLines/>
              <w:spacing w:after="0"/>
              <w:rPr>
                <w:rFonts w:ascii="Arial" w:hAnsi="Arial" w:cs="Arial"/>
                <w:sz w:val="18"/>
                <w:szCs w:val="18"/>
              </w:rPr>
            </w:pPr>
            <w:r w:rsidRPr="00CB570C">
              <w:rPr>
                <w:rFonts w:ascii="Arial" w:hAnsi="Arial" w:cs="Arial"/>
                <w:sz w:val="18"/>
                <w:szCs w:val="18"/>
              </w:rPr>
              <w:t>EMW patterns #0 and #1 are mandatory (</w:t>
            </w:r>
            <w:proofErr w:type="gramStart"/>
            <w:r w:rsidRPr="00CB570C">
              <w:rPr>
                <w:rFonts w:ascii="Arial" w:hAnsi="Arial" w:cs="Arial"/>
                <w:sz w:val="18"/>
                <w:szCs w:val="18"/>
              </w:rPr>
              <w:t>i.e.</w:t>
            </w:r>
            <w:proofErr w:type="gramEnd"/>
            <w:r w:rsidRPr="00CB570C">
              <w:rPr>
                <w:rFonts w:ascii="Arial" w:hAnsi="Arial" w:cs="Arial"/>
                <w:sz w:val="18"/>
                <w:szCs w:val="18"/>
              </w:rPr>
              <w:t xml:space="preserve"> the corresponding bits in the bitmap is set to 1) if UE supports EMW feature.</w:t>
            </w:r>
          </w:p>
          <w:p w14:paraId="5E2E34FA" w14:textId="77777777" w:rsidR="00951A58" w:rsidRPr="00CB570C" w:rsidRDefault="00951A58" w:rsidP="00C27FFC">
            <w:pPr>
              <w:pStyle w:val="TAL"/>
              <w:rPr>
                <w:b/>
                <w:i/>
              </w:rPr>
            </w:pPr>
            <w:r w:rsidRPr="00CB570C">
              <w:rPr>
                <w:rFonts w:eastAsia="PMingLiU" w:cs="Arial"/>
                <w:szCs w:val="18"/>
                <w:lang w:eastAsia="zh-TW"/>
              </w:rPr>
              <w:t>FFS other conditions, e.g., UE supports Case b-1 or b-2.</w:t>
            </w:r>
          </w:p>
        </w:tc>
        <w:tc>
          <w:tcPr>
            <w:tcW w:w="709" w:type="dxa"/>
          </w:tcPr>
          <w:p w14:paraId="2DB34572" w14:textId="77777777" w:rsidR="00951A58" w:rsidRPr="00CB570C" w:rsidRDefault="00951A58" w:rsidP="00C27FFC">
            <w:pPr>
              <w:pStyle w:val="TAL"/>
              <w:jc w:val="center"/>
            </w:pPr>
            <w:r w:rsidRPr="00CB570C">
              <w:rPr>
                <w:rFonts w:cs="Arial"/>
              </w:rPr>
              <w:t>UE</w:t>
            </w:r>
          </w:p>
        </w:tc>
        <w:tc>
          <w:tcPr>
            <w:tcW w:w="564" w:type="dxa"/>
          </w:tcPr>
          <w:p w14:paraId="517BEC19" w14:textId="77777777" w:rsidR="00951A58" w:rsidRPr="00CB570C" w:rsidRDefault="00951A58" w:rsidP="00C27FFC">
            <w:pPr>
              <w:pStyle w:val="TAL"/>
              <w:jc w:val="center"/>
            </w:pPr>
            <w:r w:rsidRPr="00CB570C">
              <w:rPr>
                <w:rFonts w:cs="Arial"/>
              </w:rPr>
              <w:t>No</w:t>
            </w:r>
          </w:p>
        </w:tc>
        <w:tc>
          <w:tcPr>
            <w:tcW w:w="712" w:type="dxa"/>
          </w:tcPr>
          <w:p w14:paraId="1A1D5214" w14:textId="77777777" w:rsidR="00951A58" w:rsidRPr="00CB570C" w:rsidRDefault="00951A58" w:rsidP="00C27FFC">
            <w:pPr>
              <w:pStyle w:val="TAL"/>
              <w:jc w:val="center"/>
            </w:pPr>
            <w:r w:rsidRPr="00CB570C">
              <w:rPr>
                <w:rFonts w:cs="Arial"/>
              </w:rPr>
              <w:t>No</w:t>
            </w:r>
          </w:p>
        </w:tc>
        <w:tc>
          <w:tcPr>
            <w:tcW w:w="737" w:type="dxa"/>
          </w:tcPr>
          <w:p w14:paraId="71E27851" w14:textId="77777777" w:rsidR="00951A58" w:rsidRPr="00CB570C" w:rsidRDefault="00951A58" w:rsidP="00C27FFC">
            <w:pPr>
              <w:pStyle w:val="TAL"/>
              <w:jc w:val="center"/>
              <w:rPr>
                <w:rFonts w:eastAsia="MS Mincho"/>
              </w:rPr>
            </w:pPr>
            <w:r w:rsidRPr="00CB570C">
              <w:rPr>
                <w:rFonts w:eastAsia="MS Mincho" w:cs="Arial"/>
              </w:rPr>
              <w:t>No</w:t>
            </w:r>
          </w:p>
        </w:tc>
      </w:tr>
      <w:tr w:rsidR="00951A58" w:rsidRPr="00CB570C" w14:paraId="67C1A233" w14:textId="77777777" w:rsidTr="00C27FFC">
        <w:trPr>
          <w:cantSplit/>
        </w:trPr>
        <w:tc>
          <w:tcPr>
            <w:tcW w:w="6807" w:type="dxa"/>
          </w:tcPr>
          <w:p w14:paraId="54485C94" w14:textId="77777777" w:rsidR="00951A58" w:rsidRPr="00CB570C" w:rsidRDefault="00951A58" w:rsidP="00C27FFC">
            <w:pPr>
              <w:keepNext/>
              <w:keepLines/>
              <w:spacing w:after="0"/>
              <w:rPr>
                <w:rFonts w:ascii="Arial" w:hAnsi="Arial" w:cs="Arial"/>
                <w:b/>
                <w:i/>
                <w:sz w:val="18"/>
              </w:rPr>
            </w:pPr>
            <w:r w:rsidRPr="00CB570C">
              <w:rPr>
                <w:rFonts w:ascii="Arial" w:hAnsi="Arial" w:cs="Arial"/>
                <w:b/>
                <w:i/>
                <w:sz w:val="18"/>
              </w:rPr>
              <w:t>eutra-NeedForGapNCSG-Reporting-r17</w:t>
            </w:r>
          </w:p>
          <w:p w14:paraId="77147F37" w14:textId="77777777" w:rsidR="00951A58" w:rsidRPr="00CB570C" w:rsidRDefault="00951A58" w:rsidP="00C27FFC">
            <w:pPr>
              <w:pStyle w:val="TAL"/>
              <w:rPr>
                <w:b/>
                <w:i/>
              </w:rPr>
            </w:pPr>
            <w:r w:rsidRPr="00CB570C">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68615EEF" w14:textId="77777777" w:rsidR="00951A58" w:rsidRPr="00CB570C" w:rsidRDefault="00951A58" w:rsidP="00C27FFC">
            <w:pPr>
              <w:pStyle w:val="TAL"/>
              <w:jc w:val="center"/>
            </w:pPr>
            <w:r w:rsidRPr="00CB570C">
              <w:rPr>
                <w:rFonts w:cs="Arial"/>
              </w:rPr>
              <w:t>UE</w:t>
            </w:r>
          </w:p>
        </w:tc>
        <w:tc>
          <w:tcPr>
            <w:tcW w:w="564" w:type="dxa"/>
          </w:tcPr>
          <w:p w14:paraId="7A83DDB3" w14:textId="77777777" w:rsidR="00951A58" w:rsidRPr="00CB570C" w:rsidRDefault="00951A58" w:rsidP="00C27FFC">
            <w:pPr>
              <w:pStyle w:val="TAL"/>
              <w:jc w:val="center"/>
            </w:pPr>
            <w:r w:rsidRPr="00CB570C">
              <w:rPr>
                <w:rFonts w:cs="Arial"/>
              </w:rPr>
              <w:t>No</w:t>
            </w:r>
          </w:p>
        </w:tc>
        <w:tc>
          <w:tcPr>
            <w:tcW w:w="712" w:type="dxa"/>
          </w:tcPr>
          <w:p w14:paraId="2FDD04EE" w14:textId="77777777" w:rsidR="00951A58" w:rsidRPr="00CB570C" w:rsidRDefault="00951A58" w:rsidP="00C27FFC">
            <w:pPr>
              <w:pStyle w:val="TAL"/>
              <w:jc w:val="center"/>
            </w:pPr>
            <w:r w:rsidRPr="00CB570C">
              <w:rPr>
                <w:rFonts w:cs="Arial"/>
              </w:rPr>
              <w:t>No</w:t>
            </w:r>
          </w:p>
        </w:tc>
        <w:tc>
          <w:tcPr>
            <w:tcW w:w="737" w:type="dxa"/>
          </w:tcPr>
          <w:p w14:paraId="4D12DD53" w14:textId="77777777" w:rsidR="00951A58" w:rsidRPr="00CB570C" w:rsidRDefault="00951A58" w:rsidP="00C27FFC">
            <w:pPr>
              <w:pStyle w:val="TAL"/>
              <w:jc w:val="center"/>
              <w:rPr>
                <w:rFonts w:eastAsia="MS Mincho"/>
              </w:rPr>
            </w:pPr>
            <w:r w:rsidRPr="00CB570C">
              <w:rPr>
                <w:rFonts w:eastAsia="MS Mincho" w:cs="Arial"/>
              </w:rPr>
              <w:t>No</w:t>
            </w:r>
          </w:p>
        </w:tc>
      </w:tr>
      <w:tr w:rsidR="00951A58" w:rsidRPr="00CB570C" w14:paraId="4B9BBDA2" w14:textId="77777777" w:rsidTr="00C27FFC">
        <w:trPr>
          <w:cantSplit/>
        </w:trPr>
        <w:tc>
          <w:tcPr>
            <w:tcW w:w="6807" w:type="dxa"/>
          </w:tcPr>
          <w:p w14:paraId="0A7871B2" w14:textId="77777777" w:rsidR="00951A58" w:rsidRPr="00CB570C" w:rsidRDefault="00951A58" w:rsidP="00C27FFC">
            <w:pPr>
              <w:keepNext/>
              <w:keepLines/>
              <w:spacing w:after="0"/>
              <w:rPr>
                <w:rFonts w:ascii="Arial" w:hAnsi="Arial" w:cs="Arial"/>
                <w:b/>
                <w:i/>
                <w:sz w:val="18"/>
              </w:rPr>
            </w:pPr>
            <w:r w:rsidRPr="00CB570C">
              <w:rPr>
                <w:rFonts w:ascii="Arial" w:hAnsi="Arial" w:cs="Arial"/>
                <w:b/>
                <w:i/>
                <w:sz w:val="18"/>
              </w:rPr>
              <w:t>eutra-NoGapMeasurement-r18</w:t>
            </w:r>
          </w:p>
          <w:p w14:paraId="49AE741C" w14:textId="77777777" w:rsidR="00951A58" w:rsidRPr="00CB570C" w:rsidRDefault="00951A58" w:rsidP="00C27FFC">
            <w:pPr>
              <w:keepNext/>
              <w:keepLines/>
              <w:spacing w:after="0"/>
              <w:rPr>
                <w:rFonts w:ascii="Arial" w:hAnsi="Arial" w:cs="Arial"/>
                <w:b/>
                <w:i/>
                <w:sz w:val="18"/>
              </w:rPr>
            </w:pPr>
            <w:r w:rsidRPr="00CB570C">
              <w:rPr>
                <w:rFonts w:ascii="Arial" w:hAnsi="Arial" w:cs="Arial"/>
                <w:bCs/>
                <w:iCs/>
                <w:sz w:val="18"/>
              </w:rPr>
              <w:t xml:space="preserve">Indicates whether the UE supports </w:t>
            </w:r>
            <w:r w:rsidRPr="00CB570C">
              <w:rPr>
                <w:rFonts w:ascii="Arial" w:eastAsia="PMingLiU" w:hAnsi="Arial" w:cs="Arial"/>
                <w:sz w:val="18"/>
                <w:szCs w:val="18"/>
                <w:lang w:eastAsia="zh-TW"/>
              </w:rPr>
              <w:t>inter-RAT EUTRAN measurements without gap when CRS is contained within UE</w:t>
            </w:r>
            <w:r>
              <w:rPr>
                <w:rFonts w:ascii="Arial" w:eastAsia="PMingLiU" w:hAnsi="Arial" w:cs="Arial"/>
                <w:sz w:val="18"/>
                <w:szCs w:val="18"/>
                <w:lang w:eastAsia="zh-TW"/>
              </w:rPr>
              <w:t>'</w:t>
            </w:r>
            <w:r w:rsidRPr="00CB570C">
              <w:rPr>
                <w:rFonts w:ascii="Arial" w:eastAsia="PMingLiU" w:hAnsi="Arial" w:cs="Arial"/>
                <w:sz w:val="18"/>
                <w:szCs w:val="18"/>
                <w:lang w:eastAsia="zh-TW"/>
              </w:rPr>
              <w:t>s active DL BWP.</w:t>
            </w:r>
          </w:p>
        </w:tc>
        <w:tc>
          <w:tcPr>
            <w:tcW w:w="709" w:type="dxa"/>
          </w:tcPr>
          <w:p w14:paraId="44A923B9" w14:textId="77777777" w:rsidR="00951A58" w:rsidRPr="00CB570C" w:rsidRDefault="00951A58" w:rsidP="00C27FFC">
            <w:pPr>
              <w:pStyle w:val="TAL"/>
              <w:jc w:val="center"/>
              <w:rPr>
                <w:rFonts w:cs="Arial"/>
              </w:rPr>
            </w:pPr>
            <w:r w:rsidRPr="00CB570C">
              <w:rPr>
                <w:rFonts w:cs="Arial"/>
              </w:rPr>
              <w:t>UE</w:t>
            </w:r>
          </w:p>
        </w:tc>
        <w:tc>
          <w:tcPr>
            <w:tcW w:w="564" w:type="dxa"/>
          </w:tcPr>
          <w:p w14:paraId="27CC49F9" w14:textId="77777777" w:rsidR="00951A58" w:rsidRPr="00CB570C" w:rsidRDefault="00951A58" w:rsidP="00C27FFC">
            <w:pPr>
              <w:pStyle w:val="TAL"/>
              <w:jc w:val="center"/>
              <w:rPr>
                <w:rFonts w:cs="Arial"/>
              </w:rPr>
            </w:pPr>
            <w:r w:rsidRPr="00CB570C">
              <w:rPr>
                <w:rFonts w:cs="Arial"/>
              </w:rPr>
              <w:t>No</w:t>
            </w:r>
          </w:p>
        </w:tc>
        <w:tc>
          <w:tcPr>
            <w:tcW w:w="712" w:type="dxa"/>
          </w:tcPr>
          <w:p w14:paraId="633EA029" w14:textId="77777777" w:rsidR="00951A58" w:rsidRPr="00CB570C" w:rsidRDefault="00951A58" w:rsidP="00C27FFC">
            <w:pPr>
              <w:pStyle w:val="TAL"/>
              <w:jc w:val="center"/>
              <w:rPr>
                <w:rFonts w:cs="Arial"/>
              </w:rPr>
            </w:pPr>
            <w:r w:rsidRPr="00CB570C">
              <w:rPr>
                <w:rFonts w:cs="Arial"/>
              </w:rPr>
              <w:t>No</w:t>
            </w:r>
          </w:p>
        </w:tc>
        <w:tc>
          <w:tcPr>
            <w:tcW w:w="737" w:type="dxa"/>
          </w:tcPr>
          <w:p w14:paraId="74932267" w14:textId="77777777" w:rsidR="00951A58" w:rsidRPr="00CB570C" w:rsidRDefault="00951A58" w:rsidP="00C27FFC">
            <w:pPr>
              <w:pStyle w:val="TAL"/>
              <w:jc w:val="center"/>
              <w:rPr>
                <w:rFonts w:eastAsia="MS Mincho" w:cs="Arial"/>
              </w:rPr>
            </w:pPr>
            <w:r w:rsidRPr="00CB570C">
              <w:rPr>
                <w:rFonts w:eastAsia="MS Mincho" w:cs="Arial"/>
              </w:rPr>
              <w:t>FR1 only</w:t>
            </w:r>
          </w:p>
        </w:tc>
      </w:tr>
      <w:tr w:rsidR="00951A58" w:rsidRPr="00CB570C" w14:paraId="78B8750E" w14:textId="77777777" w:rsidTr="00C27FFC">
        <w:trPr>
          <w:cantSplit/>
        </w:trPr>
        <w:tc>
          <w:tcPr>
            <w:tcW w:w="6807" w:type="dxa"/>
          </w:tcPr>
          <w:p w14:paraId="30C6BF34" w14:textId="77777777" w:rsidR="00951A58" w:rsidRPr="00CB570C" w:rsidRDefault="00951A58" w:rsidP="00C27FFC">
            <w:pPr>
              <w:pStyle w:val="TAL"/>
              <w:rPr>
                <w:rFonts w:cs="Arial"/>
                <w:b/>
                <w:bCs/>
                <w:i/>
                <w:iCs/>
                <w:szCs w:val="18"/>
              </w:rPr>
            </w:pPr>
            <w:proofErr w:type="spellStart"/>
            <w:r w:rsidRPr="00CB570C">
              <w:rPr>
                <w:rFonts w:cs="Arial"/>
                <w:b/>
                <w:bCs/>
                <w:i/>
                <w:iCs/>
                <w:szCs w:val="18"/>
              </w:rPr>
              <w:t>eventA-MeasAndReport</w:t>
            </w:r>
            <w:proofErr w:type="spellEnd"/>
          </w:p>
          <w:p w14:paraId="53A1EF14" w14:textId="77777777" w:rsidR="00951A58" w:rsidRPr="00CB570C" w:rsidRDefault="00951A58" w:rsidP="00C27FFC">
            <w:pPr>
              <w:pStyle w:val="TAL"/>
              <w:rPr>
                <w:rFonts w:cs="Arial"/>
                <w:b/>
                <w:bCs/>
                <w:i/>
                <w:iCs/>
                <w:szCs w:val="18"/>
              </w:rPr>
            </w:pPr>
            <w:r w:rsidRPr="00CB570C">
              <w:rPr>
                <w:rFonts w:cs="Arial"/>
                <w:bCs/>
                <w:iCs/>
                <w:szCs w:val="18"/>
              </w:rPr>
              <w:t xml:space="preserve">Indicates whether the UE supports NR measurements and events A triggered reporting as specified in TS 38.331 [9]. </w:t>
            </w:r>
            <w:r w:rsidRPr="00CB570C">
              <w:t xml:space="preserve">This field only applies to SN configured measurement when </w:t>
            </w:r>
            <w:r w:rsidRPr="00CB570C">
              <w:rPr>
                <w:szCs w:val="22"/>
              </w:rPr>
              <w:t>(NG)</w:t>
            </w:r>
            <w:r w:rsidRPr="00CB570C">
              <w:t xml:space="preserve">EN-DC is configured. For NR SA, </w:t>
            </w:r>
            <w:proofErr w:type="gramStart"/>
            <w:r w:rsidRPr="00CB570C">
              <w:t>MN</w:t>
            </w:r>
            <w:proofErr w:type="gramEnd"/>
            <w:r w:rsidRPr="00CB570C">
              <w:t xml:space="preserve"> and SN configured measurement when NR-DC is configured, and MN configured measurement when NE-DC is configured, this feature is mandatory supported.</w:t>
            </w:r>
          </w:p>
        </w:tc>
        <w:tc>
          <w:tcPr>
            <w:tcW w:w="709" w:type="dxa"/>
          </w:tcPr>
          <w:p w14:paraId="065DAD28"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52C897AB" w14:textId="77777777" w:rsidR="00951A58" w:rsidRPr="00CB570C" w:rsidRDefault="00951A58" w:rsidP="00C27FFC">
            <w:pPr>
              <w:pStyle w:val="TAL"/>
              <w:jc w:val="center"/>
              <w:rPr>
                <w:rFonts w:cs="Arial"/>
                <w:bCs/>
                <w:iCs/>
                <w:szCs w:val="18"/>
              </w:rPr>
            </w:pPr>
            <w:r w:rsidRPr="00CB570C">
              <w:rPr>
                <w:rFonts w:cs="Arial"/>
                <w:bCs/>
                <w:iCs/>
                <w:szCs w:val="18"/>
              </w:rPr>
              <w:t>Yes</w:t>
            </w:r>
          </w:p>
        </w:tc>
        <w:tc>
          <w:tcPr>
            <w:tcW w:w="712" w:type="dxa"/>
          </w:tcPr>
          <w:p w14:paraId="746F678A" w14:textId="77777777" w:rsidR="00951A58" w:rsidRPr="00CB570C" w:rsidRDefault="00951A58" w:rsidP="00C27FFC">
            <w:pPr>
              <w:pStyle w:val="TAL"/>
              <w:jc w:val="center"/>
              <w:rPr>
                <w:rFonts w:cs="Arial"/>
                <w:bCs/>
                <w:iCs/>
                <w:szCs w:val="18"/>
              </w:rPr>
            </w:pPr>
            <w:r w:rsidRPr="00CB570C">
              <w:rPr>
                <w:rFonts w:cs="Arial"/>
                <w:bCs/>
                <w:iCs/>
                <w:szCs w:val="18"/>
              </w:rPr>
              <w:t>Yes</w:t>
            </w:r>
          </w:p>
        </w:tc>
        <w:tc>
          <w:tcPr>
            <w:tcW w:w="737" w:type="dxa"/>
          </w:tcPr>
          <w:p w14:paraId="70E412F7"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651FF415" w14:textId="77777777" w:rsidTr="00C27FFC">
        <w:trPr>
          <w:cantSplit/>
        </w:trPr>
        <w:tc>
          <w:tcPr>
            <w:tcW w:w="6807" w:type="dxa"/>
          </w:tcPr>
          <w:p w14:paraId="576F8682" w14:textId="77777777" w:rsidR="00951A58" w:rsidRPr="00CB570C" w:rsidRDefault="00951A58" w:rsidP="00C27FFC">
            <w:pPr>
              <w:pStyle w:val="TAL"/>
              <w:rPr>
                <w:b/>
                <w:i/>
              </w:rPr>
            </w:pPr>
            <w:proofErr w:type="spellStart"/>
            <w:r w:rsidRPr="00CB570C">
              <w:rPr>
                <w:b/>
                <w:i/>
              </w:rPr>
              <w:t>eventB-MeasAndReport</w:t>
            </w:r>
            <w:proofErr w:type="spellEnd"/>
          </w:p>
          <w:p w14:paraId="6C87FCC5" w14:textId="77777777" w:rsidR="00951A58" w:rsidRPr="00CB570C" w:rsidRDefault="00951A58" w:rsidP="00C27FFC">
            <w:pPr>
              <w:pStyle w:val="TAL"/>
            </w:pPr>
            <w:r w:rsidRPr="00CB570C">
              <w:t>Indicates whether the UE supports EUTRA measurement and event B triggered reporting as specified in TS 38.331 [9]. It is mandated if the UE supports EUTRA.</w:t>
            </w:r>
          </w:p>
        </w:tc>
        <w:tc>
          <w:tcPr>
            <w:tcW w:w="709" w:type="dxa"/>
          </w:tcPr>
          <w:p w14:paraId="37F8FFB6" w14:textId="77777777" w:rsidR="00951A58" w:rsidRPr="00CB570C" w:rsidRDefault="00951A58" w:rsidP="00C27FFC">
            <w:pPr>
              <w:pStyle w:val="TAL"/>
              <w:jc w:val="center"/>
            </w:pPr>
            <w:r w:rsidRPr="00CB570C">
              <w:t>UE</w:t>
            </w:r>
          </w:p>
        </w:tc>
        <w:tc>
          <w:tcPr>
            <w:tcW w:w="564" w:type="dxa"/>
          </w:tcPr>
          <w:p w14:paraId="6676C38E" w14:textId="77777777" w:rsidR="00951A58" w:rsidRPr="00CB570C" w:rsidRDefault="00951A58" w:rsidP="00C27FFC">
            <w:pPr>
              <w:pStyle w:val="TAL"/>
              <w:jc w:val="center"/>
            </w:pPr>
            <w:r w:rsidRPr="00CB570C">
              <w:t>CY</w:t>
            </w:r>
          </w:p>
        </w:tc>
        <w:tc>
          <w:tcPr>
            <w:tcW w:w="712" w:type="dxa"/>
          </w:tcPr>
          <w:p w14:paraId="753901A3" w14:textId="77777777" w:rsidR="00951A58" w:rsidRPr="00CB570C" w:rsidRDefault="00951A58" w:rsidP="00C27FFC">
            <w:pPr>
              <w:pStyle w:val="TAL"/>
              <w:jc w:val="center"/>
            </w:pPr>
            <w:r w:rsidRPr="00CB570C">
              <w:t>No</w:t>
            </w:r>
          </w:p>
        </w:tc>
        <w:tc>
          <w:tcPr>
            <w:tcW w:w="737" w:type="dxa"/>
          </w:tcPr>
          <w:p w14:paraId="2700CF5D"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078A454D" w14:textId="77777777" w:rsidTr="00C27FFC">
        <w:trPr>
          <w:cantSplit/>
        </w:trPr>
        <w:tc>
          <w:tcPr>
            <w:tcW w:w="6807" w:type="dxa"/>
          </w:tcPr>
          <w:p w14:paraId="15E3A68B" w14:textId="77777777" w:rsidR="00951A58" w:rsidRPr="00CB570C" w:rsidRDefault="00951A58" w:rsidP="00C27FFC">
            <w:pPr>
              <w:keepNext/>
              <w:keepLines/>
              <w:spacing w:after="0"/>
              <w:rPr>
                <w:rFonts w:ascii="Arial" w:hAnsi="Arial"/>
                <w:b/>
                <w:bCs/>
                <w:i/>
                <w:iCs/>
                <w:sz w:val="18"/>
                <w:szCs w:val="18"/>
              </w:rPr>
            </w:pPr>
            <w:r w:rsidRPr="00CB570C">
              <w:rPr>
                <w:rFonts w:ascii="Arial" w:hAnsi="Arial"/>
                <w:b/>
                <w:bCs/>
                <w:i/>
                <w:iCs/>
                <w:sz w:val="18"/>
                <w:szCs w:val="18"/>
              </w:rPr>
              <w:lastRenderedPageBreak/>
              <w:t>eventD1-MeasReportTrigger-r17</w:t>
            </w:r>
          </w:p>
          <w:p w14:paraId="5978DEF6" w14:textId="77777777" w:rsidR="00951A58" w:rsidRPr="00CB570C" w:rsidRDefault="00951A58" w:rsidP="00C27FFC">
            <w:pPr>
              <w:pStyle w:val="TAL"/>
              <w:rPr>
                <w:b/>
                <w:i/>
              </w:rPr>
            </w:pPr>
            <w:r w:rsidRPr="00CB570C">
              <w:t xml:space="preserve">Indicates whether the UE supports location-based triggered measurement reporting (i.e., event D1) as specified in TS 38.331 [9]. It is mandated if the UE supports </w:t>
            </w:r>
            <w:r w:rsidRPr="00CB570C">
              <w:rPr>
                <w:i/>
                <w:iCs/>
              </w:rPr>
              <w:t>locationBasedCondHandover-r17</w:t>
            </w:r>
            <w:r w:rsidRPr="00CB570C">
              <w:t xml:space="preserve"> in any NTN band. </w:t>
            </w:r>
            <w:r w:rsidRPr="00CB570C">
              <w:rPr>
                <w:rFonts w:eastAsia="SimSun" w:cs="Arial"/>
                <w:szCs w:val="18"/>
              </w:rPr>
              <w:t xml:space="preserve">It is mandated if the UE supports </w:t>
            </w:r>
            <w:r w:rsidRPr="00CB570C">
              <w:rPr>
                <w:rFonts w:eastAsia="SimSun" w:cs="Arial"/>
                <w:i/>
                <w:iCs/>
                <w:szCs w:val="18"/>
              </w:rPr>
              <w:t xml:space="preserve">locationBasedCondHandoverATG-r18 </w:t>
            </w:r>
            <w:r w:rsidRPr="00CB570C">
              <w:rPr>
                <w:rFonts w:eastAsia="SimSun" w:cs="Arial"/>
                <w:szCs w:val="18"/>
              </w:rPr>
              <w:t>in any ATG band.</w:t>
            </w:r>
          </w:p>
        </w:tc>
        <w:tc>
          <w:tcPr>
            <w:tcW w:w="709" w:type="dxa"/>
          </w:tcPr>
          <w:p w14:paraId="0D0E739D" w14:textId="77777777" w:rsidR="00951A58" w:rsidRPr="00CB570C" w:rsidRDefault="00951A58" w:rsidP="00C27FFC">
            <w:pPr>
              <w:pStyle w:val="TAL"/>
              <w:jc w:val="center"/>
            </w:pPr>
            <w:r w:rsidRPr="00CB570C">
              <w:t>UE</w:t>
            </w:r>
          </w:p>
        </w:tc>
        <w:tc>
          <w:tcPr>
            <w:tcW w:w="564" w:type="dxa"/>
          </w:tcPr>
          <w:p w14:paraId="7E760541" w14:textId="77777777" w:rsidR="00951A58" w:rsidRPr="00CB570C" w:rsidRDefault="00951A58" w:rsidP="00C27FFC">
            <w:pPr>
              <w:pStyle w:val="TAL"/>
              <w:jc w:val="center"/>
            </w:pPr>
            <w:r w:rsidRPr="00CB570C">
              <w:t>CY</w:t>
            </w:r>
          </w:p>
        </w:tc>
        <w:tc>
          <w:tcPr>
            <w:tcW w:w="712" w:type="dxa"/>
          </w:tcPr>
          <w:p w14:paraId="10B489CC" w14:textId="77777777" w:rsidR="00951A58" w:rsidRPr="00CB570C" w:rsidRDefault="00951A58" w:rsidP="00C27FFC">
            <w:pPr>
              <w:pStyle w:val="TAL"/>
              <w:jc w:val="center"/>
            </w:pPr>
            <w:r w:rsidRPr="00CB570C">
              <w:t>No</w:t>
            </w:r>
          </w:p>
        </w:tc>
        <w:tc>
          <w:tcPr>
            <w:tcW w:w="737" w:type="dxa"/>
          </w:tcPr>
          <w:p w14:paraId="79172242"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6772252E" w14:textId="77777777" w:rsidTr="00C27FFC">
        <w:trPr>
          <w:cantSplit/>
        </w:trPr>
        <w:tc>
          <w:tcPr>
            <w:tcW w:w="6807" w:type="dxa"/>
          </w:tcPr>
          <w:p w14:paraId="5E91503F" w14:textId="77777777" w:rsidR="00951A58" w:rsidRPr="00CB570C" w:rsidRDefault="00951A58" w:rsidP="00C27FFC">
            <w:pPr>
              <w:pStyle w:val="TAL"/>
              <w:rPr>
                <w:b/>
                <w:bCs/>
                <w:i/>
                <w:iCs/>
              </w:rPr>
            </w:pPr>
            <w:r w:rsidRPr="00CB570C">
              <w:rPr>
                <w:b/>
                <w:bCs/>
                <w:i/>
                <w:iCs/>
              </w:rPr>
              <w:t>eventD2-MeasReportTrigger-r18</w:t>
            </w:r>
          </w:p>
          <w:p w14:paraId="07C06059" w14:textId="77777777" w:rsidR="00951A58" w:rsidRPr="00CB570C" w:rsidRDefault="00951A58" w:rsidP="00C27FFC">
            <w:pPr>
              <w:pStyle w:val="TAL"/>
            </w:pPr>
            <w:r w:rsidRPr="00CB570C">
              <w:t xml:space="preserve">Indicates whether the UE supports location-based triggered measurement reporting for an NTN Earth-moving system (i.e., event D2) as specified in TS 38.331 [9]. It is mandated if the UE supports </w:t>
            </w:r>
            <w:r w:rsidRPr="00CB570C">
              <w:rPr>
                <w:i/>
                <w:iCs/>
              </w:rPr>
              <w:t>locationBasedCondHandoverEMC-r18</w:t>
            </w:r>
            <w:r w:rsidRPr="00CB570C">
              <w:t xml:space="preserve"> in any NTN band.</w:t>
            </w:r>
          </w:p>
        </w:tc>
        <w:tc>
          <w:tcPr>
            <w:tcW w:w="709" w:type="dxa"/>
          </w:tcPr>
          <w:p w14:paraId="7A3CF98A" w14:textId="77777777" w:rsidR="00951A58" w:rsidRPr="00CB570C" w:rsidRDefault="00951A58" w:rsidP="00C27FFC">
            <w:pPr>
              <w:pStyle w:val="TAL"/>
              <w:jc w:val="center"/>
            </w:pPr>
            <w:r w:rsidRPr="00CB570C">
              <w:t>UE</w:t>
            </w:r>
          </w:p>
        </w:tc>
        <w:tc>
          <w:tcPr>
            <w:tcW w:w="564" w:type="dxa"/>
          </w:tcPr>
          <w:p w14:paraId="103E20B7" w14:textId="77777777" w:rsidR="00951A58" w:rsidRPr="00CB570C" w:rsidRDefault="00951A58" w:rsidP="00C27FFC">
            <w:pPr>
              <w:pStyle w:val="TAL"/>
              <w:jc w:val="center"/>
            </w:pPr>
            <w:r w:rsidRPr="00CB570C">
              <w:t>CY</w:t>
            </w:r>
          </w:p>
        </w:tc>
        <w:tc>
          <w:tcPr>
            <w:tcW w:w="712" w:type="dxa"/>
          </w:tcPr>
          <w:p w14:paraId="3A79D071" w14:textId="77777777" w:rsidR="00951A58" w:rsidRPr="00CB570C" w:rsidRDefault="00951A58" w:rsidP="00C27FFC">
            <w:pPr>
              <w:pStyle w:val="TAL"/>
              <w:jc w:val="center"/>
            </w:pPr>
            <w:r w:rsidRPr="00CB570C">
              <w:t>No</w:t>
            </w:r>
          </w:p>
        </w:tc>
        <w:tc>
          <w:tcPr>
            <w:tcW w:w="737" w:type="dxa"/>
          </w:tcPr>
          <w:p w14:paraId="6E3E4F39"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19165054" w14:textId="77777777" w:rsidTr="00C27FFC">
        <w:trPr>
          <w:cantSplit/>
        </w:trPr>
        <w:tc>
          <w:tcPr>
            <w:tcW w:w="6807" w:type="dxa"/>
          </w:tcPr>
          <w:p w14:paraId="21095012" w14:textId="77777777" w:rsidR="00951A58" w:rsidRPr="00CB570C" w:rsidRDefault="00951A58" w:rsidP="00C27FFC">
            <w:pPr>
              <w:pStyle w:val="TAL"/>
            </w:pPr>
            <w:r w:rsidRPr="00CB570C">
              <w:rPr>
                <w:b/>
                <w:i/>
              </w:rPr>
              <w:t>gNB-ID-LengthReporting-r17</w:t>
            </w:r>
          </w:p>
          <w:p w14:paraId="7D518DC3" w14:textId="77777777" w:rsidR="00951A58" w:rsidRPr="00CB570C" w:rsidRDefault="00951A58" w:rsidP="00C27FFC">
            <w:pPr>
              <w:pStyle w:val="TAL"/>
              <w:rPr>
                <w:b/>
                <w:i/>
              </w:rPr>
            </w:pPr>
            <w:r w:rsidRPr="00CB570C">
              <w:t xml:space="preserve">Indicates whether the UE supports acquisition and reporting of </w:t>
            </w:r>
            <w:proofErr w:type="spellStart"/>
            <w:r w:rsidRPr="00CB570C">
              <w:t>gNB</w:t>
            </w:r>
            <w:proofErr w:type="spellEnd"/>
            <w:r w:rsidRPr="00CB570C">
              <w:t xml:space="preserve"> ID length from a neighbouring intra-frequency or inter-frequency NR cell by reading the SI of the neighbouring cell and reporting the acquired </w:t>
            </w:r>
            <w:proofErr w:type="spellStart"/>
            <w:r w:rsidRPr="00CB570C">
              <w:t>gNB</w:t>
            </w:r>
            <w:proofErr w:type="spellEnd"/>
            <w:r w:rsidRPr="00CB570C">
              <w:t xml:space="preserve"> ID length to the network as specified in TS 38.331 [9] when (NG)EN-DC and NE-DC are not configured or, when consistent DRX is configured in NR-DC. The consistent DRX configuration implies that MN and SN have the same DRX cycle and on-duration configured by MN completely contains on-duration configured by SN. It is mandated if UE supports NR CGI reporting (NG)EN-DC and NE-DC are not configured or, when consistent DRX is configured in NR-DC.</w:t>
            </w:r>
          </w:p>
        </w:tc>
        <w:tc>
          <w:tcPr>
            <w:tcW w:w="709" w:type="dxa"/>
          </w:tcPr>
          <w:p w14:paraId="3CB88021" w14:textId="77777777" w:rsidR="00951A58" w:rsidRPr="00CB570C" w:rsidRDefault="00951A58" w:rsidP="00C27FFC">
            <w:pPr>
              <w:pStyle w:val="TAL"/>
              <w:jc w:val="center"/>
            </w:pPr>
            <w:r w:rsidRPr="00CB570C">
              <w:t>UE</w:t>
            </w:r>
          </w:p>
        </w:tc>
        <w:tc>
          <w:tcPr>
            <w:tcW w:w="564" w:type="dxa"/>
          </w:tcPr>
          <w:p w14:paraId="0D18496F" w14:textId="77777777" w:rsidR="00951A58" w:rsidRPr="00CB570C" w:rsidRDefault="00951A58" w:rsidP="00C27FFC">
            <w:pPr>
              <w:pStyle w:val="TAL"/>
              <w:jc w:val="center"/>
            </w:pPr>
            <w:r w:rsidRPr="00CB570C">
              <w:t>CY</w:t>
            </w:r>
          </w:p>
        </w:tc>
        <w:tc>
          <w:tcPr>
            <w:tcW w:w="712" w:type="dxa"/>
          </w:tcPr>
          <w:p w14:paraId="77C5D9D3" w14:textId="77777777" w:rsidR="00951A58" w:rsidRPr="00CB570C" w:rsidRDefault="00951A58" w:rsidP="00C27FFC">
            <w:pPr>
              <w:pStyle w:val="TAL"/>
              <w:jc w:val="center"/>
            </w:pPr>
            <w:r w:rsidRPr="00CB570C">
              <w:t>No</w:t>
            </w:r>
          </w:p>
        </w:tc>
        <w:tc>
          <w:tcPr>
            <w:tcW w:w="737" w:type="dxa"/>
          </w:tcPr>
          <w:p w14:paraId="7C425DD3"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3D30CD9E" w14:textId="77777777" w:rsidTr="00C27FFC">
        <w:trPr>
          <w:cantSplit/>
        </w:trPr>
        <w:tc>
          <w:tcPr>
            <w:tcW w:w="6807" w:type="dxa"/>
          </w:tcPr>
          <w:p w14:paraId="081476EB" w14:textId="77777777" w:rsidR="00951A58" w:rsidRPr="00CB570C" w:rsidRDefault="00951A58" w:rsidP="00C27FFC">
            <w:pPr>
              <w:keepNext/>
              <w:keepLines/>
              <w:spacing w:after="0"/>
              <w:rPr>
                <w:rFonts w:ascii="Arial" w:hAnsi="Arial"/>
                <w:b/>
                <w:i/>
                <w:sz w:val="18"/>
              </w:rPr>
            </w:pPr>
            <w:r w:rsidRPr="00CB570C">
              <w:rPr>
                <w:rFonts w:ascii="Arial" w:hAnsi="Arial"/>
                <w:b/>
                <w:i/>
                <w:sz w:val="18"/>
              </w:rPr>
              <w:t>gNB-ID-LengthReporting-ENDC-r17</w:t>
            </w:r>
          </w:p>
          <w:p w14:paraId="1422C507" w14:textId="77777777" w:rsidR="00951A58" w:rsidRPr="00CB570C" w:rsidRDefault="00951A58" w:rsidP="00C27FFC">
            <w:pPr>
              <w:pStyle w:val="TAL"/>
              <w:rPr>
                <w:b/>
                <w:i/>
              </w:rPr>
            </w:pPr>
            <w:r w:rsidRPr="00CB570C">
              <w:t xml:space="preserve">Indicates whether the UE supports acquisition and reporting of </w:t>
            </w:r>
            <w:proofErr w:type="spellStart"/>
            <w:r w:rsidRPr="00CB570C">
              <w:t>gNB</w:t>
            </w:r>
            <w:proofErr w:type="spellEnd"/>
            <w:r w:rsidRPr="00CB570C">
              <w:t xml:space="preserve"> ID length from a neighbouring intra-frequency or inter-frequency NR cell by reading the SI of the neighbouring cell and reporting the acquired </w:t>
            </w:r>
            <w:proofErr w:type="spellStart"/>
            <w:r w:rsidRPr="00CB570C">
              <w:t>gNB</w:t>
            </w:r>
            <w:proofErr w:type="spellEnd"/>
            <w:r w:rsidRPr="00CB570C">
              <w:t xml:space="preserve"> ID length to the network as specified in TS 38.331 [9] when the (NG)EN-DC is configured. It is mandated if UE supports NR CGI reporting when (NG)EN-DC is configured.</w:t>
            </w:r>
          </w:p>
        </w:tc>
        <w:tc>
          <w:tcPr>
            <w:tcW w:w="709" w:type="dxa"/>
          </w:tcPr>
          <w:p w14:paraId="14ED651A" w14:textId="77777777" w:rsidR="00951A58" w:rsidRPr="00CB570C" w:rsidRDefault="00951A58" w:rsidP="00C27FFC">
            <w:pPr>
              <w:pStyle w:val="TAL"/>
              <w:jc w:val="center"/>
            </w:pPr>
            <w:r w:rsidRPr="00CB570C">
              <w:t>UE</w:t>
            </w:r>
          </w:p>
        </w:tc>
        <w:tc>
          <w:tcPr>
            <w:tcW w:w="564" w:type="dxa"/>
          </w:tcPr>
          <w:p w14:paraId="724C5BD3" w14:textId="77777777" w:rsidR="00951A58" w:rsidRPr="00CB570C" w:rsidRDefault="00951A58" w:rsidP="00C27FFC">
            <w:pPr>
              <w:pStyle w:val="TAL"/>
              <w:jc w:val="center"/>
            </w:pPr>
            <w:r w:rsidRPr="00CB570C">
              <w:t>CY</w:t>
            </w:r>
          </w:p>
        </w:tc>
        <w:tc>
          <w:tcPr>
            <w:tcW w:w="712" w:type="dxa"/>
          </w:tcPr>
          <w:p w14:paraId="766BB57F" w14:textId="77777777" w:rsidR="00951A58" w:rsidRPr="00CB570C" w:rsidRDefault="00951A58" w:rsidP="00C27FFC">
            <w:pPr>
              <w:pStyle w:val="TAL"/>
              <w:jc w:val="center"/>
            </w:pPr>
            <w:r w:rsidRPr="00CB570C">
              <w:t>No</w:t>
            </w:r>
          </w:p>
        </w:tc>
        <w:tc>
          <w:tcPr>
            <w:tcW w:w="737" w:type="dxa"/>
          </w:tcPr>
          <w:p w14:paraId="1D1EAF1E"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3C954BE6" w14:textId="77777777" w:rsidTr="00C27FFC">
        <w:trPr>
          <w:cantSplit/>
        </w:trPr>
        <w:tc>
          <w:tcPr>
            <w:tcW w:w="6807" w:type="dxa"/>
          </w:tcPr>
          <w:p w14:paraId="144CF753" w14:textId="77777777" w:rsidR="00951A58" w:rsidRPr="00CB570C" w:rsidRDefault="00951A58" w:rsidP="00C27FFC">
            <w:pPr>
              <w:keepNext/>
              <w:keepLines/>
              <w:spacing w:after="0"/>
              <w:rPr>
                <w:rFonts w:ascii="Arial" w:hAnsi="Arial"/>
                <w:b/>
                <w:bCs/>
                <w:i/>
                <w:iCs/>
                <w:sz w:val="18"/>
              </w:rPr>
            </w:pPr>
            <w:r w:rsidRPr="00CB570C">
              <w:rPr>
                <w:rFonts w:ascii="Arial" w:hAnsi="Arial"/>
                <w:b/>
                <w:i/>
                <w:sz w:val="18"/>
              </w:rPr>
              <w:t>gNB-ID-LengthReporting</w:t>
            </w:r>
            <w:r w:rsidRPr="00CB570C">
              <w:rPr>
                <w:rFonts w:ascii="Arial" w:hAnsi="Arial"/>
                <w:b/>
                <w:bCs/>
                <w:i/>
                <w:iCs/>
                <w:sz w:val="18"/>
              </w:rPr>
              <w:t>-NEDC-r17</w:t>
            </w:r>
          </w:p>
          <w:p w14:paraId="67B8E538" w14:textId="77777777" w:rsidR="00951A58" w:rsidRPr="00CB570C" w:rsidRDefault="00951A58" w:rsidP="00C27FFC">
            <w:pPr>
              <w:pStyle w:val="TAL"/>
              <w:rPr>
                <w:b/>
                <w:i/>
              </w:rPr>
            </w:pPr>
            <w:r w:rsidRPr="00CB570C">
              <w:t xml:space="preserve">Indicates whether the UE supports acquisition and reporting of </w:t>
            </w:r>
            <w:proofErr w:type="spellStart"/>
            <w:r w:rsidRPr="00CB570C">
              <w:t>gNB</w:t>
            </w:r>
            <w:proofErr w:type="spellEnd"/>
            <w:r w:rsidRPr="00CB570C">
              <w:t xml:space="preserve"> ID length from a neighbouring intra-frequency or inter-frequency NR cell by reading the SI of the neighbouring cell and reporting the acquired </w:t>
            </w:r>
            <w:proofErr w:type="spellStart"/>
            <w:r w:rsidRPr="00CB570C">
              <w:t>gNB</w:t>
            </w:r>
            <w:proofErr w:type="spellEnd"/>
            <w:r w:rsidRPr="00CB570C">
              <w:t xml:space="preserve"> ID length to the network as specified in TS 38.331 [9] </w:t>
            </w:r>
            <w:r w:rsidRPr="00CB570C">
              <w:rPr>
                <w:rFonts w:cs="Arial"/>
                <w:szCs w:val="18"/>
              </w:rPr>
              <w:t xml:space="preserve">when the NE-DC is configured. </w:t>
            </w:r>
            <w:r w:rsidRPr="00CB570C">
              <w:t>It is mandated if UE supports NR CGI reporting when NE-DC is configured.</w:t>
            </w:r>
          </w:p>
        </w:tc>
        <w:tc>
          <w:tcPr>
            <w:tcW w:w="709" w:type="dxa"/>
          </w:tcPr>
          <w:p w14:paraId="3B3E8CC8" w14:textId="77777777" w:rsidR="00951A58" w:rsidRPr="00CB570C" w:rsidRDefault="00951A58" w:rsidP="00C27FFC">
            <w:pPr>
              <w:pStyle w:val="TAL"/>
              <w:jc w:val="center"/>
            </w:pPr>
            <w:r w:rsidRPr="00CB570C">
              <w:t>UE</w:t>
            </w:r>
          </w:p>
        </w:tc>
        <w:tc>
          <w:tcPr>
            <w:tcW w:w="564" w:type="dxa"/>
          </w:tcPr>
          <w:p w14:paraId="69AB9CA9" w14:textId="77777777" w:rsidR="00951A58" w:rsidRPr="00CB570C" w:rsidRDefault="00951A58" w:rsidP="00C27FFC">
            <w:pPr>
              <w:pStyle w:val="TAL"/>
              <w:jc w:val="center"/>
            </w:pPr>
            <w:r w:rsidRPr="00CB570C">
              <w:t>CY</w:t>
            </w:r>
          </w:p>
        </w:tc>
        <w:tc>
          <w:tcPr>
            <w:tcW w:w="712" w:type="dxa"/>
          </w:tcPr>
          <w:p w14:paraId="77A5EE96" w14:textId="77777777" w:rsidR="00951A58" w:rsidRPr="00CB570C" w:rsidRDefault="00951A58" w:rsidP="00C27FFC">
            <w:pPr>
              <w:pStyle w:val="TAL"/>
              <w:jc w:val="center"/>
            </w:pPr>
            <w:r w:rsidRPr="00CB570C">
              <w:t>No</w:t>
            </w:r>
          </w:p>
        </w:tc>
        <w:tc>
          <w:tcPr>
            <w:tcW w:w="737" w:type="dxa"/>
          </w:tcPr>
          <w:p w14:paraId="33BEDF9D"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56B1C16D" w14:textId="77777777" w:rsidTr="00C27FFC">
        <w:trPr>
          <w:cantSplit/>
        </w:trPr>
        <w:tc>
          <w:tcPr>
            <w:tcW w:w="6807" w:type="dxa"/>
          </w:tcPr>
          <w:p w14:paraId="468D836E" w14:textId="77777777" w:rsidR="00951A58" w:rsidRPr="00CB570C" w:rsidRDefault="00951A58" w:rsidP="00C27FFC">
            <w:pPr>
              <w:keepNext/>
              <w:keepLines/>
              <w:spacing w:after="0"/>
              <w:rPr>
                <w:rFonts w:ascii="Arial" w:hAnsi="Arial"/>
                <w:b/>
                <w:bCs/>
                <w:i/>
                <w:iCs/>
                <w:sz w:val="18"/>
              </w:rPr>
            </w:pPr>
            <w:r w:rsidRPr="00CB570C">
              <w:rPr>
                <w:rFonts w:ascii="Arial" w:hAnsi="Arial"/>
                <w:b/>
                <w:i/>
                <w:sz w:val="18"/>
              </w:rPr>
              <w:t>gNB-ID-LengthReporting</w:t>
            </w:r>
            <w:r w:rsidRPr="00CB570C">
              <w:rPr>
                <w:rFonts w:ascii="Arial" w:hAnsi="Arial"/>
                <w:b/>
                <w:bCs/>
                <w:i/>
                <w:iCs/>
                <w:sz w:val="18"/>
              </w:rPr>
              <w:t>-NRDC-r17</w:t>
            </w:r>
          </w:p>
          <w:p w14:paraId="3DF7FABD" w14:textId="77777777" w:rsidR="00951A58" w:rsidRPr="00CB570C" w:rsidRDefault="00951A58" w:rsidP="00C27FFC">
            <w:pPr>
              <w:pStyle w:val="TAL"/>
              <w:rPr>
                <w:b/>
                <w:i/>
              </w:rPr>
            </w:pPr>
            <w:r w:rsidRPr="00CB570C">
              <w:t xml:space="preserve">Indicates whether the UE supports acquisition and reporting of </w:t>
            </w:r>
            <w:proofErr w:type="spellStart"/>
            <w:r w:rsidRPr="00CB570C">
              <w:t>gNB</w:t>
            </w:r>
            <w:proofErr w:type="spellEnd"/>
            <w:r w:rsidRPr="00CB570C">
              <w:t xml:space="preserve"> ID length from a neighbouring intra-frequency or inter-frequency NR cell by reading the SI of the neighbouring cell and reporting the acquired </w:t>
            </w:r>
            <w:proofErr w:type="spellStart"/>
            <w:r w:rsidRPr="00CB570C">
              <w:t>gNB</w:t>
            </w:r>
            <w:proofErr w:type="spellEnd"/>
            <w:r w:rsidRPr="00CB570C">
              <w:t xml:space="preserve"> ID length to the network as specified in TS 38.331 [9] </w:t>
            </w:r>
            <w:r w:rsidRPr="00CB570C">
              <w:rPr>
                <w:rFonts w:cs="Arial"/>
                <w:szCs w:val="18"/>
              </w:rPr>
              <w:t xml:space="preserve">when the NR-DC is configured wherein MN and SN have different DRX cycles, or on-duration configured by MN does not contain on-duration configured by SN if the DRX cycles are the same. </w:t>
            </w:r>
            <w:r w:rsidRPr="00CB570C">
              <w:t>It is mandated if UE supports NR CGI reporting when NR-DC is configured.</w:t>
            </w:r>
          </w:p>
        </w:tc>
        <w:tc>
          <w:tcPr>
            <w:tcW w:w="709" w:type="dxa"/>
          </w:tcPr>
          <w:p w14:paraId="6D5AEE16" w14:textId="77777777" w:rsidR="00951A58" w:rsidRPr="00CB570C" w:rsidRDefault="00951A58" w:rsidP="00C27FFC">
            <w:pPr>
              <w:pStyle w:val="TAL"/>
              <w:jc w:val="center"/>
            </w:pPr>
            <w:r w:rsidRPr="00CB570C">
              <w:t>UE</w:t>
            </w:r>
          </w:p>
        </w:tc>
        <w:tc>
          <w:tcPr>
            <w:tcW w:w="564" w:type="dxa"/>
          </w:tcPr>
          <w:p w14:paraId="546CC27E" w14:textId="77777777" w:rsidR="00951A58" w:rsidRPr="00CB570C" w:rsidRDefault="00951A58" w:rsidP="00C27FFC">
            <w:pPr>
              <w:pStyle w:val="TAL"/>
              <w:jc w:val="center"/>
            </w:pPr>
            <w:r w:rsidRPr="00CB570C">
              <w:t>CY</w:t>
            </w:r>
          </w:p>
        </w:tc>
        <w:tc>
          <w:tcPr>
            <w:tcW w:w="712" w:type="dxa"/>
          </w:tcPr>
          <w:p w14:paraId="6B6E4964" w14:textId="77777777" w:rsidR="00951A58" w:rsidRPr="00CB570C" w:rsidRDefault="00951A58" w:rsidP="00C27FFC">
            <w:pPr>
              <w:pStyle w:val="TAL"/>
              <w:jc w:val="center"/>
            </w:pPr>
            <w:r w:rsidRPr="00CB570C">
              <w:t>No</w:t>
            </w:r>
          </w:p>
        </w:tc>
        <w:tc>
          <w:tcPr>
            <w:tcW w:w="737" w:type="dxa"/>
          </w:tcPr>
          <w:p w14:paraId="01027792"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6E6C9D1D" w14:textId="77777777" w:rsidTr="00C27FFC">
        <w:trPr>
          <w:cantSplit/>
        </w:trPr>
        <w:tc>
          <w:tcPr>
            <w:tcW w:w="6807" w:type="dxa"/>
          </w:tcPr>
          <w:p w14:paraId="7C5664F0" w14:textId="77777777" w:rsidR="00951A58" w:rsidRPr="00CB570C" w:rsidRDefault="00951A58" w:rsidP="00C27FFC">
            <w:pPr>
              <w:keepNext/>
              <w:keepLines/>
              <w:spacing w:after="0"/>
              <w:rPr>
                <w:rFonts w:ascii="Arial" w:hAnsi="Arial"/>
                <w:b/>
                <w:i/>
                <w:sz w:val="18"/>
              </w:rPr>
            </w:pPr>
            <w:r w:rsidRPr="00CB570C">
              <w:rPr>
                <w:rFonts w:ascii="Arial" w:hAnsi="Arial"/>
                <w:b/>
                <w:i/>
                <w:sz w:val="18"/>
              </w:rPr>
              <w:t>gNB-ID-LengthReporting-NPN-r17</w:t>
            </w:r>
          </w:p>
          <w:p w14:paraId="196B3789" w14:textId="77777777" w:rsidR="00951A58" w:rsidRPr="00CB570C" w:rsidRDefault="00951A58" w:rsidP="00C27FFC">
            <w:pPr>
              <w:pStyle w:val="TAL"/>
              <w:rPr>
                <w:b/>
                <w:i/>
              </w:rPr>
            </w:pPr>
            <w:r w:rsidRPr="00CB570C">
              <w:t xml:space="preserve">Indicates whether the UE supports acquisition of NPN-relevant </w:t>
            </w:r>
            <w:proofErr w:type="spellStart"/>
            <w:r w:rsidRPr="00CB570C">
              <w:t>gNB</w:t>
            </w:r>
            <w:proofErr w:type="spellEnd"/>
            <w:r w:rsidRPr="00CB570C">
              <w:t xml:space="preserve"> ID length from a neighbouring intra-frequency or inter-frequency NR NPN cell by reading the SI of the neighbouring cell and reporting the acquired </w:t>
            </w:r>
            <w:proofErr w:type="spellStart"/>
            <w:r w:rsidRPr="00CB570C">
              <w:t>gNB</w:t>
            </w:r>
            <w:proofErr w:type="spellEnd"/>
            <w:r w:rsidRPr="00CB570C">
              <w:t xml:space="preserve"> ID length to the network as specified in TS 38.331 [9]. It is mandated if UE supports NPN CGI reporting.</w:t>
            </w:r>
          </w:p>
        </w:tc>
        <w:tc>
          <w:tcPr>
            <w:tcW w:w="709" w:type="dxa"/>
          </w:tcPr>
          <w:p w14:paraId="413E4F6C" w14:textId="77777777" w:rsidR="00951A58" w:rsidRPr="00CB570C" w:rsidRDefault="00951A58" w:rsidP="00C27FFC">
            <w:pPr>
              <w:pStyle w:val="TAL"/>
              <w:jc w:val="center"/>
            </w:pPr>
            <w:r w:rsidRPr="00CB570C">
              <w:rPr>
                <w:lang w:eastAsia="zh-CN"/>
              </w:rPr>
              <w:t>UE</w:t>
            </w:r>
          </w:p>
        </w:tc>
        <w:tc>
          <w:tcPr>
            <w:tcW w:w="564" w:type="dxa"/>
          </w:tcPr>
          <w:p w14:paraId="0E79B51C" w14:textId="77777777" w:rsidR="00951A58" w:rsidRPr="00CB570C" w:rsidRDefault="00951A58" w:rsidP="00C27FFC">
            <w:pPr>
              <w:pStyle w:val="TAL"/>
              <w:jc w:val="center"/>
            </w:pPr>
            <w:r w:rsidRPr="00CB570C">
              <w:rPr>
                <w:lang w:eastAsia="zh-CN"/>
              </w:rPr>
              <w:t>CY</w:t>
            </w:r>
          </w:p>
        </w:tc>
        <w:tc>
          <w:tcPr>
            <w:tcW w:w="712" w:type="dxa"/>
          </w:tcPr>
          <w:p w14:paraId="6E25A299" w14:textId="77777777" w:rsidR="00951A58" w:rsidRPr="00CB570C" w:rsidRDefault="00951A58" w:rsidP="00C27FFC">
            <w:pPr>
              <w:pStyle w:val="TAL"/>
              <w:jc w:val="center"/>
            </w:pPr>
            <w:r w:rsidRPr="00CB570C">
              <w:rPr>
                <w:lang w:eastAsia="zh-CN"/>
              </w:rPr>
              <w:t>No</w:t>
            </w:r>
          </w:p>
        </w:tc>
        <w:tc>
          <w:tcPr>
            <w:tcW w:w="737" w:type="dxa"/>
          </w:tcPr>
          <w:p w14:paraId="34DBC6F6" w14:textId="77777777" w:rsidR="00951A58" w:rsidRPr="00CB570C" w:rsidRDefault="00951A58" w:rsidP="00C27FFC">
            <w:pPr>
              <w:pStyle w:val="TAL"/>
              <w:jc w:val="center"/>
              <w:rPr>
                <w:rFonts w:eastAsia="MS Mincho"/>
              </w:rPr>
            </w:pPr>
            <w:r w:rsidRPr="00CB570C">
              <w:rPr>
                <w:lang w:eastAsia="zh-CN"/>
              </w:rPr>
              <w:t>No</w:t>
            </w:r>
          </w:p>
        </w:tc>
      </w:tr>
      <w:tr w:rsidR="00951A58" w:rsidRPr="00CB570C" w14:paraId="1528F10D" w14:textId="77777777" w:rsidTr="00C27FFC">
        <w:trPr>
          <w:cantSplit/>
        </w:trPr>
        <w:tc>
          <w:tcPr>
            <w:tcW w:w="6807" w:type="dxa"/>
          </w:tcPr>
          <w:p w14:paraId="57D441E4" w14:textId="77777777" w:rsidR="00951A58" w:rsidRPr="00CB570C" w:rsidRDefault="00951A58" w:rsidP="00C27FFC">
            <w:pPr>
              <w:pStyle w:val="TAL"/>
              <w:rPr>
                <w:b/>
                <w:i/>
              </w:rPr>
            </w:pPr>
            <w:r w:rsidRPr="00CB570C">
              <w:rPr>
                <w:b/>
                <w:i/>
              </w:rPr>
              <w:t>handoverLTE-5GC, handoverLTE-5GC-r17</w:t>
            </w:r>
          </w:p>
          <w:p w14:paraId="04F0B873" w14:textId="77777777" w:rsidR="00951A58" w:rsidRPr="00CB570C" w:rsidRDefault="00951A58" w:rsidP="00C27FFC">
            <w:pPr>
              <w:pStyle w:val="TAL"/>
            </w:pPr>
            <w:r w:rsidRPr="00CB570C">
              <w:t>Indicates whether the UE supports HO to EUTRA connected to 5GC. It is mandated if the UE supports EUTRA connected to 5GC.</w:t>
            </w:r>
          </w:p>
        </w:tc>
        <w:tc>
          <w:tcPr>
            <w:tcW w:w="709" w:type="dxa"/>
          </w:tcPr>
          <w:p w14:paraId="21E0C77B" w14:textId="77777777" w:rsidR="00951A58" w:rsidRPr="00CB570C" w:rsidRDefault="00951A58" w:rsidP="00C27FFC">
            <w:pPr>
              <w:pStyle w:val="TAL"/>
              <w:jc w:val="center"/>
            </w:pPr>
            <w:r w:rsidRPr="00CB570C">
              <w:t>UE</w:t>
            </w:r>
          </w:p>
        </w:tc>
        <w:tc>
          <w:tcPr>
            <w:tcW w:w="564" w:type="dxa"/>
          </w:tcPr>
          <w:p w14:paraId="475179E6" w14:textId="77777777" w:rsidR="00951A58" w:rsidRPr="00CB570C" w:rsidRDefault="00951A58" w:rsidP="00C27FFC">
            <w:pPr>
              <w:pStyle w:val="TAL"/>
              <w:jc w:val="center"/>
            </w:pPr>
            <w:r w:rsidRPr="00CB570C">
              <w:t>CY</w:t>
            </w:r>
          </w:p>
        </w:tc>
        <w:tc>
          <w:tcPr>
            <w:tcW w:w="712" w:type="dxa"/>
          </w:tcPr>
          <w:p w14:paraId="1BBE3995" w14:textId="77777777" w:rsidR="00951A58" w:rsidRPr="00CB570C" w:rsidRDefault="00951A58" w:rsidP="00C27FFC">
            <w:pPr>
              <w:pStyle w:val="TAL"/>
              <w:jc w:val="center"/>
            </w:pPr>
            <w:r w:rsidRPr="00CB570C">
              <w:t>Yes</w:t>
            </w:r>
          </w:p>
        </w:tc>
        <w:tc>
          <w:tcPr>
            <w:tcW w:w="737" w:type="dxa"/>
          </w:tcPr>
          <w:p w14:paraId="6BB3D87A" w14:textId="77777777" w:rsidR="00951A58" w:rsidRPr="00CB570C" w:rsidRDefault="00951A58" w:rsidP="00C27FFC">
            <w:pPr>
              <w:pStyle w:val="TAL"/>
              <w:jc w:val="center"/>
              <w:rPr>
                <w:rFonts w:eastAsia="MS Mincho"/>
              </w:rPr>
            </w:pPr>
            <w:r w:rsidRPr="00CB570C">
              <w:rPr>
                <w:rFonts w:eastAsia="MS Mincho"/>
              </w:rPr>
              <w:t>Yes</w:t>
            </w:r>
          </w:p>
          <w:p w14:paraId="6D84A7DE" w14:textId="77777777" w:rsidR="00951A58" w:rsidRPr="00CB570C" w:rsidRDefault="00951A58" w:rsidP="00C27FFC">
            <w:pPr>
              <w:pStyle w:val="TAL"/>
              <w:jc w:val="center"/>
              <w:rPr>
                <w:rFonts w:eastAsia="MS Mincho"/>
              </w:rPr>
            </w:pPr>
            <w:r w:rsidRPr="00CB570C">
              <w:rPr>
                <w:rFonts w:eastAsia="MS Mincho"/>
              </w:rPr>
              <w:t>(</w:t>
            </w:r>
            <w:proofErr w:type="spellStart"/>
            <w:r w:rsidRPr="00CB570C">
              <w:rPr>
                <w:rFonts w:eastAsia="MS Mincho"/>
              </w:rPr>
              <w:t>Incl</w:t>
            </w:r>
            <w:proofErr w:type="spellEnd"/>
            <w:r w:rsidRPr="00CB570C">
              <w:rPr>
                <w:rFonts w:eastAsia="MS Mincho"/>
              </w:rPr>
              <w:t xml:space="preserve"> FR2-2 DIFF)</w:t>
            </w:r>
          </w:p>
        </w:tc>
      </w:tr>
      <w:tr w:rsidR="00951A58" w:rsidRPr="00CB570C" w14:paraId="3B5FAF5D" w14:textId="77777777" w:rsidTr="00C27FFC">
        <w:trPr>
          <w:cantSplit/>
        </w:trPr>
        <w:tc>
          <w:tcPr>
            <w:tcW w:w="6807" w:type="dxa"/>
          </w:tcPr>
          <w:p w14:paraId="5EB44DDF" w14:textId="77777777" w:rsidR="00951A58" w:rsidRPr="00CB570C" w:rsidRDefault="00951A58" w:rsidP="00C27FFC">
            <w:pPr>
              <w:pStyle w:val="TAL"/>
              <w:rPr>
                <w:b/>
                <w:i/>
              </w:rPr>
            </w:pPr>
            <w:proofErr w:type="spellStart"/>
            <w:r w:rsidRPr="00CB570C">
              <w:rPr>
                <w:b/>
                <w:i/>
              </w:rPr>
              <w:t>handoverFDD</w:t>
            </w:r>
            <w:proofErr w:type="spellEnd"/>
            <w:r w:rsidRPr="00CB570C">
              <w:rPr>
                <w:b/>
                <w:i/>
              </w:rPr>
              <w:t>-TDD</w:t>
            </w:r>
          </w:p>
          <w:p w14:paraId="461C4F29" w14:textId="77777777" w:rsidR="00951A58" w:rsidRPr="00CB570C" w:rsidRDefault="00951A58" w:rsidP="00C27FFC">
            <w:pPr>
              <w:pStyle w:val="TAL"/>
            </w:pPr>
            <w:r w:rsidRPr="00CB570C">
              <w:t>Indicates whether the UE supports HO between FDD and TDD. It is mandated if the UE supports both FDD and TDD. This field only applies to NR SA/NR-DC/NE-DC (</w:t>
            </w:r>
            <w:proofErr w:type="gramStart"/>
            <w:r w:rsidRPr="00CB570C">
              <w:t>e.g.</w:t>
            </w:r>
            <w:proofErr w:type="gramEnd"/>
            <w:r w:rsidRPr="00CB570C">
              <w:t xml:space="preserve"> </w:t>
            </w:r>
            <w:proofErr w:type="spellStart"/>
            <w:r w:rsidRPr="00CB570C">
              <w:t>PCell</w:t>
            </w:r>
            <w:proofErr w:type="spellEnd"/>
            <w:r w:rsidRPr="00CB570C">
              <w:t xml:space="preserve"> handover). For </w:t>
            </w:r>
            <w:proofErr w:type="spellStart"/>
            <w:r w:rsidRPr="00CB570C">
              <w:t>PSCell</w:t>
            </w:r>
            <w:proofErr w:type="spellEnd"/>
            <w:r w:rsidRPr="00CB570C">
              <w:t xml:space="preserve"> change when </w:t>
            </w:r>
            <w:r w:rsidRPr="00CB570C">
              <w:rPr>
                <w:szCs w:val="22"/>
              </w:rPr>
              <w:t>(NG)</w:t>
            </w:r>
            <w:r w:rsidRPr="00CB570C">
              <w:t xml:space="preserve">EN-DC/NR-DC is configured, this feature is mandatory supported. </w:t>
            </w:r>
            <w:r w:rsidRPr="00CB570C">
              <w:rPr>
                <w:lang w:eastAsia="zh-CN"/>
              </w:rPr>
              <w:t xml:space="preserve">UEs supporting this shall indicate support of </w:t>
            </w:r>
            <w:proofErr w:type="spellStart"/>
            <w:r w:rsidRPr="00CB570C">
              <w:rPr>
                <w:i/>
                <w:lang w:eastAsia="zh-CN"/>
              </w:rPr>
              <w:t>handoverInterF</w:t>
            </w:r>
            <w:proofErr w:type="spellEnd"/>
            <w:r w:rsidRPr="00CB570C">
              <w:rPr>
                <w:lang w:eastAsia="zh-CN"/>
              </w:rPr>
              <w:t xml:space="preserve"> for both FDD and TDD.</w:t>
            </w:r>
          </w:p>
        </w:tc>
        <w:tc>
          <w:tcPr>
            <w:tcW w:w="709" w:type="dxa"/>
          </w:tcPr>
          <w:p w14:paraId="4715A7FE" w14:textId="77777777" w:rsidR="00951A58" w:rsidRPr="00CB570C" w:rsidRDefault="00951A58" w:rsidP="00C27FFC">
            <w:pPr>
              <w:pStyle w:val="TAL"/>
              <w:jc w:val="center"/>
            </w:pPr>
            <w:r w:rsidRPr="00CB570C">
              <w:t>UE</w:t>
            </w:r>
          </w:p>
        </w:tc>
        <w:tc>
          <w:tcPr>
            <w:tcW w:w="564" w:type="dxa"/>
          </w:tcPr>
          <w:p w14:paraId="24DA9BC8" w14:textId="77777777" w:rsidR="00951A58" w:rsidRPr="00CB570C" w:rsidRDefault="00951A58" w:rsidP="00C27FFC">
            <w:pPr>
              <w:pStyle w:val="TAL"/>
              <w:jc w:val="center"/>
            </w:pPr>
            <w:r w:rsidRPr="00CB570C">
              <w:t>Yes</w:t>
            </w:r>
          </w:p>
        </w:tc>
        <w:tc>
          <w:tcPr>
            <w:tcW w:w="712" w:type="dxa"/>
          </w:tcPr>
          <w:p w14:paraId="71971FB2" w14:textId="77777777" w:rsidR="00951A58" w:rsidRPr="00CB570C" w:rsidRDefault="00951A58" w:rsidP="00C27FFC">
            <w:pPr>
              <w:pStyle w:val="TAL"/>
              <w:jc w:val="center"/>
            </w:pPr>
            <w:r w:rsidRPr="00CB570C">
              <w:t>No</w:t>
            </w:r>
          </w:p>
        </w:tc>
        <w:tc>
          <w:tcPr>
            <w:tcW w:w="737" w:type="dxa"/>
          </w:tcPr>
          <w:p w14:paraId="4DA7D9E9"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71064632" w14:textId="77777777" w:rsidTr="00C27FFC">
        <w:trPr>
          <w:cantSplit/>
        </w:trPr>
        <w:tc>
          <w:tcPr>
            <w:tcW w:w="6807" w:type="dxa"/>
          </w:tcPr>
          <w:p w14:paraId="60D755F4" w14:textId="77777777" w:rsidR="00951A58" w:rsidRPr="00CB570C" w:rsidRDefault="00951A58" w:rsidP="00C27FFC">
            <w:pPr>
              <w:pStyle w:val="TAL"/>
              <w:rPr>
                <w:b/>
                <w:i/>
              </w:rPr>
            </w:pPr>
            <w:r w:rsidRPr="00CB570C">
              <w:rPr>
                <w:b/>
                <w:i/>
              </w:rPr>
              <w:t>handoverFR1-FR2</w:t>
            </w:r>
          </w:p>
          <w:p w14:paraId="4009634F" w14:textId="77777777" w:rsidR="00951A58" w:rsidRPr="00CB570C" w:rsidRDefault="00951A58" w:rsidP="00C27FFC">
            <w:pPr>
              <w:pStyle w:val="TAL"/>
              <w:rPr>
                <w:b/>
                <w:i/>
              </w:rPr>
            </w:pPr>
            <w:r w:rsidRPr="00CB570C">
              <w:t>Indicates whether the UE supports HO between FR1 and FR2. Support is mandatory for the UE supporting both FR1 and FR2. This field only applies to NR SA/NR-DC/NE-DC (</w:t>
            </w:r>
            <w:proofErr w:type="gramStart"/>
            <w:r w:rsidRPr="00CB570C">
              <w:t>e.g.</w:t>
            </w:r>
            <w:proofErr w:type="gramEnd"/>
            <w:r w:rsidRPr="00CB570C">
              <w:t xml:space="preserve"> </w:t>
            </w:r>
            <w:proofErr w:type="spellStart"/>
            <w:r w:rsidRPr="00CB570C">
              <w:t>PCell</w:t>
            </w:r>
            <w:proofErr w:type="spellEnd"/>
            <w:r w:rsidRPr="00CB570C">
              <w:t xml:space="preserve"> handover). For </w:t>
            </w:r>
            <w:proofErr w:type="spellStart"/>
            <w:r w:rsidRPr="00CB570C">
              <w:t>PSCell</w:t>
            </w:r>
            <w:proofErr w:type="spellEnd"/>
            <w:r w:rsidRPr="00CB570C">
              <w:t xml:space="preserve"> change when (NG)EN-DC/NR-DC is configured, this feature is mandatory supported. </w:t>
            </w:r>
            <w:r w:rsidRPr="00CB570C">
              <w:rPr>
                <w:lang w:eastAsia="zh-CN"/>
              </w:rPr>
              <w:t xml:space="preserve">UEs supporting this shall indicate support of </w:t>
            </w:r>
            <w:proofErr w:type="spellStart"/>
            <w:r w:rsidRPr="00CB570C">
              <w:rPr>
                <w:i/>
                <w:lang w:eastAsia="zh-CN"/>
              </w:rPr>
              <w:t>handoverInterF</w:t>
            </w:r>
            <w:proofErr w:type="spellEnd"/>
            <w:r w:rsidRPr="00CB570C">
              <w:rPr>
                <w:lang w:eastAsia="zh-CN"/>
              </w:rPr>
              <w:t xml:space="preserve"> for both FR1 and FR2.</w:t>
            </w:r>
          </w:p>
        </w:tc>
        <w:tc>
          <w:tcPr>
            <w:tcW w:w="709" w:type="dxa"/>
          </w:tcPr>
          <w:p w14:paraId="4333963B" w14:textId="77777777" w:rsidR="00951A58" w:rsidRPr="00CB570C" w:rsidRDefault="00951A58" w:rsidP="00C27FFC">
            <w:pPr>
              <w:pStyle w:val="TAL"/>
              <w:jc w:val="center"/>
              <w:rPr>
                <w:rFonts w:eastAsia="Yu Mincho"/>
              </w:rPr>
            </w:pPr>
            <w:r w:rsidRPr="00CB570C">
              <w:rPr>
                <w:rFonts w:eastAsia="Yu Mincho"/>
              </w:rPr>
              <w:t>UE</w:t>
            </w:r>
          </w:p>
        </w:tc>
        <w:tc>
          <w:tcPr>
            <w:tcW w:w="564" w:type="dxa"/>
          </w:tcPr>
          <w:p w14:paraId="2D1728AE" w14:textId="77777777" w:rsidR="00951A58" w:rsidRPr="00CB570C" w:rsidRDefault="00951A58" w:rsidP="00C27FFC">
            <w:pPr>
              <w:pStyle w:val="TAL"/>
              <w:jc w:val="center"/>
              <w:rPr>
                <w:rFonts w:eastAsia="Yu Mincho"/>
              </w:rPr>
            </w:pPr>
            <w:r w:rsidRPr="00CB570C">
              <w:rPr>
                <w:rFonts w:eastAsia="Yu Mincho"/>
              </w:rPr>
              <w:t>Yes</w:t>
            </w:r>
          </w:p>
        </w:tc>
        <w:tc>
          <w:tcPr>
            <w:tcW w:w="712" w:type="dxa"/>
          </w:tcPr>
          <w:p w14:paraId="6C806D7B" w14:textId="77777777" w:rsidR="00951A58" w:rsidRPr="00CB570C" w:rsidRDefault="00951A58" w:rsidP="00C27FFC">
            <w:pPr>
              <w:pStyle w:val="TAL"/>
              <w:jc w:val="center"/>
              <w:rPr>
                <w:rFonts w:eastAsia="Yu Mincho"/>
              </w:rPr>
            </w:pPr>
            <w:r w:rsidRPr="00CB570C">
              <w:rPr>
                <w:rFonts w:eastAsia="Yu Mincho"/>
              </w:rPr>
              <w:t>No</w:t>
            </w:r>
          </w:p>
        </w:tc>
        <w:tc>
          <w:tcPr>
            <w:tcW w:w="737" w:type="dxa"/>
          </w:tcPr>
          <w:p w14:paraId="15F4F276"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38449ED2" w14:textId="77777777" w:rsidTr="00C27FFC">
        <w:trPr>
          <w:cantSplit/>
        </w:trPr>
        <w:tc>
          <w:tcPr>
            <w:tcW w:w="6807" w:type="dxa"/>
          </w:tcPr>
          <w:p w14:paraId="18BFE83F" w14:textId="77777777" w:rsidR="00951A58" w:rsidRPr="00CB570C" w:rsidRDefault="00951A58" w:rsidP="00C27FFC">
            <w:pPr>
              <w:pStyle w:val="TAL"/>
              <w:rPr>
                <w:b/>
                <w:i/>
              </w:rPr>
            </w:pPr>
            <w:r w:rsidRPr="00CB570C">
              <w:rPr>
                <w:b/>
                <w:i/>
              </w:rPr>
              <w:t>handoverFR1-FR2-2-r17</w:t>
            </w:r>
          </w:p>
          <w:p w14:paraId="153D8AF0" w14:textId="77777777" w:rsidR="00951A58" w:rsidRPr="00CB570C" w:rsidRDefault="00951A58" w:rsidP="00C27FFC">
            <w:pPr>
              <w:pStyle w:val="TAL"/>
              <w:rPr>
                <w:b/>
                <w:i/>
              </w:rPr>
            </w:pPr>
            <w:r w:rsidRPr="00CB570C">
              <w:t>Indicates whether the UE supports HO between FR1 and FR2-2. This field only applies to NR SA/NR-DC/NE-DC (</w:t>
            </w:r>
            <w:proofErr w:type="gramStart"/>
            <w:r w:rsidRPr="00CB570C">
              <w:t>e.g.</w:t>
            </w:r>
            <w:proofErr w:type="gramEnd"/>
            <w:r w:rsidRPr="00CB570C">
              <w:t xml:space="preserve"> </w:t>
            </w:r>
            <w:proofErr w:type="spellStart"/>
            <w:r w:rsidRPr="00CB570C">
              <w:t>PCell</w:t>
            </w:r>
            <w:proofErr w:type="spellEnd"/>
            <w:r w:rsidRPr="00CB570C">
              <w:t xml:space="preserve"> handover) and </w:t>
            </w:r>
            <w:proofErr w:type="spellStart"/>
            <w:r w:rsidRPr="00CB570C">
              <w:t>PSCell</w:t>
            </w:r>
            <w:proofErr w:type="spellEnd"/>
            <w:r w:rsidRPr="00CB570C">
              <w:t xml:space="preserve"> change when (NG)EN-DC/NR-DC is configured. </w:t>
            </w:r>
            <w:r w:rsidRPr="00CB570C">
              <w:rPr>
                <w:lang w:eastAsia="zh-CN"/>
              </w:rPr>
              <w:t xml:space="preserve">UEs supporting this shall indicate support of </w:t>
            </w:r>
            <w:proofErr w:type="spellStart"/>
            <w:r w:rsidRPr="00CB570C">
              <w:rPr>
                <w:i/>
                <w:lang w:eastAsia="zh-CN"/>
              </w:rPr>
              <w:t>handoverInterF</w:t>
            </w:r>
            <w:proofErr w:type="spellEnd"/>
            <w:r w:rsidRPr="00CB570C">
              <w:rPr>
                <w:lang w:eastAsia="zh-CN"/>
              </w:rPr>
              <w:t xml:space="preserve"> for both FR1 and FR2-2.</w:t>
            </w:r>
          </w:p>
        </w:tc>
        <w:tc>
          <w:tcPr>
            <w:tcW w:w="709" w:type="dxa"/>
          </w:tcPr>
          <w:p w14:paraId="7507C8B0" w14:textId="77777777" w:rsidR="00951A58" w:rsidRPr="00CB570C" w:rsidRDefault="00951A58" w:rsidP="00C27FFC">
            <w:pPr>
              <w:pStyle w:val="TAL"/>
              <w:jc w:val="center"/>
              <w:rPr>
                <w:rFonts w:eastAsia="Yu Mincho"/>
              </w:rPr>
            </w:pPr>
            <w:r w:rsidRPr="00CB570C">
              <w:t>UE</w:t>
            </w:r>
          </w:p>
        </w:tc>
        <w:tc>
          <w:tcPr>
            <w:tcW w:w="564" w:type="dxa"/>
          </w:tcPr>
          <w:p w14:paraId="46AB0E49" w14:textId="77777777" w:rsidR="00951A58" w:rsidRPr="00CB570C" w:rsidRDefault="00951A58" w:rsidP="00C27FFC">
            <w:pPr>
              <w:pStyle w:val="TAL"/>
              <w:jc w:val="center"/>
              <w:rPr>
                <w:rFonts w:eastAsia="Yu Mincho"/>
              </w:rPr>
            </w:pPr>
            <w:r w:rsidRPr="00CB570C">
              <w:t>No</w:t>
            </w:r>
          </w:p>
        </w:tc>
        <w:tc>
          <w:tcPr>
            <w:tcW w:w="712" w:type="dxa"/>
          </w:tcPr>
          <w:p w14:paraId="2B4FD439" w14:textId="77777777" w:rsidR="00951A58" w:rsidRPr="00CB570C" w:rsidRDefault="00951A58" w:rsidP="00C27FFC">
            <w:pPr>
              <w:pStyle w:val="TAL"/>
              <w:jc w:val="center"/>
              <w:rPr>
                <w:rFonts w:eastAsia="Yu Mincho"/>
              </w:rPr>
            </w:pPr>
            <w:r w:rsidRPr="00CB570C">
              <w:t>No</w:t>
            </w:r>
          </w:p>
        </w:tc>
        <w:tc>
          <w:tcPr>
            <w:tcW w:w="737" w:type="dxa"/>
          </w:tcPr>
          <w:p w14:paraId="308D500C"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75321CA7" w14:textId="77777777" w:rsidTr="00C27FFC">
        <w:trPr>
          <w:cantSplit/>
        </w:trPr>
        <w:tc>
          <w:tcPr>
            <w:tcW w:w="6807" w:type="dxa"/>
          </w:tcPr>
          <w:p w14:paraId="3B8DBC8D" w14:textId="77777777" w:rsidR="00951A58" w:rsidRPr="00CB570C" w:rsidRDefault="00951A58" w:rsidP="00C27FFC">
            <w:pPr>
              <w:pStyle w:val="TAL"/>
              <w:rPr>
                <w:b/>
                <w:i/>
              </w:rPr>
            </w:pPr>
            <w:r w:rsidRPr="00CB570C">
              <w:rPr>
                <w:b/>
                <w:i/>
              </w:rPr>
              <w:lastRenderedPageBreak/>
              <w:t>handoverFR2-1-FR2-2-r17</w:t>
            </w:r>
          </w:p>
          <w:p w14:paraId="47873408" w14:textId="77777777" w:rsidR="00951A58" w:rsidRPr="00CB570C" w:rsidRDefault="00951A58" w:rsidP="00C27FFC">
            <w:pPr>
              <w:pStyle w:val="TAL"/>
              <w:rPr>
                <w:b/>
                <w:i/>
              </w:rPr>
            </w:pPr>
            <w:r w:rsidRPr="00CB570C">
              <w:t>Indicates whether the UE supports HO between FR2-1 and FR2-2. This field only applies to NR SA/NR-DC/NE-DC (</w:t>
            </w:r>
            <w:proofErr w:type="gramStart"/>
            <w:r w:rsidRPr="00CB570C">
              <w:t>e.g.</w:t>
            </w:r>
            <w:proofErr w:type="gramEnd"/>
            <w:r w:rsidRPr="00CB570C">
              <w:t xml:space="preserve"> </w:t>
            </w:r>
            <w:proofErr w:type="spellStart"/>
            <w:r w:rsidRPr="00CB570C">
              <w:t>PCell</w:t>
            </w:r>
            <w:proofErr w:type="spellEnd"/>
            <w:r w:rsidRPr="00CB570C">
              <w:t xml:space="preserve"> handover) and </w:t>
            </w:r>
            <w:proofErr w:type="spellStart"/>
            <w:r w:rsidRPr="00CB570C">
              <w:t>PSCell</w:t>
            </w:r>
            <w:proofErr w:type="spellEnd"/>
            <w:r w:rsidRPr="00CB570C">
              <w:t xml:space="preserve"> change when (NG)EN-DC/NR-DC is configured. </w:t>
            </w:r>
            <w:r w:rsidRPr="00CB570C">
              <w:rPr>
                <w:lang w:eastAsia="zh-CN"/>
              </w:rPr>
              <w:t xml:space="preserve">UEs supporting this shall indicate support of </w:t>
            </w:r>
            <w:proofErr w:type="spellStart"/>
            <w:r w:rsidRPr="00CB570C">
              <w:rPr>
                <w:i/>
                <w:lang w:eastAsia="zh-CN"/>
              </w:rPr>
              <w:t>handoverInterF</w:t>
            </w:r>
            <w:proofErr w:type="spellEnd"/>
            <w:r w:rsidRPr="00CB570C">
              <w:rPr>
                <w:lang w:eastAsia="zh-CN"/>
              </w:rPr>
              <w:t xml:space="preserve"> for both FR2-1 and FR2-2.</w:t>
            </w:r>
          </w:p>
        </w:tc>
        <w:tc>
          <w:tcPr>
            <w:tcW w:w="709" w:type="dxa"/>
          </w:tcPr>
          <w:p w14:paraId="28E3E356" w14:textId="77777777" w:rsidR="00951A58" w:rsidRPr="00CB570C" w:rsidRDefault="00951A58" w:rsidP="00C27FFC">
            <w:pPr>
              <w:pStyle w:val="TAL"/>
              <w:jc w:val="center"/>
              <w:rPr>
                <w:rFonts w:eastAsia="Yu Mincho"/>
              </w:rPr>
            </w:pPr>
            <w:r w:rsidRPr="00CB570C">
              <w:t>UE</w:t>
            </w:r>
          </w:p>
        </w:tc>
        <w:tc>
          <w:tcPr>
            <w:tcW w:w="564" w:type="dxa"/>
          </w:tcPr>
          <w:p w14:paraId="49951835" w14:textId="77777777" w:rsidR="00951A58" w:rsidRPr="00CB570C" w:rsidRDefault="00951A58" w:rsidP="00C27FFC">
            <w:pPr>
              <w:pStyle w:val="TAL"/>
              <w:jc w:val="center"/>
              <w:rPr>
                <w:rFonts w:eastAsia="Yu Mincho"/>
              </w:rPr>
            </w:pPr>
            <w:r w:rsidRPr="00CB570C">
              <w:t>No</w:t>
            </w:r>
          </w:p>
        </w:tc>
        <w:tc>
          <w:tcPr>
            <w:tcW w:w="712" w:type="dxa"/>
          </w:tcPr>
          <w:p w14:paraId="77CE8B68" w14:textId="77777777" w:rsidR="00951A58" w:rsidRPr="00CB570C" w:rsidRDefault="00951A58" w:rsidP="00C27FFC">
            <w:pPr>
              <w:pStyle w:val="TAL"/>
              <w:jc w:val="center"/>
              <w:rPr>
                <w:rFonts w:eastAsia="Yu Mincho"/>
              </w:rPr>
            </w:pPr>
            <w:r w:rsidRPr="00CB570C">
              <w:t>No</w:t>
            </w:r>
          </w:p>
        </w:tc>
        <w:tc>
          <w:tcPr>
            <w:tcW w:w="737" w:type="dxa"/>
          </w:tcPr>
          <w:p w14:paraId="49C71309"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1CA7552A" w14:textId="77777777" w:rsidTr="00C27FFC">
        <w:trPr>
          <w:cantSplit/>
        </w:trPr>
        <w:tc>
          <w:tcPr>
            <w:tcW w:w="6807" w:type="dxa"/>
          </w:tcPr>
          <w:p w14:paraId="1E823173" w14:textId="77777777" w:rsidR="00951A58" w:rsidRPr="00CB570C" w:rsidRDefault="00951A58" w:rsidP="00C27FFC">
            <w:pPr>
              <w:pStyle w:val="TAL"/>
              <w:rPr>
                <w:b/>
                <w:i/>
              </w:rPr>
            </w:pPr>
            <w:proofErr w:type="spellStart"/>
            <w:r w:rsidRPr="00CB570C">
              <w:rPr>
                <w:b/>
                <w:i/>
              </w:rPr>
              <w:t>handoverInterF</w:t>
            </w:r>
            <w:proofErr w:type="spellEnd"/>
            <w:r w:rsidRPr="00CB570C">
              <w:rPr>
                <w:b/>
                <w:i/>
              </w:rPr>
              <w:t>, handoverInterF-r17</w:t>
            </w:r>
          </w:p>
          <w:p w14:paraId="03AFC925" w14:textId="77777777" w:rsidR="00951A58" w:rsidRPr="00CB570C" w:rsidRDefault="00951A58" w:rsidP="00C27FFC">
            <w:pPr>
              <w:pStyle w:val="TAL"/>
            </w:pPr>
            <w:r w:rsidRPr="00CB570C">
              <w:t>Indicates whether the UE supports inter-frequency HO. It indicates the support for inter-frequency HO from the corresponding duplex mode and from frequency range indicated to be supported as described in Annex B. This field only applies to NR SA/NR-DC/NE-DC (</w:t>
            </w:r>
            <w:proofErr w:type="gramStart"/>
            <w:r w:rsidRPr="00CB570C">
              <w:t>e.g.</w:t>
            </w:r>
            <w:proofErr w:type="gramEnd"/>
            <w:r w:rsidRPr="00CB570C">
              <w:t xml:space="preserve"> </w:t>
            </w:r>
            <w:proofErr w:type="spellStart"/>
            <w:r w:rsidRPr="00CB570C">
              <w:t>PCell</w:t>
            </w:r>
            <w:proofErr w:type="spellEnd"/>
            <w:r w:rsidRPr="00CB570C">
              <w:t xml:space="preserve"> handover). For </w:t>
            </w:r>
            <w:proofErr w:type="spellStart"/>
            <w:r w:rsidRPr="00CB570C">
              <w:t>PSCell</w:t>
            </w:r>
            <w:proofErr w:type="spellEnd"/>
            <w:r w:rsidRPr="00CB570C">
              <w:t xml:space="preserve"> change when (NG)EN-DC/NR-DC is configured, this feature is mandatory supported.</w:t>
            </w:r>
          </w:p>
        </w:tc>
        <w:tc>
          <w:tcPr>
            <w:tcW w:w="709" w:type="dxa"/>
          </w:tcPr>
          <w:p w14:paraId="09C4450B" w14:textId="77777777" w:rsidR="00951A58" w:rsidRPr="00CB570C" w:rsidRDefault="00951A58" w:rsidP="00C27FFC">
            <w:pPr>
              <w:pStyle w:val="TAL"/>
              <w:jc w:val="center"/>
            </w:pPr>
            <w:r w:rsidRPr="00CB570C">
              <w:t>UE</w:t>
            </w:r>
          </w:p>
        </w:tc>
        <w:tc>
          <w:tcPr>
            <w:tcW w:w="564" w:type="dxa"/>
          </w:tcPr>
          <w:p w14:paraId="49997E1A" w14:textId="77777777" w:rsidR="00951A58" w:rsidRPr="00CB570C" w:rsidRDefault="00951A58" w:rsidP="00C27FFC">
            <w:pPr>
              <w:pStyle w:val="TAL"/>
              <w:jc w:val="center"/>
            </w:pPr>
            <w:r w:rsidRPr="00CB570C">
              <w:t>Yes</w:t>
            </w:r>
          </w:p>
        </w:tc>
        <w:tc>
          <w:tcPr>
            <w:tcW w:w="712" w:type="dxa"/>
          </w:tcPr>
          <w:p w14:paraId="208793BF" w14:textId="77777777" w:rsidR="00951A58" w:rsidRPr="00CB570C" w:rsidRDefault="00951A58" w:rsidP="00C27FFC">
            <w:pPr>
              <w:pStyle w:val="TAL"/>
              <w:jc w:val="center"/>
            </w:pPr>
            <w:r w:rsidRPr="00CB570C">
              <w:t>Yes</w:t>
            </w:r>
          </w:p>
        </w:tc>
        <w:tc>
          <w:tcPr>
            <w:tcW w:w="737" w:type="dxa"/>
          </w:tcPr>
          <w:p w14:paraId="0C3BDA3C" w14:textId="77777777" w:rsidR="00951A58" w:rsidRPr="00CB570C" w:rsidRDefault="00951A58" w:rsidP="00C27FFC">
            <w:pPr>
              <w:pStyle w:val="TAL"/>
              <w:jc w:val="center"/>
              <w:rPr>
                <w:rFonts w:eastAsia="MS Mincho"/>
              </w:rPr>
            </w:pPr>
            <w:r w:rsidRPr="00CB570C">
              <w:rPr>
                <w:rFonts w:eastAsia="MS Mincho"/>
              </w:rPr>
              <w:t>Yes</w:t>
            </w:r>
          </w:p>
          <w:p w14:paraId="6F2FED16" w14:textId="77777777" w:rsidR="00951A58" w:rsidRPr="00CB570C" w:rsidRDefault="00951A58" w:rsidP="00C27FFC">
            <w:pPr>
              <w:pStyle w:val="TAL"/>
              <w:jc w:val="center"/>
              <w:rPr>
                <w:rFonts w:eastAsia="MS Mincho"/>
              </w:rPr>
            </w:pPr>
            <w:r w:rsidRPr="00CB570C">
              <w:rPr>
                <w:rFonts w:eastAsia="MS Mincho"/>
              </w:rPr>
              <w:t>(</w:t>
            </w:r>
            <w:proofErr w:type="spellStart"/>
            <w:r w:rsidRPr="00CB570C">
              <w:rPr>
                <w:rFonts w:eastAsia="MS Mincho"/>
              </w:rPr>
              <w:t>Incl</w:t>
            </w:r>
            <w:proofErr w:type="spellEnd"/>
            <w:r w:rsidRPr="00CB570C">
              <w:rPr>
                <w:rFonts w:eastAsia="MS Mincho"/>
              </w:rPr>
              <w:t xml:space="preserve"> FR2-2 DIFF)</w:t>
            </w:r>
          </w:p>
        </w:tc>
      </w:tr>
      <w:tr w:rsidR="00951A58" w:rsidRPr="00CB570C" w14:paraId="5A7D2D0E" w14:textId="77777777" w:rsidTr="00C27FFC">
        <w:trPr>
          <w:cantSplit/>
        </w:trPr>
        <w:tc>
          <w:tcPr>
            <w:tcW w:w="6807" w:type="dxa"/>
          </w:tcPr>
          <w:p w14:paraId="5A7ADC96" w14:textId="77777777" w:rsidR="00951A58" w:rsidRPr="00CB570C" w:rsidRDefault="00951A58" w:rsidP="00C27FFC">
            <w:pPr>
              <w:pStyle w:val="TAL"/>
              <w:rPr>
                <w:b/>
                <w:i/>
              </w:rPr>
            </w:pPr>
            <w:proofErr w:type="spellStart"/>
            <w:r w:rsidRPr="00CB570C">
              <w:rPr>
                <w:b/>
                <w:i/>
              </w:rPr>
              <w:t>handoverLTE</w:t>
            </w:r>
            <w:proofErr w:type="spellEnd"/>
            <w:r w:rsidRPr="00CB570C">
              <w:rPr>
                <w:b/>
                <w:i/>
              </w:rPr>
              <w:t>-EPC, handoverLTE-EPC-r17</w:t>
            </w:r>
          </w:p>
          <w:p w14:paraId="366D4667" w14:textId="77777777" w:rsidR="00951A58" w:rsidRPr="00CB570C" w:rsidRDefault="00951A58" w:rsidP="00C27FFC">
            <w:pPr>
              <w:pStyle w:val="TAL"/>
            </w:pPr>
            <w:r w:rsidRPr="00CB570C">
              <w:t>Indicates whether the UE supports HO to EUTRA connected to EPC. It is mandated if the UE supports EUTRA connected to EPC.</w:t>
            </w:r>
          </w:p>
        </w:tc>
        <w:tc>
          <w:tcPr>
            <w:tcW w:w="709" w:type="dxa"/>
          </w:tcPr>
          <w:p w14:paraId="1932A414" w14:textId="77777777" w:rsidR="00951A58" w:rsidRPr="00CB570C" w:rsidRDefault="00951A58" w:rsidP="00C27FFC">
            <w:pPr>
              <w:pStyle w:val="TAL"/>
              <w:jc w:val="center"/>
            </w:pPr>
            <w:r w:rsidRPr="00CB570C">
              <w:t>UE</w:t>
            </w:r>
          </w:p>
        </w:tc>
        <w:tc>
          <w:tcPr>
            <w:tcW w:w="564" w:type="dxa"/>
          </w:tcPr>
          <w:p w14:paraId="46CD51C1" w14:textId="77777777" w:rsidR="00951A58" w:rsidRPr="00CB570C" w:rsidRDefault="00951A58" w:rsidP="00C27FFC">
            <w:pPr>
              <w:pStyle w:val="TAL"/>
              <w:jc w:val="center"/>
            </w:pPr>
            <w:r w:rsidRPr="00CB570C">
              <w:t>CY</w:t>
            </w:r>
          </w:p>
        </w:tc>
        <w:tc>
          <w:tcPr>
            <w:tcW w:w="712" w:type="dxa"/>
          </w:tcPr>
          <w:p w14:paraId="4DC645AF" w14:textId="77777777" w:rsidR="00951A58" w:rsidRPr="00CB570C" w:rsidRDefault="00951A58" w:rsidP="00C27FFC">
            <w:pPr>
              <w:pStyle w:val="TAL"/>
              <w:jc w:val="center"/>
            </w:pPr>
            <w:r w:rsidRPr="00CB570C">
              <w:t>Yes</w:t>
            </w:r>
          </w:p>
        </w:tc>
        <w:tc>
          <w:tcPr>
            <w:tcW w:w="737" w:type="dxa"/>
          </w:tcPr>
          <w:p w14:paraId="4A6C2BFB" w14:textId="77777777" w:rsidR="00951A58" w:rsidRPr="00CB570C" w:rsidRDefault="00951A58" w:rsidP="00C27FFC">
            <w:pPr>
              <w:pStyle w:val="TAL"/>
              <w:jc w:val="center"/>
              <w:rPr>
                <w:rFonts w:eastAsia="MS Mincho"/>
              </w:rPr>
            </w:pPr>
            <w:r w:rsidRPr="00CB570C">
              <w:rPr>
                <w:rFonts w:eastAsia="MS Mincho"/>
              </w:rPr>
              <w:t>Yes</w:t>
            </w:r>
          </w:p>
          <w:p w14:paraId="32E01B1E" w14:textId="77777777" w:rsidR="00951A58" w:rsidRPr="00CB570C" w:rsidRDefault="00951A58" w:rsidP="00C27FFC">
            <w:pPr>
              <w:pStyle w:val="TAL"/>
              <w:jc w:val="center"/>
              <w:rPr>
                <w:rFonts w:eastAsia="MS Mincho"/>
              </w:rPr>
            </w:pPr>
            <w:r w:rsidRPr="00CB570C">
              <w:rPr>
                <w:rFonts w:eastAsia="MS Mincho"/>
              </w:rPr>
              <w:t>(</w:t>
            </w:r>
            <w:proofErr w:type="spellStart"/>
            <w:r w:rsidRPr="00CB570C">
              <w:rPr>
                <w:rFonts w:eastAsia="MS Mincho"/>
              </w:rPr>
              <w:t>Incl</w:t>
            </w:r>
            <w:proofErr w:type="spellEnd"/>
            <w:r w:rsidRPr="00CB570C">
              <w:rPr>
                <w:rFonts w:eastAsia="MS Mincho"/>
              </w:rPr>
              <w:t xml:space="preserve"> FR2-2 DIFF)</w:t>
            </w:r>
          </w:p>
        </w:tc>
      </w:tr>
      <w:tr w:rsidR="00951A58" w:rsidRPr="00CB570C" w14:paraId="65C0F5EE" w14:textId="77777777" w:rsidTr="00C27FFC">
        <w:trPr>
          <w:cantSplit/>
        </w:trPr>
        <w:tc>
          <w:tcPr>
            <w:tcW w:w="6807" w:type="dxa"/>
          </w:tcPr>
          <w:p w14:paraId="0F366627" w14:textId="77777777" w:rsidR="00951A58" w:rsidRPr="00CB570C" w:rsidRDefault="00951A58" w:rsidP="00C27FFC">
            <w:pPr>
              <w:pStyle w:val="TAL"/>
              <w:rPr>
                <w:b/>
                <w:bCs/>
                <w:i/>
                <w:iCs/>
              </w:rPr>
            </w:pPr>
            <w:r w:rsidRPr="00CB570C">
              <w:rPr>
                <w:b/>
                <w:bCs/>
                <w:i/>
                <w:iCs/>
              </w:rPr>
              <w:t>idleInactiveNR-MeasReport-r16, idleInactiveNR-MeasReport-r17</w:t>
            </w:r>
          </w:p>
          <w:p w14:paraId="34F9A782" w14:textId="77777777" w:rsidR="00951A58" w:rsidRPr="00CB570C" w:rsidRDefault="00951A58" w:rsidP="00C27FFC">
            <w:pPr>
              <w:pStyle w:val="TAL"/>
            </w:pPr>
            <w:r w:rsidRPr="00CB570C">
              <w:t>Indicates whether the UE supports configuration of NR SSB measurements in RRC_IDLE/RRC_INACTIVE and reporting of the corresponding results upon network request as specified in TS 38.331 [9]. If this parameter is indicated for FR1 and FR2 differently, each indication corresponds to the frequency range of measured target cell.</w:t>
            </w:r>
          </w:p>
        </w:tc>
        <w:tc>
          <w:tcPr>
            <w:tcW w:w="709" w:type="dxa"/>
          </w:tcPr>
          <w:p w14:paraId="689BE8B0" w14:textId="77777777" w:rsidR="00951A58" w:rsidRPr="00CB570C" w:rsidRDefault="00951A58" w:rsidP="00C27FFC">
            <w:pPr>
              <w:pStyle w:val="TAL"/>
              <w:jc w:val="center"/>
            </w:pPr>
            <w:r w:rsidRPr="00CB570C">
              <w:t>UE</w:t>
            </w:r>
          </w:p>
        </w:tc>
        <w:tc>
          <w:tcPr>
            <w:tcW w:w="564" w:type="dxa"/>
          </w:tcPr>
          <w:p w14:paraId="403A8633" w14:textId="77777777" w:rsidR="00951A58" w:rsidRPr="00CB570C" w:rsidRDefault="00951A58" w:rsidP="00C27FFC">
            <w:pPr>
              <w:pStyle w:val="TAL"/>
              <w:jc w:val="center"/>
            </w:pPr>
            <w:r w:rsidRPr="00CB570C">
              <w:t>No</w:t>
            </w:r>
          </w:p>
        </w:tc>
        <w:tc>
          <w:tcPr>
            <w:tcW w:w="712" w:type="dxa"/>
          </w:tcPr>
          <w:p w14:paraId="203B1956" w14:textId="77777777" w:rsidR="00951A58" w:rsidRPr="00CB570C" w:rsidRDefault="00951A58" w:rsidP="00C27FFC">
            <w:pPr>
              <w:pStyle w:val="TAL"/>
              <w:jc w:val="center"/>
            </w:pPr>
            <w:r w:rsidRPr="00CB570C">
              <w:t>No</w:t>
            </w:r>
          </w:p>
        </w:tc>
        <w:tc>
          <w:tcPr>
            <w:tcW w:w="737" w:type="dxa"/>
          </w:tcPr>
          <w:p w14:paraId="1647C4AC" w14:textId="77777777" w:rsidR="00951A58" w:rsidRPr="00CB570C" w:rsidRDefault="00951A58" w:rsidP="00C27FFC">
            <w:pPr>
              <w:pStyle w:val="TAL"/>
              <w:jc w:val="center"/>
              <w:rPr>
                <w:rFonts w:eastAsia="MS Mincho"/>
              </w:rPr>
            </w:pPr>
            <w:r w:rsidRPr="00CB570C">
              <w:rPr>
                <w:rFonts w:eastAsia="MS Mincho"/>
              </w:rPr>
              <w:t>Yes</w:t>
            </w:r>
          </w:p>
          <w:p w14:paraId="5A50B873" w14:textId="77777777" w:rsidR="00951A58" w:rsidRPr="00CB570C" w:rsidRDefault="00951A58" w:rsidP="00C27FFC">
            <w:pPr>
              <w:pStyle w:val="TAL"/>
              <w:jc w:val="center"/>
            </w:pPr>
            <w:r w:rsidRPr="00CB570C">
              <w:rPr>
                <w:rFonts w:eastAsia="MS Mincho"/>
              </w:rPr>
              <w:t>(</w:t>
            </w:r>
            <w:proofErr w:type="spellStart"/>
            <w:r w:rsidRPr="00CB570C">
              <w:rPr>
                <w:rFonts w:eastAsia="MS Mincho"/>
              </w:rPr>
              <w:t>Incl</w:t>
            </w:r>
            <w:proofErr w:type="spellEnd"/>
            <w:r w:rsidRPr="00CB570C">
              <w:rPr>
                <w:rFonts w:eastAsia="MS Mincho"/>
              </w:rPr>
              <w:t xml:space="preserve"> FR2-2 DIFF)</w:t>
            </w:r>
          </w:p>
        </w:tc>
      </w:tr>
      <w:tr w:rsidR="00951A58" w:rsidRPr="00CB570C" w14:paraId="64E367D4" w14:textId="77777777" w:rsidTr="00C27FFC">
        <w:trPr>
          <w:cantSplit/>
        </w:trPr>
        <w:tc>
          <w:tcPr>
            <w:tcW w:w="6807" w:type="dxa"/>
          </w:tcPr>
          <w:p w14:paraId="36A7A9B7" w14:textId="77777777" w:rsidR="00951A58" w:rsidRPr="00CB570C" w:rsidRDefault="00951A58" w:rsidP="00C27FFC">
            <w:pPr>
              <w:pStyle w:val="TAL"/>
              <w:rPr>
                <w:b/>
                <w:bCs/>
                <w:i/>
                <w:iCs/>
              </w:rPr>
            </w:pPr>
            <w:r w:rsidRPr="00CB570C">
              <w:rPr>
                <w:b/>
                <w:bCs/>
                <w:i/>
                <w:iCs/>
              </w:rPr>
              <w:t>idleInactiveNR-MeasBeamReport-r16</w:t>
            </w:r>
          </w:p>
          <w:p w14:paraId="5926ADCA" w14:textId="77777777" w:rsidR="00951A58" w:rsidRPr="00CB570C" w:rsidRDefault="00951A58" w:rsidP="00C27FFC">
            <w:pPr>
              <w:pStyle w:val="TAL"/>
              <w:rPr>
                <w:b/>
                <w:bCs/>
                <w:i/>
                <w:iCs/>
              </w:rPr>
            </w:pPr>
            <w:r w:rsidRPr="00CB570C">
              <w:t xml:space="preserve">Indicates whether the UE supports beam level measurements in RRC_IDLE/RRC_INACTIVE and reporting of the corresponding beam measurement results upon network request as specified in TS 38.331 [9]. A UE supports this feature shall also support </w:t>
            </w:r>
            <w:r w:rsidRPr="00CB570C">
              <w:rPr>
                <w:i/>
              </w:rPr>
              <w:t>idleInactiveNR-MeasReport-r16</w:t>
            </w:r>
            <w:r w:rsidRPr="00CB570C">
              <w:t>. If this parameter is indicated for FR1 and FR2 differently, each indication corresponds to the frequency range of measured target cell.</w:t>
            </w:r>
          </w:p>
        </w:tc>
        <w:tc>
          <w:tcPr>
            <w:tcW w:w="709" w:type="dxa"/>
          </w:tcPr>
          <w:p w14:paraId="3BE61632" w14:textId="77777777" w:rsidR="00951A58" w:rsidRPr="00CB570C" w:rsidRDefault="00951A58" w:rsidP="00C27FFC">
            <w:pPr>
              <w:pStyle w:val="TAL"/>
              <w:jc w:val="center"/>
            </w:pPr>
            <w:r w:rsidRPr="00CB570C">
              <w:t>UE</w:t>
            </w:r>
          </w:p>
        </w:tc>
        <w:tc>
          <w:tcPr>
            <w:tcW w:w="564" w:type="dxa"/>
          </w:tcPr>
          <w:p w14:paraId="04EE40A7" w14:textId="77777777" w:rsidR="00951A58" w:rsidRPr="00CB570C" w:rsidRDefault="00951A58" w:rsidP="00C27FFC">
            <w:pPr>
              <w:pStyle w:val="TAL"/>
              <w:jc w:val="center"/>
            </w:pPr>
            <w:r w:rsidRPr="00CB570C">
              <w:t>No</w:t>
            </w:r>
          </w:p>
        </w:tc>
        <w:tc>
          <w:tcPr>
            <w:tcW w:w="712" w:type="dxa"/>
          </w:tcPr>
          <w:p w14:paraId="4332FAE5" w14:textId="77777777" w:rsidR="00951A58" w:rsidRPr="00CB570C" w:rsidRDefault="00951A58" w:rsidP="00C27FFC">
            <w:pPr>
              <w:pStyle w:val="TAL"/>
              <w:jc w:val="center"/>
            </w:pPr>
            <w:r w:rsidRPr="00CB570C">
              <w:t>No</w:t>
            </w:r>
          </w:p>
        </w:tc>
        <w:tc>
          <w:tcPr>
            <w:tcW w:w="737" w:type="dxa"/>
          </w:tcPr>
          <w:p w14:paraId="15CFEDD3" w14:textId="77777777" w:rsidR="00951A58" w:rsidRPr="00CB570C" w:rsidRDefault="00951A58" w:rsidP="00C27FFC">
            <w:pPr>
              <w:pStyle w:val="TAL"/>
              <w:jc w:val="center"/>
              <w:rPr>
                <w:rFonts w:eastAsia="MS Mincho"/>
              </w:rPr>
            </w:pPr>
            <w:r w:rsidRPr="00CB570C">
              <w:rPr>
                <w:rFonts w:eastAsia="MS Mincho"/>
              </w:rPr>
              <w:t>Yes</w:t>
            </w:r>
          </w:p>
        </w:tc>
      </w:tr>
      <w:tr w:rsidR="00951A58" w:rsidRPr="00CB570C" w14:paraId="35F99BBF" w14:textId="77777777" w:rsidTr="00C27FFC">
        <w:trPr>
          <w:cantSplit/>
        </w:trPr>
        <w:tc>
          <w:tcPr>
            <w:tcW w:w="6807" w:type="dxa"/>
          </w:tcPr>
          <w:p w14:paraId="0313285B" w14:textId="77777777" w:rsidR="00951A58" w:rsidRPr="00CB570C" w:rsidRDefault="00951A58" w:rsidP="00C27FFC">
            <w:pPr>
              <w:pStyle w:val="TAL"/>
              <w:rPr>
                <w:b/>
                <w:bCs/>
                <w:i/>
                <w:iCs/>
              </w:rPr>
            </w:pPr>
            <w:r w:rsidRPr="00CB570C">
              <w:rPr>
                <w:b/>
                <w:bCs/>
                <w:i/>
                <w:iCs/>
              </w:rPr>
              <w:t>idleInactiveEUTRA-MeasReport-r16</w:t>
            </w:r>
          </w:p>
          <w:p w14:paraId="10FFD399" w14:textId="77777777" w:rsidR="00951A58" w:rsidRPr="00CB570C" w:rsidRDefault="00951A58" w:rsidP="00C27FFC">
            <w:pPr>
              <w:pStyle w:val="TAL"/>
            </w:pPr>
            <w:r w:rsidRPr="00CB570C">
              <w:t>Indicates whether the UE supports configuration of E-UTRA measurements in RRC_IDLE/RRC_INACTIVE and reporting of the corresponding results upon network request as specified in TS 38.331 [9].</w:t>
            </w:r>
          </w:p>
        </w:tc>
        <w:tc>
          <w:tcPr>
            <w:tcW w:w="709" w:type="dxa"/>
          </w:tcPr>
          <w:p w14:paraId="41655253" w14:textId="77777777" w:rsidR="00951A58" w:rsidRPr="00CB570C" w:rsidRDefault="00951A58" w:rsidP="00C27FFC">
            <w:pPr>
              <w:pStyle w:val="TAL"/>
              <w:jc w:val="center"/>
            </w:pPr>
            <w:r w:rsidRPr="00CB570C">
              <w:t>UE</w:t>
            </w:r>
          </w:p>
        </w:tc>
        <w:tc>
          <w:tcPr>
            <w:tcW w:w="564" w:type="dxa"/>
          </w:tcPr>
          <w:p w14:paraId="67141E68" w14:textId="77777777" w:rsidR="00951A58" w:rsidRPr="00CB570C" w:rsidRDefault="00951A58" w:rsidP="00C27FFC">
            <w:pPr>
              <w:pStyle w:val="TAL"/>
              <w:jc w:val="center"/>
            </w:pPr>
            <w:r w:rsidRPr="00CB570C">
              <w:t>No</w:t>
            </w:r>
          </w:p>
        </w:tc>
        <w:tc>
          <w:tcPr>
            <w:tcW w:w="712" w:type="dxa"/>
          </w:tcPr>
          <w:p w14:paraId="09DF56F9" w14:textId="77777777" w:rsidR="00951A58" w:rsidRPr="00CB570C" w:rsidRDefault="00951A58" w:rsidP="00C27FFC">
            <w:pPr>
              <w:pStyle w:val="TAL"/>
              <w:jc w:val="center"/>
            </w:pPr>
            <w:r w:rsidRPr="00CB570C">
              <w:t>No</w:t>
            </w:r>
          </w:p>
        </w:tc>
        <w:tc>
          <w:tcPr>
            <w:tcW w:w="737" w:type="dxa"/>
          </w:tcPr>
          <w:p w14:paraId="5818441B" w14:textId="77777777" w:rsidR="00951A58" w:rsidRPr="00CB570C" w:rsidRDefault="00951A58" w:rsidP="00C27FFC">
            <w:pPr>
              <w:pStyle w:val="TAL"/>
              <w:jc w:val="center"/>
            </w:pPr>
            <w:r w:rsidRPr="00CB570C">
              <w:rPr>
                <w:rFonts w:eastAsia="MS Mincho"/>
              </w:rPr>
              <w:t>No</w:t>
            </w:r>
          </w:p>
        </w:tc>
      </w:tr>
      <w:tr w:rsidR="00951A58" w:rsidRPr="00CB570C" w14:paraId="6C90AB9C" w14:textId="77777777" w:rsidTr="00C27FFC">
        <w:trPr>
          <w:cantSplit/>
        </w:trPr>
        <w:tc>
          <w:tcPr>
            <w:tcW w:w="6807" w:type="dxa"/>
          </w:tcPr>
          <w:p w14:paraId="43D8C35B" w14:textId="77777777" w:rsidR="00951A58" w:rsidRPr="00CB570C" w:rsidRDefault="00951A58" w:rsidP="00C27FFC">
            <w:pPr>
              <w:pStyle w:val="TAL"/>
              <w:rPr>
                <w:b/>
                <w:bCs/>
                <w:i/>
                <w:iCs/>
              </w:rPr>
            </w:pPr>
            <w:r w:rsidRPr="00CB570C">
              <w:rPr>
                <w:b/>
                <w:bCs/>
                <w:i/>
                <w:iCs/>
              </w:rPr>
              <w:t>idleInactive-ValidityArea-r16</w:t>
            </w:r>
          </w:p>
          <w:p w14:paraId="6DCB5325" w14:textId="77777777" w:rsidR="00951A58" w:rsidRPr="00CB570C" w:rsidRDefault="00951A58" w:rsidP="00C27FFC">
            <w:pPr>
              <w:pStyle w:val="TAL"/>
            </w:pPr>
            <w:r w:rsidRPr="00CB570C">
              <w:t>Indicates whether the UE supports configuration of a validity area for NR measurements in RRC_IDLE/RRC_INACTIVE as specified in TS 38.331 [9].</w:t>
            </w:r>
          </w:p>
        </w:tc>
        <w:tc>
          <w:tcPr>
            <w:tcW w:w="709" w:type="dxa"/>
          </w:tcPr>
          <w:p w14:paraId="2C41B185" w14:textId="77777777" w:rsidR="00951A58" w:rsidRPr="00CB570C" w:rsidRDefault="00951A58" w:rsidP="00C27FFC">
            <w:pPr>
              <w:pStyle w:val="TAL"/>
              <w:jc w:val="center"/>
            </w:pPr>
            <w:r w:rsidRPr="00CB570C">
              <w:t>UE</w:t>
            </w:r>
          </w:p>
        </w:tc>
        <w:tc>
          <w:tcPr>
            <w:tcW w:w="564" w:type="dxa"/>
          </w:tcPr>
          <w:p w14:paraId="6F44178D" w14:textId="77777777" w:rsidR="00951A58" w:rsidRPr="00CB570C" w:rsidRDefault="00951A58" w:rsidP="00C27FFC">
            <w:pPr>
              <w:pStyle w:val="TAL"/>
              <w:jc w:val="center"/>
            </w:pPr>
            <w:r w:rsidRPr="00CB570C">
              <w:t>No</w:t>
            </w:r>
          </w:p>
        </w:tc>
        <w:tc>
          <w:tcPr>
            <w:tcW w:w="712" w:type="dxa"/>
          </w:tcPr>
          <w:p w14:paraId="22486D11" w14:textId="77777777" w:rsidR="00951A58" w:rsidRPr="00CB570C" w:rsidRDefault="00951A58" w:rsidP="00C27FFC">
            <w:pPr>
              <w:pStyle w:val="TAL"/>
              <w:jc w:val="center"/>
            </w:pPr>
            <w:r w:rsidRPr="00CB570C">
              <w:t>No</w:t>
            </w:r>
          </w:p>
        </w:tc>
        <w:tc>
          <w:tcPr>
            <w:tcW w:w="737" w:type="dxa"/>
          </w:tcPr>
          <w:p w14:paraId="4F8CEDEE" w14:textId="77777777" w:rsidR="00951A58" w:rsidRPr="00CB570C" w:rsidRDefault="00951A58" w:rsidP="00C27FFC">
            <w:pPr>
              <w:pStyle w:val="TAL"/>
              <w:jc w:val="center"/>
            </w:pPr>
            <w:r w:rsidRPr="00CB570C">
              <w:rPr>
                <w:rFonts w:eastAsia="MS Mincho"/>
              </w:rPr>
              <w:t>No</w:t>
            </w:r>
          </w:p>
        </w:tc>
      </w:tr>
      <w:tr w:rsidR="00951A58" w:rsidRPr="00CB570C" w14:paraId="26F01EF1" w14:textId="77777777" w:rsidTr="00C27FFC">
        <w:trPr>
          <w:cantSplit/>
        </w:trPr>
        <w:tc>
          <w:tcPr>
            <w:tcW w:w="6807" w:type="dxa"/>
          </w:tcPr>
          <w:p w14:paraId="05146BF2" w14:textId="77777777" w:rsidR="00951A58" w:rsidRPr="00CB570C" w:rsidRDefault="00951A58" w:rsidP="00C27FFC">
            <w:pPr>
              <w:pStyle w:val="TAL"/>
              <w:rPr>
                <w:b/>
                <w:bCs/>
                <w:i/>
                <w:iCs/>
                <w:lang w:eastAsia="zh-CN"/>
              </w:rPr>
            </w:pPr>
            <w:r w:rsidRPr="00CB570C">
              <w:rPr>
                <w:b/>
                <w:bCs/>
                <w:i/>
                <w:iCs/>
                <w:lang w:eastAsia="zh-CN"/>
              </w:rPr>
              <w:t>increasedNumberofCSIRSPerMO-r16</w:t>
            </w:r>
          </w:p>
          <w:p w14:paraId="7B7DE885" w14:textId="77777777" w:rsidR="00951A58" w:rsidRPr="00CB570C" w:rsidRDefault="00951A58" w:rsidP="00C27FFC">
            <w:pPr>
              <w:pStyle w:val="TAL"/>
              <w:rPr>
                <w:b/>
                <w:bCs/>
                <w:i/>
                <w:iCs/>
              </w:rPr>
            </w:pPr>
            <w:r w:rsidRPr="00CB570C">
              <w:rPr>
                <w:rFonts w:cs="Arial"/>
                <w:lang w:eastAsia="zh-CN"/>
              </w:rPr>
              <w:t xml:space="preserve">Indicates support of up to 192 CSI-RS resource for L3 mobility configuration per measurement object configured with </w:t>
            </w:r>
            <w:proofErr w:type="spellStart"/>
            <w:r w:rsidRPr="00CB570C">
              <w:rPr>
                <w:rFonts w:cs="Arial"/>
                <w:i/>
                <w:iCs/>
                <w:lang w:eastAsia="zh-CN"/>
              </w:rPr>
              <w:t>associatedSSB</w:t>
            </w:r>
            <w:proofErr w:type="spellEnd"/>
            <w:r w:rsidRPr="00CB570C">
              <w:rPr>
                <w:rFonts w:cs="Arial"/>
                <w:lang w:eastAsia="zh-CN"/>
              </w:rPr>
              <w:t>.</w:t>
            </w:r>
          </w:p>
        </w:tc>
        <w:tc>
          <w:tcPr>
            <w:tcW w:w="709" w:type="dxa"/>
          </w:tcPr>
          <w:p w14:paraId="284E2CB4" w14:textId="77777777" w:rsidR="00951A58" w:rsidRPr="00CB570C" w:rsidRDefault="00951A58" w:rsidP="00C27FFC">
            <w:pPr>
              <w:pStyle w:val="TAL"/>
              <w:jc w:val="center"/>
            </w:pPr>
            <w:r w:rsidRPr="00CB570C">
              <w:rPr>
                <w:rFonts w:cs="Arial"/>
                <w:lang w:eastAsia="zh-CN"/>
              </w:rPr>
              <w:t>UE</w:t>
            </w:r>
          </w:p>
        </w:tc>
        <w:tc>
          <w:tcPr>
            <w:tcW w:w="564" w:type="dxa"/>
          </w:tcPr>
          <w:p w14:paraId="5A15CEEE" w14:textId="77777777" w:rsidR="00951A58" w:rsidRPr="00CB570C" w:rsidRDefault="00951A58" w:rsidP="00C27FFC">
            <w:pPr>
              <w:pStyle w:val="TAL"/>
              <w:jc w:val="center"/>
            </w:pPr>
            <w:r w:rsidRPr="00CB570C">
              <w:rPr>
                <w:rFonts w:cs="Arial"/>
                <w:lang w:eastAsia="zh-CN"/>
              </w:rPr>
              <w:t>No</w:t>
            </w:r>
          </w:p>
        </w:tc>
        <w:tc>
          <w:tcPr>
            <w:tcW w:w="712" w:type="dxa"/>
          </w:tcPr>
          <w:p w14:paraId="11B05CA0" w14:textId="77777777" w:rsidR="00951A58" w:rsidRPr="00CB570C" w:rsidRDefault="00951A58" w:rsidP="00C27FFC">
            <w:pPr>
              <w:pStyle w:val="TAL"/>
              <w:jc w:val="center"/>
            </w:pPr>
            <w:r w:rsidRPr="00CB570C">
              <w:rPr>
                <w:rFonts w:cs="Arial"/>
                <w:lang w:eastAsia="zh-CN"/>
              </w:rPr>
              <w:t>No</w:t>
            </w:r>
          </w:p>
        </w:tc>
        <w:tc>
          <w:tcPr>
            <w:tcW w:w="737" w:type="dxa"/>
          </w:tcPr>
          <w:p w14:paraId="35DE29A3" w14:textId="77777777" w:rsidR="00951A58" w:rsidRPr="00CB570C" w:rsidRDefault="00951A58" w:rsidP="00C27FFC">
            <w:pPr>
              <w:pStyle w:val="TAL"/>
              <w:jc w:val="center"/>
              <w:rPr>
                <w:rFonts w:eastAsia="MS Mincho"/>
              </w:rPr>
            </w:pPr>
            <w:r w:rsidRPr="00CB570C">
              <w:rPr>
                <w:rFonts w:eastAsia="MS Mincho" w:cs="Arial"/>
                <w:lang w:eastAsia="zh-CN"/>
              </w:rPr>
              <w:t>Yes</w:t>
            </w:r>
          </w:p>
        </w:tc>
      </w:tr>
      <w:tr w:rsidR="00951A58" w:rsidRPr="00CB570C" w14:paraId="1017A11C" w14:textId="77777777" w:rsidTr="00C27FFC">
        <w:trPr>
          <w:cantSplit/>
        </w:trPr>
        <w:tc>
          <w:tcPr>
            <w:tcW w:w="6807" w:type="dxa"/>
          </w:tcPr>
          <w:p w14:paraId="64DFDD63" w14:textId="77777777" w:rsidR="00951A58" w:rsidRPr="00CB570C" w:rsidRDefault="00951A58" w:rsidP="00C27FFC">
            <w:pPr>
              <w:pStyle w:val="TAL"/>
              <w:rPr>
                <w:rFonts w:cs="Arial"/>
                <w:b/>
                <w:bCs/>
                <w:i/>
                <w:iCs/>
                <w:szCs w:val="18"/>
              </w:rPr>
            </w:pPr>
            <w:proofErr w:type="spellStart"/>
            <w:r w:rsidRPr="00CB570C">
              <w:rPr>
                <w:rFonts w:cs="Arial"/>
                <w:b/>
                <w:bCs/>
                <w:i/>
                <w:iCs/>
                <w:szCs w:val="18"/>
              </w:rPr>
              <w:t>independentGapConfig</w:t>
            </w:r>
            <w:proofErr w:type="spellEnd"/>
          </w:p>
          <w:p w14:paraId="7B3D16FF" w14:textId="77777777" w:rsidR="00951A58" w:rsidRPr="00CB570C" w:rsidRDefault="00951A58" w:rsidP="00C27FFC">
            <w:pPr>
              <w:pStyle w:val="TAL"/>
              <w:rPr>
                <w:rFonts w:cs="Arial"/>
                <w:b/>
                <w:bCs/>
                <w:i/>
                <w:iCs/>
                <w:szCs w:val="18"/>
              </w:rPr>
            </w:pPr>
            <w:r w:rsidRPr="00CB570C">
              <w:t xml:space="preserve">This field indicates whether the UE supports two independent measurement gap configurations for FR1 and FR2 specified in clause 9.1.2 of TS 38.133 [5]. </w:t>
            </w:r>
            <w:r w:rsidRPr="00CB570C">
              <w:rPr>
                <w:bCs/>
                <w:iCs/>
              </w:rPr>
              <w:t>The field also indicates whether the UE supports the FR2 inter-RAT measurement without gaps when (NG)EN-DC is not configured.</w:t>
            </w:r>
          </w:p>
        </w:tc>
        <w:tc>
          <w:tcPr>
            <w:tcW w:w="709" w:type="dxa"/>
          </w:tcPr>
          <w:p w14:paraId="71A83463"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5CEEAEA0"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4BAE2949"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7372A457"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62D7FBAA" w14:textId="77777777" w:rsidTr="00C27FFC">
        <w:trPr>
          <w:cantSplit/>
        </w:trPr>
        <w:tc>
          <w:tcPr>
            <w:tcW w:w="6807" w:type="dxa"/>
          </w:tcPr>
          <w:p w14:paraId="758C5A41" w14:textId="77777777" w:rsidR="00951A58" w:rsidRPr="00CB570C" w:rsidRDefault="00951A58" w:rsidP="00C27FFC">
            <w:pPr>
              <w:pStyle w:val="TAL"/>
              <w:rPr>
                <w:b/>
                <w:bCs/>
                <w:i/>
                <w:iCs/>
              </w:rPr>
            </w:pPr>
            <w:r w:rsidRPr="00CB570C">
              <w:rPr>
                <w:b/>
                <w:bCs/>
                <w:i/>
                <w:iCs/>
              </w:rPr>
              <w:lastRenderedPageBreak/>
              <w:t>independentGapConfig-maxCC-r17</w:t>
            </w:r>
          </w:p>
          <w:p w14:paraId="246F5A77" w14:textId="77777777" w:rsidR="00951A58" w:rsidRPr="00CB570C" w:rsidRDefault="00951A58" w:rsidP="00C27FFC">
            <w:pPr>
              <w:pStyle w:val="TAL"/>
            </w:pPr>
            <w:r w:rsidRPr="00CB570C">
              <w:t>This field indicates whether the UE supports two independent measurement gap configurations for FR1 and FR2 as specified in clause 9.1.2 of TS 38.133 [5] while the number of configured serving cells is less than or equal to the indicated number.</w:t>
            </w:r>
          </w:p>
          <w:p w14:paraId="5EEE3B9B" w14:textId="77777777" w:rsidR="00951A58" w:rsidRPr="00CB570C" w:rsidRDefault="00951A58" w:rsidP="00C27FFC">
            <w:pPr>
              <w:pStyle w:val="TAL"/>
              <w:rPr>
                <w:rFonts w:cs="Arial"/>
                <w:szCs w:val="18"/>
              </w:rPr>
            </w:pPr>
          </w:p>
          <w:p w14:paraId="747181DF" w14:textId="77777777" w:rsidR="00951A58" w:rsidRPr="00CB570C" w:rsidRDefault="00951A58" w:rsidP="00C27FFC">
            <w:pPr>
              <w:pStyle w:val="TAL"/>
              <w:rPr>
                <w:rFonts w:cs="Arial"/>
                <w:szCs w:val="18"/>
              </w:rPr>
            </w:pPr>
            <w:r w:rsidRPr="00CB570C">
              <w:rPr>
                <w:rFonts w:cs="Arial"/>
                <w:szCs w:val="18"/>
              </w:rPr>
              <w:t xml:space="preserve">The capability </w:t>
            </w:r>
            <w:proofErr w:type="spellStart"/>
            <w:r w:rsidRPr="00CB570C">
              <w:rPr>
                <w:rFonts w:cs="Arial"/>
                <w:szCs w:val="18"/>
              </w:rPr>
              <w:t>signaling</w:t>
            </w:r>
            <w:proofErr w:type="spellEnd"/>
            <w:r w:rsidRPr="00CB570C">
              <w:rPr>
                <w:rFonts w:cs="Arial"/>
                <w:szCs w:val="18"/>
              </w:rPr>
              <w:t xml:space="preserve"> includes the following parameters:</w:t>
            </w:r>
          </w:p>
          <w:p w14:paraId="41903CAD" w14:textId="77777777" w:rsidR="00951A58" w:rsidRPr="00CB570C" w:rsidRDefault="00951A58" w:rsidP="00C27FFC">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fr1-Only-r17</w:t>
            </w:r>
            <w:r w:rsidRPr="00CB570C">
              <w:rPr>
                <w:rFonts w:ascii="Arial" w:hAnsi="Arial" w:cs="Arial"/>
                <w:sz w:val="18"/>
                <w:szCs w:val="18"/>
              </w:rPr>
              <w:t xml:space="preserve"> indicates the maximum number of configured serving cells when only NR FR1 serving cells are configured</w:t>
            </w:r>
          </w:p>
          <w:p w14:paraId="55748BA4" w14:textId="77777777" w:rsidR="00951A58" w:rsidRPr="00CB570C" w:rsidRDefault="00951A58" w:rsidP="00C27FFC">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fr2-Only-r17</w:t>
            </w:r>
            <w:r w:rsidRPr="00CB570C">
              <w:rPr>
                <w:rFonts w:ascii="Arial" w:hAnsi="Arial" w:cs="Arial"/>
                <w:sz w:val="18"/>
                <w:szCs w:val="18"/>
              </w:rPr>
              <w:t xml:space="preserve"> indicates the maximum number of configured serving cells when only NR FR2 serving cells are configured</w:t>
            </w:r>
          </w:p>
          <w:p w14:paraId="731E07C3" w14:textId="77777777" w:rsidR="00951A58" w:rsidRPr="00CB570C" w:rsidRDefault="00951A58" w:rsidP="00C27FFC">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fr1-AndFR2-r17</w:t>
            </w:r>
            <w:r w:rsidRPr="00CB570C">
              <w:rPr>
                <w:rFonts w:ascii="Arial" w:hAnsi="Arial" w:cs="Arial"/>
                <w:sz w:val="18"/>
                <w:szCs w:val="18"/>
              </w:rPr>
              <w:t xml:space="preserve"> indicates the maximum number of configured serving cells when both NR FR1 and NR FR2 serving cells are configured</w:t>
            </w:r>
          </w:p>
          <w:p w14:paraId="621CC756" w14:textId="77777777" w:rsidR="00951A58" w:rsidRPr="00CB570C" w:rsidRDefault="00951A58" w:rsidP="00C27FFC">
            <w:pPr>
              <w:pStyle w:val="TAL"/>
            </w:pPr>
          </w:p>
          <w:p w14:paraId="0518260E" w14:textId="77777777" w:rsidR="00951A58" w:rsidRPr="00CB570C" w:rsidRDefault="00951A58" w:rsidP="00C27FFC">
            <w:pPr>
              <w:pStyle w:val="TAL"/>
              <w:rPr>
                <w:szCs w:val="22"/>
                <w:lang w:eastAsia="sv-SE"/>
              </w:rPr>
            </w:pPr>
            <w:r w:rsidRPr="00CB570C">
              <w:rPr>
                <w:szCs w:val="22"/>
                <w:lang w:eastAsia="sv-SE"/>
              </w:rPr>
              <w:t xml:space="preserve">The absence of the </w:t>
            </w:r>
            <w:r w:rsidRPr="00CB570C">
              <w:rPr>
                <w:i/>
                <w:szCs w:val="22"/>
                <w:lang w:eastAsia="sv-SE"/>
              </w:rPr>
              <w:t>fr1-Only-r17</w:t>
            </w:r>
            <w:r w:rsidRPr="00CB570C">
              <w:rPr>
                <w:szCs w:val="22"/>
                <w:lang w:eastAsia="sv-SE"/>
              </w:rPr>
              <w:t xml:space="preserve"> or </w:t>
            </w:r>
            <w:r w:rsidRPr="00CB570C">
              <w:rPr>
                <w:i/>
                <w:szCs w:val="22"/>
                <w:lang w:eastAsia="sv-SE"/>
              </w:rPr>
              <w:t>fr2-Only-r17</w:t>
            </w:r>
            <w:r w:rsidRPr="00CB570C">
              <w:rPr>
                <w:szCs w:val="22"/>
                <w:lang w:eastAsia="sv-SE"/>
              </w:rPr>
              <w:t xml:space="preserve"> field indicates that per-FR gap is not supported when only FR1 or FR2 serving cells are configured. Absence of the </w:t>
            </w:r>
            <w:r w:rsidRPr="00CB570C">
              <w:rPr>
                <w:i/>
                <w:szCs w:val="22"/>
                <w:lang w:eastAsia="sv-SE"/>
              </w:rPr>
              <w:t>fr1-AndFR2</w:t>
            </w:r>
            <w:r w:rsidRPr="00CB570C">
              <w:rPr>
                <w:szCs w:val="22"/>
                <w:lang w:eastAsia="sv-SE"/>
              </w:rPr>
              <w:t xml:space="preserve"> field indicates that per-FR-gap is not supported when both FR1 and FR2 serving cells are configured. Value "1" for </w:t>
            </w:r>
            <w:r w:rsidRPr="00CB570C">
              <w:rPr>
                <w:i/>
                <w:szCs w:val="22"/>
                <w:lang w:eastAsia="sv-SE"/>
              </w:rPr>
              <w:t>fr1-Only-r17</w:t>
            </w:r>
            <w:r w:rsidRPr="00CB570C">
              <w:rPr>
                <w:szCs w:val="22"/>
                <w:lang w:eastAsia="sv-SE"/>
              </w:rPr>
              <w:t xml:space="preserve"> or </w:t>
            </w:r>
            <w:r w:rsidRPr="00CB570C">
              <w:rPr>
                <w:i/>
                <w:szCs w:val="22"/>
                <w:lang w:eastAsia="sv-SE"/>
              </w:rPr>
              <w:t>fr2-Only-r17</w:t>
            </w:r>
            <w:r w:rsidRPr="00CB570C">
              <w:rPr>
                <w:szCs w:val="22"/>
                <w:lang w:eastAsia="sv-SE"/>
              </w:rPr>
              <w:t xml:space="preserve"> indicates support of the per-FR gap when only </w:t>
            </w:r>
            <w:proofErr w:type="spellStart"/>
            <w:r w:rsidRPr="00CB570C">
              <w:rPr>
                <w:szCs w:val="22"/>
                <w:lang w:eastAsia="sv-SE"/>
              </w:rPr>
              <w:t>PCell</w:t>
            </w:r>
            <w:proofErr w:type="spellEnd"/>
            <w:r w:rsidRPr="00CB570C">
              <w:rPr>
                <w:szCs w:val="22"/>
                <w:lang w:eastAsia="sv-SE"/>
              </w:rPr>
              <w:t xml:space="preserve"> is configured (no additional CC). Value "2" for </w:t>
            </w:r>
            <w:r w:rsidRPr="00CB570C">
              <w:rPr>
                <w:i/>
                <w:szCs w:val="22"/>
                <w:lang w:eastAsia="sv-SE"/>
              </w:rPr>
              <w:t>fr1-Only-r17</w:t>
            </w:r>
            <w:r w:rsidRPr="00CB570C">
              <w:rPr>
                <w:szCs w:val="22"/>
                <w:lang w:eastAsia="sv-SE"/>
              </w:rPr>
              <w:t xml:space="preserve"> or </w:t>
            </w:r>
            <w:r w:rsidRPr="00CB570C">
              <w:rPr>
                <w:i/>
                <w:szCs w:val="22"/>
                <w:lang w:eastAsia="sv-SE"/>
              </w:rPr>
              <w:t>fr2-Only-r17</w:t>
            </w:r>
            <w:r w:rsidRPr="00CB570C">
              <w:rPr>
                <w:szCs w:val="22"/>
                <w:lang w:eastAsia="sv-SE"/>
              </w:rPr>
              <w:t xml:space="preserve"> indicates support of the per-FR gap when </w:t>
            </w:r>
            <w:proofErr w:type="spellStart"/>
            <w:r w:rsidRPr="00CB570C">
              <w:rPr>
                <w:szCs w:val="22"/>
                <w:lang w:eastAsia="sv-SE"/>
              </w:rPr>
              <w:t>PCell</w:t>
            </w:r>
            <w:proofErr w:type="spellEnd"/>
            <w:r w:rsidRPr="00CB570C">
              <w:rPr>
                <w:szCs w:val="22"/>
                <w:lang w:eastAsia="sv-SE"/>
              </w:rPr>
              <w:t xml:space="preserve"> and 1 additional CC are configured, and so on. Value "1" or "2" for </w:t>
            </w:r>
            <w:r w:rsidRPr="00CB570C">
              <w:rPr>
                <w:i/>
                <w:szCs w:val="22"/>
                <w:lang w:eastAsia="sv-SE"/>
              </w:rPr>
              <w:t>fr1-AndFR2-r17</w:t>
            </w:r>
            <w:r w:rsidRPr="00CB570C">
              <w:rPr>
                <w:szCs w:val="22"/>
                <w:lang w:eastAsia="sv-SE"/>
              </w:rPr>
              <w:t xml:space="preserve"> indicates the support of per-FR gap when </w:t>
            </w:r>
            <w:proofErr w:type="spellStart"/>
            <w:r w:rsidRPr="00CB570C">
              <w:rPr>
                <w:szCs w:val="22"/>
                <w:lang w:eastAsia="sv-SE"/>
              </w:rPr>
              <w:t>PCell</w:t>
            </w:r>
            <w:proofErr w:type="spellEnd"/>
            <w:r w:rsidRPr="00CB570C">
              <w:rPr>
                <w:szCs w:val="22"/>
                <w:lang w:eastAsia="sv-SE"/>
              </w:rPr>
              <w:t xml:space="preserve"> and "1" additional CC are configured.</w:t>
            </w:r>
          </w:p>
          <w:p w14:paraId="0A78AB93" w14:textId="77777777" w:rsidR="00951A58" w:rsidRPr="00CB570C" w:rsidRDefault="00951A58" w:rsidP="00C27FFC">
            <w:pPr>
              <w:pStyle w:val="TAL"/>
            </w:pPr>
          </w:p>
          <w:p w14:paraId="525ADAA0" w14:textId="77777777" w:rsidR="00951A58" w:rsidRPr="00CB570C" w:rsidRDefault="00951A58" w:rsidP="00C27FFC">
            <w:pPr>
              <w:pStyle w:val="TAL"/>
              <w:rPr>
                <w:iCs/>
              </w:rPr>
            </w:pPr>
            <w:r w:rsidRPr="00CB570C">
              <w:t xml:space="preserve">UE indicating support of this feature in </w:t>
            </w:r>
            <w:r w:rsidRPr="00CB570C">
              <w:rPr>
                <w:i/>
                <w:iCs/>
              </w:rPr>
              <w:t xml:space="preserve">UE-NR-Capability </w:t>
            </w:r>
            <w:r w:rsidRPr="00CB570C">
              <w:t xml:space="preserve">shall not indicate support of </w:t>
            </w:r>
            <w:proofErr w:type="spellStart"/>
            <w:r w:rsidRPr="00CB570C">
              <w:rPr>
                <w:i/>
              </w:rPr>
              <w:t>independentGapConfig</w:t>
            </w:r>
            <w:proofErr w:type="spellEnd"/>
            <w:r w:rsidRPr="00CB570C">
              <w:rPr>
                <w:iCs/>
              </w:rPr>
              <w:t xml:space="preserve"> in </w:t>
            </w:r>
            <w:r w:rsidRPr="00CB570C">
              <w:rPr>
                <w:i/>
              </w:rPr>
              <w:t>UE-NR-Capability</w:t>
            </w:r>
            <w:r w:rsidRPr="00CB570C">
              <w:rPr>
                <w:iCs/>
              </w:rPr>
              <w:t>.</w:t>
            </w:r>
          </w:p>
        </w:tc>
        <w:tc>
          <w:tcPr>
            <w:tcW w:w="709" w:type="dxa"/>
          </w:tcPr>
          <w:p w14:paraId="02821D1F" w14:textId="77777777" w:rsidR="00951A58" w:rsidRPr="00CB570C" w:rsidRDefault="00951A58" w:rsidP="00C27FFC">
            <w:pPr>
              <w:pStyle w:val="TAL"/>
              <w:jc w:val="center"/>
              <w:rPr>
                <w:rFonts w:cs="Arial"/>
                <w:bCs/>
                <w:iCs/>
                <w:szCs w:val="18"/>
              </w:rPr>
            </w:pPr>
            <w:r w:rsidRPr="00CB570C">
              <w:t>UE</w:t>
            </w:r>
          </w:p>
        </w:tc>
        <w:tc>
          <w:tcPr>
            <w:tcW w:w="564" w:type="dxa"/>
          </w:tcPr>
          <w:p w14:paraId="54A3DE71" w14:textId="77777777" w:rsidR="00951A58" w:rsidRPr="00CB570C" w:rsidRDefault="00951A58" w:rsidP="00C27FFC">
            <w:pPr>
              <w:pStyle w:val="TAL"/>
              <w:jc w:val="center"/>
              <w:rPr>
                <w:rFonts w:cs="Arial"/>
                <w:bCs/>
                <w:iCs/>
                <w:szCs w:val="18"/>
              </w:rPr>
            </w:pPr>
            <w:r w:rsidRPr="00CB570C">
              <w:t>No</w:t>
            </w:r>
          </w:p>
        </w:tc>
        <w:tc>
          <w:tcPr>
            <w:tcW w:w="712" w:type="dxa"/>
          </w:tcPr>
          <w:p w14:paraId="2D996707" w14:textId="77777777" w:rsidR="00951A58" w:rsidRPr="00CB570C" w:rsidRDefault="00951A58" w:rsidP="00C27FFC">
            <w:pPr>
              <w:pStyle w:val="TAL"/>
              <w:jc w:val="center"/>
              <w:rPr>
                <w:rFonts w:cs="Arial"/>
                <w:bCs/>
                <w:iCs/>
                <w:szCs w:val="18"/>
              </w:rPr>
            </w:pPr>
            <w:r w:rsidRPr="00CB570C">
              <w:t>No</w:t>
            </w:r>
          </w:p>
        </w:tc>
        <w:tc>
          <w:tcPr>
            <w:tcW w:w="737" w:type="dxa"/>
          </w:tcPr>
          <w:p w14:paraId="71123714" w14:textId="77777777" w:rsidR="00951A58" w:rsidRPr="00CB570C" w:rsidRDefault="00951A58" w:rsidP="00C27FFC">
            <w:pPr>
              <w:pStyle w:val="TAL"/>
              <w:jc w:val="center"/>
              <w:rPr>
                <w:rFonts w:eastAsia="MS Mincho" w:cs="Arial"/>
                <w:bCs/>
                <w:iCs/>
                <w:szCs w:val="18"/>
              </w:rPr>
            </w:pPr>
            <w:r w:rsidRPr="00CB570C">
              <w:rPr>
                <w:rFonts w:eastAsia="MS Mincho"/>
              </w:rPr>
              <w:t>No</w:t>
            </w:r>
          </w:p>
        </w:tc>
      </w:tr>
      <w:tr w:rsidR="00951A58" w:rsidRPr="00CB570C" w14:paraId="5B3F1E32" w14:textId="77777777" w:rsidTr="00C27FFC">
        <w:trPr>
          <w:cantSplit/>
        </w:trPr>
        <w:tc>
          <w:tcPr>
            <w:tcW w:w="6807" w:type="dxa"/>
          </w:tcPr>
          <w:p w14:paraId="12DE9D46" w14:textId="77777777" w:rsidR="00951A58" w:rsidRPr="00CB570C" w:rsidRDefault="00951A58" w:rsidP="00C27FFC">
            <w:pPr>
              <w:pStyle w:val="TAL"/>
              <w:rPr>
                <w:rFonts w:cs="Arial"/>
                <w:b/>
                <w:bCs/>
                <w:i/>
                <w:iCs/>
                <w:szCs w:val="18"/>
              </w:rPr>
            </w:pPr>
            <w:r w:rsidRPr="00CB570C">
              <w:rPr>
                <w:rFonts w:cs="Arial"/>
                <w:b/>
                <w:bCs/>
                <w:i/>
                <w:iCs/>
                <w:szCs w:val="18"/>
              </w:rPr>
              <w:t>independentGapConfigPRS-r17</w:t>
            </w:r>
          </w:p>
          <w:p w14:paraId="01444B38" w14:textId="77777777" w:rsidR="00951A58" w:rsidRPr="00CB570C" w:rsidRDefault="00951A58" w:rsidP="00C27FFC">
            <w:pPr>
              <w:pStyle w:val="TAL"/>
              <w:rPr>
                <w:rFonts w:cs="Arial"/>
                <w:b/>
                <w:bCs/>
                <w:i/>
                <w:iCs/>
                <w:szCs w:val="18"/>
              </w:rPr>
            </w:pPr>
            <w:r w:rsidRPr="00CB570C">
              <w:rPr>
                <w:bCs/>
                <w:iCs/>
              </w:rPr>
              <w:t>Indicates whether the UE supports two independent measurement gap configurations for FR1 and FR2 for PRS measurement, as specified in clause 9.1.2 of TS 38.133 [5].</w:t>
            </w:r>
          </w:p>
        </w:tc>
        <w:tc>
          <w:tcPr>
            <w:tcW w:w="709" w:type="dxa"/>
          </w:tcPr>
          <w:p w14:paraId="34064D14"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70C7D8C6"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3DD40779"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0A2F7F9B"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3A5031C8" w14:textId="77777777" w:rsidTr="00C27FFC">
        <w:trPr>
          <w:cantSplit/>
        </w:trPr>
        <w:tc>
          <w:tcPr>
            <w:tcW w:w="6807" w:type="dxa"/>
          </w:tcPr>
          <w:p w14:paraId="1F76498B" w14:textId="77777777" w:rsidR="00951A58" w:rsidRPr="00CB570C" w:rsidRDefault="00951A58" w:rsidP="00C27FFC">
            <w:pPr>
              <w:pStyle w:val="TAL"/>
              <w:rPr>
                <w:rFonts w:cs="Arial"/>
                <w:b/>
                <w:bCs/>
                <w:i/>
                <w:iCs/>
                <w:szCs w:val="18"/>
              </w:rPr>
            </w:pPr>
            <w:proofErr w:type="spellStart"/>
            <w:r w:rsidRPr="00CB570C">
              <w:rPr>
                <w:rFonts w:cs="Arial"/>
                <w:b/>
                <w:bCs/>
                <w:i/>
                <w:iCs/>
                <w:szCs w:val="18"/>
              </w:rPr>
              <w:t>intraAndInterF-MeasAndReport</w:t>
            </w:r>
            <w:proofErr w:type="spellEnd"/>
          </w:p>
          <w:p w14:paraId="17F02A1F" w14:textId="77777777" w:rsidR="00951A58" w:rsidRPr="00CB570C" w:rsidRDefault="00951A58" w:rsidP="00C27FFC">
            <w:pPr>
              <w:pStyle w:val="TAL"/>
              <w:rPr>
                <w:rFonts w:cs="Arial"/>
                <w:b/>
                <w:bCs/>
                <w:i/>
                <w:iCs/>
                <w:szCs w:val="18"/>
              </w:rPr>
            </w:pPr>
            <w:r w:rsidRPr="00CB570C">
              <w:rPr>
                <w:rFonts w:cs="Arial"/>
                <w:bCs/>
                <w:iCs/>
                <w:szCs w:val="18"/>
              </w:rPr>
              <w:t xml:space="preserve">Indicates whether the UE supports NR intra-frequency and inter-frequency measurements and at least periodical reporting. </w:t>
            </w:r>
            <w:r w:rsidRPr="00CB570C">
              <w:t xml:space="preserve">This field only applies to SN configured measurement when (NG)EN-DC is configured. For NR SA, </w:t>
            </w:r>
            <w:proofErr w:type="gramStart"/>
            <w:r w:rsidRPr="00CB570C">
              <w:t>MN</w:t>
            </w:r>
            <w:proofErr w:type="gramEnd"/>
            <w:r w:rsidRPr="00CB570C">
              <w:t xml:space="preserve"> and SN configured measurement when NR-DC is configured, and MN configured measurement when NE-DC is configured, this feature is mandatory supported.</w:t>
            </w:r>
          </w:p>
        </w:tc>
        <w:tc>
          <w:tcPr>
            <w:tcW w:w="709" w:type="dxa"/>
          </w:tcPr>
          <w:p w14:paraId="738CABD1"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76A878D8" w14:textId="77777777" w:rsidR="00951A58" w:rsidRPr="00CB570C" w:rsidRDefault="00951A58" w:rsidP="00C27FFC">
            <w:pPr>
              <w:pStyle w:val="TAL"/>
              <w:jc w:val="center"/>
              <w:rPr>
                <w:rFonts w:cs="Arial"/>
                <w:bCs/>
                <w:iCs/>
                <w:szCs w:val="18"/>
              </w:rPr>
            </w:pPr>
            <w:r w:rsidRPr="00CB570C">
              <w:rPr>
                <w:rFonts w:cs="Arial"/>
                <w:bCs/>
                <w:iCs/>
                <w:szCs w:val="18"/>
              </w:rPr>
              <w:t>Yes</w:t>
            </w:r>
          </w:p>
        </w:tc>
        <w:tc>
          <w:tcPr>
            <w:tcW w:w="712" w:type="dxa"/>
          </w:tcPr>
          <w:p w14:paraId="3830E37D" w14:textId="77777777" w:rsidR="00951A58" w:rsidRPr="00CB570C" w:rsidRDefault="00951A58" w:rsidP="00C27FFC">
            <w:pPr>
              <w:pStyle w:val="TAL"/>
              <w:jc w:val="center"/>
              <w:rPr>
                <w:rFonts w:cs="Arial"/>
                <w:bCs/>
                <w:iCs/>
                <w:szCs w:val="18"/>
              </w:rPr>
            </w:pPr>
            <w:r w:rsidRPr="00CB570C">
              <w:rPr>
                <w:rFonts w:cs="Arial"/>
                <w:bCs/>
                <w:iCs/>
                <w:szCs w:val="18"/>
              </w:rPr>
              <w:t>Yes</w:t>
            </w:r>
          </w:p>
        </w:tc>
        <w:tc>
          <w:tcPr>
            <w:tcW w:w="737" w:type="dxa"/>
          </w:tcPr>
          <w:p w14:paraId="46941757"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537152C1" w14:textId="77777777" w:rsidTr="00C27FFC">
        <w:trPr>
          <w:cantSplit/>
        </w:trPr>
        <w:tc>
          <w:tcPr>
            <w:tcW w:w="6807" w:type="dxa"/>
          </w:tcPr>
          <w:p w14:paraId="3192A2F1" w14:textId="77777777" w:rsidR="00951A58" w:rsidRPr="00CB570C" w:rsidRDefault="00951A58" w:rsidP="00C27FFC">
            <w:pPr>
              <w:pStyle w:val="TAL"/>
              <w:rPr>
                <w:rFonts w:cs="Arial"/>
                <w:b/>
                <w:bCs/>
                <w:i/>
                <w:iCs/>
                <w:szCs w:val="18"/>
                <w:lang w:eastAsia="zh-CN"/>
              </w:rPr>
            </w:pPr>
            <w:r w:rsidRPr="00CB570C">
              <w:rPr>
                <w:rFonts w:cs="Arial"/>
                <w:b/>
                <w:bCs/>
                <w:i/>
                <w:iCs/>
                <w:szCs w:val="18"/>
              </w:rPr>
              <w:t>interFrequencyMeas-No</w:t>
            </w:r>
            <w:r w:rsidRPr="00CB570C">
              <w:rPr>
                <w:rFonts w:cs="Arial"/>
                <w:b/>
                <w:bCs/>
                <w:i/>
                <w:iCs/>
                <w:szCs w:val="18"/>
                <w:lang w:eastAsia="zh-CN"/>
              </w:rPr>
              <w:t>G</w:t>
            </w:r>
            <w:r w:rsidRPr="00CB570C">
              <w:rPr>
                <w:rFonts w:cs="Arial"/>
                <w:b/>
                <w:bCs/>
                <w:i/>
                <w:iCs/>
                <w:szCs w:val="18"/>
              </w:rPr>
              <w:t>ap-r16</w:t>
            </w:r>
          </w:p>
          <w:p w14:paraId="6181D6DC" w14:textId="77777777" w:rsidR="00951A58" w:rsidRPr="00CB570C" w:rsidRDefault="00951A58" w:rsidP="00C27FFC">
            <w:pPr>
              <w:pStyle w:val="TAL"/>
              <w:rPr>
                <w:rFonts w:cs="Arial"/>
                <w:b/>
                <w:bCs/>
                <w:i/>
                <w:iCs/>
                <w:szCs w:val="18"/>
              </w:rPr>
            </w:pPr>
            <w:r w:rsidRPr="00CB570C">
              <w:rPr>
                <w:rFonts w:cs="Arial"/>
                <w:bCs/>
                <w:iCs/>
                <w:szCs w:val="18"/>
                <w:lang w:eastAsia="zh-CN"/>
              </w:rPr>
              <w:t xml:space="preserve">Indicates whether the UE can perform inter-frequency SSB based measurements without measurement gaps if </w:t>
            </w:r>
            <w:r w:rsidRPr="00CB570C">
              <w:rPr>
                <w:rFonts w:cs="Arial"/>
                <w:bCs/>
                <w:iCs/>
                <w:szCs w:val="18"/>
              </w:rPr>
              <w:t>the SSB is completely contained in the active BWP of the UE</w:t>
            </w:r>
            <w:r w:rsidRPr="00CB570C">
              <w:rPr>
                <w:rFonts w:cs="Arial"/>
                <w:bCs/>
                <w:iCs/>
                <w:szCs w:val="18"/>
                <w:lang w:eastAsia="zh-CN"/>
              </w:rPr>
              <w:t xml:space="preserve"> as specified in TS 38.133 [5]. If this parameter is indicated for FR1 and FR2 differently, each indication corresponds to the frequency range of cells to be measured.</w:t>
            </w:r>
          </w:p>
        </w:tc>
        <w:tc>
          <w:tcPr>
            <w:tcW w:w="709" w:type="dxa"/>
          </w:tcPr>
          <w:p w14:paraId="4D1C918F" w14:textId="77777777" w:rsidR="00951A58" w:rsidRPr="00CB570C" w:rsidRDefault="00951A58" w:rsidP="00C27FFC">
            <w:pPr>
              <w:pStyle w:val="TAL"/>
              <w:jc w:val="center"/>
              <w:rPr>
                <w:rFonts w:cs="Arial"/>
                <w:bCs/>
                <w:iCs/>
                <w:szCs w:val="18"/>
              </w:rPr>
            </w:pPr>
            <w:r w:rsidRPr="00CB570C">
              <w:t>UE</w:t>
            </w:r>
          </w:p>
        </w:tc>
        <w:tc>
          <w:tcPr>
            <w:tcW w:w="564" w:type="dxa"/>
          </w:tcPr>
          <w:p w14:paraId="5C08FA68" w14:textId="77777777" w:rsidR="00951A58" w:rsidRPr="00CB570C" w:rsidRDefault="00951A58" w:rsidP="00C27FFC">
            <w:pPr>
              <w:pStyle w:val="TAL"/>
              <w:jc w:val="center"/>
              <w:rPr>
                <w:rFonts w:cs="Arial"/>
                <w:bCs/>
                <w:iCs/>
                <w:szCs w:val="18"/>
              </w:rPr>
            </w:pPr>
            <w:r w:rsidRPr="00CB570C">
              <w:rPr>
                <w:lang w:eastAsia="zh-CN"/>
              </w:rPr>
              <w:t>No</w:t>
            </w:r>
          </w:p>
        </w:tc>
        <w:tc>
          <w:tcPr>
            <w:tcW w:w="712" w:type="dxa"/>
          </w:tcPr>
          <w:p w14:paraId="5F7B515B" w14:textId="77777777" w:rsidR="00951A58" w:rsidRPr="00CB570C" w:rsidRDefault="00951A58" w:rsidP="00C27FFC">
            <w:pPr>
              <w:pStyle w:val="TAL"/>
              <w:jc w:val="center"/>
              <w:rPr>
                <w:rFonts w:cs="Arial"/>
                <w:bCs/>
                <w:iCs/>
                <w:szCs w:val="18"/>
              </w:rPr>
            </w:pPr>
            <w:r w:rsidRPr="00CB570C">
              <w:t>No</w:t>
            </w:r>
          </w:p>
        </w:tc>
        <w:tc>
          <w:tcPr>
            <w:tcW w:w="737" w:type="dxa"/>
          </w:tcPr>
          <w:p w14:paraId="18ECE747" w14:textId="77777777" w:rsidR="00951A58" w:rsidRPr="00CB570C" w:rsidRDefault="00951A58" w:rsidP="00C27FFC">
            <w:pPr>
              <w:pStyle w:val="TAL"/>
              <w:jc w:val="center"/>
              <w:rPr>
                <w:rFonts w:eastAsia="MS Mincho" w:cs="Arial"/>
                <w:bCs/>
                <w:iCs/>
                <w:szCs w:val="18"/>
              </w:rPr>
            </w:pPr>
            <w:r w:rsidRPr="00CB570C">
              <w:rPr>
                <w:lang w:eastAsia="zh-CN"/>
              </w:rPr>
              <w:t>Yes</w:t>
            </w:r>
          </w:p>
        </w:tc>
      </w:tr>
      <w:tr w:rsidR="00951A58" w:rsidRPr="00CB570C" w14:paraId="56A68326"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3D808649" w14:textId="77777777" w:rsidR="00951A58" w:rsidRPr="00CB570C" w:rsidRDefault="00951A58" w:rsidP="00C27FFC">
            <w:pPr>
              <w:pStyle w:val="TAL"/>
              <w:rPr>
                <w:b/>
                <w:bCs/>
                <w:i/>
                <w:iCs/>
              </w:rPr>
            </w:pPr>
            <w:r w:rsidRPr="00CB570C">
              <w:rPr>
                <w:b/>
                <w:bCs/>
                <w:i/>
                <w:iCs/>
              </w:rPr>
              <w:t>interSatMeas-r17</w:t>
            </w:r>
          </w:p>
          <w:p w14:paraId="06AC8600" w14:textId="77777777" w:rsidR="00951A58" w:rsidRPr="00CB570C" w:rsidRDefault="00951A58" w:rsidP="00C27FFC">
            <w:pPr>
              <w:pStyle w:val="TAL"/>
            </w:pPr>
            <w:r w:rsidRPr="00CB570C">
              <w:t xml:space="preserve">Indicates whether the UE supports inter-satellite measurement as specified in TS 38.331 [9]. It is mandatory if the UE supports </w:t>
            </w:r>
            <w:r w:rsidRPr="00CB570C">
              <w:rPr>
                <w:i/>
                <w:iCs/>
              </w:rPr>
              <w:t>nonTerrestrialNetwork-r17</w:t>
            </w:r>
            <w:r w:rsidRPr="00CB570C">
              <w:t>.</w:t>
            </w:r>
          </w:p>
        </w:tc>
        <w:tc>
          <w:tcPr>
            <w:tcW w:w="709" w:type="dxa"/>
            <w:tcBorders>
              <w:top w:val="single" w:sz="4" w:space="0" w:color="808080"/>
              <w:left w:val="single" w:sz="4" w:space="0" w:color="808080"/>
              <w:bottom w:val="single" w:sz="4" w:space="0" w:color="808080"/>
              <w:right w:val="single" w:sz="4" w:space="0" w:color="808080"/>
            </w:tcBorders>
          </w:tcPr>
          <w:p w14:paraId="239D5B8F" w14:textId="77777777" w:rsidR="00951A58" w:rsidRPr="00CB570C" w:rsidRDefault="00951A58" w:rsidP="00C27FFC">
            <w:pPr>
              <w:pStyle w:val="TAL"/>
              <w:jc w:val="center"/>
            </w:pPr>
            <w:r w:rsidRPr="00CB570C">
              <w:rPr>
                <w:rFonts w:eastAsia="PMingLiU"/>
                <w:lang w:eastAsia="zh-TW"/>
              </w:rPr>
              <w:t>UE</w:t>
            </w:r>
          </w:p>
        </w:tc>
        <w:tc>
          <w:tcPr>
            <w:tcW w:w="564" w:type="dxa"/>
            <w:tcBorders>
              <w:top w:val="single" w:sz="4" w:space="0" w:color="808080"/>
              <w:left w:val="single" w:sz="4" w:space="0" w:color="808080"/>
              <w:bottom w:val="single" w:sz="4" w:space="0" w:color="808080"/>
              <w:right w:val="single" w:sz="4" w:space="0" w:color="808080"/>
            </w:tcBorders>
          </w:tcPr>
          <w:p w14:paraId="66CE4135" w14:textId="77777777" w:rsidR="00951A58" w:rsidRPr="00CB570C" w:rsidRDefault="00951A58" w:rsidP="00C27FFC">
            <w:pPr>
              <w:pStyle w:val="TAL"/>
              <w:jc w:val="center"/>
            </w:pPr>
            <w:r w:rsidRPr="00CB570C">
              <w:rPr>
                <w:rFonts w:eastAsia="PMingLiU"/>
                <w:lang w:eastAsia="zh-TW"/>
              </w:rPr>
              <w:t>CY</w:t>
            </w:r>
          </w:p>
        </w:tc>
        <w:tc>
          <w:tcPr>
            <w:tcW w:w="712" w:type="dxa"/>
            <w:tcBorders>
              <w:top w:val="single" w:sz="4" w:space="0" w:color="808080"/>
              <w:left w:val="single" w:sz="4" w:space="0" w:color="808080"/>
              <w:bottom w:val="single" w:sz="4" w:space="0" w:color="808080"/>
              <w:right w:val="single" w:sz="4" w:space="0" w:color="808080"/>
            </w:tcBorders>
          </w:tcPr>
          <w:p w14:paraId="11A87A4E" w14:textId="77777777" w:rsidR="00951A58" w:rsidRPr="00CB570C" w:rsidRDefault="00951A58" w:rsidP="00C27FFC">
            <w:pPr>
              <w:pStyle w:val="TAL"/>
              <w:jc w:val="center"/>
            </w:pPr>
            <w:r w:rsidRPr="00CB570C">
              <w:rPr>
                <w:rFonts w:eastAsia="PMingLiU"/>
                <w:lang w:eastAsia="zh-TW"/>
              </w:rPr>
              <w:t>No</w:t>
            </w:r>
          </w:p>
        </w:tc>
        <w:tc>
          <w:tcPr>
            <w:tcW w:w="737" w:type="dxa"/>
            <w:tcBorders>
              <w:top w:val="single" w:sz="4" w:space="0" w:color="808080"/>
              <w:left w:val="single" w:sz="4" w:space="0" w:color="808080"/>
              <w:bottom w:val="single" w:sz="4" w:space="0" w:color="808080"/>
              <w:right w:val="single" w:sz="4" w:space="0" w:color="808080"/>
            </w:tcBorders>
          </w:tcPr>
          <w:p w14:paraId="0768B2F8" w14:textId="77777777" w:rsidR="00951A58" w:rsidRPr="00CB570C" w:rsidRDefault="00951A58" w:rsidP="00C27FFC">
            <w:pPr>
              <w:pStyle w:val="TAL"/>
              <w:jc w:val="center"/>
              <w:rPr>
                <w:rFonts w:eastAsia="MS Mincho"/>
              </w:rPr>
            </w:pPr>
            <w:r w:rsidRPr="00CB570C">
              <w:rPr>
                <w:rFonts w:eastAsia="PMingLiU"/>
                <w:lang w:eastAsia="zh-TW"/>
              </w:rPr>
              <w:t>No</w:t>
            </w:r>
          </w:p>
        </w:tc>
      </w:tr>
      <w:tr w:rsidR="00951A58" w:rsidRPr="00CB570C" w14:paraId="2182412D"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4D022557" w14:textId="77777777" w:rsidR="00951A58" w:rsidRPr="00CB570C" w:rsidRDefault="00951A58" w:rsidP="00C27FFC">
            <w:pPr>
              <w:pStyle w:val="TAL"/>
              <w:rPr>
                <w:b/>
                <w:bCs/>
                <w:i/>
                <w:iCs/>
              </w:rPr>
            </w:pPr>
            <w:r w:rsidRPr="00CB570C">
              <w:rPr>
                <w:b/>
                <w:bCs/>
                <w:i/>
                <w:iCs/>
              </w:rPr>
              <w:t>l3-MeasUnknownSCellActivation-r18</w:t>
            </w:r>
          </w:p>
          <w:p w14:paraId="665F60F5" w14:textId="77777777" w:rsidR="00951A58" w:rsidRPr="00CB570C" w:rsidRDefault="00951A58" w:rsidP="00C27FFC">
            <w:pPr>
              <w:pStyle w:val="TAL"/>
            </w:pPr>
            <w:r w:rsidRPr="00CB570C">
              <w:t xml:space="preserve">Indicates whether the UE supports </w:t>
            </w:r>
            <w:r w:rsidRPr="00CB570C">
              <w:rPr>
                <w:rFonts w:cs="Arial"/>
                <w:szCs w:val="18"/>
              </w:rPr>
              <w:t xml:space="preserve">reporting valid L3 measurement results triggered by the unknown </w:t>
            </w:r>
            <w:proofErr w:type="spellStart"/>
            <w:r w:rsidRPr="00CB570C">
              <w:rPr>
                <w:rFonts w:cs="Arial"/>
                <w:szCs w:val="18"/>
              </w:rPr>
              <w:t>SCell</w:t>
            </w:r>
            <w:proofErr w:type="spellEnd"/>
            <w:r w:rsidRPr="00CB570C">
              <w:rPr>
                <w:rFonts w:cs="Arial"/>
                <w:szCs w:val="18"/>
              </w:rPr>
              <w:t xml:space="preserve"> activation command</w:t>
            </w:r>
          </w:p>
          <w:p w14:paraId="7417757C" w14:textId="77777777" w:rsidR="00951A58" w:rsidRPr="00CB570C" w:rsidRDefault="00951A58" w:rsidP="00C27FFC">
            <w:pPr>
              <w:pStyle w:val="TAL"/>
              <w:rPr>
                <w:b/>
                <w:bCs/>
                <w:i/>
                <w:iCs/>
              </w:rPr>
            </w:pPr>
            <w:r w:rsidRPr="00CB570C">
              <w:t xml:space="preserve">UE is required to meet the shortened </w:t>
            </w:r>
            <w:proofErr w:type="spellStart"/>
            <w:r w:rsidRPr="00CB570C">
              <w:t>SCell</w:t>
            </w:r>
            <w:proofErr w:type="spellEnd"/>
            <w:r w:rsidRPr="00CB570C">
              <w:t xml:space="preserve"> activation delay requirement in TS 38.133 [5] if the feature is supported, including single </w:t>
            </w:r>
            <w:proofErr w:type="spellStart"/>
            <w:r w:rsidRPr="00CB570C">
              <w:t>SCell</w:t>
            </w:r>
            <w:proofErr w:type="spellEnd"/>
            <w:r w:rsidRPr="00CB570C">
              <w:t xml:space="preserve"> activation, single PUCCH </w:t>
            </w:r>
            <w:proofErr w:type="spellStart"/>
            <w:r w:rsidRPr="00CB570C">
              <w:t>SCell</w:t>
            </w:r>
            <w:proofErr w:type="spellEnd"/>
            <w:r w:rsidRPr="00CB570C">
              <w:t xml:space="preserve"> activation, and multiple </w:t>
            </w:r>
            <w:proofErr w:type="spellStart"/>
            <w:r w:rsidRPr="00CB570C">
              <w:t>SCell</w:t>
            </w:r>
            <w:proofErr w:type="spellEnd"/>
            <w:r w:rsidRPr="00CB570C">
              <w:t xml:space="preserve"> activation with/without PUCCH </w:t>
            </w:r>
            <w:proofErr w:type="spellStart"/>
            <w:r w:rsidRPr="00CB570C">
              <w:t>SCell</w:t>
            </w:r>
            <w:proofErr w:type="spellEnd"/>
            <w:r w:rsidRPr="00CB570C">
              <w:t>.</w:t>
            </w:r>
          </w:p>
        </w:tc>
        <w:tc>
          <w:tcPr>
            <w:tcW w:w="709" w:type="dxa"/>
            <w:tcBorders>
              <w:top w:val="single" w:sz="4" w:space="0" w:color="808080"/>
              <w:left w:val="single" w:sz="4" w:space="0" w:color="808080"/>
              <w:bottom w:val="single" w:sz="4" w:space="0" w:color="808080"/>
              <w:right w:val="single" w:sz="4" w:space="0" w:color="808080"/>
            </w:tcBorders>
          </w:tcPr>
          <w:p w14:paraId="4303181F" w14:textId="77777777" w:rsidR="00951A58" w:rsidRPr="00CB570C" w:rsidRDefault="00951A58" w:rsidP="00C27FFC">
            <w:pPr>
              <w:pStyle w:val="TAL"/>
              <w:jc w:val="center"/>
              <w:rPr>
                <w:rFonts w:eastAsia="PMingLiU"/>
                <w:lang w:eastAsia="zh-TW"/>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8C143B0" w14:textId="77777777" w:rsidR="00951A58" w:rsidRPr="00CB570C" w:rsidRDefault="00951A58" w:rsidP="00C27FFC">
            <w:pPr>
              <w:pStyle w:val="TAL"/>
              <w:jc w:val="center"/>
              <w:rPr>
                <w:rFonts w:eastAsia="PMingLiU"/>
                <w:lang w:eastAsia="zh-TW"/>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94E9C64" w14:textId="77777777" w:rsidR="00951A58" w:rsidRPr="00CB570C" w:rsidRDefault="00951A58" w:rsidP="00C27FFC">
            <w:pPr>
              <w:pStyle w:val="TAL"/>
              <w:jc w:val="center"/>
              <w:rPr>
                <w:rFonts w:eastAsia="PMingLiU"/>
                <w:lang w:eastAsia="zh-TW"/>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7D27FEC" w14:textId="77777777" w:rsidR="00951A58" w:rsidRPr="00CB570C" w:rsidRDefault="00951A58" w:rsidP="00C27FFC">
            <w:pPr>
              <w:pStyle w:val="TAL"/>
              <w:jc w:val="center"/>
              <w:rPr>
                <w:rFonts w:eastAsia="PMingLiU"/>
                <w:lang w:eastAsia="zh-TW"/>
              </w:rPr>
            </w:pPr>
            <w:r w:rsidRPr="00CB570C">
              <w:rPr>
                <w:rFonts w:eastAsia="MS Mincho" w:cs="Arial"/>
                <w:bCs/>
                <w:iCs/>
                <w:szCs w:val="18"/>
              </w:rPr>
              <w:t>No</w:t>
            </w:r>
          </w:p>
        </w:tc>
      </w:tr>
      <w:tr w:rsidR="00951A58" w:rsidRPr="00CB570C" w14:paraId="43CCD041"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1D0B16EB" w14:textId="77777777" w:rsidR="00951A58" w:rsidRPr="00CB570C" w:rsidRDefault="00951A58" w:rsidP="00C27FFC">
            <w:pPr>
              <w:pStyle w:val="TAL"/>
              <w:rPr>
                <w:b/>
                <w:bCs/>
                <w:i/>
                <w:iCs/>
              </w:rPr>
            </w:pPr>
            <w:r w:rsidRPr="00CB570C">
              <w:rPr>
                <w:b/>
                <w:bCs/>
                <w:i/>
                <w:iCs/>
              </w:rPr>
              <w:t>ltm-MCG-r18</w:t>
            </w:r>
          </w:p>
          <w:p w14:paraId="4D7AF85B" w14:textId="77777777" w:rsidR="00951A58" w:rsidRPr="00CB570C" w:rsidRDefault="00951A58" w:rsidP="00C27FFC">
            <w:pPr>
              <w:pStyle w:val="TAL"/>
            </w:pPr>
            <w:r w:rsidRPr="00CB570C">
              <w:t>Indicates whether the UE supports LTM for MCG with RACH as defined in TS 38.331 [9] and TS 38.321 [8] without NR-DC configured (including the scenario where NR-DC configuration is released as part of LTM execution when LTM cell switch command MAC CE is received).</w:t>
            </w:r>
          </w:p>
          <w:p w14:paraId="0196A3BD" w14:textId="77777777" w:rsidR="00951A58" w:rsidRPr="00CB570C" w:rsidRDefault="00951A58" w:rsidP="00C27FFC">
            <w:pPr>
              <w:pStyle w:val="TAL"/>
            </w:pPr>
            <w:r w:rsidRPr="00CB570C">
              <w:t>UE supporting this feature shall also indicate support intra-frequency L1 measurement and report (FG45-1).</w:t>
            </w:r>
          </w:p>
          <w:p w14:paraId="0B1433A0" w14:textId="77777777" w:rsidR="00951A58" w:rsidRPr="00CB570C" w:rsidRDefault="00951A58" w:rsidP="00C27FFC">
            <w:pPr>
              <w:pStyle w:val="TAL"/>
            </w:pPr>
            <w:r w:rsidRPr="00CB570C">
              <w:t>UE supporting inter-frequency LTM cell switch shall also indicate support for inter-frequency L1 measurement and report (FG45-1a).</w:t>
            </w:r>
          </w:p>
          <w:p w14:paraId="210D29D1" w14:textId="77777777" w:rsidR="00951A58" w:rsidRPr="00CB570C" w:rsidRDefault="00951A58" w:rsidP="00C27FFC">
            <w:pPr>
              <w:pStyle w:val="TAL"/>
              <w:rPr>
                <w:b/>
                <w:bCs/>
                <w:i/>
                <w:iCs/>
              </w:rPr>
            </w:pPr>
            <w:r w:rsidRPr="00CB570C">
              <w:t xml:space="preserve">UE supporting this feature shall also indicate support for </w:t>
            </w:r>
            <w:r w:rsidRPr="00CB570C">
              <w:rPr>
                <w:i/>
                <w:iCs/>
              </w:rPr>
              <w:t>ltm-BeamIndicationJointTCI-r18</w:t>
            </w:r>
            <w:r w:rsidRPr="00CB570C">
              <w:t xml:space="preserve"> and </w:t>
            </w:r>
            <w:r w:rsidRPr="00CB570C">
              <w:rPr>
                <w:i/>
                <w:iCs/>
              </w:rPr>
              <w:t>ltm-BeamIndicationSeparateTCI-r18</w:t>
            </w:r>
            <w:r w:rsidRPr="00CB570C">
              <w:t>.</w:t>
            </w:r>
          </w:p>
        </w:tc>
        <w:tc>
          <w:tcPr>
            <w:tcW w:w="709" w:type="dxa"/>
            <w:tcBorders>
              <w:top w:val="single" w:sz="4" w:space="0" w:color="808080"/>
              <w:left w:val="single" w:sz="4" w:space="0" w:color="808080"/>
              <w:bottom w:val="single" w:sz="4" w:space="0" w:color="808080"/>
              <w:right w:val="single" w:sz="4" w:space="0" w:color="808080"/>
            </w:tcBorders>
          </w:tcPr>
          <w:p w14:paraId="1109E7BF"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40C37AE"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3C0F3A1"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C4F2860"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72FD2FB8"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235E1E3D" w14:textId="77777777" w:rsidR="00951A58" w:rsidRPr="00CB570C" w:rsidRDefault="00951A58" w:rsidP="00C27FFC">
            <w:pPr>
              <w:pStyle w:val="TAL"/>
              <w:rPr>
                <w:b/>
                <w:bCs/>
                <w:i/>
                <w:iCs/>
              </w:rPr>
            </w:pPr>
            <w:r w:rsidRPr="00CB570C">
              <w:rPr>
                <w:b/>
                <w:bCs/>
                <w:i/>
                <w:iCs/>
              </w:rPr>
              <w:t>ltm-MCG-NRDC-r18</w:t>
            </w:r>
          </w:p>
          <w:p w14:paraId="6CBACEB8" w14:textId="77777777" w:rsidR="00951A58" w:rsidRPr="00CB570C" w:rsidRDefault="00951A58" w:rsidP="00C27FFC">
            <w:pPr>
              <w:pStyle w:val="TAL"/>
              <w:rPr>
                <w:b/>
                <w:bCs/>
                <w:i/>
                <w:iCs/>
              </w:rPr>
            </w:pPr>
            <w:r w:rsidRPr="00CB570C">
              <w:t xml:space="preserve">Indicates whether the UE supports LTM for MCG with RACH with NR-DC configured as defined in TS 38.331 [9] and TS 38.321 [8].  UE indicating support for this feature shall also indicate support of </w:t>
            </w:r>
            <w:r w:rsidRPr="00CB570C">
              <w:rPr>
                <w:i/>
                <w:iCs/>
              </w:rPr>
              <w:t>ltm-MCG-r18.</w:t>
            </w:r>
          </w:p>
        </w:tc>
        <w:tc>
          <w:tcPr>
            <w:tcW w:w="709" w:type="dxa"/>
            <w:tcBorders>
              <w:top w:val="single" w:sz="4" w:space="0" w:color="808080"/>
              <w:left w:val="single" w:sz="4" w:space="0" w:color="808080"/>
              <w:bottom w:val="single" w:sz="4" w:space="0" w:color="808080"/>
              <w:right w:val="single" w:sz="4" w:space="0" w:color="808080"/>
            </w:tcBorders>
          </w:tcPr>
          <w:p w14:paraId="55994A66"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4C81813"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B5075C2"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8C259D6"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35938F4A"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761CA2E5" w14:textId="77777777" w:rsidR="00951A58" w:rsidRPr="00CB570C" w:rsidRDefault="00951A58" w:rsidP="00C27FFC">
            <w:pPr>
              <w:pStyle w:val="TAL"/>
              <w:rPr>
                <w:b/>
                <w:bCs/>
                <w:i/>
                <w:iCs/>
              </w:rPr>
            </w:pPr>
            <w:r w:rsidRPr="00CB570C">
              <w:rPr>
                <w:b/>
                <w:bCs/>
                <w:i/>
                <w:iCs/>
              </w:rPr>
              <w:lastRenderedPageBreak/>
              <w:t>ltm-SCG-r18</w:t>
            </w:r>
          </w:p>
          <w:p w14:paraId="43A2318A" w14:textId="77777777" w:rsidR="00951A58" w:rsidRPr="00CB570C" w:rsidRDefault="00951A58" w:rsidP="00C27FFC">
            <w:pPr>
              <w:pStyle w:val="TAL"/>
            </w:pPr>
            <w:r w:rsidRPr="00CB570C">
              <w:t>Indicates whether the UE supports LTM for SCG with RACH as defined in TS 38.331 [9] and TS 38.321 [8].</w:t>
            </w:r>
          </w:p>
          <w:p w14:paraId="405348D5" w14:textId="77777777" w:rsidR="00951A58" w:rsidRPr="00CB570C" w:rsidRDefault="00951A58" w:rsidP="00C27FFC">
            <w:pPr>
              <w:pStyle w:val="TAL"/>
            </w:pPr>
            <w:r w:rsidRPr="00CB570C">
              <w:t>UE supporting this feature shall also indicate support intra-frequency L1 measurement and report (FG45-1).</w:t>
            </w:r>
          </w:p>
          <w:p w14:paraId="561DFB14" w14:textId="77777777" w:rsidR="00951A58" w:rsidRPr="00CB570C" w:rsidRDefault="00951A58" w:rsidP="00C27FFC">
            <w:pPr>
              <w:pStyle w:val="TAL"/>
            </w:pPr>
            <w:r w:rsidRPr="00CB570C">
              <w:t>UE supporting inter-frequency LTM cell switch for SCG shall also indicate support for inter-frequency L1 measurement and report (FG45-1a).</w:t>
            </w:r>
          </w:p>
          <w:p w14:paraId="57361717" w14:textId="77777777" w:rsidR="00951A58" w:rsidRPr="00CB570C" w:rsidRDefault="00951A58" w:rsidP="00C27FFC">
            <w:pPr>
              <w:pStyle w:val="TAL"/>
              <w:rPr>
                <w:b/>
                <w:bCs/>
                <w:i/>
                <w:iCs/>
              </w:rPr>
            </w:pPr>
            <w:r w:rsidRPr="00CB570C">
              <w:t xml:space="preserve">UE supporting this feature shall also indicate support for </w:t>
            </w:r>
            <w:r w:rsidRPr="00CB570C">
              <w:rPr>
                <w:i/>
                <w:iCs/>
              </w:rPr>
              <w:t>ltm-BeamIndicationJointTCI-r18</w:t>
            </w:r>
            <w:r w:rsidRPr="00CB570C">
              <w:t xml:space="preserve"> and </w:t>
            </w:r>
            <w:r w:rsidRPr="00CB570C">
              <w:rPr>
                <w:i/>
                <w:iCs/>
              </w:rPr>
              <w:t>ltm-BeamIndicationSeparateTCI-r18</w:t>
            </w:r>
            <w:r w:rsidRPr="00CB570C">
              <w:t>.</w:t>
            </w:r>
          </w:p>
        </w:tc>
        <w:tc>
          <w:tcPr>
            <w:tcW w:w="709" w:type="dxa"/>
            <w:tcBorders>
              <w:top w:val="single" w:sz="4" w:space="0" w:color="808080"/>
              <w:left w:val="single" w:sz="4" w:space="0" w:color="808080"/>
              <w:bottom w:val="single" w:sz="4" w:space="0" w:color="808080"/>
              <w:right w:val="single" w:sz="4" w:space="0" w:color="808080"/>
            </w:tcBorders>
          </w:tcPr>
          <w:p w14:paraId="5120AB9D"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649334"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467024AE"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3C0B8A"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442602FD"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78ECE1C5" w14:textId="77777777" w:rsidR="00951A58" w:rsidRPr="00CB570C" w:rsidRDefault="00951A58" w:rsidP="00C27FFC">
            <w:pPr>
              <w:pStyle w:val="TAL"/>
              <w:rPr>
                <w:b/>
                <w:bCs/>
                <w:i/>
                <w:iCs/>
              </w:rPr>
            </w:pPr>
            <w:bookmarkStart w:id="80" w:name="_Hlk159096014"/>
            <w:r w:rsidRPr="00CB570C">
              <w:rPr>
                <w:b/>
                <w:bCs/>
                <w:i/>
                <w:iCs/>
              </w:rPr>
              <w:t>ltm-RACH-LessCG-r18</w:t>
            </w:r>
            <w:bookmarkEnd w:id="80"/>
          </w:p>
          <w:p w14:paraId="329E453E" w14:textId="77777777" w:rsidR="00951A58" w:rsidRPr="00CB570C" w:rsidRDefault="00951A58" w:rsidP="00C27FFC">
            <w:pPr>
              <w:pStyle w:val="TAL"/>
            </w:pPr>
            <w:r w:rsidRPr="00CB570C">
              <w:t xml:space="preserve">Indicates whether the UE supports RACH-less LTM with configured grant for MCG LTM if the UE indicates support of </w:t>
            </w:r>
            <w:r w:rsidRPr="00CB570C">
              <w:rPr>
                <w:i/>
                <w:iCs/>
              </w:rPr>
              <w:t>ltm-MCG-r18</w:t>
            </w:r>
            <w:r w:rsidRPr="00CB570C">
              <w:t xml:space="preserve"> and for SCG LTM if the UE indicates support of </w:t>
            </w:r>
            <w:r w:rsidRPr="00CB570C">
              <w:rPr>
                <w:i/>
                <w:iCs/>
              </w:rPr>
              <w:t xml:space="preserve">ltm-SCG-r18 </w:t>
            </w:r>
            <w:r w:rsidRPr="00CB570C">
              <w:t xml:space="preserve">respectively. </w:t>
            </w:r>
          </w:p>
          <w:p w14:paraId="7CD32CF8" w14:textId="77777777" w:rsidR="00951A58" w:rsidRPr="00CB570C" w:rsidRDefault="00951A58" w:rsidP="00C27FFC">
            <w:pPr>
              <w:pStyle w:val="TAL"/>
              <w:rPr>
                <w:b/>
                <w:bCs/>
                <w:i/>
                <w:iCs/>
              </w:rPr>
            </w:pPr>
            <w:r w:rsidRPr="00CB570C">
              <w:t xml:space="preserve">UE indicating support for this feature shall also indicate support of </w:t>
            </w:r>
            <w:r w:rsidRPr="00CB570C">
              <w:rPr>
                <w:i/>
                <w:iCs/>
              </w:rPr>
              <w:t>ltm-BeamIndicationJointTCI-r18</w:t>
            </w:r>
            <w:r w:rsidRPr="00CB570C">
              <w:t xml:space="preserve"> and </w:t>
            </w:r>
            <w:r w:rsidRPr="00CB570C">
              <w:rPr>
                <w:i/>
                <w:iCs/>
              </w:rPr>
              <w:t>ltm-BeamIndicationSeparateTCI-r18</w:t>
            </w:r>
            <w:r w:rsidRPr="00CB570C">
              <w:t xml:space="preserve"> and either </w:t>
            </w:r>
            <w:r w:rsidRPr="00CB570C">
              <w:rPr>
                <w:i/>
                <w:iCs/>
              </w:rPr>
              <w:t>ta-IndicationCellSwitch-r18</w:t>
            </w:r>
            <w:r w:rsidRPr="00CB570C">
              <w:t xml:space="preserve"> or </w:t>
            </w:r>
            <w:r w:rsidRPr="00CB570C">
              <w:rPr>
                <w:i/>
                <w:iCs/>
              </w:rPr>
              <w:t>ue-TA-Measurement-r18</w:t>
            </w:r>
            <w:r w:rsidRPr="00CB570C">
              <w:t xml:space="preserve">.  </w:t>
            </w:r>
          </w:p>
        </w:tc>
        <w:tc>
          <w:tcPr>
            <w:tcW w:w="709" w:type="dxa"/>
            <w:tcBorders>
              <w:top w:val="single" w:sz="4" w:space="0" w:color="808080"/>
              <w:left w:val="single" w:sz="4" w:space="0" w:color="808080"/>
              <w:bottom w:val="single" w:sz="4" w:space="0" w:color="808080"/>
              <w:right w:val="single" w:sz="4" w:space="0" w:color="808080"/>
            </w:tcBorders>
          </w:tcPr>
          <w:p w14:paraId="4C7110F1"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8A3C84A"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E479773"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B89E515"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34BF6F95"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014D6BC5" w14:textId="77777777" w:rsidR="00951A58" w:rsidRPr="00CB570C" w:rsidRDefault="00951A58" w:rsidP="00C27FFC">
            <w:pPr>
              <w:pStyle w:val="TAL"/>
              <w:rPr>
                <w:b/>
                <w:bCs/>
                <w:i/>
                <w:iCs/>
              </w:rPr>
            </w:pPr>
            <w:bookmarkStart w:id="81" w:name="_Hlk159096000"/>
            <w:r w:rsidRPr="00CB570C">
              <w:rPr>
                <w:b/>
                <w:bCs/>
                <w:i/>
                <w:iCs/>
              </w:rPr>
              <w:t>ltm-RACH-LessDG-r18</w:t>
            </w:r>
            <w:bookmarkEnd w:id="81"/>
          </w:p>
          <w:p w14:paraId="122C1F77" w14:textId="77777777" w:rsidR="00951A58" w:rsidRPr="00CB570C" w:rsidRDefault="00951A58" w:rsidP="00C27FFC">
            <w:pPr>
              <w:pStyle w:val="TAL"/>
              <w:rPr>
                <w:rFonts w:cs="Arial"/>
                <w:szCs w:val="18"/>
              </w:rPr>
            </w:pPr>
            <w:r w:rsidRPr="00CB570C">
              <w:t xml:space="preserve">Indicates whether the UE supports RACH-Less LTM with dynamic grant, for MCG LTM if the UE indicates support of </w:t>
            </w:r>
            <w:r w:rsidRPr="00CB570C">
              <w:rPr>
                <w:i/>
                <w:iCs/>
              </w:rPr>
              <w:t>ltm-MCG-r18</w:t>
            </w:r>
            <w:r w:rsidRPr="00CB570C">
              <w:t xml:space="preserve"> and for SCG LTM if the UE indicates support of </w:t>
            </w:r>
            <w:r w:rsidRPr="00CB570C">
              <w:rPr>
                <w:i/>
                <w:iCs/>
              </w:rPr>
              <w:t xml:space="preserve">ltm-SCG-r18 </w:t>
            </w:r>
            <w:r w:rsidRPr="00CB570C">
              <w:t>respectively.</w:t>
            </w:r>
          </w:p>
          <w:p w14:paraId="41BFC2DE" w14:textId="77777777" w:rsidR="00951A58" w:rsidRPr="00CB570C" w:rsidRDefault="00951A58" w:rsidP="00C27FFC">
            <w:pPr>
              <w:pStyle w:val="TAL"/>
              <w:rPr>
                <w:b/>
                <w:bCs/>
                <w:i/>
                <w:iCs/>
              </w:rPr>
            </w:pPr>
            <w:r w:rsidRPr="00CB570C">
              <w:t xml:space="preserve">UE indicating support for this feature shall also indicate supports of </w:t>
            </w:r>
            <w:r w:rsidRPr="00CB570C">
              <w:rPr>
                <w:i/>
                <w:iCs/>
              </w:rPr>
              <w:t>ltm-BeamIndicationJointTCI-r18</w:t>
            </w:r>
            <w:r w:rsidRPr="00CB570C">
              <w:t xml:space="preserve"> and </w:t>
            </w:r>
            <w:r w:rsidRPr="00CB570C">
              <w:rPr>
                <w:i/>
                <w:iCs/>
              </w:rPr>
              <w:t>ltm-BeamIndicationSeparateTCI-r18</w:t>
            </w:r>
            <w:r w:rsidRPr="00CB570C">
              <w:t xml:space="preserve"> and TA indication in </w:t>
            </w:r>
            <w:r w:rsidRPr="00CB570C">
              <w:rPr>
                <w:i/>
                <w:iCs/>
              </w:rPr>
              <w:t>ta-IndicationCellSwitch-r18</w:t>
            </w:r>
            <w:r w:rsidRPr="00CB570C">
              <w:t xml:space="preserve"> or </w:t>
            </w:r>
            <w:r w:rsidRPr="00CB570C">
              <w:rPr>
                <w:i/>
                <w:iCs/>
              </w:rPr>
              <w:t>ue-TA-Measurement-r18</w:t>
            </w:r>
            <w:r w:rsidRPr="00CB570C">
              <w:t>.</w:t>
            </w:r>
          </w:p>
        </w:tc>
        <w:tc>
          <w:tcPr>
            <w:tcW w:w="709" w:type="dxa"/>
            <w:tcBorders>
              <w:top w:val="single" w:sz="4" w:space="0" w:color="808080"/>
              <w:left w:val="single" w:sz="4" w:space="0" w:color="808080"/>
              <w:bottom w:val="single" w:sz="4" w:space="0" w:color="808080"/>
              <w:right w:val="single" w:sz="4" w:space="0" w:color="808080"/>
            </w:tcBorders>
          </w:tcPr>
          <w:p w14:paraId="74A38B2F"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11F8C00"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724AB4A3"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700CCD9"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417058E6"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2F287D4C" w14:textId="77777777" w:rsidR="00951A58" w:rsidRPr="00CB570C" w:rsidRDefault="00951A58" w:rsidP="00C27FFC">
            <w:pPr>
              <w:pStyle w:val="TAL"/>
              <w:rPr>
                <w:b/>
                <w:bCs/>
                <w:i/>
                <w:iCs/>
              </w:rPr>
            </w:pPr>
            <w:bookmarkStart w:id="82" w:name="_Hlk157949475"/>
            <w:r w:rsidRPr="00CB570C">
              <w:rPr>
                <w:b/>
                <w:bCs/>
                <w:i/>
                <w:iCs/>
              </w:rPr>
              <w:t>ltm-Recovery-r18</w:t>
            </w:r>
            <w:bookmarkEnd w:id="82"/>
          </w:p>
          <w:p w14:paraId="3F5BA21A" w14:textId="77777777" w:rsidR="00951A58" w:rsidRPr="00CB570C" w:rsidRDefault="00951A58" w:rsidP="00C27FFC">
            <w:pPr>
              <w:pStyle w:val="TAL"/>
              <w:rPr>
                <w:b/>
                <w:bCs/>
                <w:i/>
                <w:iCs/>
              </w:rPr>
            </w:pPr>
            <w:r w:rsidRPr="00CB570C">
              <w:t>Indicates support of recovery procedure for MCG LTM execution when the selected cell in RRC re-establishment procedure is a LTM candidate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3966A2F3"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1862682"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2802817"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98EAC30"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44E24DE1"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0E0F4784" w14:textId="77777777" w:rsidR="00951A58" w:rsidRPr="00CB570C" w:rsidRDefault="00951A58" w:rsidP="00C27FFC">
            <w:pPr>
              <w:pStyle w:val="TAL"/>
              <w:rPr>
                <w:b/>
                <w:bCs/>
                <w:i/>
                <w:iCs/>
              </w:rPr>
            </w:pPr>
            <w:r w:rsidRPr="00CB570C">
              <w:rPr>
                <w:b/>
                <w:bCs/>
                <w:i/>
                <w:iCs/>
              </w:rPr>
              <w:t>ltm-ReferenceConfig-r18</w:t>
            </w:r>
          </w:p>
          <w:p w14:paraId="7B374095" w14:textId="77777777" w:rsidR="00951A58" w:rsidRPr="00CB570C" w:rsidRDefault="00951A58" w:rsidP="00C27FFC">
            <w:pPr>
              <w:pStyle w:val="TAL"/>
              <w:rPr>
                <w:b/>
                <w:bCs/>
                <w:i/>
                <w:iCs/>
              </w:rPr>
            </w:pPr>
            <w:r w:rsidRPr="00CB570C">
              <w:t>Indicates whether UE supports a reference configuration for LTM.</w:t>
            </w:r>
          </w:p>
        </w:tc>
        <w:tc>
          <w:tcPr>
            <w:tcW w:w="709" w:type="dxa"/>
            <w:tcBorders>
              <w:top w:val="single" w:sz="4" w:space="0" w:color="808080"/>
              <w:left w:val="single" w:sz="4" w:space="0" w:color="808080"/>
              <w:bottom w:val="single" w:sz="4" w:space="0" w:color="808080"/>
              <w:right w:val="single" w:sz="4" w:space="0" w:color="808080"/>
            </w:tcBorders>
          </w:tcPr>
          <w:p w14:paraId="11B585B9"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BD7CBC4"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0B11BEF"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58971DF"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3156C355"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38D290B9" w14:textId="77777777" w:rsidR="00951A58" w:rsidRPr="00CB570C" w:rsidRDefault="00951A58" w:rsidP="00C27FFC">
            <w:pPr>
              <w:pStyle w:val="TAL"/>
              <w:rPr>
                <w:b/>
                <w:bCs/>
                <w:i/>
                <w:iCs/>
              </w:rPr>
            </w:pPr>
            <w:r w:rsidRPr="00CB570C">
              <w:rPr>
                <w:b/>
                <w:bCs/>
                <w:i/>
                <w:iCs/>
              </w:rPr>
              <w:t>ltm-FastUE-Processing-r18</w:t>
            </w:r>
          </w:p>
          <w:p w14:paraId="0106D6D6" w14:textId="77777777" w:rsidR="00951A58" w:rsidRPr="00CB570C" w:rsidRDefault="00951A58" w:rsidP="00C27FFC">
            <w:pPr>
              <w:pStyle w:val="TAL"/>
              <w:rPr>
                <w:rFonts w:cs="Arial"/>
                <w:bCs/>
              </w:rPr>
            </w:pPr>
            <w:r w:rsidRPr="00CB570C">
              <w:t xml:space="preserve">Indicates the reduced </w:t>
            </w:r>
            <w:proofErr w:type="spellStart"/>
            <w:r w:rsidRPr="00CB570C">
              <w:rPr>
                <w:rFonts w:cs="Arial"/>
                <w:bCs/>
              </w:rPr>
              <w:t>T</w:t>
            </w:r>
            <w:r w:rsidRPr="00CB570C">
              <w:rPr>
                <w:rFonts w:cs="Arial"/>
                <w:bCs/>
                <w:vertAlign w:val="subscript"/>
              </w:rPr>
              <w:t>LTM_processing</w:t>
            </w:r>
            <w:proofErr w:type="spellEnd"/>
            <w:r w:rsidRPr="00CB570C">
              <w:rPr>
                <w:rFonts w:cs="Arial"/>
                <w:bCs/>
                <w:vertAlign w:val="subscript"/>
              </w:rPr>
              <w:t xml:space="preserve"> </w:t>
            </w:r>
            <w:r w:rsidRPr="00CB570C">
              <w:rPr>
                <w:rFonts w:cs="Arial"/>
                <w:bCs/>
              </w:rPr>
              <w:t>delay of the UE during cell switch.</w:t>
            </w:r>
          </w:p>
          <w:p w14:paraId="7E6C8A1C" w14:textId="77777777" w:rsidR="00951A58" w:rsidRPr="00CB570C" w:rsidRDefault="00951A58" w:rsidP="00C27FFC">
            <w:pPr>
              <w:pStyle w:val="TAL"/>
              <w:rPr>
                <w:rFonts w:cs="Arial"/>
                <w:bCs/>
              </w:rPr>
            </w:pPr>
            <w:r w:rsidRPr="00CB570C">
              <w:rPr>
                <w:rFonts w:cs="Arial"/>
                <w:bCs/>
              </w:rPr>
              <w:t>The capability signalling includes the following parameters:</w:t>
            </w:r>
          </w:p>
          <w:p w14:paraId="24FB411F" w14:textId="77777777" w:rsidR="00951A58" w:rsidRPr="00CB570C" w:rsidRDefault="00951A58" w:rsidP="00C27FFC">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6"/>
              </w:rPr>
              <w:tab/>
            </w:r>
            <w:r w:rsidRPr="00CB570C">
              <w:rPr>
                <w:rFonts w:ascii="Arial" w:hAnsi="Arial" w:cs="Arial"/>
                <w:i/>
                <w:iCs/>
                <w:sz w:val="18"/>
                <w:szCs w:val="18"/>
              </w:rPr>
              <w:t>fr1-r18</w:t>
            </w:r>
            <w:r w:rsidRPr="00CB570C">
              <w:rPr>
                <w:rFonts w:ascii="Arial" w:hAnsi="Arial" w:cs="Arial"/>
                <w:sz w:val="18"/>
                <w:szCs w:val="18"/>
              </w:rPr>
              <w:t xml:space="preserve"> indicates the reduced </w:t>
            </w:r>
            <w:proofErr w:type="spellStart"/>
            <w:r w:rsidRPr="00CB570C">
              <w:rPr>
                <w:rFonts w:ascii="Arial" w:hAnsi="Arial" w:cs="Arial"/>
                <w:sz w:val="18"/>
                <w:szCs w:val="18"/>
              </w:rPr>
              <w:t>T</w:t>
            </w:r>
            <w:r w:rsidRPr="00CB570C">
              <w:rPr>
                <w:rFonts w:ascii="Arial" w:hAnsi="Arial" w:cs="Arial"/>
                <w:sz w:val="18"/>
                <w:szCs w:val="18"/>
                <w:vertAlign w:val="subscript"/>
              </w:rPr>
              <w:t>LTM_processing</w:t>
            </w:r>
            <w:proofErr w:type="spellEnd"/>
            <w:r w:rsidRPr="00CB570C">
              <w:rPr>
                <w:rFonts w:ascii="Arial" w:hAnsi="Arial" w:cs="Arial"/>
                <w:sz w:val="18"/>
                <w:szCs w:val="18"/>
              </w:rPr>
              <w:t xml:space="preserve"> for cell switch from FR1 to FR1.</w:t>
            </w:r>
          </w:p>
          <w:p w14:paraId="55FE0552" w14:textId="77777777" w:rsidR="00951A58" w:rsidRPr="00CB570C" w:rsidRDefault="00951A58" w:rsidP="00C27FFC">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6"/>
              </w:rPr>
              <w:tab/>
            </w:r>
            <w:r w:rsidRPr="00CB570C">
              <w:rPr>
                <w:rFonts w:ascii="Arial" w:hAnsi="Arial" w:cs="Arial"/>
                <w:i/>
                <w:iCs/>
                <w:sz w:val="18"/>
                <w:szCs w:val="18"/>
              </w:rPr>
              <w:t>fr2-r18</w:t>
            </w:r>
            <w:r w:rsidRPr="00CB570C">
              <w:rPr>
                <w:rFonts w:ascii="Arial" w:hAnsi="Arial" w:cs="Arial"/>
                <w:sz w:val="18"/>
                <w:szCs w:val="18"/>
              </w:rPr>
              <w:t xml:space="preserve"> indicates the reduced </w:t>
            </w:r>
            <w:proofErr w:type="spellStart"/>
            <w:r w:rsidRPr="00CB570C">
              <w:rPr>
                <w:rFonts w:ascii="Arial" w:hAnsi="Arial" w:cs="Arial"/>
                <w:sz w:val="18"/>
                <w:szCs w:val="18"/>
              </w:rPr>
              <w:t>T</w:t>
            </w:r>
            <w:r w:rsidRPr="00CB570C">
              <w:rPr>
                <w:rFonts w:ascii="Arial" w:hAnsi="Arial" w:cs="Arial"/>
                <w:sz w:val="18"/>
                <w:szCs w:val="18"/>
                <w:vertAlign w:val="subscript"/>
              </w:rPr>
              <w:t>LTM_processing</w:t>
            </w:r>
            <w:proofErr w:type="spellEnd"/>
            <w:r w:rsidRPr="00CB570C">
              <w:rPr>
                <w:rFonts w:ascii="Arial" w:hAnsi="Arial" w:cs="Arial"/>
                <w:sz w:val="18"/>
                <w:szCs w:val="18"/>
              </w:rPr>
              <w:t xml:space="preserve"> for cell switch from FR2 to FR2.</w:t>
            </w:r>
          </w:p>
          <w:p w14:paraId="0D1F0A70" w14:textId="77777777" w:rsidR="00951A58" w:rsidRPr="00CB570C" w:rsidRDefault="00951A58" w:rsidP="00C27FFC">
            <w:pPr>
              <w:pStyle w:val="TAL"/>
              <w:ind w:left="576" w:hanging="288"/>
              <w:rPr>
                <w:b/>
                <w:bCs/>
                <w:i/>
                <w:iCs/>
              </w:rPr>
            </w:pPr>
            <w:r w:rsidRPr="00CB570C">
              <w:rPr>
                <w:rFonts w:cs="Arial"/>
                <w:szCs w:val="18"/>
              </w:rPr>
              <w:t>-</w:t>
            </w:r>
            <w:r w:rsidRPr="00CB570C">
              <w:rPr>
                <w:rFonts w:cs="Arial"/>
                <w:szCs w:val="16"/>
              </w:rPr>
              <w:tab/>
            </w:r>
            <w:r w:rsidRPr="00CB570C">
              <w:rPr>
                <w:rFonts w:cs="Arial"/>
                <w:i/>
                <w:iCs/>
                <w:szCs w:val="18"/>
              </w:rPr>
              <w:t>fr1-AndFR2-r18</w:t>
            </w:r>
            <w:r w:rsidRPr="00CB570C">
              <w:rPr>
                <w:rFonts w:cs="Arial"/>
                <w:szCs w:val="18"/>
              </w:rPr>
              <w:t xml:space="preserve"> indicates the reduced </w:t>
            </w:r>
            <w:proofErr w:type="spellStart"/>
            <w:r w:rsidRPr="00CB570C">
              <w:rPr>
                <w:rFonts w:cs="Arial"/>
                <w:szCs w:val="18"/>
              </w:rPr>
              <w:t>T</w:t>
            </w:r>
            <w:r w:rsidRPr="00CB570C">
              <w:rPr>
                <w:rFonts w:cs="Arial"/>
                <w:szCs w:val="18"/>
                <w:vertAlign w:val="subscript"/>
              </w:rPr>
              <w:t>LTM_processing</w:t>
            </w:r>
            <w:proofErr w:type="spellEnd"/>
            <w:r w:rsidRPr="00CB570C">
              <w:rPr>
                <w:rFonts w:cs="Arial"/>
                <w:szCs w:val="18"/>
              </w:rPr>
              <w:t xml:space="preserve"> for cell switch from FR1/FR2 to FR2/FR1.</w:t>
            </w:r>
          </w:p>
        </w:tc>
        <w:tc>
          <w:tcPr>
            <w:tcW w:w="709" w:type="dxa"/>
            <w:tcBorders>
              <w:top w:val="single" w:sz="4" w:space="0" w:color="808080"/>
              <w:left w:val="single" w:sz="4" w:space="0" w:color="808080"/>
              <w:bottom w:val="single" w:sz="4" w:space="0" w:color="808080"/>
              <w:right w:val="single" w:sz="4" w:space="0" w:color="808080"/>
            </w:tcBorders>
          </w:tcPr>
          <w:p w14:paraId="7AE01086"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E6DA79"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357F5C0"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07B9D84"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1EE6978D"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68906519" w14:textId="77777777" w:rsidR="00951A58" w:rsidRPr="00CB570C" w:rsidRDefault="00951A58" w:rsidP="00C27FFC">
            <w:pPr>
              <w:pStyle w:val="TAL"/>
              <w:rPr>
                <w:b/>
                <w:bCs/>
                <w:i/>
                <w:iCs/>
              </w:rPr>
            </w:pPr>
            <w:r w:rsidRPr="00CB570C">
              <w:rPr>
                <w:b/>
                <w:bCs/>
                <w:i/>
                <w:iCs/>
              </w:rPr>
              <w:t>ltm-InterFreqMeasGap-r18</w:t>
            </w:r>
          </w:p>
          <w:p w14:paraId="06836C64" w14:textId="77777777" w:rsidR="00951A58" w:rsidRPr="00CB570C" w:rsidRDefault="00951A58" w:rsidP="00C27FFC">
            <w:pPr>
              <w:pStyle w:val="TAL"/>
            </w:pPr>
            <w:r w:rsidRPr="00CB570C">
              <w:t>Indicates whether the UE supports SSB based inter-frequency L1-RSRP measurements with measurement gaps for LTM.</w:t>
            </w:r>
          </w:p>
          <w:p w14:paraId="7AE1F8EA" w14:textId="77777777" w:rsidR="00951A58" w:rsidRPr="00CB570C" w:rsidRDefault="00951A58" w:rsidP="00C27FFC">
            <w:pPr>
              <w:pStyle w:val="TAL"/>
              <w:rPr>
                <w:b/>
                <w:bCs/>
                <w:i/>
                <w:iCs/>
              </w:rPr>
            </w:pPr>
            <w:r w:rsidRPr="00CB570C">
              <w:t>A UE supporting this feature shall also indicate support of RAN1 FG45-1a.</w:t>
            </w:r>
          </w:p>
        </w:tc>
        <w:tc>
          <w:tcPr>
            <w:tcW w:w="709" w:type="dxa"/>
            <w:tcBorders>
              <w:top w:val="single" w:sz="4" w:space="0" w:color="808080"/>
              <w:left w:val="single" w:sz="4" w:space="0" w:color="808080"/>
              <w:bottom w:val="single" w:sz="4" w:space="0" w:color="808080"/>
              <w:right w:val="single" w:sz="4" w:space="0" w:color="808080"/>
            </w:tcBorders>
          </w:tcPr>
          <w:p w14:paraId="4A1718E0"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3222A8E"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0C779FC"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F9F5757"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42DF7BA7"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0F50AD4E" w14:textId="77777777" w:rsidR="00951A58" w:rsidRPr="00CB570C" w:rsidRDefault="00951A58" w:rsidP="00C27FFC">
            <w:pPr>
              <w:pStyle w:val="TAL"/>
              <w:rPr>
                <w:b/>
                <w:bCs/>
                <w:i/>
                <w:iCs/>
              </w:rPr>
            </w:pPr>
            <w:r w:rsidRPr="00CB570C">
              <w:rPr>
                <w:b/>
                <w:bCs/>
                <w:i/>
                <w:iCs/>
              </w:rPr>
              <w:t>maxNumberCLI-RSSI-r16</w:t>
            </w:r>
          </w:p>
          <w:p w14:paraId="25153BD7" w14:textId="77777777" w:rsidR="00951A58" w:rsidRPr="00CB570C" w:rsidRDefault="00951A58" w:rsidP="00C27FFC">
            <w:pPr>
              <w:pStyle w:val="TAL"/>
            </w:pPr>
            <w:r w:rsidRPr="00CB570C">
              <w:t xml:space="preserve">Defines the maximum number of CLI-RSSI measurement resources for CLI RSSI measurement. </w:t>
            </w:r>
            <w:r w:rsidRPr="00CB570C">
              <w:rPr>
                <w:rFonts w:eastAsia="MS PGothic"/>
              </w:rPr>
              <w:t xml:space="preserve">If the UE supports </w:t>
            </w:r>
            <w:r w:rsidRPr="00CB570C">
              <w:rPr>
                <w:rFonts w:eastAsia="MS PGothic"/>
                <w:i/>
                <w:iCs/>
              </w:rPr>
              <w:t>cli-RSSI-Meas-r16</w:t>
            </w:r>
            <w:r w:rsidRPr="00CB570C">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3AA56AEB"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7037B9B" w14:textId="77777777" w:rsidR="00951A58" w:rsidRPr="00CB570C" w:rsidRDefault="00951A58" w:rsidP="00C27FFC">
            <w:pPr>
              <w:pStyle w:val="TAL"/>
              <w:jc w:val="center"/>
              <w:rPr>
                <w:rFonts w:cs="Arial"/>
                <w:bCs/>
                <w:iCs/>
                <w:szCs w:val="18"/>
              </w:rPr>
            </w:pPr>
            <w:r w:rsidRPr="00CB570C">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BA9D906" w14:textId="77777777" w:rsidR="00951A58" w:rsidRPr="00CB570C" w:rsidRDefault="00951A58" w:rsidP="00C27FFC">
            <w:pPr>
              <w:pStyle w:val="TAL"/>
              <w:jc w:val="center"/>
              <w:rPr>
                <w:rFonts w:cs="Arial"/>
                <w:bCs/>
                <w:iCs/>
                <w:szCs w:val="18"/>
              </w:rPr>
            </w:pPr>
            <w:r w:rsidRPr="00CB570C">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1DF7B4CA"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257ADA6A"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1297A072" w14:textId="77777777" w:rsidR="00951A58" w:rsidRPr="00CB570C" w:rsidRDefault="00951A58" w:rsidP="00C27FFC">
            <w:pPr>
              <w:pStyle w:val="TAL"/>
              <w:rPr>
                <w:b/>
                <w:bCs/>
                <w:i/>
                <w:iCs/>
              </w:rPr>
            </w:pPr>
            <w:r w:rsidRPr="00CB570C">
              <w:rPr>
                <w:b/>
                <w:bCs/>
                <w:i/>
                <w:iCs/>
              </w:rPr>
              <w:t>maxNumberCLI-SRS-RSRP-r16</w:t>
            </w:r>
          </w:p>
          <w:p w14:paraId="5DF2E2AB" w14:textId="77777777" w:rsidR="00951A58" w:rsidRPr="00CB570C" w:rsidRDefault="00951A58" w:rsidP="00C27FFC">
            <w:pPr>
              <w:pStyle w:val="TAL"/>
              <w:rPr>
                <w:rFonts w:eastAsia="MS PGothic"/>
              </w:rPr>
            </w:pPr>
            <w:r w:rsidRPr="00CB570C">
              <w:t xml:space="preserve">Defines the maximum number of SRS-RSRP measurement resources for SRS-RSRP measurement. </w:t>
            </w:r>
            <w:r w:rsidRPr="00CB570C">
              <w:rPr>
                <w:rFonts w:eastAsia="MS PGothic"/>
              </w:rPr>
              <w:t xml:space="preserve">If the UE supports </w:t>
            </w:r>
            <w:r w:rsidRPr="00CB570C">
              <w:rPr>
                <w:rFonts w:eastAsia="MS PGothic"/>
                <w:i/>
                <w:iCs/>
              </w:rPr>
              <w:t>cli-SRS-RSRP-Meas-r16</w:t>
            </w:r>
            <w:r w:rsidRPr="00CB570C">
              <w:rPr>
                <w:rFonts w:eastAsia="MS PGothic"/>
              </w:rPr>
              <w:t>, the UE shall report this capability.</w:t>
            </w:r>
          </w:p>
          <w:p w14:paraId="49EEAF3C" w14:textId="77777777" w:rsidR="00951A58" w:rsidRPr="00CB570C" w:rsidRDefault="00951A58" w:rsidP="00C27FFC">
            <w:pPr>
              <w:pStyle w:val="TAL"/>
              <w:rPr>
                <w:rFonts w:eastAsia="MS PGothic"/>
              </w:rPr>
            </w:pPr>
          </w:p>
          <w:p w14:paraId="64C566F6" w14:textId="77777777" w:rsidR="00951A58" w:rsidRPr="00CB570C" w:rsidRDefault="00951A58" w:rsidP="00C27FFC">
            <w:pPr>
              <w:pStyle w:val="TAN"/>
              <w:rPr>
                <w:rFonts w:eastAsia="MS PGothic"/>
              </w:rPr>
            </w:pPr>
            <w:r w:rsidRPr="00CB570C">
              <w:rPr>
                <w:rFonts w:eastAsia="MS PGothic"/>
              </w:rPr>
              <w:t>NOTE 1:</w:t>
            </w:r>
            <w:r w:rsidRPr="00CB570C">
              <w:rPr>
                <w:rFonts w:eastAsia="MS PGothic"/>
              </w:rPr>
              <w:tab/>
              <w:t>A slot is based on minimum SCS among active BWPs across all CCs configured for SRS-RSRP measurement.</w:t>
            </w:r>
          </w:p>
          <w:p w14:paraId="040BE73A" w14:textId="77777777" w:rsidR="00951A58" w:rsidRPr="00CB570C" w:rsidRDefault="00951A58" w:rsidP="00C27FFC">
            <w:pPr>
              <w:pStyle w:val="TAN"/>
              <w:rPr>
                <w:rFonts w:eastAsia="MS PGothic"/>
              </w:rPr>
            </w:pPr>
            <w:r w:rsidRPr="00CB570C">
              <w:rPr>
                <w:rFonts w:eastAsia="MS PGothic"/>
              </w:rPr>
              <w:t>NOTE 2:</w:t>
            </w:r>
            <w:r w:rsidRPr="00CB570C">
              <w:rPr>
                <w:rFonts w:eastAsia="MS PGothic"/>
              </w:rPr>
              <w:tab/>
            </w:r>
            <w:proofErr w:type="gramStart"/>
            <w:r w:rsidRPr="00CB570C">
              <w:rPr>
                <w:rFonts w:eastAsia="MS PGothic"/>
              </w:rPr>
              <w:t>A</w:t>
            </w:r>
            <w:proofErr w:type="gramEnd"/>
            <w:r w:rsidRPr="00CB570C">
              <w:rPr>
                <w:rFonts w:eastAsia="MS PGothic"/>
              </w:rPr>
              <w:t xml:space="preserve">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57B25936"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0154ED8" w14:textId="77777777" w:rsidR="00951A58" w:rsidRPr="00CB570C" w:rsidRDefault="00951A58" w:rsidP="00C27FFC">
            <w:pPr>
              <w:pStyle w:val="TAL"/>
              <w:jc w:val="center"/>
              <w:rPr>
                <w:rFonts w:cs="Arial"/>
                <w:bCs/>
                <w:iCs/>
                <w:szCs w:val="18"/>
              </w:rPr>
            </w:pPr>
            <w:r w:rsidRPr="00CB570C">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C7EB9B0" w14:textId="77777777" w:rsidR="00951A58" w:rsidRPr="00CB570C" w:rsidRDefault="00951A58" w:rsidP="00C27FFC">
            <w:pPr>
              <w:pStyle w:val="TAL"/>
              <w:jc w:val="center"/>
              <w:rPr>
                <w:rFonts w:cs="Arial"/>
                <w:bCs/>
                <w:iCs/>
                <w:szCs w:val="18"/>
              </w:rPr>
            </w:pPr>
            <w:r w:rsidRPr="00CB570C">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24A693A5"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63AC7A73" w14:textId="77777777" w:rsidTr="00C27FFC">
        <w:trPr>
          <w:cantSplit/>
        </w:trPr>
        <w:tc>
          <w:tcPr>
            <w:tcW w:w="6807" w:type="dxa"/>
          </w:tcPr>
          <w:p w14:paraId="7519D432" w14:textId="77777777" w:rsidR="00951A58" w:rsidRPr="00CB570C" w:rsidRDefault="00951A58" w:rsidP="00C27FFC">
            <w:pPr>
              <w:pStyle w:val="TAL"/>
              <w:rPr>
                <w:b/>
                <w:i/>
              </w:rPr>
            </w:pPr>
            <w:proofErr w:type="spellStart"/>
            <w:r w:rsidRPr="00CB570C">
              <w:rPr>
                <w:b/>
                <w:i/>
              </w:rPr>
              <w:t>maxNumberCSI</w:t>
            </w:r>
            <w:proofErr w:type="spellEnd"/>
            <w:r w:rsidRPr="00CB570C">
              <w:rPr>
                <w:b/>
                <w:i/>
              </w:rPr>
              <w:t>-RS-RRM-RS-SINR</w:t>
            </w:r>
          </w:p>
          <w:p w14:paraId="7AEE6B23" w14:textId="77777777" w:rsidR="00951A58" w:rsidRPr="00CB570C" w:rsidRDefault="00951A58" w:rsidP="00C27FFC">
            <w:pPr>
              <w:pStyle w:val="TAL"/>
            </w:pPr>
            <w:r w:rsidRPr="00CB570C">
              <w:t xml:space="preserve">Defines the maximum number of CSI-RS resources for RRM and RS-SINR measurement across all measurement frequencies per slot. If UE supports any of </w:t>
            </w:r>
            <w:proofErr w:type="spellStart"/>
            <w:r w:rsidRPr="00CB570C">
              <w:rPr>
                <w:i/>
              </w:rPr>
              <w:t>csi</w:t>
            </w:r>
            <w:proofErr w:type="spellEnd"/>
            <w:r w:rsidRPr="00CB570C">
              <w:rPr>
                <w:i/>
              </w:rPr>
              <w:t>-RSRP-</w:t>
            </w:r>
            <w:proofErr w:type="spellStart"/>
            <w:r w:rsidRPr="00CB570C">
              <w:rPr>
                <w:i/>
              </w:rPr>
              <w:t>AndRSRQ</w:t>
            </w:r>
            <w:proofErr w:type="spellEnd"/>
            <w:r w:rsidRPr="00CB570C">
              <w:rPr>
                <w:i/>
              </w:rPr>
              <w:t>-</w:t>
            </w:r>
            <w:proofErr w:type="spellStart"/>
            <w:r w:rsidRPr="00CB570C">
              <w:rPr>
                <w:i/>
              </w:rPr>
              <w:t>MeasWithSSB</w:t>
            </w:r>
            <w:proofErr w:type="spellEnd"/>
            <w:r w:rsidRPr="00CB570C">
              <w:t xml:space="preserve">, </w:t>
            </w:r>
            <w:proofErr w:type="spellStart"/>
            <w:r w:rsidRPr="00CB570C">
              <w:rPr>
                <w:i/>
              </w:rPr>
              <w:t>csi</w:t>
            </w:r>
            <w:proofErr w:type="spellEnd"/>
            <w:r w:rsidRPr="00CB570C">
              <w:rPr>
                <w:i/>
              </w:rPr>
              <w:t>-RSRP-</w:t>
            </w:r>
            <w:proofErr w:type="spellStart"/>
            <w:r w:rsidRPr="00CB570C">
              <w:rPr>
                <w:i/>
              </w:rPr>
              <w:t>AndRSRQ</w:t>
            </w:r>
            <w:proofErr w:type="spellEnd"/>
            <w:r w:rsidRPr="00CB570C">
              <w:rPr>
                <w:i/>
              </w:rPr>
              <w:t>-</w:t>
            </w:r>
            <w:proofErr w:type="spellStart"/>
            <w:r w:rsidRPr="00CB570C">
              <w:rPr>
                <w:i/>
              </w:rPr>
              <w:t>MeasWithoutSSB</w:t>
            </w:r>
            <w:proofErr w:type="spellEnd"/>
            <w:r w:rsidRPr="00CB570C">
              <w:t xml:space="preserve">, and </w:t>
            </w:r>
            <w:proofErr w:type="spellStart"/>
            <w:r w:rsidRPr="00CB570C">
              <w:rPr>
                <w:i/>
              </w:rPr>
              <w:t>csi</w:t>
            </w:r>
            <w:proofErr w:type="spellEnd"/>
            <w:r w:rsidRPr="00CB570C">
              <w:rPr>
                <w:i/>
              </w:rPr>
              <w:t>-SINR-</w:t>
            </w:r>
            <w:proofErr w:type="spellStart"/>
            <w:r w:rsidRPr="00CB570C">
              <w:rPr>
                <w:i/>
              </w:rPr>
              <w:t>Meas</w:t>
            </w:r>
            <w:proofErr w:type="spellEnd"/>
            <w:r w:rsidRPr="00CB570C">
              <w:t>, UE shall report this capability.</w:t>
            </w:r>
          </w:p>
          <w:p w14:paraId="279109FD" w14:textId="77777777" w:rsidR="00951A58" w:rsidRPr="00CB570C" w:rsidRDefault="00951A58" w:rsidP="00C27FFC">
            <w:pPr>
              <w:pStyle w:val="TAL"/>
            </w:pPr>
          </w:p>
          <w:p w14:paraId="0238F486" w14:textId="77777777" w:rsidR="00951A58" w:rsidRPr="00CB570C" w:rsidRDefault="00951A58" w:rsidP="00C27FFC">
            <w:pPr>
              <w:pStyle w:val="TAN"/>
              <w:rPr>
                <w:rFonts w:eastAsia="MS PGothic"/>
              </w:rPr>
            </w:pPr>
            <w:r w:rsidRPr="00CB570C">
              <w:rPr>
                <w:rFonts w:eastAsia="MS PGothic"/>
              </w:rPr>
              <w:t>NOTE:</w:t>
            </w:r>
            <w:r w:rsidRPr="00CB570C">
              <w:rPr>
                <w:rFonts w:eastAsia="MS PGothic"/>
              </w:rPr>
              <w:tab/>
              <w:t xml:space="preserve">A slot is based on minimum SCS among all measurement frequencies configured for </w:t>
            </w:r>
            <w:r w:rsidRPr="00CB570C">
              <w:t>RRM and RS-SINR measurement</w:t>
            </w:r>
            <w:r w:rsidRPr="00CB570C">
              <w:rPr>
                <w:rFonts w:eastAsia="MS PGothic"/>
              </w:rPr>
              <w:t>.</w:t>
            </w:r>
          </w:p>
        </w:tc>
        <w:tc>
          <w:tcPr>
            <w:tcW w:w="709" w:type="dxa"/>
          </w:tcPr>
          <w:p w14:paraId="5E096257" w14:textId="77777777" w:rsidR="00951A58" w:rsidRPr="00CB570C" w:rsidRDefault="00951A58" w:rsidP="00C27FFC">
            <w:pPr>
              <w:pStyle w:val="TAL"/>
              <w:jc w:val="center"/>
            </w:pPr>
            <w:r w:rsidRPr="00CB570C">
              <w:t>UE</w:t>
            </w:r>
          </w:p>
        </w:tc>
        <w:tc>
          <w:tcPr>
            <w:tcW w:w="564" w:type="dxa"/>
          </w:tcPr>
          <w:p w14:paraId="290E7D26" w14:textId="77777777" w:rsidR="00951A58" w:rsidRPr="00CB570C" w:rsidRDefault="00951A58" w:rsidP="00C27FFC">
            <w:pPr>
              <w:pStyle w:val="TAL"/>
              <w:jc w:val="center"/>
            </w:pPr>
            <w:r w:rsidRPr="00CB570C">
              <w:t>CY</w:t>
            </w:r>
          </w:p>
        </w:tc>
        <w:tc>
          <w:tcPr>
            <w:tcW w:w="712" w:type="dxa"/>
          </w:tcPr>
          <w:p w14:paraId="2BE3E79C" w14:textId="77777777" w:rsidR="00951A58" w:rsidRPr="00CB570C" w:rsidRDefault="00951A58" w:rsidP="00C27FFC">
            <w:pPr>
              <w:pStyle w:val="TAL"/>
              <w:jc w:val="center"/>
            </w:pPr>
            <w:r w:rsidRPr="00CB570C">
              <w:t>No</w:t>
            </w:r>
          </w:p>
        </w:tc>
        <w:tc>
          <w:tcPr>
            <w:tcW w:w="737" w:type="dxa"/>
          </w:tcPr>
          <w:p w14:paraId="6139061D"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58C19E0A" w14:textId="77777777" w:rsidTr="00C27FFC">
        <w:trPr>
          <w:cantSplit/>
        </w:trPr>
        <w:tc>
          <w:tcPr>
            <w:tcW w:w="6807" w:type="dxa"/>
          </w:tcPr>
          <w:p w14:paraId="6AE2678A" w14:textId="77777777" w:rsidR="00951A58" w:rsidRPr="00CB570C" w:rsidRDefault="00951A58" w:rsidP="00C27FFC">
            <w:pPr>
              <w:pStyle w:val="TAL"/>
              <w:rPr>
                <w:rFonts w:cs="Arial"/>
                <w:b/>
                <w:bCs/>
                <w:i/>
                <w:iCs/>
                <w:szCs w:val="18"/>
              </w:rPr>
            </w:pPr>
            <w:r w:rsidRPr="00CB570C">
              <w:rPr>
                <w:rFonts w:cs="Arial"/>
                <w:b/>
                <w:bCs/>
                <w:i/>
                <w:iCs/>
                <w:szCs w:val="18"/>
              </w:rPr>
              <w:t>maxNumberPerSlotCLI-SRS-RSRP-r16</w:t>
            </w:r>
          </w:p>
          <w:p w14:paraId="0AAB0A34" w14:textId="77777777" w:rsidR="00951A58" w:rsidRPr="00CB570C" w:rsidRDefault="00951A58" w:rsidP="00C27FFC">
            <w:pPr>
              <w:pStyle w:val="TAL"/>
              <w:rPr>
                <w:b/>
                <w:i/>
              </w:rPr>
            </w:pPr>
            <w:r w:rsidRPr="00CB570C">
              <w:rPr>
                <w:rFonts w:cs="Arial"/>
                <w:bCs/>
                <w:iCs/>
                <w:szCs w:val="18"/>
              </w:rPr>
              <w:t xml:space="preserve">Defines the maximum number of SRS-RSRP measurement resources per slot for SRS-RSRP measurement. </w:t>
            </w:r>
            <w:r w:rsidRPr="00CB570C">
              <w:rPr>
                <w:rFonts w:eastAsia="MS PGothic" w:cs="Arial"/>
                <w:szCs w:val="18"/>
              </w:rPr>
              <w:t xml:space="preserve">If the UE supports </w:t>
            </w:r>
            <w:r w:rsidRPr="00CB570C">
              <w:rPr>
                <w:rFonts w:eastAsia="MS PGothic" w:cs="Arial"/>
                <w:i/>
                <w:iCs/>
                <w:szCs w:val="18"/>
              </w:rPr>
              <w:t>cli-SRS-RSRP-Meas-r16</w:t>
            </w:r>
            <w:r w:rsidRPr="00CB570C">
              <w:rPr>
                <w:rFonts w:eastAsia="MS PGothic" w:cs="Arial"/>
                <w:szCs w:val="18"/>
              </w:rPr>
              <w:t>, the UE shall report this capability.</w:t>
            </w:r>
          </w:p>
        </w:tc>
        <w:tc>
          <w:tcPr>
            <w:tcW w:w="709" w:type="dxa"/>
          </w:tcPr>
          <w:p w14:paraId="5EB3241C" w14:textId="77777777" w:rsidR="00951A58" w:rsidRPr="00CB570C" w:rsidRDefault="00951A58" w:rsidP="00C27FFC">
            <w:pPr>
              <w:pStyle w:val="TAL"/>
              <w:jc w:val="center"/>
            </w:pPr>
            <w:r w:rsidRPr="00CB570C">
              <w:rPr>
                <w:rFonts w:cs="Arial"/>
                <w:bCs/>
                <w:iCs/>
                <w:szCs w:val="18"/>
              </w:rPr>
              <w:t>UE</w:t>
            </w:r>
          </w:p>
        </w:tc>
        <w:tc>
          <w:tcPr>
            <w:tcW w:w="564" w:type="dxa"/>
          </w:tcPr>
          <w:p w14:paraId="197D415B" w14:textId="77777777" w:rsidR="00951A58" w:rsidRPr="00CB570C" w:rsidRDefault="00951A58" w:rsidP="00C27FFC">
            <w:pPr>
              <w:pStyle w:val="TAL"/>
              <w:jc w:val="center"/>
            </w:pPr>
            <w:r w:rsidRPr="00CB570C">
              <w:rPr>
                <w:rFonts w:cs="Arial"/>
                <w:bCs/>
                <w:iCs/>
                <w:szCs w:val="18"/>
              </w:rPr>
              <w:t>CY</w:t>
            </w:r>
          </w:p>
        </w:tc>
        <w:tc>
          <w:tcPr>
            <w:tcW w:w="712" w:type="dxa"/>
          </w:tcPr>
          <w:p w14:paraId="75410B35" w14:textId="77777777" w:rsidR="00951A58" w:rsidRPr="00CB570C" w:rsidRDefault="00951A58" w:rsidP="00C27FFC">
            <w:pPr>
              <w:pStyle w:val="TAL"/>
              <w:jc w:val="center"/>
            </w:pPr>
            <w:r w:rsidRPr="00CB570C">
              <w:rPr>
                <w:rFonts w:cs="Arial"/>
                <w:bCs/>
                <w:iCs/>
                <w:szCs w:val="18"/>
              </w:rPr>
              <w:t>TDD only</w:t>
            </w:r>
          </w:p>
        </w:tc>
        <w:tc>
          <w:tcPr>
            <w:tcW w:w="737" w:type="dxa"/>
          </w:tcPr>
          <w:p w14:paraId="5B57F793" w14:textId="77777777" w:rsidR="00951A58" w:rsidRPr="00CB570C" w:rsidRDefault="00951A58" w:rsidP="00C27FFC">
            <w:pPr>
              <w:pStyle w:val="TAL"/>
              <w:jc w:val="center"/>
              <w:rPr>
                <w:rFonts w:eastAsia="MS Mincho"/>
              </w:rPr>
            </w:pPr>
            <w:r w:rsidRPr="00CB570C">
              <w:rPr>
                <w:rFonts w:eastAsia="MS Mincho" w:cs="Arial"/>
                <w:bCs/>
                <w:iCs/>
                <w:szCs w:val="18"/>
              </w:rPr>
              <w:t>No</w:t>
            </w:r>
          </w:p>
        </w:tc>
      </w:tr>
      <w:tr w:rsidR="00951A58" w:rsidRPr="00CB570C" w14:paraId="778156B8" w14:textId="77777777" w:rsidTr="00C27FFC">
        <w:trPr>
          <w:cantSplit/>
        </w:trPr>
        <w:tc>
          <w:tcPr>
            <w:tcW w:w="6807" w:type="dxa"/>
          </w:tcPr>
          <w:p w14:paraId="16D8C518" w14:textId="77777777" w:rsidR="00951A58" w:rsidRPr="00CB570C" w:rsidRDefault="00951A58" w:rsidP="00C27FFC">
            <w:pPr>
              <w:pStyle w:val="TAL"/>
              <w:rPr>
                <w:b/>
                <w:i/>
              </w:rPr>
            </w:pPr>
            <w:proofErr w:type="spellStart"/>
            <w:r w:rsidRPr="00CB570C">
              <w:rPr>
                <w:b/>
                <w:i/>
              </w:rPr>
              <w:lastRenderedPageBreak/>
              <w:t>maxNumberResource</w:t>
            </w:r>
            <w:proofErr w:type="spellEnd"/>
            <w:r w:rsidRPr="00CB570C">
              <w:rPr>
                <w:b/>
                <w:i/>
              </w:rPr>
              <w:t>-CSI-RS-RLM</w:t>
            </w:r>
          </w:p>
          <w:p w14:paraId="150DECEF" w14:textId="77777777" w:rsidR="00951A58" w:rsidRPr="00CB570C" w:rsidRDefault="00951A58" w:rsidP="00C27FFC">
            <w:pPr>
              <w:pStyle w:val="TAL"/>
            </w:pPr>
            <w:r w:rsidRPr="00CB570C">
              <w:t xml:space="preserve">Defines the maximum number of CSI-RS resources within a slot per </w:t>
            </w:r>
            <w:proofErr w:type="spellStart"/>
            <w:r w:rsidRPr="00CB570C">
              <w:t>spCell</w:t>
            </w:r>
            <w:proofErr w:type="spellEnd"/>
            <w:r w:rsidRPr="00CB570C">
              <w:t xml:space="preserve"> for CSI-RS based RLM. If UE supports any of </w:t>
            </w:r>
            <w:proofErr w:type="spellStart"/>
            <w:r w:rsidRPr="00CB570C">
              <w:rPr>
                <w:i/>
              </w:rPr>
              <w:t>csi</w:t>
            </w:r>
            <w:proofErr w:type="spellEnd"/>
            <w:r w:rsidRPr="00CB570C">
              <w:rPr>
                <w:i/>
              </w:rPr>
              <w:t>-RS-RLM</w:t>
            </w:r>
            <w:r w:rsidRPr="00CB570C">
              <w:t xml:space="preserve"> and </w:t>
            </w:r>
            <w:proofErr w:type="spellStart"/>
            <w:r w:rsidRPr="00CB570C">
              <w:rPr>
                <w:i/>
              </w:rPr>
              <w:t>ssb</w:t>
            </w:r>
            <w:proofErr w:type="spellEnd"/>
            <w:r w:rsidRPr="00CB570C">
              <w:rPr>
                <w:i/>
              </w:rPr>
              <w:t>-</w:t>
            </w:r>
            <w:proofErr w:type="spellStart"/>
            <w:r w:rsidRPr="00CB570C">
              <w:rPr>
                <w:i/>
              </w:rPr>
              <w:t>AndCSI</w:t>
            </w:r>
            <w:proofErr w:type="spellEnd"/>
            <w:r w:rsidRPr="00CB570C">
              <w:rPr>
                <w:i/>
              </w:rPr>
              <w:t>-RS-RLM</w:t>
            </w:r>
            <w:r w:rsidRPr="00CB570C">
              <w:t>, UE shall report this capability.</w:t>
            </w:r>
          </w:p>
        </w:tc>
        <w:tc>
          <w:tcPr>
            <w:tcW w:w="709" w:type="dxa"/>
          </w:tcPr>
          <w:p w14:paraId="52473DAD" w14:textId="77777777" w:rsidR="00951A58" w:rsidRPr="00CB570C" w:rsidRDefault="00951A58" w:rsidP="00C27FFC">
            <w:pPr>
              <w:pStyle w:val="TAL"/>
              <w:jc w:val="center"/>
            </w:pPr>
            <w:r w:rsidRPr="00CB570C">
              <w:t>UE</w:t>
            </w:r>
          </w:p>
        </w:tc>
        <w:tc>
          <w:tcPr>
            <w:tcW w:w="564" w:type="dxa"/>
          </w:tcPr>
          <w:p w14:paraId="1216002D" w14:textId="77777777" w:rsidR="00951A58" w:rsidRPr="00CB570C" w:rsidRDefault="00951A58" w:rsidP="00C27FFC">
            <w:pPr>
              <w:pStyle w:val="TAL"/>
              <w:jc w:val="center"/>
            </w:pPr>
            <w:r w:rsidRPr="00CB570C">
              <w:t>CY</w:t>
            </w:r>
          </w:p>
        </w:tc>
        <w:tc>
          <w:tcPr>
            <w:tcW w:w="712" w:type="dxa"/>
          </w:tcPr>
          <w:p w14:paraId="71116828" w14:textId="77777777" w:rsidR="00951A58" w:rsidRPr="00CB570C" w:rsidRDefault="00951A58" w:rsidP="00C27FFC">
            <w:pPr>
              <w:pStyle w:val="TAL"/>
              <w:jc w:val="center"/>
            </w:pPr>
            <w:r w:rsidRPr="00CB570C">
              <w:t>No</w:t>
            </w:r>
          </w:p>
        </w:tc>
        <w:tc>
          <w:tcPr>
            <w:tcW w:w="737" w:type="dxa"/>
          </w:tcPr>
          <w:p w14:paraId="43D5AE02" w14:textId="77777777" w:rsidR="00951A58" w:rsidRPr="00CB570C" w:rsidRDefault="00951A58" w:rsidP="00C27FFC">
            <w:pPr>
              <w:pStyle w:val="TAL"/>
              <w:jc w:val="center"/>
              <w:rPr>
                <w:rFonts w:eastAsia="MS Mincho"/>
              </w:rPr>
            </w:pPr>
            <w:r w:rsidRPr="00CB570C">
              <w:rPr>
                <w:rFonts w:eastAsia="MS Mincho"/>
              </w:rPr>
              <w:t>Yes</w:t>
            </w:r>
          </w:p>
        </w:tc>
      </w:tr>
      <w:tr w:rsidR="00951A58" w:rsidRPr="00CB570C" w14:paraId="3C6F74B4" w14:textId="77777777" w:rsidTr="00C27FFC">
        <w:trPr>
          <w:cantSplit/>
        </w:trPr>
        <w:tc>
          <w:tcPr>
            <w:tcW w:w="6807" w:type="dxa"/>
          </w:tcPr>
          <w:p w14:paraId="37E8C270" w14:textId="77777777" w:rsidR="00951A58" w:rsidRPr="00CB570C" w:rsidRDefault="00951A58" w:rsidP="00C27FFC">
            <w:pPr>
              <w:pStyle w:val="TAL"/>
              <w:rPr>
                <w:b/>
                <w:i/>
              </w:rPr>
            </w:pPr>
            <w:r w:rsidRPr="00CB570C">
              <w:rPr>
                <w:b/>
                <w:i/>
              </w:rPr>
              <w:t>measSequenceConfig-r18</w:t>
            </w:r>
          </w:p>
          <w:p w14:paraId="7778043F" w14:textId="77777777" w:rsidR="00951A58" w:rsidRPr="00CB570C" w:rsidRDefault="00951A58" w:rsidP="00C27FFC">
            <w:pPr>
              <w:pStyle w:val="TAL"/>
              <w:rPr>
                <w:b/>
                <w:i/>
              </w:rPr>
            </w:pPr>
            <w:r w:rsidRPr="00CB570C">
              <w:rPr>
                <w:bCs/>
                <w:iCs/>
              </w:rPr>
              <w:t xml:space="preserve">Indicates whether the UE supports configuration of </w:t>
            </w:r>
            <w:r w:rsidRPr="00CB570C">
              <w:rPr>
                <w:bCs/>
                <w:i/>
              </w:rPr>
              <w:t>measSequence-r18</w:t>
            </w:r>
            <w:r w:rsidRPr="00CB570C">
              <w:rPr>
                <w:bCs/>
                <w:iCs/>
              </w:rPr>
              <w:t xml:space="preserve"> in </w:t>
            </w:r>
            <w:proofErr w:type="spellStart"/>
            <w:r w:rsidRPr="00CB570C">
              <w:rPr>
                <w:bCs/>
                <w:i/>
              </w:rPr>
              <w:t>MeasObjectNR</w:t>
            </w:r>
            <w:proofErr w:type="spellEnd"/>
            <w:r w:rsidRPr="00CB570C">
              <w:rPr>
                <w:bCs/>
                <w:iCs/>
              </w:rPr>
              <w:t xml:space="preserve"> and </w:t>
            </w:r>
            <w:proofErr w:type="spellStart"/>
            <w:r w:rsidRPr="00CB570C">
              <w:rPr>
                <w:bCs/>
                <w:i/>
              </w:rPr>
              <w:t>MeasObjectEUTRA</w:t>
            </w:r>
            <w:proofErr w:type="spellEnd"/>
            <w:r w:rsidRPr="00CB570C">
              <w:rPr>
                <w:bCs/>
                <w:iCs/>
              </w:rPr>
              <w:t xml:space="preserve"> for recommended sequence for intra/inter-RAT intra/inter-frequency measurement.</w:t>
            </w:r>
          </w:p>
        </w:tc>
        <w:tc>
          <w:tcPr>
            <w:tcW w:w="709" w:type="dxa"/>
          </w:tcPr>
          <w:p w14:paraId="5247E29E" w14:textId="77777777" w:rsidR="00951A58" w:rsidRPr="00CB570C" w:rsidRDefault="00951A58" w:rsidP="00C27FFC">
            <w:pPr>
              <w:pStyle w:val="TAL"/>
              <w:jc w:val="center"/>
            </w:pPr>
            <w:r w:rsidRPr="00CB570C">
              <w:t>UE</w:t>
            </w:r>
          </w:p>
        </w:tc>
        <w:tc>
          <w:tcPr>
            <w:tcW w:w="564" w:type="dxa"/>
          </w:tcPr>
          <w:p w14:paraId="2ACD9972" w14:textId="77777777" w:rsidR="00951A58" w:rsidRPr="00CB570C" w:rsidRDefault="00951A58" w:rsidP="00C27FFC">
            <w:pPr>
              <w:pStyle w:val="TAL"/>
              <w:jc w:val="center"/>
            </w:pPr>
            <w:r w:rsidRPr="00CB570C">
              <w:t>No</w:t>
            </w:r>
          </w:p>
        </w:tc>
        <w:tc>
          <w:tcPr>
            <w:tcW w:w="712" w:type="dxa"/>
          </w:tcPr>
          <w:p w14:paraId="2C848049" w14:textId="77777777" w:rsidR="00951A58" w:rsidRPr="00CB570C" w:rsidRDefault="00951A58" w:rsidP="00C27FFC">
            <w:pPr>
              <w:pStyle w:val="TAL"/>
              <w:jc w:val="center"/>
            </w:pPr>
            <w:r w:rsidRPr="00CB570C">
              <w:t>No</w:t>
            </w:r>
          </w:p>
        </w:tc>
        <w:tc>
          <w:tcPr>
            <w:tcW w:w="737" w:type="dxa"/>
          </w:tcPr>
          <w:p w14:paraId="723A2A23"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05632B39" w14:textId="77777777" w:rsidTr="00C27FFC">
        <w:trPr>
          <w:cantSplit/>
        </w:trPr>
        <w:tc>
          <w:tcPr>
            <w:tcW w:w="6807" w:type="dxa"/>
          </w:tcPr>
          <w:p w14:paraId="1ADCFE20" w14:textId="77777777" w:rsidR="00951A58" w:rsidRPr="00CB570C" w:rsidRDefault="00951A58" w:rsidP="00C27FFC">
            <w:pPr>
              <w:pStyle w:val="TAL"/>
              <w:rPr>
                <w:b/>
                <w:i/>
              </w:rPr>
            </w:pPr>
            <w:r w:rsidRPr="00CB570C">
              <w:rPr>
                <w:b/>
                <w:i/>
              </w:rPr>
              <w:t>measValidationReportEMR-r18</w:t>
            </w:r>
          </w:p>
          <w:p w14:paraId="2B0DD836" w14:textId="77777777" w:rsidR="00951A58" w:rsidRPr="00CB570C" w:rsidRDefault="00951A58" w:rsidP="00C27FFC">
            <w:pPr>
              <w:pStyle w:val="TAL"/>
              <w:rPr>
                <w:b/>
                <w:i/>
              </w:rPr>
            </w:pPr>
            <w:r w:rsidRPr="00CB570C">
              <w:rPr>
                <w:bCs/>
                <w:iCs/>
              </w:rPr>
              <w:t>Indicates whether the UE supports measurement validation and report based on EMR measurement during connection setup/resume for fast CA/DC setup.</w:t>
            </w:r>
          </w:p>
        </w:tc>
        <w:tc>
          <w:tcPr>
            <w:tcW w:w="709" w:type="dxa"/>
          </w:tcPr>
          <w:p w14:paraId="4D2C4723" w14:textId="77777777" w:rsidR="00951A58" w:rsidRPr="00CB570C" w:rsidRDefault="00951A58" w:rsidP="00C27FFC">
            <w:pPr>
              <w:pStyle w:val="TAL"/>
              <w:jc w:val="center"/>
            </w:pPr>
            <w:r w:rsidRPr="00CB570C">
              <w:t>UE</w:t>
            </w:r>
          </w:p>
        </w:tc>
        <w:tc>
          <w:tcPr>
            <w:tcW w:w="564" w:type="dxa"/>
          </w:tcPr>
          <w:p w14:paraId="36B1FA68" w14:textId="77777777" w:rsidR="00951A58" w:rsidRPr="00CB570C" w:rsidRDefault="00951A58" w:rsidP="00C27FFC">
            <w:pPr>
              <w:pStyle w:val="TAL"/>
              <w:jc w:val="center"/>
            </w:pPr>
            <w:r w:rsidRPr="00CB570C">
              <w:t>No</w:t>
            </w:r>
          </w:p>
        </w:tc>
        <w:tc>
          <w:tcPr>
            <w:tcW w:w="712" w:type="dxa"/>
          </w:tcPr>
          <w:p w14:paraId="64E048D0" w14:textId="77777777" w:rsidR="00951A58" w:rsidRPr="00CB570C" w:rsidRDefault="00951A58" w:rsidP="00C27FFC">
            <w:pPr>
              <w:pStyle w:val="TAL"/>
              <w:jc w:val="center"/>
            </w:pPr>
            <w:r w:rsidRPr="00CB570C">
              <w:t>FFS</w:t>
            </w:r>
          </w:p>
        </w:tc>
        <w:tc>
          <w:tcPr>
            <w:tcW w:w="737" w:type="dxa"/>
          </w:tcPr>
          <w:p w14:paraId="0B563606"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791674F3" w14:textId="77777777" w:rsidTr="00C27FFC">
        <w:trPr>
          <w:cantSplit/>
        </w:trPr>
        <w:tc>
          <w:tcPr>
            <w:tcW w:w="6807" w:type="dxa"/>
          </w:tcPr>
          <w:p w14:paraId="487DCF2C" w14:textId="77777777" w:rsidR="00951A58" w:rsidRPr="00CB570C" w:rsidRDefault="00951A58" w:rsidP="00C27FFC">
            <w:pPr>
              <w:pStyle w:val="TAL"/>
              <w:rPr>
                <w:b/>
                <w:i/>
              </w:rPr>
            </w:pPr>
            <w:r w:rsidRPr="00CB570C">
              <w:rPr>
                <w:b/>
                <w:i/>
              </w:rPr>
              <w:t>measValidationReportNonEMR-r18</w:t>
            </w:r>
          </w:p>
          <w:p w14:paraId="1D819DEF" w14:textId="77777777" w:rsidR="00951A58" w:rsidRPr="00CB570C" w:rsidRDefault="00951A58" w:rsidP="00C27FFC">
            <w:pPr>
              <w:pStyle w:val="TAL"/>
              <w:rPr>
                <w:b/>
                <w:i/>
              </w:rPr>
            </w:pPr>
            <w:r w:rsidRPr="00CB570C">
              <w:rPr>
                <w:bCs/>
                <w:iCs/>
              </w:rPr>
              <w:t xml:space="preserve">Indicates whether the UE supports </w:t>
            </w:r>
            <w:r w:rsidRPr="00CB570C">
              <w:rPr>
                <w:rFonts w:cs="Arial"/>
                <w:bCs/>
              </w:rPr>
              <w:t>measurement validation and report based on non-EMR measurement during connection setup/resume for fast CA/DC setup.</w:t>
            </w:r>
          </w:p>
        </w:tc>
        <w:tc>
          <w:tcPr>
            <w:tcW w:w="709" w:type="dxa"/>
          </w:tcPr>
          <w:p w14:paraId="1094903A" w14:textId="77777777" w:rsidR="00951A58" w:rsidRPr="00CB570C" w:rsidRDefault="00951A58" w:rsidP="00C27FFC">
            <w:pPr>
              <w:pStyle w:val="TAL"/>
              <w:jc w:val="center"/>
            </w:pPr>
            <w:r w:rsidRPr="00CB570C">
              <w:t>UE</w:t>
            </w:r>
          </w:p>
        </w:tc>
        <w:tc>
          <w:tcPr>
            <w:tcW w:w="564" w:type="dxa"/>
          </w:tcPr>
          <w:p w14:paraId="2E6DAF9A" w14:textId="77777777" w:rsidR="00951A58" w:rsidRPr="00CB570C" w:rsidRDefault="00951A58" w:rsidP="00C27FFC">
            <w:pPr>
              <w:pStyle w:val="TAL"/>
              <w:jc w:val="center"/>
            </w:pPr>
            <w:r w:rsidRPr="00CB570C">
              <w:t>No</w:t>
            </w:r>
          </w:p>
        </w:tc>
        <w:tc>
          <w:tcPr>
            <w:tcW w:w="712" w:type="dxa"/>
          </w:tcPr>
          <w:p w14:paraId="40F67911" w14:textId="77777777" w:rsidR="00951A58" w:rsidRPr="00CB570C" w:rsidRDefault="00951A58" w:rsidP="00C27FFC">
            <w:pPr>
              <w:pStyle w:val="TAL"/>
              <w:jc w:val="center"/>
            </w:pPr>
            <w:r w:rsidRPr="00CB570C">
              <w:t>FFS</w:t>
            </w:r>
          </w:p>
        </w:tc>
        <w:tc>
          <w:tcPr>
            <w:tcW w:w="737" w:type="dxa"/>
          </w:tcPr>
          <w:p w14:paraId="4A8F5E03"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rsidDel="009C4F13" w14:paraId="4AE1DE73" w14:textId="77777777" w:rsidTr="00C27FFC">
        <w:trPr>
          <w:cantSplit/>
        </w:trPr>
        <w:tc>
          <w:tcPr>
            <w:tcW w:w="6807" w:type="dxa"/>
          </w:tcPr>
          <w:p w14:paraId="6D9182A3" w14:textId="77777777" w:rsidR="00951A58" w:rsidRPr="00CB570C" w:rsidRDefault="00951A58" w:rsidP="00C27FFC">
            <w:pPr>
              <w:pStyle w:val="TAL"/>
              <w:rPr>
                <w:b/>
                <w:i/>
              </w:rPr>
            </w:pPr>
            <w:r w:rsidRPr="00CB570C">
              <w:rPr>
                <w:b/>
                <w:i/>
              </w:rPr>
              <w:t>ncsg-MeasGapNR-Patterns-r17</w:t>
            </w:r>
          </w:p>
          <w:p w14:paraId="024DAADE" w14:textId="77777777" w:rsidR="00951A58" w:rsidRPr="00CB570C" w:rsidRDefault="00951A58" w:rsidP="00C27FFC">
            <w:pPr>
              <w:pStyle w:val="TAL"/>
              <w:rPr>
                <w:bCs/>
                <w:iCs/>
              </w:rPr>
            </w:pPr>
            <w:r w:rsidRPr="00CB570C">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 38.133 [5].</w:t>
            </w:r>
          </w:p>
          <w:p w14:paraId="78A0BFAA" w14:textId="77777777" w:rsidR="00951A58" w:rsidRPr="00CB570C" w:rsidRDefault="00951A58" w:rsidP="00C27FFC">
            <w:pPr>
              <w:pStyle w:val="TAL"/>
              <w:rPr>
                <w:bCs/>
                <w:iCs/>
              </w:rPr>
            </w:pPr>
          </w:p>
          <w:p w14:paraId="49E5E5BB" w14:textId="77777777" w:rsidR="00951A58" w:rsidRPr="00CB570C" w:rsidDel="009C4F13" w:rsidRDefault="00951A58" w:rsidP="00C27FFC">
            <w:pPr>
              <w:pStyle w:val="TAL"/>
              <w:rPr>
                <w:b/>
                <w:i/>
              </w:rPr>
            </w:pPr>
            <w:r w:rsidRPr="00CB570C">
              <w:rPr>
                <w:bCs/>
                <w:iCs/>
              </w:rPr>
              <w:t>NCSG patterns #2 and #3 are mandatory (</w:t>
            </w:r>
            <w:proofErr w:type="gramStart"/>
            <w:r w:rsidRPr="00CB570C">
              <w:rPr>
                <w:bCs/>
                <w:iCs/>
              </w:rPr>
              <w:t>i.e.</w:t>
            </w:r>
            <w:proofErr w:type="gramEnd"/>
            <w:r w:rsidRPr="00CB570C">
              <w:rPr>
                <w:bCs/>
                <w:iCs/>
              </w:rPr>
              <w:t xml:space="preserve"> the corresponding bits in the bitmap is set to 1) if the UE includes this field. NCSG patterns #17 and #18 are mandatory (</w:t>
            </w:r>
            <w:proofErr w:type="gramStart"/>
            <w:r w:rsidRPr="00CB570C">
              <w:rPr>
                <w:bCs/>
                <w:iCs/>
              </w:rPr>
              <w:t>i.e.</w:t>
            </w:r>
            <w:proofErr w:type="gramEnd"/>
            <w:r w:rsidRPr="00CB570C">
              <w:rPr>
                <w:bCs/>
                <w:iCs/>
              </w:rPr>
              <w:t xml:space="preserve"> the corresponding bits in the bitmap is set to 1) if UE includes this field and supports a FR2 band.</w:t>
            </w:r>
            <w:r w:rsidRPr="00CB570C">
              <w:rPr>
                <w:rFonts w:cs="Arial"/>
                <w:bCs/>
                <w:iCs/>
              </w:rPr>
              <w:t xml:space="preserve"> UEs supporting this shall indicate support of </w:t>
            </w:r>
            <w:r w:rsidRPr="00CB570C">
              <w:rPr>
                <w:rFonts w:cs="Arial"/>
                <w:bCs/>
                <w:i/>
              </w:rPr>
              <w:t>nr-NeedForGapNCSG-Reporting-r17</w:t>
            </w:r>
            <w:r w:rsidRPr="00CB570C">
              <w:rPr>
                <w:rFonts w:cs="Arial"/>
                <w:bCs/>
                <w:iCs/>
              </w:rPr>
              <w:t>.</w:t>
            </w:r>
          </w:p>
        </w:tc>
        <w:tc>
          <w:tcPr>
            <w:tcW w:w="709" w:type="dxa"/>
          </w:tcPr>
          <w:p w14:paraId="13AB02FD" w14:textId="77777777" w:rsidR="00951A58" w:rsidRPr="00CB570C" w:rsidDel="009C4F13" w:rsidRDefault="00951A58" w:rsidP="00C27FFC">
            <w:pPr>
              <w:pStyle w:val="TAL"/>
              <w:jc w:val="center"/>
            </w:pPr>
            <w:r w:rsidRPr="00CB570C">
              <w:t>UE</w:t>
            </w:r>
          </w:p>
        </w:tc>
        <w:tc>
          <w:tcPr>
            <w:tcW w:w="564" w:type="dxa"/>
          </w:tcPr>
          <w:p w14:paraId="229E6566" w14:textId="77777777" w:rsidR="00951A58" w:rsidRPr="00CB570C" w:rsidDel="009C4F13" w:rsidRDefault="00951A58" w:rsidP="00C27FFC">
            <w:pPr>
              <w:pStyle w:val="TAL"/>
              <w:jc w:val="center"/>
            </w:pPr>
            <w:r w:rsidRPr="00CB570C">
              <w:t>No</w:t>
            </w:r>
          </w:p>
        </w:tc>
        <w:tc>
          <w:tcPr>
            <w:tcW w:w="712" w:type="dxa"/>
          </w:tcPr>
          <w:p w14:paraId="31A4CA74" w14:textId="77777777" w:rsidR="00951A58" w:rsidRPr="00CB570C" w:rsidDel="009C4F13" w:rsidRDefault="00951A58" w:rsidP="00C27FFC">
            <w:pPr>
              <w:pStyle w:val="TAL"/>
              <w:jc w:val="center"/>
            </w:pPr>
            <w:r w:rsidRPr="00CB570C">
              <w:t>No</w:t>
            </w:r>
          </w:p>
        </w:tc>
        <w:tc>
          <w:tcPr>
            <w:tcW w:w="737" w:type="dxa"/>
          </w:tcPr>
          <w:p w14:paraId="19F79A29" w14:textId="77777777" w:rsidR="00951A58" w:rsidRPr="00CB570C" w:rsidDel="009C4F13" w:rsidRDefault="00951A58" w:rsidP="00C27FFC">
            <w:pPr>
              <w:pStyle w:val="TAL"/>
              <w:jc w:val="center"/>
              <w:rPr>
                <w:rFonts w:eastAsia="MS Mincho"/>
              </w:rPr>
            </w:pPr>
            <w:r w:rsidRPr="00CB570C">
              <w:rPr>
                <w:rFonts w:eastAsia="MS Mincho"/>
              </w:rPr>
              <w:t>No</w:t>
            </w:r>
          </w:p>
        </w:tc>
      </w:tr>
      <w:tr w:rsidR="00951A58" w:rsidRPr="00CB570C" w:rsidDel="009C4F13" w14:paraId="6DD4A6C4" w14:textId="77777777" w:rsidTr="00C27FFC">
        <w:trPr>
          <w:cantSplit/>
        </w:trPr>
        <w:tc>
          <w:tcPr>
            <w:tcW w:w="6807" w:type="dxa"/>
          </w:tcPr>
          <w:p w14:paraId="561FCD86" w14:textId="77777777" w:rsidR="00951A58" w:rsidRPr="00CB570C" w:rsidRDefault="00951A58" w:rsidP="00C27FFC">
            <w:pPr>
              <w:pStyle w:val="TAL"/>
              <w:rPr>
                <w:b/>
                <w:i/>
              </w:rPr>
            </w:pPr>
            <w:r w:rsidRPr="00CB570C">
              <w:rPr>
                <w:b/>
                <w:i/>
              </w:rPr>
              <w:t>ncsg-MeasGapPatterns-r17</w:t>
            </w:r>
          </w:p>
          <w:p w14:paraId="1D1C6F2A" w14:textId="77777777" w:rsidR="00951A58" w:rsidRPr="00CB570C" w:rsidRDefault="00951A58" w:rsidP="00C27FFC">
            <w:pPr>
              <w:pStyle w:val="TAL"/>
              <w:rPr>
                <w:bCs/>
                <w:iCs/>
              </w:rPr>
            </w:pPr>
            <w:r w:rsidRPr="00CB570C">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 38.133 [5].</w:t>
            </w:r>
          </w:p>
          <w:p w14:paraId="66E15DCC" w14:textId="77777777" w:rsidR="00951A58" w:rsidRPr="00CB570C" w:rsidRDefault="00951A58" w:rsidP="00C27FFC">
            <w:pPr>
              <w:pStyle w:val="TAL"/>
              <w:rPr>
                <w:bCs/>
                <w:iCs/>
              </w:rPr>
            </w:pPr>
          </w:p>
          <w:p w14:paraId="6ED83625" w14:textId="77777777" w:rsidR="00951A58" w:rsidRPr="00CB570C" w:rsidDel="009C4F13" w:rsidRDefault="00951A58" w:rsidP="00C27FFC">
            <w:pPr>
              <w:pStyle w:val="TAL"/>
              <w:rPr>
                <w:b/>
                <w:i/>
              </w:rPr>
            </w:pPr>
            <w:r w:rsidRPr="00CB570C">
              <w:rPr>
                <w:bCs/>
                <w:iCs/>
              </w:rPr>
              <w:t>NCSG patterns #0 and #1 are mandatory (</w:t>
            </w:r>
            <w:proofErr w:type="gramStart"/>
            <w:r w:rsidRPr="00CB570C">
              <w:rPr>
                <w:bCs/>
                <w:iCs/>
              </w:rPr>
              <w:t>i.e.</w:t>
            </w:r>
            <w:proofErr w:type="gramEnd"/>
            <w:r w:rsidRPr="00CB570C">
              <w:rPr>
                <w:bCs/>
                <w:iCs/>
              </w:rPr>
              <w:t xml:space="preserve"> the corresponding bits in the bitmap is set to 1) if the UE includes this field. NCSG patterns #13 and #14 are mandatory (</w:t>
            </w:r>
            <w:proofErr w:type="gramStart"/>
            <w:r w:rsidRPr="00CB570C">
              <w:rPr>
                <w:bCs/>
                <w:iCs/>
              </w:rPr>
              <w:t>i.e.</w:t>
            </w:r>
            <w:proofErr w:type="gramEnd"/>
            <w:r w:rsidRPr="00CB570C">
              <w:rPr>
                <w:bCs/>
                <w:iCs/>
              </w:rPr>
              <w:t xml:space="preserve"> the corresponding bits in the bitmap is set to 1) if UE supports </w:t>
            </w:r>
            <w:r w:rsidRPr="00CB570C">
              <w:rPr>
                <w:bCs/>
                <w:i/>
              </w:rPr>
              <w:t>ncsg-MeasGapPerFR-r17</w:t>
            </w:r>
            <w:r w:rsidRPr="00CB570C">
              <w:t xml:space="preserve"> </w:t>
            </w:r>
            <w:r w:rsidRPr="00CB570C">
              <w:rPr>
                <w:bCs/>
                <w:iCs/>
              </w:rPr>
              <w:t>or if the UE is NCSG capable and supports FR2 band in standalone mode.</w:t>
            </w:r>
            <w:r w:rsidRPr="00CB570C">
              <w:rPr>
                <w:rFonts w:cs="Arial"/>
                <w:bCs/>
                <w:iCs/>
              </w:rPr>
              <w:t xml:space="preserve"> UEs supporting this shall indicate support of </w:t>
            </w:r>
            <w:r w:rsidRPr="00CB570C">
              <w:rPr>
                <w:rFonts w:cs="Arial"/>
                <w:bCs/>
                <w:i/>
              </w:rPr>
              <w:t>nr-NeedForGapNCSG-Reporting-r17</w:t>
            </w:r>
            <w:r w:rsidRPr="00CB570C">
              <w:rPr>
                <w:rFonts w:cs="Arial"/>
                <w:bCs/>
                <w:iCs/>
              </w:rPr>
              <w:t xml:space="preserve"> or </w:t>
            </w:r>
            <w:r w:rsidRPr="00CB570C">
              <w:rPr>
                <w:rFonts w:cs="Arial"/>
                <w:bCs/>
                <w:i/>
              </w:rPr>
              <w:t>eutra-NeedForGapNCSG-Reporting-r17</w:t>
            </w:r>
            <w:r w:rsidRPr="00CB570C">
              <w:rPr>
                <w:rFonts w:cs="Arial"/>
                <w:bCs/>
                <w:iCs/>
              </w:rPr>
              <w:t>.</w:t>
            </w:r>
          </w:p>
        </w:tc>
        <w:tc>
          <w:tcPr>
            <w:tcW w:w="709" w:type="dxa"/>
          </w:tcPr>
          <w:p w14:paraId="77A21DE0" w14:textId="77777777" w:rsidR="00951A58" w:rsidRPr="00CB570C" w:rsidDel="009C4F13" w:rsidRDefault="00951A58" w:rsidP="00C27FFC">
            <w:pPr>
              <w:pStyle w:val="TAL"/>
              <w:jc w:val="center"/>
            </w:pPr>
            <w:r w:rsidRPr="00CB570C">
              <w:t>UE</w:t>
            </w:r>
          </w:p>
        </w:tc>
        <w:tc>
          <w:tcPr>
            <w:tcW w:w="564" w:type="dxa"/>
          </w:tcPr>
          <w:p w14:paraId="21612512" w14:textId="77777777" w:rsidR="00951A58" w:rsidRPr="00CB570C" w:rsidDel="009C4F13" w:rsidRDefault="00951A58" w:rsidP="00C27FFC">
            <w:pPr>
              <w:pStyle w:val="TAL"/>
              <w:jc w:val="center"/>
            </w:pPr>
            <w:r w:rsidRPr="00CB570C">
              <w:t>No</w:t>
            </w:r>
          </w:p>
        </w:tc>
        <w:tc>
          <w:tcPr>
            <w:tcW w:w="712" w:type="dxa"/>
          </w:tcPr>
          <w:p w14:paraId="26D7DF69" w14:textId="77777777" w:rsidR="00951A58" w:rsidRPr="00CB570C" w:rsidDel="009C4F13" w:rsidRDefault="00951A58" w:rsidP="00C27FFC">
            <w:pPr>
              <w:pStyle w:val="TAL"/>
              <w:jc w:val="center"/>
            </w:pPr>
            <w:r w:rsidRPr="00CB570C">
              <w:t>No</w:t>
            </w:r>
          </w:p>
        </w:tc>
        <w:tc>
          <w:tcPr>
            <w:tcW w:w="737" w:type="dxa"/>
          </w:tcPr>
          <w:p w14:paraId="42A277A4" w14:textId="77777777" w:rsidR="00951A58" w:rsidRPr="00CB570C" w:rsidDel="009C4F13" w:rsidRDefault="00951A58" w:rsidP="00C27FFC">
            <w:pPr>
              <w:pStyle w:val="TAL"/>
              <w:jc w:val="center"/>
              <w:rPr>
                <w:rFonts w:eastAsia="MS Mincho"/>
              </w:rPr>
            </w:pPr>
            <w:r w:rsidRPr="00CB570C">
              <w:rPr>
                <w:rFonts w:eastAsia="MS Mincho"/>
              </w:rPr>
              <w:t>No</w:t>
            </w:r>
          </w:p>
        </w:tc>
      </w:tr>
      <w:tr w:rsidR="00951A58" w:rsidRPr="00CB570C" w:rsidDel="009C4F13" w14:paraId="618226E0" w14:textId="77777777" w:rsidTr="00C27FFC">
        <w:trPr>
          <w:cantSplit/>
        </w:trPr>
        <w:tc>
          <w:tcPr>
            <w:tcW w:w="6807" w:type="dxa"/>
          </w:tcPr>
          <w:p w14:paraId="120EA564" w14:textId="77777777" w:rsidR="00951A58" w:rsidRPr="00CB570C" w:rsidRDefault="00951A58" w:rsidP="00C27FFC">
            <w:pPr>
              <w:pStyle w:val="TAL"/>
              <w:rPr>
                <w:b/>
                <w:i/>
              </w:rPr>
            </w:pPr>
            <w:r w:rsidRPr="00CB570C">
              <w:rPr>
                <w:b/>
                <w:i/>
              </w:rPr>
              <w:t>ncsg-MeasGapPerFR-r17</w:t>
            </w:r>
          </w:p>
          <w:p w14:paraId="56EBAE4A" w14:textId="77777777" w:rsidR="00951A58" w:rsidRPr="00CB570C" w:rsidDel="009C4F13" w:rsidRDefault="00951A58" w:rsidP="00C27FFC">
            <w:pPr>
              <w:pStyle w:val="TAL"/>
              <w:rPr>
                <w:b/>
                <w:i/>
              </w:rPr>
            </w:pPr>
            <w:r w:rsidRPr="00CB570C">
              <w:rPr>
                <w:bCs/>
                <w:iCs/>
              </w:rPr>
              <w:t xml:space="preserve">Indicates whether the UE supports per-FR NCSG. </w:t>
            </w:r>
            <w:r w:rsidRPr="00CB570C">
              <w:rPr>
                <w:rFonts w:cs="Arial"/>
                <w:bCs/>
                <w:iCs/>
              </w:rPr>
              <w:t xml:space="preserve">UEs supporting this shall indicate support of </w:t>
            </w:r>
            <w:r w:rsidRPr="00CB570C">
              <w:rPr>
                <w:rFonts w:cs="Arial"/>
                <w:bCs/>
                <w:i/>
              </w:rPr>
              <w:t>nr-NeedForGapNCSG-Reporting-r17</w:t>
            </w:r>
            <w:r w:rsidRPr="00CB570C">
              <w:rPr>
                <w:rFonts w:cs="Arial"/>
                <w:bCs/>
                <w:iCs/>
              </w:rPr>
              <w:t>.</w:t>
            </w:r>
          </w:p>
        </w:tc>
        <w:tc>
          <w:tcPr>
            <w:tcW w:w="709" w:type="dxa"/>
          </w:tcPr>
          <w:p w14:paraId="2A8A393B" w14:textId="77777777" w:rsidR="00951A58" w:rsidRPr="00CB570C" w:rsidDel="009C4F13" w:rsidRDefault="00951A58" w:rsidP="00C27FFC">
            <w:pPr>
              <w:pStyle w:val="TAL"/>
              <w:jc w:val="center"/>
            </w:pPr>
            <w:r w:rsidRPr="00CB570C">
              <w:t>UE</w:t>
            </w:r>
          </w:p>
        </w:tc>
        <w:tc>
          <w:tcPr>
            <w:tcW w:w="564" w:type="dxa"/>
          </w:tcPr>
          <w:p w14:paraId="13C258F0" w14:textId="77777777" w:rsidR="00951A58" w:rsidRPr="00CB570C" w:rsidDel="009C4F13" w:rsidRDefault="00951A58" w:rsidP="00C27FFC">
            <w:pPr>
              <w:pStyle w:val="TAL"/>
              <w:jc w:val="center"/>
            </w:pPr>
            <w:r w:rsidRPr="00CB570C">
              <w:t>No</w:t>
            </w:r>
          </w:p>
        </w:tc>
        <w:tc>
          <w:tcPr>
            <w:tcW w:w="712" w:type="dxa"/>
          </w:tcPr>
          <w:p w14:paraId="21DAB420" w14:textId="77777777" w:rsidR="00951A58" w:rsidRPr="00CB570C" w:rsidDel="009C4F13" w:rsidRDefault="00951A58" w:rsidP="00C27FFC">
            <w:pPr>
              <w:pStyle w:val="TAL"/>
              <w:jc w:val="center"/>
            </w:pPr>
            <w:r w:rsidRPr="00CB570C">
              <w:t>No</w:t>
            </w:r>
          </w:p>
        </w:tc>
        <w:tc>
          <w:tcPr>
            <w:tcW w:w="737" w:type="dxa"/>
          </w:tcPr>
          <w:p w14:paraId="5E3CE74C" w14:textId="77777777" w:rsidR="00951A58" w:rsidRPr="00CB570C" w:rsidDel="009C4F13" w:rsidRDefault="00951A58" w:rsidP="00C27FFC">
            <w:pPr>
              <w:pStyle w:val="TAL"/>
              <w:jc w:val="center"/>
              <w:rPr>
                <w:rFonts w:eastAsia="MS Mincho"/>
              </w:rPr>
            </w:pPr>
            <w:r w:rsidRPr="00CB570C">
              <w:rPr>
                <w:rFonts w:eastAsia="MS Mincho"/>
              </w:rPr>
              <w:t>No</w:t>
            </w:r>
          </w:p>
        </w:tc>
      </w:tr>
      <w:tr w:rsidR="00951A58" w:rsidRPr="00CB570C" w14:paraId="004FCC75" w14:textId="77777777" w:rsidTr="00C27FFC">
        <w:trPr>
          <w:cantSplit/>
        </w:trPr>
        <w:tc>
          <w:tcPr>
            <w:tcW w:w="6807" w:type="dxa"/>
          </w:tcPr>
          <w:p w14:paraId="591A382A" w14:textId="77777777" w:rsidR="00951A58" w:rsidRPr="00CB570C" w:rsidRDefault="00951A58" w:rsidP="00C27FFC">
            <w:pPr>
              <w:pStyle w:val="TAL"/>
              <w:rPr>
                <w:b/>
                <w:i/>
              </w:rPr>
            </w:pPr>
            <w:r w:rsidRPr="00CB570C">
              <w:rPr>
                <w:b/>
                <w:i/>
              </w:rPr>
              <w:t>ncsg-SymbolLevelScheduleRestrictionInter-r17</w:t>
            </w:r>
          </w:p>
          <w:p w14:paraId="5DE98676" w14:textId="77777777" w:rsidR="00951A58" w:rsidRPr="00CB570C" w:rsidRDefault="00951A58" w:rsidP="00C27FFC">
            <w:pPr>
              <w:pStyle w:val="TAL"/>
              <w:rPr>
                <w:bCs/>
                <w:iCs/>
              </w:rPr>
            </w:pPr>
            <w:r w:rsidRPr="00CB570C">
              <w:rPr>
                <w:bCs/>
                <w:iCs/>
              </w:rPr>
              <w:t xml:space="preserve">Indicates whether the UE supports performing measurement with NCSG based on flag </w:t>
            </w:r>
            <w:proofErr w:type="spellStart"/>
            <w:r w:rsidRPr="00CB570C">
              <w:rPr>
                <w:bCs/>
                <w:i/>
              </w:rPr>
              <w:t>deriveSSB</w:t>
            </w:r>
            <w:proofErr w:type="spellEnd"/>
            <w:r w:rsidRPr="00CB570C">
              <w:rPr>
                <w:bCs/>
                <w:i/>
              </w:rPr>
              <w:t>-</w:t>
            </w:r>
            <w:proofErr w:type="spellStart"/>
            <w:r w:rsidRPr="00CB570C">
              <w:rPr>
                <w:bCs/>
                <w:i/>
              </w:rPr>
              <w:t>IndexFromCell</w:t>
            </w:r>
            <w:proofErr w:type="spellEnd"/>
            <w:r w:rsidRPr="00CB570C">
              <w:rPr>
                <w:bCs/>
                <w:i/>
              </w:rPr>
              <w:t>-inter</w:t>
            </w:r>
            <w:r w:rsidRPr="00CB570C">
              <w:rPr>
                <w:bCs/>
                <w:iCs/>
              </w:rPr>
              <w:t xml:space="preserve"> and meeting the following requirements that the scheduling restriction in FR2 serving cell during NCSG ML is on SSB symbol level. </w:t>
            </w:r>
            <w:r w:rsidRPr="00CB570C">
              <w:rPr>
                <w:rFonts w:cs="Arial"/>
                <w:bCs/>
                <w:iCs/>
              </w:rPr>
              <w:t xml:space="preserve">UEs supporting this shall indicate support of </w:t>
            </w:r>
            <w:r w:rsidRPr="00CB570C">
              <w:rPr>
                <w:rFonts w:cs="Arial"/>
                <w:bCs/>
                <w:i/>
              </w:rPr>
              <w:t>nr-NeedForGapNCSG-Reporting-r17</w:t>
            </w:r>
            <w:r w:rsidRPr="00CB570C">
              <w:rPr>
                <w:rFonts w:cs="Arial"/>
                <w:bCs/>
                <w:iCs/>
              </w:rPr>
              <w:t>.</w:t>
            </w:r>
          </w:p>
        </w:tc>
        <w:tc>
          <w:tcPr>
            <w:tcW w:w="709" w:type="dxa"/>
          </w:tcPr>
          <w:p w14:paraId="62D84996" w14:textId="77777777" w:rsidR="00951A58" w:rsidRPr="00CB570C" w:rsidRDefault="00951A58" w:rsidP="00C27FFC">
            <w:pPr>
              <w:pStyle w:val="TAL"/>
              <w:jc w:val="center"/>
            </w:pPr>
            <w:r w:rsidRPr="00CB570C">
              <w:t>UE</w:t>
            </w:r>
          </w:p>
        </w:tc>
        <w:tc>
          <w:tcPr>
            <w:tcW w:w="564" w:type="dxa"/>
          </w:tcPr>
          <w:p w14:paraId="1E8BEED7" w14:textId="77777777" w:rsidR="00951A58" w:rsidRPr="00CB570C" w:rsidRDefault="00951A58" w:rsidP="00C27FFC">
            <w:pPr>
              <w:pStyle w:val="TAL"/>
              <w:jc w:val="center"/>
            </w:pPr>
            <w:r w:rsidRPr="00CB570C">
              <w:t>No</w:t>
            </w:r>
          </w:p>
        </w:tc>
        <w:tc>
          <w:tcPr>
            <w:tcW w:w="712" w:type="dxa"/>
          </w:tcPr>
          <w:p w14:paraId="79565E6E" w14:textId="77777777" w:rsidR="00951A58" w:rsidRPr="00CB570C" w:rsidRDefault="00951A58" w:rsidP="00C27FFC">
            <w:pPr>
              <w:pStyle w:val="TAL"/>
              <w:jc w:val="center"/>
            </w:pPr>
            <w:r w:rsidRPr="00CB570C">
              <w:t>No</w:t>
            </w:r>
          </w:p>
        </w:tc>
        <w:tc>
          <w:tcPr>
            <w:tcW w:w="737" w:type="dxa"/>
          </w:tcPr>
          <w:p w14:paraId="0171A83D" w14:textId="77777777" w:rsidR="00951A58" w:rsidRPr="00CB570C" w:rsidRDefault="00951A58" w:rsidP="00C27FFC">
            <w:pPr>
              <w:pStyle w:val="TAL"/>
              <w:jc w:val="center"/>
              <w:rPr>
                <w:rFonts w:eastAsia="MS Mincho"/>
              </w:rPr>
            </w:pPr>
            <w:r w:rsidRPr="00CB570C">
              <w:rPr>
                <w:rFonts w:eastAsia="MS Mincho"/>
              </w:rPr>
              <w:t>FR2 only</w:t>
            </w:r>
          </w:p>
        </w:tc>
      </w:tr>
      <w:tr w:rsidR="00951A58" w:rsidRPr="00CB570C" w14:paraId="357FF5CF" w14:textId="77777777" w:rsidTr="00C27FFC">
        <w:tc>
          <w:tcPr>
            <w:tcW w:w="6807" w:type="dxa"/>
          </w:tcPr>
          <w:p w14:paraId="10636300" w14:textId="77777777" w:rsidR="00951A58" w:rsidRPr="00CB570C" w:rsidRDefault="00951A58" w:rsidP="00C27FFC">
            <w:pPr>
              <w:pStyle w:val="TAL"/>
              <w:rPr>
                <w:b/>
                <w:i/>
              </w:rPr>
            </w:pPr>
            <w:r w:rsidRPr="00CB570C">
              <w:rPr>
                <w:b/>
                <w:i/>
              </w:rPr>
              <w:t>nr-AutonomousGaps-r16</w:t>
            </w:r>
          </w:p>
          <w:p w14:paraId="4FD9A258" w14:textId="77777777" w:rsidR="00951A58" w:rsidRPr="00CB570C" w:rsidRDefault="00951A58" w:rsidP="00C27FFC">
            <w:pPr>
              <w:pStyle w:val="TAL"/>
              <w:rPr>
                <w:b/>
                <w:i/>
              </w:rPr>
            </w:pPr>
            <w:r w:rsidRPr="00CB570C">
              <w:t xml:space="preserve">Defines whether the UE supports, upon configuration of </w:t>
            </w:r>
            <w:proofErr w:type="spellStart"/>
            <w:r w:rsidRPr="00CB570C">
              <w:rPr>
                <w:i/>
              </w:rPr>
              <w:t>useAutonomousGaps</w:t>
            </w:r>
            <w:proofErr w:type="spellEnd"/>
            <w:r w:rsidRPr="00CB570C">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Pr="00CB570C">
              <w:rPr>
                <w:rFonts w:eastAsia="MS PGothic" w:cs="Arial"/>
                <w:szCs w:val="18"/>
              </w:rPr>
              <w:t xml:space="preserve">If this parameter is indicated for </w:t>
            </w:r>
            <w:r w:rsidRPr="00CB570C">
              <w:rPr>
                <w:rFonts w:eastAsia="DengXian" w:cs="Arial"/>
                <w:szCs w:val="18"/>
              </w:rPr>
              <w:t>FR1</w:t>
            </w:r>
            <w:r w:rsidRPr="00CB570C">
              <w:rPr>
                <w:rFonts w:eastAsia="MS PGothic" w:cs="Arial"/>
                <w:szCs w:val="18"/>
              </w:rPr>
              <w:t xml:space="preserve"> and </w:t>
            </w:r>
            <w:r w:rsidRPr="00CB570C">
              <w:rPr>
                <w:rFonts w:eastAsia="DengXian" w:cs="Arial"/>
                <w:szCs w:val="18"/>
              </w:rPr>
              <w:t>FR2</w:t>
            </w:r>
            <w:r w:rsidRPr="00CB570C">
              <w:rPr>
                <w:rFonts w:eastAsia="MS PGothic" w:cs="Arial"/>
                <w:szCs w:val="18"/>
              </w:rPr>
              <w:t xml:space="preserve"> differently, each indication corresponds to the</w:t>
            </w:r>
            <w:r w:rsidRPr="00CB570C">
              <w:rPr>
                <w:rFonts w:eastAsia="DengXian" w:cs="Arial"/>
                <w:szCs w:val="18"/>
              </w:rPr>
              <w:t xml:space="preserve"> frequency range</w:t>
            </w:r>
            <w:r w:rsidRPr="00CB570C">
              <w:rPr>
                <w:rFonts w:eastAsia="MS PGothic" w:cs="Arial"/>
                <w:szCs w:val="18"/>
              </w:rPr>
              <w:t xml:space="preserve"> of measured target cell.</w:t>
            </w:r>
          </w:p>
        </w:tc>
        <w:tc>
          <w:tcPr>
            <w:tcW w:w="709" w:type="dxa"/>
          </w:tcPr>
          <w:p w14:paraId="6B35E5E7" w14:textId="77777777" w:rsidR="00951A58" w:rsidRPr="00CB570C" w:rsidRDefault="00951A58" w:rsidP="00C27FFC">
            <w:pPr>
              <w:pStyle w:val="TAL"/>
              <w:jc w:val="center"/>
            </w:pPr>
            <w:r w:rsidRPr="00CB570C">
              <w:t>UE</w:t>
            </w:r>
          </w:p>
        </w:tc>
        <w:tc>
          <w:tcPr>
            <w:tcW w:w="564" w:type="dxa"/>
          </w:tcPr>
          <w:p w14:paraId="0DC1CA41" w14:textId="77777777" w:rsidR="00951A58" w:rsidRPr="00CB570C" w:rsidRDefault="00951A58" w:rsidP="00C27FFC">
            <w:pPr>
              <w:pStyle w:val="TAL"/>
              <w:jc w:val="center"/>
            </w:pPr>
            <w:r w:rsidRPr="00CB570C">
              <w:t>No</w:t>
            </w:r>
          </w:p>
        </w:tc>
        <w:tc>
          <w:tcPr>
            <w:tcW w:w="712" w:type="dxa"/>
          </w:tcPr>
          <w:p w14:paraId="5E78D27D" w14:textId="77777777" w:rsidR="00951A58" w:rsidRPr="00CB570C" w:rsidRDefault="00951A58" w:rsidP="00C27FFC">
            <w:pPr>
              <w:pStyle w:val="TAL"/>
              <w:jc w:val="center"/>
            </w:pPr>
            <w:r w:rsidRPr="00CB570C">
              <w:t>No</w:t>
            </w:r>
          </w:p>
        </w:tc>
        <w:tc>
          <w:tcPr>
            <w:tcW w:w="737" w:type="dxa"/>
          </w:tcPr>
          <w:p w14:paraId="5C2FEC0F" w14:textId="77777777" w:rsidR="00951A58" w:rsidRPr="00CB570C" w:rsidRDefault="00951A58" w:rsidP="00C27FFC">
            <w:pPr>
              <w:pStyle w:val="TAL"/>
              <w:jc w:val="center"/>
              <w:rPr>
                <w:rFonts w:eastAsia="MS Mincho"/>
              </w:rPr>
            </w:pPr>
            <w:r w:rsidRPr="00CB570C">
              <w:rPr>
                <w:rFonts w:eastAsia="MS Mincho"/>
              </w:rPr>
              <w:t>Yes</w:t>
            </w:r>
          </w:p>
        </w:tc>
      </w:tr>
      <w:tr w:rsidR="00951A58" w:rsidRPr="00CB570C" w14:paraId="6FD1AB1A" w14:textId="77777777" w:rsidTr="00C27FFC">
        <w:tc>
          <w:tcPr>
            <w:tcW w:w="6807" w:type="dxa"/>
          </w:tcPr>
          <w:p w14:paraId="0905D16E" w14:textId="77777777" w:rsidR="00951A58" w:rsidRPr="00CB570C" w:rsidRDefault="00951A58" w:rsidP="00C27FFC">
            <w:pPr>
              <w:pStyle w:val="TAL"/>
              <w:rPr>
                <w:b/>
                <w:i/>
              </w:rPr>
            </w:pPr>
            <w:r w:rsidRPr="00CB570C">
              <w:rPr>
                <w:b/>
                <w:i/>
              </w:rPr>
              <w:t>nr-AutonomousGaps-ENDC-r16</w:t>
            </w:r>
          </w:p>
          <w:p w14:paraId="3F402A86" w14:textId="77777777" w:rsidR="00951A58" w:rsidRPr="00CB570C" w:rsidRDefault="00951A58" w:rsidP="00C27FFC">
            <w:pPr>
              <w:pStyle w:val="TAL"/>
              <w:rPr>
                <w:b/>
                <w:i/>
              </w:rPr>
            </w:pPr>
            <w:r w:rsidRPr="00CB570C">
              <w:t xml:space="preserve">Defines whether the UE supports, upon configuration of </w:t>
            </w:r>
            <w:proofErr w:type="spellStart"/>
            <w:r w:rsidRPr="00CB570C">
              <w:rPr>
                <w:i/>
              </w:rPr>
              <w:t>useAutonomousGaps</w:t>
            </w:r>
            <w:proofErr w:type="spellEnd"/>
            <w:r w:rsidRPr="00CB570C">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Pr="00CB570C">
              <w:rPr>
                <w:rFonts w:eastAsia="MS PGothic" w:cs="Arial"/>
                <w:szCs w:val="18"/>
              </w:rPr>
              <w:t xml:space="preserve"> If this parameter is indicated for </w:t>
            </w:r>
            <w:r w:rsidRPr="00CB570C">
              <w:rPr>
                <w:rFonts w:eastAsia="DengXian" w:cs="Arial"/>
                <w:szCs w:val="18"/>
              </w:rPr>
              <w:t>FR1</w:t>
            </w:r>
            <w:r w:rsidRPr="00CB570C">
              <w:rPr>
                <w:rFonts w:eastAsia="MS PGothic" w:cs="Arial"/>
                <w:szCs w:val="18"/>
              </w:rPr>
              <w:t xml:space="preserve"> and </w:t>
            </w:r>
            <w:r w:rsidRPr="00CB570C">
              <w:rPr>
                <w:rFonts w:eastAsia="DengXian" w:cs="Arial"/>
                <w:szCs w:val="18"/>
              </w:rPr>
              <w:t>FR2</w:t>
            </w:r>
            <w:r w:rsidRPr="00CB570C">
              <w:rPr>
                <w:rFonts w:eastAsia="MS PGothic" w:cs="Arial"/>
                <w:szCs w:val="18"/>
              </w:rPr>
              <w:t xml:space="preserve"> differently, each indication corresponds to the</w:t>
            </w:r>
            <w:r w:rsidRPr="00CB570C">
              <w:rPr>
                <w:rFonts w:eastAsia="DengXian" w:cs="Arial"/>
                <w:szCs w:val="18"/>
              </w:rPr>
              <w:t xml:space="preserve"> frequency range</w:t>
            </w:r>
            <w:r w:rsidRPr="00CB570C">
              <w:rPr>
                <w:rFonts w:eastAsia="MS PGothic" w:cs="Arial"/>
                <w:szCs w:val="18"/>
              </w:rPr>
              <w:t xml:space="preserve"> of measured target cell.</w:t>
            </w:r>
          </w:p>
        </w:tc>
        <w:tc>
          <w:tcPr>
            <w:tcW w:w="709" w:type="dxa"/>
          </w:tcPr>
          <w:p w14:paraId="1BAC2E0C" w14:textId="77777777" w:rsidR="00951A58" w:rsidRPr="00CB570C" w:rsidRDefault="00951A58" w:rsidP="00C27FFC">
            <w:pPr>
              <w:pStyle w:val="TAL"/>
              <w:jc w:val="center"/>
            </w:pPr>
            <w:r w:rsidRPr="00CB570C">
              <w:t>UE</w:t>
            </w:r>
          </w:p>
        </w:tc>
        <w:tc>
          <w:tcPr>
            <w:tcW w:w="564" w:type="dxa"/>
          </w:tcPr>
          <w:p w14:paraId="376F5442" w14:textId="77777777" w:rsidR="00951A58" w:rsidRPr="00CB570C" w:rsidRDefault="00951A58" w:rsidP="00C27FFC">
            <w:pPr>
              <w:pStyle w:val="TAL"/>
              <w:jc w:val="center"/>
            </w:pPr>
            <w:r w:rsidRPr="00CB570C">
              <w:t>No</w:t>
            </w:r>
          </w:p>
        </w:tc>
        <w:tc>
          <w:tcPr>
            <w:tcW w:w="712" w:type="dxa"/>
          </w:tcPr>
          <w:p w14:paraId="45002FE8" w14:textId="77777777" w:rsidR="00951A58" w:rsidRPr="00CB570C" w:rsidRDefault="00951A58" w:rsidP="00C27FFC">
            <w:pPr>
              <w:pStyle w:val="TAL"/>
              <w:jc w:val="center"/>
            </w:pPr>
            <w:r w:rsidRPr="00CB570C">
              <w:t>No</w:t>
            </w:r>
          </w:p>
        </w:tc>
        <w:tc>
          <w:tcPr>
            <w:tcW w:w="737" w:type="dxa"/>
          </w:tcPr>
          <w:p w14:paraId="333ABF82" w14:textId="77777777" w:rsidR="00951A58" w:rsidRPr="00CB570C" w:rsidRDefault="00951A58" w:rsidP="00C27FFC">
            <w:pPr>
              <w:pStyle w:val="TAL"/>
              <w:jc w:val="center"/>
              <w:rPr>
                <w:rFonts w:eastAsia="MS Mincho"/>
              </w:rPr>
            </w:pPr>
            <w:r w:rsidRPr="00CB570C">
              <w:rPr>
                <w:rFonts w:eastAsia="MS Mincho"/>
              </w:rPr>
              <w:t>Yes</w:t>
            </w:r>
          </w:p>
        </w:tc>
      </w:tr>
      <w:tr w:rsidR="00951A58" w:rsidRPr="00CB570C" w14:paraId="0E3FED03" w14:textId="77777777" w:rsidTr="00C27FFC">
        <w:tc>
          <w:tcPr>
            <w:tcW w:w="6807" w:type="dxa"/>
          </w:tcPr>
          <w:p w14:paraId="599DEC38" w14:textId="77777777" w:rsidR="00951A58" w:rsidRPr="00CB570C" w:rsidRDefault="00951A58" w:rsidP="00C27FFC">
            <w:pPr>
              <w:pStyle w:val="TAL"/>
              <w:rPr>
                <w:b/>
                <w:i/>
              </w:rPr>
            </w:pPr>
            <w:r w:rsidRPr="00CB570C">
              <w:rPr>
                <w:b/>
                <w:i/>
              </w:rPr>
              <w:lastRenderedPageBreak/>
              <w:t>nr-AutonomousGaps-NEDC-r16</w:t>
            </w:r>
          </w:p>
          <w:p w14:paraId="1A7C1037" w14:textId="77777777" w:rsidR="00951A58" w:rsidRPr="00CB570C" w:rsidRDefault="00951A58" w:rsidP="00C27FFC">
            <w:pPr>
              <w:pStyle w:val="TAL"/>
              <w:rPr>
                <w:b/>
                <w:i/>
              </w:rPr>
            </w:pPr>
            <w:r w:rsidRPr="00CB570C">
              <w:t xml:space="preserve">Defines whether the UE supports, upon configuration of </w:t>
            </w:r>
            <w:proofErr w:type="spellStart"/>
            <w:r w:rsidRPr="00CB570C">
              <w:rPr>
                <w:i/>
              </w:rPr>
              <w:t>useAutonomousGaps</w:t>
            </w:r>
            <w:proofErr w:type="spellEnd"/>
            <w:r w:rsidRPr="00CB570C">
              <w:t xml:space="preserve"> by the network, acquisition of relevant information from a neighbouring NR cell by reading the SI of the neighbouring cell using autonomous gap and reporting the acquired information to the network as specified in TS 38.331 [9] when NE-DC is configured. </w:t>
            </w:r>
            <w:r w:rsidRPr="00CB570C">
              <w:rPr>
                <w:rFonts w:eastAsia="MS PGothic" w:cs="Arial"/>
                <w:szCs w:val="18"/>
              </w:rPr>
              <w:t xml:space="preserve">If this parameter is indicated for </w:t>
            </w:r>
            <w:r w:rsidRPr="00CB570C">
              <w:rPr>
                <w:rFonts w:eastAsia="DengXian" w:cs="Arial"/>
                <w:szCs w:val="18"/>
              </w:rPr>
              <w:t>FR1</w:t>
            </w:r>
            <w:r w:rsidRPr="00CB570C">
              <w:rPr>
                <w:rFonts w:eastAsia="MS PGothic" w:cs="Arial"/>
                <w:szCs w:val="18"/>
              </w:rPr>
              <w:t xml:space="preserve"> and </w:t>
            </w:r>
            <w:r w:rsidRPr="00CB570C">
              <w:rPr>
                <w:rFonts w:eastAsia="DengXian" w:cs="Arial"/>
                <w:szCs w:val="18"/>
              </w:rPr>
              <w:t>FR2</w:t>
            </w:r>
            <w:r w:rsidRPr="00CB570C">
              <w:rPr>
                <w:rFonts w:eastAsia="MS PGothic" w:cs="Arial"/>
                <w:szCs w:val="18"/>
              </w:rPr>
              <w:t xml:space="preserve"> differently, each indication corresponds to the</w:t>
            </w:r>
            <w:r w:rsidRPr="00CB570C">
              <w:rPr>
                <w:rFonts w:eastAsia="DengXian" w:cs="Arial"/>
                <w:szCs w:val="18"/>
              </w:rPr>
              <w:t xml:space="preserve"> frequency range</w:t>
            </w:r>
            <w:r w:rsidRPr="00CB570C">
              <w:rPr>
                <w:rFonts w:eastAsia="MS PGothic" w:cs="Arial"/>
                <w:szCs w:val="18"/>
              </w:rPr>
              <w:t xml:space="preserve"> of measured target cell.</w:t>
            </w:r>
          </w:p>
        </w:tc>
        <w:tc>
          <w:tcPr>
            <w:tcW w:w="709" w:type="dxa"/>
          </w:tcPr>
          <w:p w14:paraId="2486C8BA" w14:textId="77777777" w:rsidR="00951A58" w:rsidRPr="00CB570C" w:rsidRDefault="00951A58" w:rsidP="00C27FFC">
            <w:pPr>
              <w:pStyle w:val="TAL"/>
              <w:jc w:val="center"/>
            </w:pPr>
            <w:r w:rsidRPr="00CB570C">
              <w:t>UE</w:t>
            </w:r>
          </w:p>
        </w:tc>
        <w:tc>
          <w:tcPr>
            <w:tcW w:w="564" w:type="dxa"/>
          </w:tcPr>
          <w:p w14:paraId="61CF4AA1" w14:textId="77777777" w:rsidR="00951A58" w:rsidRPr="00CB570C" w:rsidRDefault="00951A58" w:rsidP="00C27FFC">
            <w:pPr>
              <w:pStyle w:val="TAL"/>
              <w:jc w:val="center"/>
            </w:pPr>
            <w:r w:rsidRPr="00CB570C">
              <w:t>No</w:t>
            </w:r>
          </w:p>
        </w:tc>
        <w:tc>
          <w:tcPr>
            <w:tcW w:w="712" w:type="dxa"/>
          </w:tcPr>
          <w:p w14:paraId="686EF221" w14:textId="77777777" w:rsidR="00951A58" w:rsidRPr="00CB570C" w:rsidRDefault="00951A58" w:rsidP="00C27FFC">
            <w:pPr>
              <w:pStyle w:val="TAL"/>
              <w:jc w:val="center"/>
            </w:pPr>
            <w:r w:rsidRPr="00CB570C">
              <w:t>No</w:t>
            </w:r>
          </w:p>
        </w:tc>
        <w:tc>
          <w:tcPr>
            <w:tcW w:w="737" w:type="dxa"/>
          </w:tcPr>
          <w:p w14:paraId="034BCE8F" w14:textId="77777777" w:rsidR="00951A58" w:rsidRPr="00CB570C" w:rsidRDefault="00951A58" w:rsidP="00C27FFC">
            <w:pPr>
              <w:pStyle w:val="TAL"/>
              <w:jc w:val="center"/>
              <w:rPr>
                <w:rFonts w:eastAsia="MS Mincho"/>
              </w:rPr>
            </w:pPr>
            <w:r w:rsidRPr="00CB570C">
              <w:rPr>
                <w:rFonts w:eastAsia="MS Mincho"/>
              </w:rPr>
              <w:t>Yes</w:t>
            </w:r>
          </w:p>
        </w:tc>
      </w:tr>
      <w:tr w:rsidR="00951A58" w:rsidRPr="00CB570C" w14:paraId="7F2982AF" w14:textId="77777777" w:rsidTr="00C27FFC">
        <w:tc>
          <w:tcPr>
            <w:tcW w:w="6807" w:type="dxa"/>
          </w:tcPr>
          <w:p w14:paraId="45745440" w14:textId="77777777" w:rsidR="00951A58" w:rsidRPr="00CB570C" w:rsidRDefault="00951A58" w:rsidP="00C27FFC">
            <w:pPr>
              <w:pStyle w:val="TAL"/>
              <w:rPr>
                <w:b/>
                <w:i/>
              </w:rPr>
            </w:pPr>
            <w:r w:rsidRPr="00CB570C">
              <w:rPr>
                <w:b/>
                <w:i/>
              </w:rPr>
              <w:t>nr-AutonomousGaps-NRDC-r16</w:t>
            </w:r>
          </w:p>
          <w:p w14:paraId="1AD0E2A9" w14:textId="77777777" w:rsidR="00951A58" w:rsidRPr="00CB570C" w:rsidRDefault="00951A58" w:rsidP="00C27FFC">
            <w:pPr>
              <w:pStyle w:val="TAL"/>
              <w:rPr>
                <w:b/>
                <w:i/>
              </w:rPr>
            </w:pPr>
            <w:r w:rsidRPr="00CB570C">
              <w:t xml:space="preserve">Defines whether the UE supports, upon configuration of </w:t>
            </w:r>
            <w:proofErr w:type="spellStart"/>
            <w:r w:rsidRPr="00CB570C">
              <w:rPr>
                <w:i/>
              </w:rPr>
              <w:t>useAutonomousGaps</w:t>
            </w:r>
            <w:proofErr w:type="spellEnd"/>
            <w:r w:rsidRPr="00CB570C">
              <w:t xml:space="preserve"> by the network, acquisition of relevant information from a neighbouring NR cell by reading the SI of the neighbouring cell using autonomous gap and reporting the acquired information to the network as specified in TS 38.331 [9] when NR-DC is configured. </w:t>
            </w:r>
            <w:r w:rsidRPr="00CB570C">
              <w:rPr>
                <w:rFonts w:eastAsia="MS PGothic" w:cs="Arial"/>
                <w:szCs w:val="18"/>
              </w:rPr>
              <w:t xml:space="preserve">If this parameter is indicated for </w:t>
            </w:r>
            <w:r w:rsidRPr="00CB570C">
              <w:rPr>
                <w:rFonts w:eastAsia="DengXian" w:cs="Arial"/>
                <w:szCs w:val="18"/>
              </w:rPr>
              <w:t>FR1</w:t>
            </w:r>
            <w:r w:rsidRPr="00CB570C">
              <w:rPr>
                <w:rFonts w:eastAsia="MS PGothic" w:cs="Arial"/>
                <w:szCs w:val="18"/>
              </w:rPr>
              <w:t xml:space="preserve"> and </w:t>
            </w:r>
            <w:r w:rsidRPr="00CB570C">
              <w:rPr>
                <w:rFonts w:eastAsia="DengXian" w:cs="Arial"/>
                <w:szCs w:val="18"/>
              </w:rPr>
              <w:t>FR2</w:t>
            </w:r>
            <w:r w:rsidRPr="00CB570C">
              <w:rPr>
                <w:rFonts w:eastAsia="MS PGothic" w:cs="Arial"/>
                <w:szCs w:val="18"/>
              </w:rPr>
              <w:t xml:space="preserve"> differently, each indication corresponds to the</w:t>
            </w:r>
            <w:r w:rsidRPr="00CB570C">
              <w:rPr>
                <w:rFonts w:eastAsia="DengXian" w:cs="Arial"/>
                <w:szCs w:val="18"/>
              </w:rPr>
              <w:t xml:space="preserve"> frequency range</w:t>
            </w:r>
            <w:r w:rsidRPr="00CB570C">
              <w:rPr>
                <w:rFonts w:eastAsia="MS PGothic" w:cs="Arial"/>
                <w:szCs w:val="18"/>
              </w:rPr>
              <w:t xml:space="preserve"> of measured target cell.</w:t>
            </w:r>
          </w:p>
        </w:tc>
        <w:tc>
          <w:tcPr>
            <w:tcW w:w="709" w:type="dxa"/>
          </w:tcPr>
          <w:p w14:paraId="5A9424D7" w14:textId="77777777" w:rsidR="00951A58" w:rsidRPr="00CB570C" w:rsidRDefault="00951A58" w:rsidP="00C27FFC">
            <w:pPr>
              <w:pStyle w:val="TAL"/>
              <w:jc w:val="center"/>
            </w:pPr>
            <w:r w:rsidRPr="00CB570C">
              <w:t>UE</w:t>
            </w:r>
          </w:p>
        </w:tc>
        <w:tc>
          <w:tcPr>
            <w:tcW w:w="564" w:type="dxa"/>
          </w:tcPr>
          <w:p w14:paraId="005635D5" w14:textId="77777777" w:rsidR="00951A58" w:rsidRPr="00CB570C" w:rsidRDefault="00951A58" w:rsidP="00C27FFC">
            <w:pPr>
              <w:pStyle w:val="TAL"/>
              <w:jc w:val="center"/>
            </w:pPr>
            <w:r w:rsidRPr="00CB570C">
              <w:t>No</w:t>
            </w:r>
          </w:p>
        </w:tc>
        <w:tc>
          <w:tcPr>
            <w:tcW w:w="712" w:type="dxa"/>
          </w:tcPr>
          <w:p w14:paraId="065BEB2C" w14:textId="77777777" w:rsidR="00951A58" w:rsidRPr="00CB570C" w:rsidRDefault="00951A58" w:rsidP="00C27FFC">
            <w:pPr>
              <w:pStyle w:val="TAL"/>
              <w:jc w:val="center"/>
            </w:pPr>
            <w:r w:rsidRPr="00CB570C">
              <w:t>No</w:t>
            </w:r>
          </w:p>
        </w:tc>
        <w:tc>
          <w:tcPr>
            <w:tcW w:w="737" w:type="dxa"/>
          </w:tcPr>
          <w:p w14:paraId="0F59B2B5" w14:textId="77777777" w:rsidR="00951A58" w:rsidRPr="00CB570C" w:rsidRDefault="00951A58" w:rsidP="00C27FFC">
            <w:pPr>
              <w:pStyle w:val="TAL"/>
              <w:jc w:val="center"/>
              <w:rPr>
                <w:rFonts w:eastAsia="MS Mincho"/>
              </w:rPr>
            </w:pPr>
            <w:r w:rsidRPr="00CB570C">
              <w:rPr>
                <w:rFonts w:eastAsia="MS Mincho"/>
              </w:rPr>
              <w:t>Yes</w:t>
            </w:r>
          </w:p>
        </w:tc>
      </w:tr>
      <w:tr w:rsidR="00951A58" w:rsidRPr="00CB570C" w14:paraId="5B04B405" w14:textId="77777777" w:rsidTr="00C27FFC">
        <w:trPr>
          <w:cantSplit/>
        </w:trPr>
        <w:tc>
          <w:tcPr>
            <w:tcW w:w="6807" w:type="dxa"/>
          </w:tcPr>
          <w:p w14:paraId="76875EAE" w14:textId="77777777" w:rsidR="00951A58" w:rsidRPr="00CB570C" w:rsidRDefault="00951A58" w:rsidP="00C27FFC">
            <w:pPr>
              <w:pStyle w:val="TAL"/>
              <w:rPr>
                <w:b/>
                <w:i/>
              </w:rPr>
            </w:pPr>
            <w:r w:rsidRPr="00CB570C">
              <w:rPr>
                <w:b/>
                <w:i/>
              </w:rPr>
              <w:t>nr-CGI-Reporting</w:t>
            </w:r>
          </w:p>
          <w:p w14:paraId="42483F68" w14:textId="77777777" w:rsidR="00951A58" w:rsidRPr="00CB570C" w:rsidRDefault="00951A58" w:rsidP="00C27FFC">
            <w:pPr>
              <w:pStyle w:val="TAL"/>
            </w:pPr>
            <w:r w:rsidRPr="00CB570C">
              <w:t xml:space="preserve">Defines whether the UE supports acquisition of relevant CGI-information from a neighbouring intra-frequency or inter-frequency NR cell by reading the SI of the neighbouring cell and reporting the acquired information to the network as specified in TS 38.331 [9] when (NG)EN-DC and NE-DC are not configured or, when consistent DRX is configured in NR-DC. The consistent DRX configuration implies that </w:t>
            </w:r>
            <w:r w:rsidRPr="00CB570C">
              <w:rPr>
                <w:lang w:eastAsia="en-GB"/>
              </w:rPr>
              <w:t>MN and SN have the same DRX cycle and on-duration configured by MN completely contains on-duration configured by SN</w:t>
            </w:r>
            <w:r w:rsidRPr="00CB570C">
              <w:t xml:space="preserve">. It is optional for </w:t>
            </w:r>
            <w:r w:rsidRPr="00CB570C">
              <w:rPr>
                <w:lang w:eastAsia="en-GB"/>
              </w:rPr>
              <w:t>(e)</w:t>
            </w:r>
            <w:r w:rsidRPr="00CB570C">
              <w:t>RedCap UEs.</w:t>
            </w:r>
          </w:p>
        </w:tc>
        <w:tc>
          <w:tcPr>
            <w:tcW w:w="709" w:type="dxa"/>
          </w:tcPr>
          <w:p w14:paraId="68B55EE8" w14:textId="77777777" w:rsidR="00951A58" w:rsidRPr="00CB570C" w:rsidRDefault="00951A58" w:rsidP="00C27FFC">
            <w:pPr>
              <w:pStyle w:val="TAL"/>
              <w:jc w:val="center"/>
            </w:pPr>
            <w:r w:rsidRPr="00CB570C">
              <w:t>UE</w:t>
            </w:r>
          </w:p>
        </w:tc>
        <w:tc>
          <w:tcPr>
            <w:tcW w:w="564" w:type="dxa"/>
          </w:tcPr>
          <w:p w14:paraId="1106DA3A" w14:textId="77777777" w:rsidR="00951A58" w:rsidRPr="00CB570C" w:rsidRDefault="00951A58" w:rsidP="00C27FFC">
            <w:pPr>
              <w:pStyle w:val="TAL"/>
              <w:jc w:val="center"/>
            </w:pPr>
            <w:r w:rsidRPr="00CB570C">
              <w:rPr>
                <w:rFonts w:cs="Arial"/>
                <w:lang w:eastAsia="fr-FR"/>
              </w:rPr>
              <w:t>CY</w:t>
            </w:r>
          </w:p>
        </w:tc>
        <w:tc>
          <w:tcPr>
            <w:tcW w:w="712" w:type="dxa"/>
          </w:tcPr>
          <w:p w14:paraId="4EEEA4C8" w14:textId="77777777" w:rsidR="00951A58" w:rsidRPr="00CB570C" w:rsidRDefault="00951A58" w:rsidP="00C27FFC">
            <w:pPr>
              <w:pStyle w:val="TAL"/>
              <w:jc w:val="center"/>
            </w:pPr>
            <w:r w:rsidRPr="00CB570C">
              <w:t>No</w:t>
            </w:r>
          </w:p>
        </w:tc>
        <w:tc>
          <w:tcPr>
            <w:tcW w:w="737" w:type="dxa"/>
          </w:tcPr>
          <w:p w14:paraId="343471F6"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0C26B95E" w14:textId="77777777" w:rsidTr="00C27FFC">
        <w:trPr>
          <w:cantSplit/>
        </w:trPr>
        <w:tc>
          <w:tcPr>
            <w:tcW w:w="6807" w:type="dxa"/>
          </w:tcPr>
          <w:p w14:paraId="5E7B12DC" w14:textId="77777777" w:rsidR="00951A58" w:rsidRPr="00CB570C" w:rsidRDefault="00951A58" w:rsidP="00C27FFC">
            <w:pPr>
              <w:keepNext/>
              <w:keepLines/>
              <w:spacing w:after="0"/>
              <w:rPr>
                <w:rFonts w:ascii="Arial" w:hAnsi="Arial"/>
                <w:b/>
                <w:i/>
                <w:sz w:val="18"/>
              </w:rPr>
            </w:pPr>
            <w:r w:rsidRPr="00CB570C">
              <w:rPr>
                <w:rFonts w:ascii="Arial" w:hAnsi="Arial"/>
                <w:b/>
                <w:i/>
                <w:sz w:val="18"/>
              </w:rPr>
              <w:t>nr-CGI-Reporting-ENDC</w:t>
            </w:r>
          </w:p>
          <w:p w14:paraId="328F631B" w14:textId="77777777" w:rsidR="00951A58" w:rsidRPr="00CB570C" w:rsidRDefault="00951A58" w:rsidP="00C27FFC">
            <w:pPr>
              <w:pStyle w:val="TAL"/>
              <w:rPr>
                <w:b/>
                <w:i/>
              </w:rPr>
            </w:pPr>
            <w:r w:rsidRPr="00CB570C">
              <w:t>Defines whether the UE supports acquisition of relevant CGI-information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41D9CCD7" w14:textId="77777777" w:rsidR="00951A58" w:rsidRPr="00CB570C" w:rsidRDefault="00951A58" w:rsidP="00C27FFC">
            <w:pPr>
              <w:pStyle w:val="TAL"/>
              <w:jc w:val="center"/>
            </w:pPr>
            <w:r w:rsidRPr="00CB570C">
              <w:t>UE</w:t>
            </w:r>
          </w:p>
        </w:tc>
        <w:tc>
          <w:tcPr>
            <w:tcW w:w="564" w:type="dxa"/>
          </w:tcPr>
          <w:p w14:paraId="5B941943" w14:textId="77777777" w:rsidR="00951A58" w:rsidRPr="00CB570C" w:rsidRDefault="00951A58" w:rsidP="00C27FFC">
            <w:pPr>
              <w:pStyle w:val="TAL"/>
              <w:jc w:val="center"/>
            </w:pPr>
            <w:r w:rsidRPr="00CB570C">
              <w:t>Yes</w:t>
            </w:r>
          </w:p>
        </w:tc>
        <w:tc>
          <w:tcPr>
            <w:tcW w:w="712" w:type="dxa"/>
          </w:tcPr>
          <w:p w14:paraId="5B9A1247" w14:textId="77777777" w:rsidR="00951A58" w:rsidRPr="00CB570C" w:rsidRDefault="00951A58" w:rsidP="00C27FFC">
            <w:pPr>
              <w:pStyle w:val="TAL"/>
              <w:jc w:val="center"/>
            </w:pPr>
            <w:r w:rsidRPr="00CB570C">
              <w:t>No</w:t>
            </w:r>
          </w:p>
        </w:tc>
        <w:tc>
          <w:tcPr>
            <w:tcW w:w="737" w:type="dxa"/>
          </w:tcPr>
          <w:p w14:paraId="40BC200F"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165AE367" w14:textId="77777777" w:rsidTr="00C27FFC">
        <w:trPr>
          <w:cantSplit/>
        </w:trPr>
        <w:tc>
          <w:tcPr>
            <w:tcW w:w="6807" w:type="dxa"/>
          </w:tcPr>
          <w:p w14:paraId="44A1FD6D" w14:textId="77777777" w:rsidR="00951A58" w:rsidRPr="00CB570C" w:rsidRDefault="00951A58" w:rsidP="00C27FFC">
            <w:pPr>
              <w:pStyle w:val="TAL"/>
              <w:rPr>
                <w:b/>
                <w:bCs/>
                <w:i/>
                <w:iCs/>
              </w:rPr>
            </w:pPr>
            <w:r w:rsidRPr="00CB570C">
              <w:rPr>
                <w:b/>
                <w:bCs/>
                <w:i/>
                <w:iCs/>
              </w:rPr>
              <w:t>nr-CGI-Reporting-NEDC</w:t>
            </w:r>
          </w:p>
          <w:p w14:paraId="158413DE" w14:textId="77777777" w:rsidR="00951A58" w:rsidRPr="00CB570C" w:rsidRDefault="00951A58" w:rsidP="00C27FFC">
            <w:pPr>
              <w:pStyle w:val="TAL"/>
            </w:pPr>
            <w:r w:rsidRPr="00CB570C">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06FAFA41" w14:textId="77777777" w:rsidR="00951A58" w:rsidRPr="00CB570C" w:rsidRDefault="00951A58" w:rsidP="00C27FFC">
            <w:pPr>
              <w:pStyle w:val="TAL"/>
              <w:jc w:val="center"/>
            </w:pPr>
            <w:r w:rsidRPr="00CB570C">
              <w:t>UE</w:t>
            </w:r>
          </w:p>
        </w:tc>
        <w:tc>
          <w:tcPr>
            <w:tcW w:w="564" w:type="dxa"/>
          </w:tcPr>
          <w:p w14:paraId="655F317B" w14:textId="77777777" w:rsidR="00951A58" w:rsidRPr="00CB570C" w:rsidRDefault="00951A58" w:rsidP="00C27FFC">
            <w:pPr>
              <w:pStyle w:val="TAL"/>
              <w:jc w:val="center"/>
            </w:pPr>
            <w:r w:rsidRPr="00CB570C">
              <w:t>Yes</w:t>
            </w:r>
          </w:p>
        </w:tc>
        <w:tc>
          <w:tcPr>
            <w:tcW w:w="712" w:type="dxa"/>
          </w:tcPr>
          <w:p w14:paraId="0FFA196C" w14:textId="77777777" w:rsidR="00951A58" w:rsidRPr="00CB570C" w:rsidRDefault="00951A58" w:rsidP="00C27FFC">
            <w:pPr>
              <w:pStyle w:val="TAL"/>
              <w:jc w:val="center"/>
            </w:pPr>
            <w:r w:rsidRPr="00CB570C">
              <w:t>No</w:t>
            </w:r>
          </w:p>
        </w:tc>
        <w:tc>
          <w:tcPr>
            <w:tcW w:w="737" w:type="dxa"/>
          </w:tcPr>
          <w:p w14:paraId="08AE00A1"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27E9EFD4" w14:textId="77777777" w:rsidTr="00C27FFC">
        <w:trPr>
          <w:cantSplit/>
        </w:trPr>
        <w:tc>
          <w:tcPr>
            <w:tcW w:w="6807" w:type="dxa"/>
          </w:tcPr>
          <w:p w14:paraId="37D2A1C3" w14:textId="77777777" w:rsidR="00951A58" w:rsidRPr="00CB570C" w:rsidRDefault="00951A58" w:rsidP="00C27FFC">
            <w:pPr>
              <w:keepNext/>
              <w:keepLines/>
              <w:spacing w:after="0"/>
              <w:rPr>
                <w:rFonts w:ascii="Arial" w:hAnsi="Arial"/>
                <w:b/>
                <w:i/>
                <w:sz w:val="18"/>
              </w:rPr>
            </w:pPr>
            <w:r w:rsidRPr="00CB570C">
              <w:rPr>
                <w:rFonts w:ascii="Arial" w:hAnsi="Arial"/>
                <w:b/>
                <w:i/>
                <w:sz w:val="18"/>
              </w:rPr>
              <w:t>nr-CGI-Reporting-NPN-r16</w:t>
            </w:r>
          </w:p>
          <w:p w14:paraId="26948A49" w14:textId="77777777" w:rsidR="00951A58" w:rsidRPr="00CB570C" w:rsidRDefault="00951A58" w:rsidP="00C27FFC">
            <w:pPr>
              <w:keepNext/>
              <w:keepLines/>
              <w:spacing w:after="0"/>
              <w:rPr>
                <w:rFonts w:ascii="Arial" w:hAnsi="Arial"/>
                <w:b/>
                <w:i/>
                <w:sz w:val="18"/>
              </w:rPr>
            </w:pPr>
            <w:r w:rsidRPr="00CB570C">
              <w:rPr>
                <w:rFonts w:ascii="Arial" w:hAnsi="Arial"/>
                <w:sz w:val="18"/>
              </w:rPr>
              <w:t xml:space="preserve">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 It is optional for </w:t>
            </w:r>
            <w:r w:rsidRPr="00CB570C">
              <w:rPr>
                <w:lang w:eastAsia="en-GB"/>
              </w:rPr>
              <w:t>(e)</w:t>
            </w:r>
            <w:r w:rsidRPr="00CB570C">
              <w:rPr>
                <w:rFonts w:ascii="Arial" w:hAnsi="Arial"/>
                <w:sz w:val="18"/>
              </w:rPr>
              <w:t>RedCap UEs.</w:t>
            </w:r>
          </w:p>
        </w:tc>
        <w:tc>
          <w:tcPr>
            <w:tcW w:w="709" w:type="dxa"/>
          </w:tcPr>
          <w:p w14:paraId="2B89E132" w14:textId="77777777" w:rsidR="00951A58" w:rsidRPr="00CB570C" w:rsidRDefault="00951A58" w:rsidP="00C27FFC">
            <w:pPr>
              <w:pStyle w:val="TAL"/>
              <w:jc w:val="center"/>
            </w:pPr>
            <w:r w:rsidRPr="00CB570C">
              <w:rPr>
                <w:lang w:eastAsia="zh-CN"/>
              </w:rPr>
              <w:t>UE</w:t>
            </w:r>
          </w:p>
        </w:tc>
        <w:tc>
          <w:tcPr>
            <w:tcW w:w="564" w:type="dxa"/>
          </w:tcPr>
          <w:p w14:paraId="63910A5D" w14:textId="77777777" w:rsidR="00951A58" w:rsidRPr="00CB570C" w:rsidRDefault="00951A58" w:rsidP="00C27FFC">
            <w:pPr>
              <w:pStyle w:val="TAL"/>
              <w:jc w:val="center"/>
            </w:pPr>
            <w:r w:rsidRPr="00CB570C">
              <w:rPr>
                <w:lang w:eastAsia="zh-CN"/>
              </w:rPr>
              <w:t>CY</w:t>
            </w:r>
          </w:p>
        </w:tc>
        <w:tc>
          <w:tcPr>
            <w:tcW w:w="712" w:type="dxa"/>
          </w:tcPr>
          <w:p w14:paraId="4E476B66" w14:textId="77777777" w:rsidR="00951A58" w:rsidRPr="00CB570C" w:rsidRDefault="00951A58" w:rsidP="00C27FFC">
            <w:pPr>
              <w:pStyle w:val="TAL"/>
              <w:jc w:val="center"/>
            </w:pPr>
            <w:r w:rsidRPr="00CB570C">
              <w:rPr>
                <w:lang w:eastAsia="zh-CN"/>
              </w:rPr>
              <w:t>No</w:t>
            </w:r>
          </w:p>
        </w:tc>
        <w:tc>
          <w:tcPr>
            <w:tcW w:w="737" w:type="dxa"/>
          </w:tcPr>
          <w:p w14:paraId="24F00B30" w14:textId="77777777" w:rsidR="00951A58" w:rsidRPr="00CB570C" w:rsidRDefault="00951A58" w:rsidP="00C27FFC">
            <w:pPr>
              <w:pStyle w:val="TAL"/>
              <w:jc w:val="center"/>
              <w:rPr>
                <w:rFonts w:eastAsia="MS Mincho"/>
              </w:rPr>
            </w:pPr>
            <w:r w:rsidRPr="00CB570C">
              <w:rPr>
                <w:lang w:eastAsia="zh-CN"/>
              </w:rPr>
              <w:t>No</w:t>
            </w:r>
          </w:p>
        </w:tc>
      </w:tr>
      <w:tr w:rsidR="00951A58" w:rsidRPr="00CB570C" w14:paraId="5E7DCC93" w14:textId="77777777" w:rsidTr="00C27FFC">
        <w:trPr>
          <w:cantSplit/>
        </w:trPr>
        <w:tc>
          <w:tcPr>
            <w:tcW w:w="6807" w:type="dxa"/>
          </w:tcPr>
          <w:p w14:paraId="54A2651E" w14:textId="77777777" w:rsidR="00951A58" w:rsidRPr="00CB570C" w:rsidRDefault="00951A58" w:rsidP="00C27FFC">
            <w:pPr>
              <w:pStyle w:val="TAL"/>
              <w:rPr>
                <w:b/>
                <w:bCs/>
                <w:i/>
                <w:iCs/>
              </w:rPr>
            </w:pPr>
            <w:r w:rsidRPr="00CB570C">
              <w:rPr>
                <w:b/>
                <w:bCs/>
                <w:i/>
                <w:iCs/>
              </w:rPr>
              <w:t>nr-CGI-Reporting-NRDC</w:t>
            </w:r>
          </w:p>
          <w:p w14:paraId="750E0637" w14:textId="77777777" w:rsidR="00951A58" w:rsidRPr="00CB570C" w:rsidRDefault="00951A58" w:rsidP="00C27FFC">
            <w:pPr>
              <w:pStyle w:val="TAL"/>
            </w:pPr>
            <w:r w:rsidRPr="00CB570C">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6114F69" w14:textId="77777777" w:rsidR="00951A58" w:rsidRPr="00CB570C" w:rsidRDefault="00951A58" w:rsidP="00C27FFC">
            <w:pPr>
              <w:pStyle w:val="TAL"/>
              <w:jc w:val="center"/>
              <w:rPr>
                <w:lang w:eastAsia="zh-CN"/>
              </w:rPr>
            </w:pPr>
            <w:r w:rsidRPr="00CB570C">
              <w:t>UE</w:t>
            </w:r>
          </w:p>
        </w:tc>
        <w:tc>
          <w:tcPr>
            <w:tcW w:w="564" w:type="dxa"/>
          </w:tcPr>
          <w:p w14:paraId="51204A7B" w14:textId="77777777" w:rsidR="00951A58" w:rsidRPr="00CB570C" w:rsidRDefault="00951A58" w:rsidP="00C27FFC">
            <w:pPr>
              <w:pStyle w:val="TAL"/>
              <w:jc w:val="center"/>
              <w:rPr>
                <w:lang w:eastAsia="zh-CN"/>
              </w:rPr>
            </w:pPr>
            <w:r w:rsidRPr="00CB570C">
              <w:t>Yes</w:t>
            </w:r>
          </w:p>
        </w:tc>
        <w:tc>
          <w:tcPr>
            <w:tcW w:w="712" w:type="dxa"/>
          </w:tcPr>
          <w:p w14:paraId="5ED63AA1" w14:textId="77777777" w:rsidR="00951A58" w:rsidRPr="00CB570C" w:rsidRDefault="00951A58" w:rsidP="00C27FFC">
            <w:pPr>
              <w:pStyle w:val="TAL"/>
              <w:jc w:val="center"/>
              <w:rPr>
                <w:lang w:eastAsia="zh-CN"/>
              </w:rPr>
            </w:pPr>
            <w:r w:rsidRPr="00CB570C">
              <w:t>No</w:t>
            </w:r>
          </w:p>
        </w:tc>
        <w:tc>
          <w:tcPr>
            <w:tcW w:w="737" w:type="dxa"/>
          </w:tcPr>
          <w:p w14:paraId="5B942C8C" w14:textId="77777777" w:rsidR="00951A58" w:rsidRPr="00CB570C" w:rsidRDefault="00951A58" w:rsidP="00C27FFC">
            <w:pPr>
              <w:pStyle w:val="TAL"/>
              <w:jc w:val="center"/>
              <w:rPr>
                <w:lang w:eastAsia="zh-CN"/>
              </w:rPr>
            </w:pPr>
            <w:r w:rsidRPr="00CB570C">
              <w:rPr>
                <w:rFonts w:eastAsia="MS Mincho"/>
              </w:rPr>
              <w:t>No</w:t>
            </w:r>
          </w:p>
        </w:tc>
      </w:tr>
      <w:tr w:rsidR="00951A58" w:rsidRPr="00CB570C" w14:paraId="5517B298" w14:textId="77777777" w:rsidTr="00C27FFC">
        <w:trPr>
          <w:cantSplit/>
        </w:trPr>
        <w:tc>
          <w:tcPr>
            <w:tcW w:w="6807" w:type="dxa"/>
          </w:tcPr>
          <w:p w14:paraId="1B1E1BD1" w14:textId="77777777" w:rsidR="00951A58" w:rsidRPr="00CB570C" w:rsidRDefault="00951A58" w:rsidP="00C27FFC">
            <w:pPr>
              <w:keepNext/>
              <w:keepLines/>
              <w:spacing w:after="0"/>
              <w:rPr>
                <w:rFonts w:ascii="Arial" w:hAnsi="Arial" w:cs="Arial"/>
                <w:b/>
                <w:i/>
                <w:sz w:val="18"/>
              </w:rPr>
            </w:pPr>
            <w:r w:rsidRPr="00CB570C">
              <w:rPr>
                <w:rFonts w:ascii="Arial" w:hAnsi="Arial" w:cs="Arial"/>
                <w:b/>
                <w:i/>
                <w:sz w:val="18"/>
              </w:rPr>
              <w:t>nr-NeedForGapNCSG-Reporting-r17</w:t>
            </w:r>
          </w:p>
          <w:p w14:paraId="6D1DD06E" w14:textId="77777777" w:rsidR="00951A58" w:rsidRPr="00CB570C" w:rsidRDefault="00951A58" w:rsidP="00C27FFC">
            <w:pPr>
              <w:pStyle w:val="TAL"/>
              <w:rPr>
                <w:b/>
                <w:bCs/>
                <w:i/>
                <w:iCs/>
              </w:rPr>
            </w:pPr>
            <w:r w:rsidRPr="00CB570C">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2BD1EBF2" w14:textId="77777777" w:rsidR="00951A58" w:rsidRPr="00CB570C" w:rsidRDefault="00951A58" w:rsidP="00C27FFC">
            <w:pPr>
              <w:pStyle w:val="TAL"/>
              <w:jc w:val="center"/>
            </w:pPr>
            <w:r w:rsidRPr="00CB570C">
              <w:rPr>
                <w:rFonts w:cs="Arial"/>
              </w:rPr>
              <w:t>UE</w:t>
            </w:r>
          </w:p>
        </w:tc>
        <w:tc>
          <w:tcPr>
            <w:tcW w:w="564" w:type="dxa"/>
          </w:tcPr>
          <w:p w14:paraId="2F55709E" w14:textId="77777777" w:rsidR="00951A58" w:rsidRPr="00CB570C" w:rsidRDefault="00951A58" w:rsidP="00C27FFC">
            <w:pPr>
              <w:pStyle w:val="TAL"/>
              <w:jc w:val="center"/>
            </w:pPr>
            <w:r w:rsidRPr="00CB570C">
              <w:rPr>
                <w:rFonts w:cs="Arial"/>
              </w:rPr>
              <w:t>No</w:t>
            </w:r>
          </w:p>
        </w:tc>
        <w:tc>
          <w:tcPr>
            <w:tcW w:w="712" w:type="dxa"/>
          </w:tcPr>
          <w:p w14:paraId="7BCE1EBC" w14:textId="77777777" w:rsidR="00951A58" w:rsidRPr="00CB570C" w:rsidRDefault="00951A58" w:rsidP="00C27FFC">
            <w:pPr>
              <w:pStyle w:val="TAL"/>
              <w:jc w:val="center"/>
            </w:pPr>
            <w:r w:rsidRPr="00CB570C">
              <w:rPr>
                <w:rFonts w:cs="Arial"/>
              </w:rPr>
              <w:t>No</w:t>
            </w:r>
          </w:p>
        </w:tc>
        <w:tc>
          <w:tcPr>
            <w:tcW w:w="737" w:type="dxa"/>
          </w:tcPr>
          <w:p w14:paraId="2D7DFB1F" w14:textId="77777777" w:rsidR="00951A58" w:rsidRPr="00CB570C" w:rsidRDefault="00951A58" w:rsidP="00C27FFC">
            <w:pPr>
              <w:pStyle w:val="TAL"/>
              <w:jc w:val="center"/>
              <w:rPr>
                <w:rFonts w:eastAsia="MS Mincho"/>
              </w:rPr>
            </w:pPr>
            <w:r w:rsidRPr="00CB570C">
              <w:rPr>
                <w:rFonts w:eastAsia="MS Mincho" w:cs="Arial"/>
              </w:rPr>
              <w:t>No</w:t>
            </w:r>
          </w:p>
        </w:tc>
      </w:tr>
      <w:tr w:rsidR="00951A58" w:rsidRPr="00CB570C" w14:paraId="60914CC2" w14:textId="77777777" w:rsidTr="00C27FFC">
        <w:trPr>
          <w:cantSplit/>
        </w:trPr>
        <w:tc>
          <w:tcPr>
            <w:tcW w:w="6807" w:type="dxa"/>
          </w:tcPr>
          <w:p w14:paraId="092B655C" w14:textId="77777777" w:rsidR="00951A58" w:rsidRPr="00CB570C" w:rsidRDefault="00951A58" w:rsidP="00C27FFC">
            <w:pPr>
              <w:keepNext/>
              <w:keepLines/>
              <w:spacing w:after="0"/>
              <w:rPr>
                <w:rFonts w:ascii="Arial" w:hAnsi="Arial"/>
                <w:b/>
                <w:i/>
                <w:sz w:val="18"/>
              </w:rPr>
            </w:pPr>
            <w:r w:rsidRPr="00CB570C">
              <w:rPr>
                <w:rFonts w:ascii="Arial" w:hAnsi="Arial"/>
                <w:b/>
                <w:i/>
                <w:sz w:val="18"/>
              </w:rPr>
              <w:t>nr-NeedForGap-Reporting-r16</w:t>
            </w:r>
          </w:p>
          <w:p w14:paraId="60DC42BA" w14:textId="77777777" w:rsidR="00951A58" w:rsidRPr="00CB570C" w:rsidRDefault="00951A58" w:rsidP="00C27FFC">
            <w:pPr>
              <w:keepNext/>
              <w:keepLines/>
              <w:spacing w:after="0"/>
              <w:rPr>
                <w:rFonts w:ascii="Arial" w:hAnsi="Arial"/>
                <w:b/>
                <w:i/>
                <w:sz w:val="18"/>
              </w:rPr>
            </w:pPr>
            <w:r w:rsidRPr="00CB570C">
              <w:rPr>
                <w:rFonts w:ascii="Arial" w:hAnsi="Arial"/>
                <w:sz w:val="18"/>
              </w:rPr>
              <w:t>Indicates whether the UE supports reporting the measurement gap requirement information for NR target in the UE response to a network configuration RRC message.</w:t>
            </w:r>
          </w:p>
        </w:tc>
        <w:tc>
          <w:tcPr>
            <w:tcW w:w="709" w:type="dxa"/>
          </w:tcPr>
          <w:p w14:paraId="7CF8BE45" w14:textId="77777777" w:rsidR="00951A58" w:rsidRPr="00CB570C" w:rsidRDefault="00951A58" w:rsidP="00C27FFC">
            <w:pPr>
              <w:pStyle w:val="TAL"/>
              <w:jc w:val="center"/>
            </w:pPr>
            <w:r w:rsidRPr="00CB570C">
              <w:t>UE</w:t>
            </w:r>
          </w:p>
        </w:tc>
        <w:tc>
          <w:tcPr>
            <w:tcW w:w="564" w:type="dxa"/>
          </w:tcPr>
          <w:p w14:paraId="6DA86210" w14:textId="77777777" w:rsidR="00951A58" w:rsidRPr="00CB570C" w:rsidRDefault="00951A58" w:rsidP="00C27FFC">
            <w:pPr>
              <w:pStyle w:val="TAL"/>
              <w:jc w:val="center"/>
            </w:pPr>
            <w:r w:rsidRPr="00CB570C">
              <w:t>No</w:t>
            </w:r>
          </w:p>
        </w:tc>
        <w:tc>
          <w:tcPr>
            <w:tcW w:w="712" w:type="dxa"/>
          </w:tcPr>
          <w:p w14:paraId="6FC6E989" w14:textId="77777777" w:rsidR="00951A58" w:rsidRPr="00CB570C" w:rsidRDefault="00951A58" w:rsidP="00C27FFC">
            <w:pPr>
              <w:pStyle w:val="TAL"/>
              <w:jc w:val="center"/>
            </w:pPr>
            <w:r w:rsidRPr="00CB570C">
              <w:t>No</w:t>
            </w:r>
          </w:p>
        </w:tc>
        <w:tc>
          <w:tcPr>
            <w:tcW w:w="737" w:type="dxa"/>
          </w:tcPr>
          <w:p w14:paraId="3CFA1200"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6DC1A728" w14:textId="77777777" w:rsidTr="00C27FFC">
        <w:trPr>
          <w:cantSplit/>
        </w:trPr>
        <w:tc>
          <w:tcPr>
            <w:tcW w:w="6807" w:type="dxa"/>
          </w:tcPr>
          <w:p w14:paraId="413AA89C" w14:textId="77777777" w:rsidR="00951A58" w:rsidRPr="00CB570C" w:rsidRDefault="00951A58" w:rsidP="00C27FFC">
            <w:pPr>
              <w:pStyle w:val="TAL"/>
              <w:rPr>
                <w:b/>
                <w:bCs/>
                <w:i/>
                <w:iCs/>
              </w:rPr>
            </w:pPr>
            <w:r w:rsidRPr="00CB570C">
              <w:rPr>
                <w:b/>
                <w:bCs/>
                <w:i/>
                <w:iCs/>
              </w:rPr>
              <w:t>nr-NeedForInterruptionReport-r18</w:t>
            </w:r>
          </w:p>
          <w:p w14:paraId="0263455D" w14:textId="77777777" w:rsidR="00951A58" w:rsidRPr="00CB570C" w:rsidRDefault="00951A58" w:rsidP="00C27FFC">
            <w:pPr>
              <w:pStyle w:val="TAL"/>
            </w:pPr>
            <w:r w:rsidRPr="00CB570C">
              <w:t xml:space="preserve">Indicates whether the UE supports reporting the interruption requirement information for SSB based measurement towards NR target without gap in the UE response to a network configuration RRC message. The UE supporting this feature shall also indicate support of </w:t>
            </w:r>
            <w:r w:rsidRPr="00CB570C">
              <w:rPr>
                <w:i/>
              </w:rPr>
              <w:t>nr-NeedForGap-Reporting-r16</w:t>
            </w:r>
            <w:r w:rsidRPr="00CB570C">
              <w:t>.</w:t>
            </w:r>
          </w:p>
        </w:tc>
        <w:tc>
          <w:tcPr>
            <w:tcW w:w="709" w:type="dxa"/>
          </w:tcPr>
          <w:p w14:paraId="3568A859" w14:textId="77777777" w:rsidR="00951A58" w:rsidRPr="00CB570C" w:rsidRDefault="00951A58" w:rsidP="00C27FFC">
            <w:pPr>
              <w:pStyle w:val="TAL"/>
              <w:jc w:val="center"/>
            </w:pPr>
            <w:r w:rsidRPr="00CB570C">
              <w:rPr>
                <w:rFonts w:cs="Arial"/>
              </w:rPr>
              <w:t>UE</w:t>
            </w:r>
          </w:p>
        </w:tc>
        <w:tc>
          <w:tcPr>
            <w:tcW w:w="564" w:type="dxa"/>
          </w:tcPr>
          <w:p w14:paraId="0B0F3495" w14:textId="77777777" w:rsidR="00951A58" w:rsidRPr="00CB570C" w:rsidRDefault="00951A58" w:rsidP="00C27FFC">
            <w:pPr>
              <w:pStyle w:val="TAL"/>
              <w:jc w:val="center"/>
            </w:pPr>
            <w:r w:rsidRPr="00CB570C">
              <w:rPr>
                <w:rFonts w:cs="Arial"/>
              </w:rPr>
              <w:t>No</w:t>
            </w:r>
          </w:p>
        </w:tc>
        <w:tc>
          <w:tcPr>
            <w:tcW w:w="712" w:type="dxa"/>
          </w:tcPr>
          <w:p w14:paraId="6160DEDD" w14:textId="77777777" w:rsidR="00951A58" w:rsidRPr="00CB570C" w:rsidRDefault="00951A58" w:rsidP="00C27FFC">
            <w:pPr>
              <w:pStyle w:val="TAL"/>
              <w:jc w:val="center"/>
            </w:pPr>
            <w:r w:rsidRPr="00CB570C">
              <w:rPr>
                <w:rFonts w:cs="Arial"/>
              </w:rPr>
              <w:t>No</w:t>
            </w:r>
          </w:p>
        </w:tc>
        <w:tc>
          <w:tcPr>
            <w:tcW w:w="737" w:type="dxa"/>
          </w:tcPr>
          <w:p w14:paraId="5C52C0F7" w14:textId="77777777" w:rsidR="00951A58" w:rsidRPr="00CB570C" w:rsidRDefault="00951A58" w:rsidP="00C27FFC">
            <w:pPr>
              <w:pStyle w:val="TAL"/>
              <w:jc w:val="center"/>
              <w:rPr>
                <w:rFonts w:eastAsia="MS Mincho"/>
              </w:rPr>
            </w:pPr>
            <w:r w:rsidRPr="00CB570C">
              <w:rPr>
                <w:rFonts w:eastAsia="MS Mincho" w:cs="Arial"/>
              </w:rPr>
              <w:t>No</w:t>
            </w:r>
          </w:p>
        </w:tc>
      </w:tr>
      <w:tr w:rsidR="00951A58" w:rsidRPr="00CB570C" w14:paraId="5D85BFBF" w14:textId="77777777" w:rsidTr="00C27FFC">
        <w:trPr>
          <w:cantSplit/>
        </w:trPr>
        <w:tc>
          <w:tcPr>
            <w:tcW w:w="6807" w:type="dxa"/>
          </w:tcPr>
          <w:p w14:paraId="3936AB28" w14:textId="77777777" w:rsidR="00951A58" w:rsidRPr="00CB570C" w:rsidRDefault="00951A58" w:rsidP="00C27FFC">
            <w:pPr>
              <w:pStyle w:val="TAL"/>
              <w:rPr>
                <w:b/>
                <w:i/>
              </w:rPr>
            </w:pPr>
            <w:r w:rsidRPr="00CB570C">
              <w:rPr>
                <w:b/>
                <w:i/>
              </w:rPr>
              <w:lastRenderedPageBreak/>
              <w:t>parallelMeasurementGap-r17</w:t>
            </w:r>
          </w:p>
          <w:p w14:paraId="015100AA" w14:textId="77777777" w:rsidR="00951A58" w:rsidRPr="00CB570C" w:rsidRDefault="00951A58" w:rsidP="00C27FFC">
            <w:pPr>
              <w:keepNext/>
              <w:keepLines/>
              <w:spacing w:after="0"/>
              <w:rPr>
                <w:rFonts w:ascii="Arial" w:hAnsi="Arial"/>
                <w:b/>
                <w:i/>
                <w:sz w:val="18"/>
              </w:rPr>
            </w:pPr>
            <w:r w:rsidRPr="00CB570C">
              <w:rPr>
                <w:rFonts w:ascii="Arial" w:hAnsi="Arial"/>
                <w:bCs/>
                <w:iCs/>
                <w:sz w:val="18"/>
              </w:rPr>
              <w:t>Indicates whether the UE supports 2 parallel measurement gaps for NTN SSB based RRM measurements.</w:t>
            </w:r>
            <w:r w:rsidRPr="00CB570C">
              <w:t xml:space="preserve"> </w:t>
            </w:r>
            <w:r w:rsidRPr="00CB570C">
              <w:rPr>
                <w:rFonts w:ascii="Arial" w:hAnsi="Arial"/>
                <w:bCs/>
                <w:iCs/>
                <w:sz w:val="18"/>
              </w:rPr>
              <w:t xml:space="preserve">If a UE does not include this field but includes </w:t>
            </w:r>
            <w:r w:rsidRPr="00CB570C">
              <w:rPr>
                <w:rFonts w:ascii="Arial" w:hAnsi="Arial"/>
                <w:i/>
                <w:sz w:val="18"/>
              </w:rPr>
              <w:t>nonTerrestrialNetwork-r17</w:t>
            </w:r>
            <w:r w:rsidRPr="00CB570C">
              <w:rPr>
                <w:rFonts w:ascii="Arial" w:hAnsi="Arial"/>
                <w:bCs/>
                <w:iCs/>
                <w:sz w:val="18"/>
              </w:rPr>
              <w:t>, the UE supports 1 measurement gap for NTN SSB based RRM measurements.</w:t>
            </w:r>
            <w:r w:rsidRPr="00CB570C">
              <w:t xml:space="preserve"> </w:t>
            </w:r>
            <w:r w:rsidRPr="00CB570C">
              <w:rPr>
                <w:rFonts w:ascii="Arial" w:hAnsi="Arial"/>
                <w:bCs/>
                <w:iCs/>
                <w:sz w:val="18"/>
              </w:rPr>
              <w:t>If this parameter is indicated, a UE shall also support that two parallel measurement gaps with the same gap type can be associated to one frequency layer.</w:t>
            </w:r>
            <w:r w:rsidRPr="00CB570C">
              <w:t xml:space="preserve"> </w:t>
            </w:r>
            <w:r w:rsidRPr="00CB570C">
              <w:rPr>
                <w:rFonts w:ascii="Arial" w:hAnsi="Arial"/>
                <w:bCs/>
                <w:iCs/>
                <w:sz w:val="18"/>
              </w:rPr>
              <w:t xml:space="preserve">A UE supporting this feature shall also indicate the support of </w:t>
            </w:r>
            <w:r w:rsidRPr="00CB570C">
              <w:rPr>
                <w:rFonts w:ascii="Arial" w:hAnsi="Arial"/>
                <w:bCs/>
                <w:i/>
                <w:sz w:val="18"/>
              </w:rPr>
              <w:t>nonTerrestrialNetwork-r17</w:t>
            </w:r>
            <w:r w:rsidRPr="00CB570C">
              <w:rPr>
                <w:rFonts w:ascii="Arial" w:hAnsi="Arial"/>
                <w:bCs/>
                <w:iCs/>
                <w:sz w:val="18"/>
              </w:rPr>
              <w:t>.</w:t>
            </w:r>
          </w:p>
        </w:tc>
        <w:tc>
          <w:tcPr>
            <w:tcW w:w="709" w:type="dxa"/>
          </w:tcPr>
          <w:p w14:paraId="1B933926" w14:textId="77777777" w:rsidR="00951A58" w:rsidRPr="00CB570C" w:rsidRDefault="00951A58" w:rsidP="00C27FFC">
            <w:pPr>
              <w:pStyle w:val="TAL"/>
              <w:jc w:val="center"/>
            </w:pPr>
            <w:r w:rsidRPr="00CB570C">
              <w:t>UE</w:t>
            </w:r>
          </w:p>
        </w:tc>
        <w:tc>
          <w:tcPr>
            <w:tcW w:w="564" w:type="dxa"/>
          </w:tcPr>
          <w:p w14:paraId="7A0433E7" w14:textId="77777777" w:rsidR="00951A58" w:rsidRPr="00CB570C" w:rsidRDefault="00951A58" w:rsidP="00C27FFC">
            <w:pPr>
              <w:pStyle w:val="TAL"/>
              <w:jc w:val="center"/>
            </w:pPr>
            <w:r w:rsidRPr="00CB570C">
              <w:t>No</w:t>
            </w:r>
          </w:p>
        </w:tc>
        <w:tc>
          <w:tcPr>
            <w:tcW w:w="712" w:type="dxa"/>
          </w:tcPr>
          <w:p w14:paraId="0E482D1A" w14:textId="77777777" w:rsidR="00951A58" w:rsidRPr="00CB570C" w:rsidRDefault="00951A58" w:rsidP="00C27FFC">
            <w:pPr>
              <w:pStyle w:val="TAL"/>
              <w:jc w:val="center"/>
            </w:pPr>
            <w:r w:rsidRPr="00CB570C">
              <w:rPr>
                <w:rFonts w:eastAsia="DengXian"/>
              </w:rPr>
              <w:t>FDD only</w:t>
            </w:r>
          </w:p>
        </w:tc>
        <w:tc>
          <w:tcPr>
            <w:tcW w:w="737" w:type="dxa"/>
          </w:tcPr>
          <w:p w14:paraId="01F70A34" w14:textId="77777777" w:rsidR="00951A58" w:rsidRPr="00CB570C" w:rsidRDefault="00951A58" w:rsidP="00C27FFC">
            <w:pPr>
              <w:pStyle w:val="TAL"/>
              <w:jc w:val="center"/>
            </w:pPr>
            <w:r w:rsidRPr="00CB570C">
              <w:t>FR1 only</w:t>
            </w:r>
          </w:p>
          <w:p w14:paraId="7D4F1280" w14:textId="77777777" w:rsidR="00951A58" w:rsidRPr="00CB570C" w:rsidRDefault="00951A58" w:rsidP="00C27FFC">
            <w:pPr>
              <w:pStyle w:val="TAL"/>
              <w:jc w:val="center"/>
              <w:rPr>
                <w:rFonts w:eastAsia="MS Mincho"/>
              </w:rPr>
            </w:pPr>
          </w:p>
        </w:tc>
      </w:tr>
      <w:tr w:rsidR="00951A58" w:rsidRPr="00CB570C" w14:paraId="2462DDB4" w14:textId="77777777" w:rsidTr="00C27FFC">
        <w:trPr>
          <w:cantSplit/>
        </w:trPr>
        <w:tc>
          <w:tcPr>
            <w:tcW w:w="6807" w:type="dxa"/>
          </w:tcPr>
          <w:p w14:paraId="6F19EDE8" w14:textId="77777777" w:rsidR="00951A58" w:rsidRPr="00CB570C" w:rsidRDefault="00951A58" w:rsidP="00C27FFC">
            <w:pPr>
              <w:pStyle w:val="TAL"/>
              <w:rPr>
                <w:b/>
                <w:i/>
              </w:rPr>
            </w:pPr>
            <w:r w:rsidRPr="00CB570C">
              <w:rPr>
                <w:b/>
                <w:i/>
              </w:rPr>
              <w:t>parallelSMTC-r17</w:t>
            </w:r>
          </w:p>
          <w:p w14:paraId="50C8D038" w14:textId="77777777" w:rsidR="00951A58" w:rsidRPr="00CB570C" w:rsidRDefault="00951A58" w:rsidP="00C27FFC">
            <w:pPr>
              <w:pStyle w:val="TAL"/>
              <w:rPr>
                <w:b/>
                <w:i/>
              </w:rPr>
            </w:pPr>
            <w:r w:rsidRPr="00CB570C">
              <w:rPr>
                <w:bCs/>
                <w:iCs/>
              </w:rPr>
              <w:t>Indicates whether the UE supports NTN SSB based RRM measurements on target cells belonging to 4 SMTC-s on a single frequency carrier.</w:t>
            </w:r>
            <w:r w:rsidRPr="00CB570C">
              <w:t xml:space="preserve"> </w:t>
            </w:r>
            <w:r w:rsidRPr="00CB570C">
              <w:rPr>
                <w:bCs/>
                <w:iCs/>
              </w:rPr>
              <w:t xml:space="preserve">If a UE does not include this field but includes </w:t>
            </w:r>
            <w:r w:rsidRPr="00CB570C">
              <w:rPr>
                <w:i/>
              </w:rPr>
              <w:t>nonTerrestrialNetwork-r17</w:t>
            </w:r>
            <w:r w:rsidRPr="00CB570C">
              <w:rPr>
                <w:bCs/>
                <w:iCs/>
              </w:rPr>
              <w:t>, the UE supports NTN SSB based RRM measurements on target cells belonging to 2 SMTC-s on a single frequency carrier.</w:t>
            </w:r>
          </w:p>
        </w:tc>
        <w:tc>
          <w:tcPr>
            <w:tcW w:w="709" w:type="dxa"/>
          </w:tcPr>
          <w:p w14:paraId="42E8E6C2" w14:textId="77777777" w:rsidR="00951A58" w:rsidRPr="00CB570C" w:rsidRDefault="00951A58" w:rsidP="00C27FFC">
            <w:pPr>
              <w:pStyle w:val="TAL"/>
              <w:jc w:val="center"/>
            </w:pPr>
            <w:r w:rsidRPr="00CB570C">
              <w:t>UE</w:t>
            </w:r>
          </w:p>
        </w:tc>
        <w:tc>
          <w:tcPr>
            <w:tcW w:w="564" w:type="dxa"/>
          </w:tcPr>
          <w:p w14:paraId="7BE98853" w14:textId="77777777" w:rsidR="00951A58" w:rsidRPr="00CB570C" w:rsidRDefault="00951A58" w:rsidP="00C27FFC">
            <w:pPr>
              <w:pStyle w:val="TAL"/>
              <w:jc w:val="center"/>
            </w:pPr>
            <w:r w:rsidRPr="00CB570C">
              <w:t>No</w:t>
            </w:r>
          </w:p>
        </w:tc>
        <w:tc>
          <w:tcPr>
            <w:tcW w:w="712" w:type="dxa"/>
          </w:tcPr>
          <w:p w14:paraId="491FCEEA" w14:textId="77777777" w:rsidR="00951A58" w:rsidRPr="00CB570C" w:rsidRDefault="00951A58" w:rsidP="00C27FFC">
            <w:pPr>
              <w:pStyle w:val="TAL"/>
              <w:jc w:val="center"/>
            </w:pPr>
            <w:r w:rsidRPr="00CB570C">
              <w:rPr>
                <w:rFonts w:eastAsia="DengXian"/>
              </w:rPr>
              <w:t>FDD only</w:t>
            </w:r>
          </w:p>
          <w:p w14:paraId="6451BD19" w14:textId="77777777" w:rsidR="00951A58" w:rsidRPr="00CB570C" w:rsidRDefault="00951A58" w:rsidP="00C27FFC">
            <w:pPr>
              <w:pStyle w:val="TAL"/>
              <w:jc w:val="center"/>
              <w:rPr>
                <w:rFonts w:eastAsia="DengXian"/>
              </w:rPr>
            </w:pPr>
          </w:p>
        </w:tc>
        <w:tc>
          <w:tcPr>
            <w:tcW w:w="737" w:type="dxa"/>
          </w:tcPr>
          <w:p w14:paraId="2ED05CF9" w14:textId="77777777" w:rsidR="00951A58" w:rsidRPr="00CB570C" w:rsidRDefault="00951A58" w:rsidP="00C27FFC">
            <w:pPr>
              <w:pStyle w:val="TAL"/>
              <w:jc w:val="center"/>
            </w:pPr>
            <w:r w:rsidRPr="00CB570C">
              <w:t>FR1 only</w:t>
            </w:r>
          </w:p>
          <w:p w14:paraId="0A8B7DB9" w14:textId="77777777" w:rsidR="00951A58" w:rsidRPr="00CB570C" w:rsidRDefault="00951A58" w:rsidP="00C27FFC">
            <w:pPr>
              <w:pStyle w:val="TAL"/>
              <w:jc w:val="center"/>
            </w:pPr>
          </w:p>
        </w:tc>
      </w:tr>
      <w:tr w:rsidR="00951A58" w:rsidRPr="00CB570C" w14:paraId="7096D050" w14:textId="77777777" w:rsidTr="00C27FFC">
        <w:trPr>
          <w:cantSplit/>
        </w:trPr>
        <w:tc>
          <w:tcPr>
            <w:tcW w:w="6807" w:type="dxa"/>
          </w:tcPr>
          <w:p w14:paraId="7FDFFE68" w14:textId="77777777" w:rsidR="00951A58" w:rsidRPr="00CB570C" w:rsidRDefault="00951A58" w:rsidP="00C27FFC">
            <w:pPr>
              <w:keepNext/>
              <w:keepLines/>
              <w:spacing w:after="0"/>
              <w:rPr>
                <w:rFonts w:ascii="Arial" w:hAnsi="Arial" w:cs="Arial"/>
                <w:b/>
                <w:bCs/>
                <w:i/>
                <w:iCs/>
                <w:sz w:val="18"/>
                <w:szCs w:val="18"/>
              </w:rPr>
            </w:pPr>
            <w:proofErr w:type="spellStart"/>
            <w:r w:rsidRPr="00CB570C">
              <w:rPr>
                <w:rFonts w:ascii="Arial" w:hAnsi="Arial" w:cs="Arial"/>
                <w:b/>
                <w:bCs/>
                <w:i/>
                <w:iCs/>
                <w:sz w:val="18"/>
                <w:szCs w:val="18"/>
              </w:rPr>
              <w:t>periodicEUTRA-MeasAndReport</w:t>
            </w:r>
            <w:proofErr w:type="spellEnd"/>
          </w:p>
          <w:p w14:paraId="4F2FC894" w14:textId="77777777" w:rsidR="00951A58" w:rsidRPr="00CB570C" w:rsidRDefault="00951A58" w:rsidP="00C27FFC">
            <w:pPr>
              <w:pStyle w:val="TAL"/>
              <w:rPr>
                <w:b/>
                <w:i/>
              </w:rPr>
            </w:pPr>
            <w:r w:rsidRPr="00CB570C">
              <w:rPr>
                <w:bCs/>
                <w:iCs/>
              </w:rPr>
              <w:t>Indicates whether the UE supports periodic EUTRA measurement and reporting. It is mandated if the UE supports EUTRA.</w:t>
            </w:r>
          </w:p>
        </w:tc>
        <w:tc>
          <w:tcPr>
            <w:tcW w:w="709" w:type="dxa"/>
          </w:tcPr>
          <w:p w14:paraId="772EA5B6" w14:textId="77777777" w:rsidR="00951A58" w:rsidRPr="00CB570C" w:rsidRDefault="00951A58" w:rsidP="00C27FFC">
            <w:pPr>
              <w:pStyle w:val="TAL"/>
              <w:jc w:val="center"/>
            </w:pPr>
            <w:r w:rsidRPr="00CB570C">
              <w:rPr>
                <w:rFonts w:cs="Arial"/>
                <w:bCs/>
                <w:iCs/>
                <w:szCs w:val="18"/>
              </w:rPr>
              <w:t>UE</w:t>
            </w:r>
          </w:p>
        </w:tc>
        <w:tc>
          <w:tcPr>
            <w:tcW w:w="564" w:type="dxa"/>
          </w:tcPr>
          <w:p w14:paraId="5398300D" w14:textId="77777777" w:rsidR="00951A58" w:rsidRPr="00CB570C" w:rsidRDefault="00951A58" w:rsidP="00C27FFC">
            <w:pPr>
              <w:pStyle w:val="TAL"/>
              <w:jc w:val="center"/>
            </w:pPr>
            <w:r w:rsidRPr="00CB570C">
              <w:rPr>
                <w:rFonts w:cs="Arial"/>
                <w:bCs/>
                <w:iCs/>
                <w:szCs w:val="18"/>
              </w:rPr>
              <w:t>CY</w:t>
            </w:r>
          </w:p>
        </w:tc>
        <w:tc>
          <w:tcPr>
            <w:tcW w:w="712" w:type="dxa"/>
          </w:tcPr>
          <w:p w14:paraId="10784329" w14:textId="77777777" w:rsidR="00951A58" w:rsidRPr="00CB570C" w:rsidRDefault="00951A58" w:rsidP="00C27FFC">
            <w:pPr>
              <w:pStyle w:val="TAL"/>
              <w:jc w:val="center"/>
              <w:rPr>
                <w:rFonts w:eastAsia="DengXian"/>
              </w:rPr>
            </w:pPr>
            <w:r w:rsidRPr="00CB570C">
              <w:rPr>
                <w:rFonts w:cs="Arial"/>
                <w:bCs/>
                <w:iCs/>
                <w:szCs w:val="18"/>
              </w:rPr>
              <w:t>No</w:t>
            </w:r>
          </w:p>
        </w:tc>
        <w:tc>
          <w:tcPr>
            <w:tcW w:w="737" w:type="dxa"/>
          </w:tcPr>
          <w:p w14:paraId="70B5269A" w14:textId="77777777" w:rsidR="00951A58" w:rsidRPr="00CB570C" w:rsidRDefault="00951A58" w:rsidP="00C27FFC">
            <w:pPr>
              <w:pStyle w:val="TAL"/>
              <w:jc w:val="center"/>
            </w:pPr>
            <w:r w:rsidRPr="00CB570C">
              <w:rPr>
                <w:rFonts w:eastAsia="MS Mincho" w:cs="Arial"/>
                <w:bCs/>
                <w:iCs/>
                <w:szCs w:val="18"/>
              </w:rPr>
              <w:t>No</w:t>
            </w:r>
          </w:p>
        </w:tc>
      </w:tr>
      <w:tr w:rsidR="00951A58" w:rsidRPr="00CB570C" w14:paraId="384BFDB9" w14:textId="77777777" w:rsidTr="00C27FFC">
        <w:trPr>
          <w:cantSplit/>
        </w:trPr>
        <w:tc>
          <w:tcPr>
            <w:tcW w:w="6807" w:type="dxa"/>
          </w:tcPr>
          <w:p w14:paraId="64C27C54" w14:textId="77777777" w:rsidR="00951A58" w:rsidRPr="00CB570C" w:rsidRDefault="00951A58" w:rsidP="00C27FFC">
            <w:pPr>
              <w:keepNext/>
              <w:keepLines/>
              <w:spacing w:after="0"/>
              <w:rPr>
                <w:rFonts w:ascii="Arial" w:hAnsi="Arial"/>
                <w:b/>
                <w:i/>
                <w:sz w:val="18"/>
              </w:rPr>
            </w:pPr>
            <w:r w:rsidRPr="00CB570C">
              <w:rPr>
                <w:rFonts w:ascii="Arial" w:hAnsi="Arial"/>
                <w:b/>
                <w:i/>
                <w:sz w:val="18"/>
              </w:rPr>
              <w:t>pcellT312-r16</w:t>
            </w:r>
          </w:p>
          <w:p w14:paraId="142898AE" w14:textId="77777777" w:rsidR="00951A58" w:rsidRPr="00CB570C" w:rsidRDefault="00951A58" w:rsidP="00C27FFC">
            <w:pPr>
              <w:keepNext/>
              <w:keepLines/>
              <w:spacing w:after="0"/>
              <w:rPr>
                <w:rFonts w:ascii="Arial" w:hAnsi="Arial"/>
                <w:b/>
                <w:i/>
                <w:sz w:val="18"/>
              </w:rPr>
            </w:pPr>
            <w:r w:rsidRPr="00CB570C">
              <w:rPr>
                <w:rFonts w:ascii="Arial" w:hAnsi="Arial"/>
                <w:sz w:val="18"/>
              </w:rPr>
              <w:t xml:space="preserve">Indicates whether the UE supports T312 based fast failure recovery for </w:t>
            </w:r>
            <w:proofErr w:type="spellStart"/>
            <w:r w:rsidRPr="00CB570C">
              <w:rPr>
                <w:rFonts w:ascii="Arial" w:hAnsi="Arial"/>
                <w:sz w:val="18"/>
              </w:rPr>
              <w:t>PCell</w:t>
            </w:r>
            <w:proofErr w:type="spellEnd"/>
            <w:r w:rsidRPr="00CB570C">
              <w:rPr>
                <w:rFonts w:ascii="Arial" w:hAnsi="Arial"/>
                <w:sz w:val="18"/>
              </w:rPr>
              <w:t>.</w:t>
            </w:r>
          </w:p>
        </w:tc>
        <w:tc>
          <w:tcPr>
            <w:tcW w:w="709" w:type="dxa"/>
          </w:tcPr>
          <w:p w14:paraId="74760FD8" w14:textId="77777777" w:rsidR="00951A58" w:rsidRPr="00CB570C" w:rsidRDefault="00951A58" w:rsidP="00C27FFC">
            <w:pPr>
              <w:pStyle w:val="TAL"/>
              <w:jc w:val="center"/>
            </w:pPr>
            <w:r w:rsidRPr="00CB570C">
              <w:rPr>
                <w:rFonts w:cs="Arial"/>
                <w:bCs/>
                <w:iCs/>
                <w:szCs w:val="18"/>
              </w:rPr>
              <w:t>UE</w:t>
            </w:r>
          </w:p>
        </w:tc>
        <w:tc>
          <w:tcPr>
            <w:tcW w:w="564" w:type="dxa"/>
          </w:tcPr>
          <w:p w14:paraId="704AB9FE" w14:textId="77777777" w:rsidR="00951A58" w:rsidRPr="00CB570C" w:rsidRDefault="00951A58" w:rsidP="00C27FFC">
            <w:pPr>
              <w:pStyle w:val="TAL"/>
              <w:jc w:val="center"/>
            </w:pPr>
            <w:r w:rsidRPr="00CB570C">
              <w:rPr>
                <w:rFonts w:cs="Arial"/>
                <w:bCs/>
                <w:iCs/>
                <w:szCs w:val="18"/>
              </w:rPr>
              <w:t>No</w:t>
            </w:r>
          </w:p>
        </w:tc>
        <w:tc>
          <w:tcPr>
            <w:tcW w:w="712" w:type="dxa"/>
          </w:tcPr>
          <w:p w14:paraId="7DCE2E18" w14:textId="77777777" w:rsidR="00951A58" w:rsidRPr="00CB570C" w:rsidRDefault="00951A58" w:rsidP="00C27FFC">
            <w:pPr>
              <w:pStyle w:val="TAL"/>
              <w:jc w:val="center"/>
            </w:pPr>
            <w:r w:rsidRPr="00CB570C">
              <w:rPr>
                <w:rFonts w:cs="Arial"/>
                <w:bCs/>
                <w:iCs/>
                <w:szCs w:val="18"/>
              </w:rPr>
              <w:t>No</w:t>
            </w:r>
          </w:p>
        </w:tc>
        <w:tc>
          <w:tcPr>
            <w:tcW w:w="737" w:type="dxa"/>
          </w:tcPr>
          <w:p w14:paraId="69CB536A" w14:textId="77777777" w:rsidR="00951A58" w:rsidRPr="00CB570C" w:rsidRDefault="00951A58" w:rsidP="00C27FFC">
            <w:pPr>
              <w:pStyle w:val="TAL"/>
              <w:jc w:val="center"/>
              <w:rPr>
                <w:rFonts w:eastAsia="MS Mincho"/>
              </w:rPr>
            </w:pPr>
            <w:r w:rsidRPr="00CB570C">
              <w:rPr>
                <w:rFonts w:cs="Arial"/>
                <w:bCs/>
                <w:iCs/>
                <w:szCs w:val="18"/>
              </w:rPr>
              <w:t>No</w:t>
            </w:r>
          </w:p>
        </w:tc>
      </w:tr>
      <w:tr w:rsidR="00951A58" w:rsidRPr="00CB570C" w14:paraId="19B9C24F" w14:textId="77777777" w:rsidTr="00C27FFC">
        <w:trPr>
          <w:cantSplit/>
        </w:trPr>
        <w:tc>
          <w:tcPr>
            <w:tcW w:w="6807" w:type="dxa"/>
          </w:tcPr>
          <w:p w14:paraId="5651717B" w14:textId="77777777" w:rsidR="00951A58" w:rsidRPr="00CB570C" w:rsidRDefault="00951A58" w:rsidP="00C27FFC">
            <w:pPr>
              <w:pStyle w:val="TAL"/>
              <w:rPr>
                <w:rFonts w:cs="Arial"/>
                <w:b/>
                <w:i/>
                <w:szCs w:val="18"/>
              </w:rPr>
            </w:pPr>
            <w:r w:rsidRPr="00CB570C">
              <w:rPr>
                <w:b/>
                <w:i/>
              </w:rPr>
              <w:t>preconfiguredUE-AutonomousMeasGap-r17</w:t>
            </w:r>
            <w:r w:rsidRPr="00CB570C">
              <w:rPr>
                <w:b/>
                <w:i/>
              </w:rPr>
              <w:br/>
            </w:r>
            <w:r w:rsidRPr="00CB570C">
              <w:t>Indicates whether the UE supports the preconfigured measurement gap with UE-autonomous mechanism for activation and deactivation as specified in TS 38.133 [5].</w:t>
            </w:r>
          </w:p>
        </w:tc>
        <w:tc>
          <w:tcPr>
            <w:tcW w:w="709" w:type="dxa"/>
          </w:tcPr>
          <w:p w14:paraId="0D7B5C45"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508F7BB6"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2B89DB3F"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62ACC977" w14:textId="77777777" w:rsidR="00951A58" w:rsidRPr="00CB570C" w:rsidRDefault="00951A58" w:rsidP="00C27FFC">
            <w:pPr>
              <w:pStyle w:val="TAL"/>
              <w:jc w:val="center"/>
              <w:rPr>
                <w:rFonts w:cs="Arial"/>
                <w:bCs/>
                <w:iCs/>
                <w:szCs w:val="18"/>
              </w:rPr>
            </w:pPr>
            <w:r w:rsidRPr="00CB570C">
              <w:rPr>
                <w:rFonts w:cs="Arial"/>
                <w:bCs/>
                <w:iCs/>
                <w:szCs w:val="18"/>
              </w:rPr>
              <w:t>No</w:t>
            </w:r>
          </w:p>
        </w:tc>
      </w:tr>
      <w:tr w:rsidR="00951A58" w:rsidRPr="00CB570C" w14:paraId="5004DB59" w14:textId="77777777" w:rsidTr="00C27FFC">
        <w:trPr>
          <w:cantSplit/>
        </w:trPr>
        <w:tc>
          <w:tcPr>
            <w:tcW w:w="6807" w:type="dxa"/>
          </w:tcPr>
          <w:p w14:paraId="06600FA5" w14:textId="77777777" w:rsidR="00951A58" w:rsidRPr="00CB570C" w:rsidRDefault="00951A58" w:rsidP="00C27FFC">
            <w:pPr>
              <w:pStyle w:val="TAL"/>
              <w:rPr>
                <w:rFonts w:cs="Arial"/>
                <w:b/>
                <w:i/>
                <w:szCs w:val="18"/>
              </w:rPr>
            </w:pPr>
            <w:r w:rsidRPr="00CB570C">
              <w:rPr>
                <w:b/>
                <w:i/>
              </w:rPr>
              <w:t>preconfiguredNW-ControlledMeasGap-r17</w:t>
            </w:r>
            <w:r w:rsidRPr="00CB570C">
              <w:rPr>
                <w:b/>
                <w:i/>
              </w:rPr>
              <w:br/>
            </w:r>
            <w:r w:rsidRPr="00CB570C">
              <w:t>Indicates whether the UE supports the preconfigured measurement gap with network-controlled mechanism for activation and deactivation as specified in TS 38.133 [5].</w:t>
            </w:r>
          </w:p>
        </w:tc>
        <w:tc>
          <w:tcPr>
            <w:tcW w:w="709" w:type="dxa"/>
          </w:tcPr>
          <w:p w14:paraId="2E44D03C" w14:textId="77777777" w:rsidR="00951A58" w:rsidRPr="00CB570C" w:rsidRDefault="00951A58" w:rsidP="00C27FFC">
            <w:pPr>
              <w:pStyle w:val="TAL"/>
              <w:jc w:val="center"/>
              <w:rPr>
                <w:rFonts w:cs="Arial"/>
                <w:szCs w:val="18"/>
              </w:rPr>
            </w:pPr>
            <w:r w:rsidRPr="00CB570C">
              <w:rPr>
                <w:rFonts w:cs="Arial"/>
                <w:szCs w:val="18"/>
              </w:rPr>
              <w:t>UE</w:t>
            </w:r>
          </w:p>
        </w:tc>
        <w:tc>
          <w:tcPr>
            <w:tcW w:w="564" w:type="dxa"/>
          </w:tcPr>
          <w:p w14:paraId="20F5567B" w14:textId="77777777" w:rsidR="00951A58" w:rsidRPr="00CB570C" w:rsidRDefault="00951A58" w:rsidP="00C27FFC">
            <w:pPr>
              <w:pStyle w:val="TAL"/>
              <w:jc w:val="center"/>
              <w:rPr>
                <w:rFonts w:cs="Arial"/>
                <w:szCs w:val="18"/>
              </w:rPr>
            </w:pPr>
            <w:r w:rsidRPr="00CB570C">
              <w:rPr>
                <w:rFonts w:cs="Arial"/>
                <w:szCs w:val="18"/>
              </w:rPr>
              <w:t>No</w:t>
            </w:r>
          </w:p>
        </w:tc>
        <w:tc>
          <w:tcPr>
            <w:tcW w:w="712" w:type="dxa"/>
          </w:tcPr>
          <w:p w14:paraId="7F036780" w14:textId="77777777" w:rsidR="00951A58" w:rsidRPr="00CB570C" w:rsidRDefault="00951A58" w:rsidP="00C27FFC">
            <w:pPr>
              <w:pStyle w:val="TAL"/>
              <w:jc w:val="center"/>
              <w:rPr>
                <w:rFonts w:cs="Arial"/>
                <w:szCs w:val="18"/>
              </w:rPr>
            </w:pPr>
            <w:r w:rsidRPr="00CB570C">
              <w:rPr>
                <w:rFonts w:cs="Arial"/>
                <w:szCs w:val="18"/>
              </w:rPr>
              <w:t>No</w:t>
            </w:r>
          </w:p>
        </w:tc>
        <w:tc>
          <w:tcPr>
            <w:tcW w:w="737" w:type="dxa"/>
          </w:tcPr>
          <w:p w14:paraId="40A689E5" w14:textId="77777777" w:rsidR="00951A58" w:rsidRPr="00CB570C" w:rsidRDefault="00951A58" w:rsidP="00C27FFC">
            <w:pPr>
              <w:pStyle w:val="TAL"/>
              <w:jc w:val="center"/>
              <w:rPr>
                <w:rFonts w:cs="Arial"/>
                <w:szCs w:val="18"/>
              </w:rPr>
            </w:pPr>
            <w:r w:rsidRPr="00CB570C">
              <w:rPr>
                <w:rFonts w:cs="Arial"/>
                <w:szCs w:val="18"/>
              </w:rPr>
              <w:t>No</w:t>
            </w:r>
          </w:p>
        </w:tc>
      </w:tr>
      <w:tr w:rsidR="00951A58" w:rsidRPr="00CB570C" w14:paraId="4F83E749" w14:textId="77777777" w:rsidTr="00C27FFC">
        <w:trPr>
          <w:cantSplit/>
        </w:trPr>
        <w:tc>
          <w:tcPr>
            <w:tcW w:w="6807" w:type="dxa"/>
          </w:tcPr>
          <w:p w14:paraId="655FD845" w14:textId="77777777" w:rsidR="00951A58" w:rsidRPr="00CB570C" w:rsidRDefault="00951A58" w:rsidP="00C27FFC">
            <w:pPr>
              <w:pStyle w:val="TAL"/>
              <w:rPr>
                <w:b/>
                <w:bCs/>
                <w:i/>
                <w:iCs/>
              </w:rPr>
            </w:pPr>
            <w:r w:rsidRPr="00CB570C">
              <w:rPr>
                <w:b/>
                <w:bCs/>
                <w:i/>
                <w:iCs/>
              </w:rPr>
              <w:t>reportAddNeighMeasForPeriodic-r16</w:t>
            </w:r>
          </w:p>
          <w:p w14:paraId="28F8C155" w14:textId="77777777" w:rsidR="00951A58" w:rsidRPr="00CB570C" w:rsidRDefault="00951A58" w:rsidP="00C27FFC">
            <w:pPr>
              <w:pStyle w:val="TAL"/>
            </w:pPr>
            <w:r w:rsidRPr="00CB570C">
              <w:rPr>
                <w:rFonts w:cs="Arial"/>
                <w:szCs w:val="18"/>
              </w:rPr>
              <w:t>Defines whether the UE supports periodic reporting of best neighbour cells per serving frequency, as defined in TS 38.331 [9].</w:t>
            </w:r>
            <w:r w:rsidRPr="00CB570C">
              <w:t xml:space="preserve"> It is optional for (e)RedCap UEs.</w:t>
            </w:r>
          </w:p>
        </w:tc>
        <w:tc>
          <w:tcPr>
            <w:tcW w:w="709" w:type="dxa"/>
          </w:tcPr>
          <w:p w14:paraId="6A1DB3CA" w14:textId="77777777" w:rsidR="00951A58" w:rsidRPr="00CB570C" w:rsidRDefault="00951A58" w:rsidP="00C27FFC">
            <w:pPr>
              <w:pStyle w:val="TAL"/>
              <w:jc w:val="center"/>
            </w:pPr>
            <w:r w:rsidRPr="00CB570C">
              <w:t>UE</w:t>
            </w:r>
          </w:p>
        </w:tc>
        <w:tc>
          <w:tcPr>
            <w:tcW w:w="564" w:type="dxa"/>
          </w:tcPr>
          <w:p w14:paraId="10874B64" w14:textId="77777777" w:rsidR="00951A58" w:rsidRPr="00CB570C" w:rsidRDefault="00951A58" w:rsidP="00C27FFC">
            <w:pPr>
              <w:pStyle w:val="TAL"/>
              <w:jc w:val="center"/>
            </w:pPr>
            <w:r w:rsidRPr="00CB570C">
              <w:rPr>
                <w:rFonts w:cs="Arial"/>
                <w:lang w:eastAsia="fr-FR"/>
              </w:rPr>
              <w:t>CY</w:t>
            </w:r>
          </w:p>
        </w:tc>
        <w:tc>
          <w:tcPr>
            <w:tcW w:w="712" w:type="dxa"/>
          </w:tcPr>
          <w:p w14:paraId="3163EA3C" w14:textId="77777777" w:rsidR="00951A58" w:rsidRPr="00CB570C" w:rsidRDefault="00951A58" w:rsidP="00C27FFC">
            <w:pPr>
              <w:pStyle w:val="TAL"/>
              <w:jc w:val="center"/>
            </w:pPr>
            <w:r w:rsidRPr="00CB570C">
              <w:t>No</w:t>
            </w:r>
          </w:p>
        </w:tc>
        <w:tc>
          <w:tcPr>
            <w:tcW w:w="737" w:type="dxa"/>
          </w:tcPr>
          <w:p w14:paraId="611DCE65"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51AE8643" w14:textId="77777777" w:rsidTr="00C27FFC">
        <w:trPr>
          <w:cantSplit/>
        </w:trPr>
        <w:tc>
          <w:tcPr>
            <w:tcW w:w="6807" w:type="dxa"/>
          </w:tcPr>
          <w:p w14:paraId="124CB942" w14:textId="77777777" w:rsidR="00951A58" w:rsidRPr="00CB570C" w:rsidRDefault="00951A58" w:rsidP="00C27FFC">
            <w:pPr>
              <w:keepNext/>
              <w:keepLines/>
              <w:spacing w:after="0"/>
              <w:rPr>
                <w:rFonts w:ascii="Arial" w:hAnsi="Arial"/>
                <w:b/>
                <w:i/>
                <w:sz w:val="18"/>
              </w:rPr>
            </w:pPr>
            <w:r w:rsidRPr="00CB570C">
              <w:rPr>
                <w:rFonts w:ascii="Arial" w:hAnsi="Arial"/>
                <w:b/>
                <w:i/>
                <w:sz w:val="18"/>
              </w:rPr>
              <w:t>serviceLinkPropDelayDiffReporting-r17</w:t>
            </w:r>
          </w:p>
          <w:p w14:paraId="246BD55F" w14:textId="77777777" w:rsidR="00951A58" w:rsidRPr="00CB570C" w:rsidRDefault="00951A58" w:rsidP="00C27FFC">
            <w:pPr>
              <w:pStyle w:val="TAL"/>
              <w:rPr>
                <w:b/>
                <w:i/>
              </w:rPr>
            </w:pPr>
            <w:r w:rsidRPr="00CB570C">
              <w:t xml:space="preserve">Indicates whether the UE supports the reporting of service link propagation delay difference between serving cell and neighbour cell(s). A UE supporting this feature shall also indicate the support of </w:t>
            </w:r>
            <w:r w:rsidRPr="00CB570C">
              <w:rPr>
                <w:i/>
                <w:iCs/>
              </w:rPr>
              <w:t>nonTerrestrialNetwork-r17</w:t>
            </w:r>
            <w:r w:rsidRPr="00CB570C">
              <w:t>.</w:t>
            </w:r>
          </w:p>
        </w:tc>
        <w:tc>
          <w:tcPr>
            <w:tcW w:w="709" w:type="dxa"/>
          </w:tcPr>
          <w:p w14:paraId="57E5606C"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15B0F0F2"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401821FF"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78DD024F" w14:textId="77777777" w:rsidR="00951A58" w:rsidRPr="00CB570C" w:rsidRDefault="00951A58" w:rsidP="00C27FFC">
            <w:pPr>
              <w:pStyle w:val="TAL"/>
              <w:jc w:val="center"/>
              <w:rPr>
                <w:rFonts w:cs="Arial"/>
                <w:bCs/>
                <w:iCs/>
                <w:szCs w:val="18"/>
              </w:rPr>
            </w:pPr>
            <w:r w:rsidRPr="00CB570C">
              <w:rPr>
                <w:rFonts w:cs="Arial"/>
                <w:bCs/>
                <w:iCs/>
                <w:szCs w:val="18"/>
              </w:rPr>
              <w:t>No</w:t>
            </w:r>
          </w:p>
        </w:tc>
      </w:tr>
      <w:tr w:rsidR="00951A58" w:rsidRPr="00CB570C" w14:paraId="37EE0355" w14:textId="77777777" w:rsidTr="00C27FFC">
        <w:trPr>
          <w:cantSplit/>
        </w:trPr>
        <w:tc>
          <w:tcPr>
            <w:tcW w:w="6807" w:type="dxa"/>
          </w:tcPr>
          <w:p w14:paraId="2F619208" w14:textId="77777777" w:rsidR="00951A58" w:rsidRPr="00CB570C" w:rsidRDefault="00951A58" w:rsidP="00C27FFC">
            <w:pPr>
              <w:pStyle w:val="TAL"/>
              <w:rPr>
                <w:rFonts w:cs="Arial"/>
                <w:b/>
                <w:bCs/>
                <w:i/>
                <w:iCs/>
                <w:szCs w:val="18"/>
              </w:rPr>
            </w:pPr>
            <w:r w:rsidRPr="00CB570C">
              <w:rPr>
                <w:rFonts w:cs="Arial"/>
                <w:b/>
                <w:bCs/>
                <w:i/>
                <w:iCs/>
                <w:szCs w:val="18"/>
              </w:rPr>
              <w:t>shortMeasInterval-r18</w:t>
            </w:r>
          </w:p>
          <w:p w14:paraId="4D2C00A4" w14:textId="77777777" w:rsidR="00951A58" w:rsidRPr="00CB570C" w:rsidRDefault="00951A58" w:rsidP="00C27FFC">
            <w:pPr>
              <w:pStyle w:val="TAL"/>
              <w:rPr>
                <w:rFonts w:cs="Arial"/>
                <w:szCs w:val="18"/>
              </w:rPr>
            </w:pPr>
            <w:r w:rsidRPr="00CB570C">
              <w:rPr>
                <w:rFonts w:cs="Arial"/>
                <w:szCs w:val="18"/>
              </w:rPr>
              <w:t xml:space="preserve">Indicates whether the UE supports using SSB periodicity instead of SMTC periodicity for the measurement interval during unknown </w:t>
            </w:r>
            <w:proofErr w:type="spellStart"/>
            <w:r w:rsidRPr="00CB570C">
              <w:rPr>
                <w:rFonts w:cs="Arial"/>
                <w:szCs w:val="18"/>
              </w:rPr>
              <w:t>SCell</w:t>
            </w:r>
            <w:proofErr w:type="spellEnd"/>
            <w:r w:rsidRPr="00CB570C">
              <w:rPr>
                <w:rFonts w:cs="Arial"/>
                <w:szCs w:val="18"/>
              </w:rPr>
              <w:t xml:space="preserve"> activation when the SMTC is only configured in measurement object for enhanced unknown </w:t>
            </w:r>
            <w:proofErr w:type="spellStart"/>
            <w:r w:rsidRPr="00CB570C">
              <w:rPr>
                <w:rFonts w:cs="Arial"/>
                <w:szCs w:val="18"/>
              </w:rPr>
              <w:t>SCell</w:t>
            </w:r>
            <w:proofErr w:type="spellEnd"/>
            <w:r w:rsidRPr="00CB570C">
              <w:rPr>
                <w:rFonts w:cs="Arial"/>
                <w:szCs w:val="18"/>
              </w:rPr>
              <w:t xml:space="preserve"> activation requirement and performing L1-RSRP measurement in non-DRX mode even DRX is configured during unknown </w:t>
            </w:r>
            <w:proofErr w:type="spellStart"/>
            <w:r w:rsidRPr="00CB570C">
              <w:rPr>
                <w:rFonts w:cs="Arial"/>
                <w:szCs w:val="18"/>
              </w:rPr>
              <w:t>SCell</w:t>
            </w:r>
            <w:proofErr w:type="spellEnd"/>
            <w:r w:rsidRPr="00CB570C">
              <w:rPr>
                <w:rFonts w:cs="Arial"/>
                <w:szCs w:val="18"/>
              </w:rPr>
              <w:t xml:space="preserve"> activation.</w:t>
            </w:r>
          </w:p>
          <w:p w14:paraId="2C217536" w14:textId="77777777" w:rsidR="00951A58" w:rsidRPr="00CB570C" w:rsidRDefault="00951A58" w:rsidP="00C27FFC">
            <w:pPr>
              <w:pStyle w:val="TAL"/>
              <w:rPr>
                <w:b/>
                <w:i/>
              </w:rPr>
            </w:pPr>
            <w:r w:rsidRPr="00CB570C">
              <w:t xml:space="preserve">UE is required to meet the shortened </w:t>
            </w:r>
            <w:proofErr w:type="spellStart"/>
            <w:r w:rsidRPr="00CB570C">
              <w:t>SCell</w:t>
            </w:r>
            <w:proofErr w:type="spellEnd"/>
            <w:r w:rsidRPr="00CB570C">
              <w:t xml:space="preserve"> activation delay requirement in TS 38.133 [5] if the feature is supported.</w:t>
            </w:r>
          </w:p>
        </w:tc>
        <w:tc>
          <w:tcPr>
            <w:tcW w:w="709" w:type="dxa"/>
          </w:tcPr>
          <w:p w14:paraId="1A9A6618"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304B7984"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5A818BC7"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36DC2E6E" w14:textId="77777777" w:rsidR="00951A58" w:rsidRPr="00CB570C" w:rsidRDefault="00951A58" w:rsidP="00C27FFC">
            <w:pPr>
              <w:pStyle w:val="TAL"/>
              <w:jc w:val="center"/>
              <w:rPr>
                <w:rFonts w:cs="Arial"/>
                <w:bCs/>
                <w:iCs/>
                <w:szCs w:val="18"/>
              </w:rPr>
            </w:pPr>
            <w:r w:rsidRPr="00CB570C">
              <w:rPr>
                <w:rFonts w:eastAsia="MS Mincho" w:cs="Arial"/>
                <w:bCs/>
                <w:iCs/>
                <w:szCs w:val="18"/>
              </w:rPr>
              <w:t>No</w:t>
            </w:r>
          </w:p>
        </w:tc>
      </w:tr>
      <w:tr w:rsidR="00951A58" w:rsidRPr="00CB570C" w14:paraId="7FB013E8" w14:textId="77777777" w:rsidTr="00C27FFC">
        <w:trPr>
          <w:cantSplit/>
        </w:trPr>
        <w:tc>
          <w:tcPr>
            <w:tcW w:w="6807" w:type="dxa"/>
          </w:tcPr>
          <w:p w14:paraId="4102B7C2" w14:textId="77777777" w:rsidR="00951A58" w:rsidRPr="00CB570C" w:rsidRDefault="00951A58" w:rsidP="00C27FFC">
            <w:pPr>
              <w:pStyle w:val="TAL"/>
              <w:rPr>
                <w:rFonts w:cs="Arial"/>
                <w:b/>
                <w:bCs/>
                <w:i/>
                <w:iCs/>
                <w:szCs w:val="18"/>
              </w:rPr>
            </w:pPr>
            <w:proofErr w:type="spellStart"/>
            <w:r w:rsidRPr="00CB570C">
              <w:rPr>
                <w:rFonts w:cs="Arial"/>
                <w:b/>
                <w:bCs/>
                <w:i/>
                <w:iCs/>
                <w:szCs w:val="18"/>
              </w:rPr>
              <w:t>simultaneousRxDataSSB-DiffNumerology</w:t>
            </w:r>
            <w:proofErr w:type="spellEnd"/>
          </w:p>
          <w:p w14:paraId="20506C30" w14:textId="77777777" w:rsidR="00951A58" w:rsidRPr="00CB570C" w:rsidRDefault="00951A58" w:rsidP="00C27FFC">
            <w:pPr>
              <w:pStyle w:val="TAL"/>
              <w:rPr>
                <w:rFonts w:cs="Arial"/>
                <w:b/>
                <w:bCs/>
                <w:i/>
                <w:iCs/>
                <w:szCs w:val="18"/>
              </w:rPr>
            </w:pPr>
            <w:r w:rsidRPr="00CB570C">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485337B1"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3B8C5B5D"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1299E55D"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3500EDD0"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7F446F5A" w14:textId="77777777" w:rsidTr="00C27FFC">
        <w:trPr>
          <w:cantSplit/>
        </w:trPr>
        <w:tc>
          <w:tcPr>
            <w:tcW w:w="6807" w:type="dxa"/>
          </w:tcPr>
          <w:p w14:paraId="20F8B933" w14:textId="77777777" w:rsidR="00951A58" w:rsidRPr="00CB570C" w:rsidRDefault="00951A58" w:rsidP="00C27FFC">
            <w:pPr>
              <w:pStyle w:val="TAL"/>
              <w:rPr>
                <w:rFonts w:cs="Arial"/>
                <w:b/>
                <w:bCs/>
                <w:i/>
                <w:iCs/>
                <w:szCs w:val="18"/>
                <w:lang w:eastAsia="zh-CN"/>
              </w:rPr>
            </w:pPr>
            <w:r w:rsidRPr="00CB570C">
              <w:rPr>
                <w:rFonts w:cs="Arial"/>
                <w:b/>
                <w:bCs/>
                <w:i/>
                <w:iCs/>
                <w:szCs w:val="18"/>
              </w:rPr>
              <w:t>simultaneousRxDataSSB-DiffNumerology-Inter-r16</w:t>
            </w:r>
          </w:p>
          <w:p w14:paraId="00E58E35" w14:textId="77777777" w:rsidR="00951A58" w:rsidRPr="00CB570C" w:rsidRDefault="00951A58" w:rsidP="00C27FFC">
            <w:pPr>
              <w:pStyle w:val="TAL"/>
              <w:rPr>
                <w:rFonts w:cs="Arial"/>
                <w:b/>
                <w:bCs/>
                <w:i/>
                <w:iCs/>
                <w:szCs w:val="18"/>
              </w:rPr>
            </w:pPr>
            <w:r w:rsidRPr="00CB570C">
              <w:t>Indicates whether the UE supports</w:t>
            </w:r>
            <w:r w:rsidRPr="00CB570C">
              <w:rPr>
                <w:rFonts w:cs="Arial"/>
                <w:lang w:eastAsia="zh-CN"/>
              </w:rPr>
              <w:t xml:space="preserve"> </w:t>
            </w:r>
            <w:r w:rsidRPr="00CB570C">
              <w:t xml:space="preserve">concurrent </w:t>
            </w:r>
            <w:r w:rsidRPr="00CB570C">
              <w:rPr>
                <w:lang w:eastAsia="zh-CN"/>
              </w:rPr>
              <w:t xml:space="preserve">SSB based </w:t>
            </w:r>
            <w:r w:rsidRPr="00CB570C">
              <w:rPr>
                <w:rFonts w:cs="Arial"/>
                <w:lang w:eastAsia="zh-CN"/>
              </w:rPr>
              <w:t>inter-frequency measurement without measurement gap</w:t>
            </w:r>
            <w:r w:rsidRPr="00CB570C">
              <w:rPr>
                <w:lang w:eastAsia="zh-CN"/>
              </w:rPr>
              <w:t xml:space="preserve"> </w:t>
            </w:r>
            <w:r w:rsidRPr="00CB570C">
              <w:t xml:space="preserve">on neighbouring cell and PDCCH or PDSCH reception from the serving cell with a different numerology as defined in clause 8 and 9 of TS 38.133 [5]. UE indicates support of this indicates support of </w:t>
            </w:r>
            <w:r w:rsidRPr="00CB570C">
              <w:rPr>
                <w:i/>
                <w:iCs/>
              </w:rPr>
              <w:t>interFrequencyMeas-NoGap-r16</w:t>
            </w:r>
            <w:r w:rsidRPr="00CB570C">
              <w:t>. If this parameter is indicated for FR1 and FR2 differently, each indication corresponds to the frequency range where the SSB and PDCCH/PDSCH are received.</w:t>
            </w:r>
          </w:p>
        </w:tc>
        <w:tc>
          <w:tcPr>
            <w:tcW w:w="709" w:type="dxa"/>
          </w:tcPr>
          <w:p w14:paraId="018D2EF8"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204F9DEA"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2969D35D"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5BDE6E90"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2293A6DF" w14:textId="77777777" w:rsidTr="00C27FFC">
        <w:trPr>
          <w:cantSplit/>
        </w:trPr>
        <w:tc>
          <w:tcPr>
            <w:tcW w:w="6807" w:type="dxa"/>
          </w:tcPr>
          <w:p w14:paraId="7F70BA8A" w14:textId="77777777" w:rsidR="00951A58" w:rsidRPr="00CB570C" w:rsidRDefault="00951A58" w:rsidP="00C27FFC">
            <w:pPr>
              <w:pStyle w:val="TAL"/>
              <w:rPr>
                <w:rFonts w:cs="Arial"/>
                <w:b/>
                <w:bCs/>
                <w:i/>
                <w:iCs/>
                <w:szCs w:val="18"/>
              </w:rPr>
            </w:pPr>
            <w:proofErr w:type="spellStart"/>
            <w:r w:rsidRPr="00CB570C">
              <w:rPr>
                <w:rFonts w:cs="Arial"/>
                <w:b/>
                <w:bCs/>
                <w:i/>
                <w:iCs/>
                <w:szCs w:val="18"/>
              </w:rPr>
              <w:t>sftd-MeasPSCell</w:t>
            </w:r>
            <w:proofErr w:type="spellEnd"/>
          </w:p>
          <w:p w14:paraId="22B1413D" w14:textId="77777777" w:rsidR="00951A58" w:rsidRPr="00CB570C" w:rsidRDefault="00951A58" w:rsidP="00C27FFC">
            <w:pPr>
              <w:pStyle w:val="TAL"/>
              <w:rPr>
                <w:rFonts w:cs="Arial"/>
                <w:bCs/>
                <w:i/>
                <w:iCs/>
                <w:szCs w:val="18"/>
              </w:rPr>
            </w:pPr>
            <w:r w:rsidRPr="00CB570C">
              <w:t xml:space="preserve">Indicates whether the UE supports SFTD measurements between the </w:t>
            </w:r>
            <w:proofErr w:type="spellStart"/>
            <w:r w:rsidRPr="00CB570C">
              <w:t>PCell</w:t>
            </w:r>
            <w:proofErr w:type="spellEnd"/>
            <w:r w:rsidRPr="00CB570C">
              <w:t xml:space="preserve"> and a configured </w:t>
            </w:r>
            <w:proofErr w:type="spellStart"/>
            <w:r w:rsidRPr="00CB570C">
              <w:t>PSCell</w:t>
            </w:r>
            <w:proofErr w:type="spellEnd"/>
            <w:r w:rsidRPr="00CB570C">
              <w:t xml:space="preserve">. If this capability is included in UE-MRDC-Capability, it indicates that the UE supports SFTD measurement between </w:t>
            </w:r>
            <w:proofErr w:type="spellStart"/>
            <w:r w:rsidRPr="00CB570C">
              <w:t>PCell</w:t>
            </w:r>
            <w:proofErr w:type="spellEnd"/>
            <w:r w:rsidRPr="00CB570C">
              <w:t xml:space="preserve"> and </w:t>
            </w:r>
            <w:proofErr w:type="spellStart"/>
            <w:r w:rsidRPr="00CB570C">
              <w:t>PSCell</w:t>
            </w:r>
            <w:proofErr w:type="spellEnd"/>
            <w:r w:rsidRPr="00CB570C">
              <w:t xml:space="preserve"> in (NG)EN-DC. If this capability is included in UE-NR-Capability, it indicates that the UE supports SFTD measurement between </w:t>
            </w:r>
            <w:proofErr w:type="spellStart"/>
            <w:r w:rsidRPr="00CB570C">
              <w:t>PCell</w:t>
            </w:r>
            <w:proofErr w:type="spellEnd"/>
            <w:r w:rsidRPr="00CB570C">
              <w:t xml:space="preserve"> and </w:t>
            </w:r>
            <w:proofErr w:type="spellStart"/>
            <w:r w:rsidRPr="00CB570C">
              <w:t>PSCell</w:t>
            </w:r>
            <w:proofErr w:type="spellEnd"/>
            <w:r w:rsidRPr="00CB570C">
              <w:t xml:space="preserve"> in NR-DC.</w:t>
            </w:r>
          </w:p>
        </w:tc>
        <w:tc>
          <w:tcPr>
            <w:tcW w:w="709" w:type="dxa"/>
          </w:tcPr>
          <w:p w14:paraId="05207371"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48F964F5"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22A2D99B" w14:textId="77777777" w:rsidR="00951A58" w:rsidRPr="00CB570C" w:rsidRDefault="00951A58" w:rsidP="00C27FFC">
            <w:pPr>
              <w:pStyle w:val="TAL"/>
              <w:jc w:val="center"/>
              <w:rPr>
                <w:rFonts w:cs="Arial"/>
                <w:bCs/>
                <w:iCs/>
                <w:szCs w:val="18"/>
              </w:rPr>
            </w:pPr>
            <w:r w:rsidRPr="00CB570C">
              <w:rPr>
                <w:rFonts w:cs="Arial"/>
                <w:bCs/>
                <w:iCs/>
                <w:szCs w:val="18"/>
              </w:rPr>
              <w:t>Yes</w:t>
            </w:r>
          </w:p>
        </w:tc>
        <w:tc>
          <w:tcPr>
            <w:tcW w:w="737" w:type="dxa"/>
          </w:tcPr>
          <w:p w14:paraId="5C82D78A"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5C0682E8" w14:textId="77777777" w:rsidTr="00C27FFC">
        <w:trPr>
          <w:cantSplit/>
        </w:trPr>
        <w:tc>
          <w:tcPr>
            <w:tcW w:w="6807" w:type="dxa"/>
          </w:tcPr>
          <w:p w14:paraId="15757568" w14:textId="77777777" w:rsidR="00951A58" w:rsidRPr="00CB570C" w:rsidRDefault="00951A58" w:rsidP="00C27FFC">
            <w:pPr>
              <w:pStyle w:val="TAL"/>
              <w:rPr>
                <w:b/>
                <w:i/>
              </w:rPr>
            </w:pPr>
            <w:proofErr w:type="spellStart"/>
            <w:r w:rsidRPr="00CB570C">
              <w:rPr>
                <w:b/>
                <w:i/>
              </w:rPr>
              <w:t>sftd</w:t>
            </w:r>
            <w:proofErr w:type="spellEnd"/>
            <w:r w:rsidRPr="00CB570C">
              <w:rPr>
                <w:b/>
                <w:i/>
              </w:rPr>
              <w:t>-</w:t>
            </w:r>
            <w:proofErr w:type="spellStart"/>
            <w:r w:rsidRPr="00CB570C">
              <w:rPr>
                <w:b/>
                <w:i/>
              </w:rPr>
              <w:t>MeasPSCell</w:t>
            </w:r>
            <w:proofErr w:type="spellEnd"/>
            <w:r w:rsidRPr="00CB570C">
              <w:rPr>
                <w:b/>
                <w:i/>
              </w:rPr>
              <w:t>-NEDC</w:t>
            </w:r>
          </w:p>
          <w:p w14:paraId="5625D9B1" w14:textId="77777777" w:rsidR="00951A58" w:rsidRPr="00CB570C" w:rsidRDefault="00951A58" w:rsidP="00C27FFC">
            <w:pPr>
              <w:pStyle w:val="TAL"/>
            </w:pPr>
            <w:r w:rsidRPr="00CB570C">
              <w:t xml:space="preserve">Indicates whether the UE supports SFTD measurement between the NR </w:t>
            </w:r>
            <w:proofErr w:type="spellStart"/>
            <w:r w:rsidRPr="00CB570C">
              <w:t>PCell</w:t>
            </w:r>
            <w:proofErr w:type="spellEnd"/>
            <w:r w:rsidRPr="00CB570C">
              <w:t xml:space="preserve"> and a configured E-UTRA </w:t>
            </w:r>
            <w:proofErr w:type="spellStart"/>
            <w:r w:rsidRPr="00CB570C">
              <w:t>PSCell</w:t>
            </w:r>
            <w:proofErr w:type="spellEnd"/>
            <w:r w:rsidRPr="00CB570C">
              <w:t xml:space="preserve"> in NE-DC.</w:t>
            </w:r>
          </w:p>
        </w:tc>
        <w:tc>
          <w:tcPr>
            <w:tcW w:w="709" w:type="dxa"/>
          </w:tcPr>
          <w:p w14:paraId="051D3D03" w14:textId="77777777" w:rsidR="00951A58" w:rsidRPr="00CB570C" w:rsidRDefault="00951A58" w:rsidP="00C27FFC">
            <w:pPr>
              <w:pStyle w:val="TAL"/>
              <w:jc w:val="center"/>
            </w:pPr>
            <w:r w:rsidRPr="00CB570C">
              <w:t>UE</w:t>
            </w:r>
          </w:p>
        </w:tc>
        <w:tc>
          <w:tcPr>
            <w:tcW w:w="564" w:type="dxa"/>
          </w:tcPr>
          <w:p w14:paraId="4DBA4A2C" w14:textId="77777777" w:rsidR="00951A58" w:rsidRPr="00CB570C" w:rsidRDefault="00951A58" w:rsidP="00C27FFC">
            <w:pPr>
              <w:pStyle w:val="TAL"/>
              <w:jc w:val="center"/>
            </w:pPr>
            <w:r w:rsidRPr="00CB570C">
              <w:t>No</w:t>
            </w:r>
          </w:p>
        </w:tc>
        <w:tc>
          <w:tcPr>
            <w:tcW w:w="712" w:type="dxa"/>
          </w:tcPr>
          <w:p w14:paraId="7EBC48A8" w14:textId="77777777" w:rsidR="00951A58" w:rsidRPr="00CB570C" w:rsidRDefault="00951A58" w:rsidP="00C27FFC">
            <w:pPr>
              <w:pStyle w:val="TAL"/>
              <w:jc w:val="center"/>
            </w:pPr>
            <w:r w:rsidRPr="00CB570C">
              <w:t>Yes</w:t>
            </w:r>
          </w:p>
        </w:tc>
        <w:tc>
          <w:tcPr>
            <w:tcW w:w="737" w:type="dxa"/>
          </w:tcPr>
          <w:p w14:paraId="183C4A99"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20F6EAC1" w14:textId="77777777" w:rsidTr="00C27FFC">
        <w:trPr>
          <w:cantSplit/>
        </w:trPr>
        <w:tc>
          <w:tcPr>
            <w:tcW w:w="6807" w:type="dxa"/>
          </w:tcPr>
          <w:p w14:paraId="00D8E862" w14:textId="77777777" w:rsidR="00951A58" w:rsidRPr="00CB570C" w:rsidRDefault="00951A58" w:rsidP="00C27FFC">
            <w:pPr>
              <w:pStyle w:val="TAL"/>
              <w:rPr>
                <w:rFonts w:cs="Arial"/>
                <w:b/>
                <w:bCs/>
                <w:i/>
                <w:iCs/>
                <w:szCs w:val="18"/>
              </w:rPr>
            </w:pPr>
            <w:proofErr w:type="spellStart"/>
            <w:r w:rsidRPr="00CB570C">
              <w:rPr>
                <w:rFonts w:cs="Arial"/>
                <w:b/>
                <w:bCs/>
                <w:i/>
                <w:iCs/>
                <w:szCs w:val="18"/>
              </w:rPr>
              <w:lastRenderedPageBreak/>
              <w:t>sftd</w:t>
            </w:r>
            <w:proofErr w:type="spellEnd"/>
            <w:r w:rsidRPr="00CB570C">
              <w:rPr>
                <w:rFonts w:cs="Arial"/>
                <w:b/>
                <w:bCs/>
                <w:i/>
                <w:iCs/>
                <w:szCs w:val="18"/>
              </w:rPr>
              <w:t>-</w:t>
            </w:r>
            <w:proofErr w:type="spellStart"/>
            <w:r w:rsidRPr="00CB570C">
              <w:rPr>
                <w:rFonts w:cs="Arial"/>
                <w:b/>
                <w:bCs/>
                <w:i/>
                <w:iCs/>
                <w:szCs w:val="18"/>
              </w:rPr>
              <w:t>MeasNR</w:t>
            </w:r>
            <w:proofErr w:type="spellEnd"/>
            <w:r w:rsidRPr="00CB570C">
              <w:rPr>
                <w:rFonts w:cs="Arial"/>
                <w:b/>
                <w:bCs/>
                <w:i/>
                <w:iCs/>
                <w:szCs w:val="18"/>
              </w:rPr>
              <w:t>-Cell</w:t>
            </w:r>
          </w:p>
          <w:p w14:paraId="1C57B2DF" w14:textId="77777777" w:rsidR="00951A58" w:rsidRPr="00CB570C" w:rsidDel="006B1332" w:rsidRDefault="00951A58" w:rsidP="00C27FFC">
            <w:pPr>
              <w:pStyle w:val="TAL"/>
              <w:rPr>
                <w:rFonts w:cs="Arial"/>
                <w:b/>
                <w:bCs/>
                <w:i/>
                <w:iCs/>
                <w:szCs w:val="18"/>
              </w:rPr>
            </w:pPr>
            <w:r w:rsidRPr="00CB570C">
              <w:t xml:space="preserve">Indicates whether the SFTD measurement with and without measurement gaps between the EUTRA </w:t>
            </w:r>
            <w:proofErr w:type="spellStart"/>
            <w:r w:rsidRPr="00CB570C">
              <w:t>PCell</w:t>
            </w:r>
            <w:proofErr w:type="spellEnd"/>
            <w:r w:rsidRPr="00CB570C">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6B75E27D"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247EB3B6" w14:textId="77777777" w:rsidR="00951A58" w:rsidRPr="00CB570C" w:rsidDel="00DA5514" w:rsidRDefault="00951A58" w:rsidP="00C27FFC">
            <w:pPr>
              <w:pStyle w:val="TAL"/>
              <w:jc w:val="center"/>
              <w:rPr>
                <w:rFonts w:cs="Arial"/>
                <w:bCs/>
                <w:iCs/>
                <w:szCs w:val="18"/>
              </w:rPr>
            </w:pPr>
            <w:r w:rsidRPr="00CB570C">
              <w:rPr>
                <w:rFonts w:cs="Arial"/>
                <w:bCs/>
                <w:iCs/>
                <w:szCs w:val="18"/>
              </w:rPr>
              <w:t>No</w:t>
            </w:r>
          </w:p>
        </w:tc>
        <w:tc>
          <w:tcPr>
            <w:tcW w:w="712" w:type="dxa"/>
          </w:tcPr>
          <w:p w14:paraId="2BC10457" w14:textId="77777777" w:rsidR="00951A58" w:rsidRPr="00CB570C" w:rsidRDefault="00951A58" w:rsidP="00C27FFC">
            <w:pPr>
              <w:pStyle w:val="TAL"/>
              <w:jc w:val="center"/>
              <w:rPr>
                <w:rFonts w:cs="Arial"/>
                <w:bCs/>
                <w:iCs/>
                <w:szCs w:val="18"/>
              </w:rPr>
            </w:pPr>
            <w:r w:rsidRPr="00CB570C">
              <w:rPr>
                <w:rFonts w:cs="Arial"/>
                <w:bCs/>
                <w:iCs/>
                <w:szCs w:val="18"/>
              </w:rPr>
              <w:t>Yes</w:t>
            </w:r>
          </w:p>
        </w:tc>
        <w:tc>
          <w:tcPr>
            <w:tcW w:w="737" w:type="dxa"/>
          </w:tcPr>
          <w:p w14:paraId="26D0526D"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752BCEAA" w14:textId="77777777" w:rsidTr="00C27FFC">
        <w:trPr>
          <w:cantSplit/>
        </w:trPr>
        <w:tc>
          <w:tcPr>
            <w:tcW w:w="6807" w:type="dxa"/>
          </w:tcPr>
          <w:p w14:paraId="3B98A8B5" w14:textId="77777777" w:rsidR="00951A58" w:rsidRPr="00CB570C" w:rsidRDefault="00951A58" w:rsidP="00C27FFC">
            <w:pPr>
              <w:pStyle w:val="TAL"/>
              <w:rPr>
                <w:rFonts w:cs="Arial"/>
                <w:b/>
                <w:bCs/>
                <w:i/>
                <w:iCs/>
                <w:szCs w:val="18"/>
              </w:rPr>
            </w:pPr>
            <w:proofErr w:type="spellStart"/>
            <w:r w:rsidRPr="00CB570C">
              <w:rPr>
                <w:rFonts w:cs="Arial"/>
                <w:b/>
                <w:bCs/>
                <w:i/>
                <w:iCs/>
                <w:szCs w:val="18"/>
              </w:rPr>
              <w:t>sftd</w:t>
            </w:r>
            <w:proofErr w:type="spellEnd"/>
            <w:r w:rsidRPr="00CB570C">
              <w:rPr>
                <w:rFonts w:cs="Arial"/>
                <w:b/>
                <w:bCs/>
                <w:i/>
                <w:iCs/>
                <w:szCs w:val="18"/>
              </w:rPr>
              <w:t>-</w:t>
            </w:r>
            <w:proofErr w:type="spellStart"/>
            <w:r w:rsidRPr="00CB570C">
              <w:rPr>
                <w:rFonts w:cs="Arial"/>
                <w:b/>
                <w:bCs/>
                <w:i/>
                <w:iCs/>
                <w:szCs w:val="18"/>
              </w:rPr>
              <w:t>MeasNR</w:t>
            </w:r>
            <w:proofErr w:type="spellEnd"/>
            <w:r w:rsidRPr="00CB570C">
              <w:rPr>
                <w:rFonts w:cs="Arial"/>
                <w:b/>
                <w:bCs/>
                <w:i/>
                <w:iCs/>
                <w:szCs w:val="18"/>
              </w:rPr>
              <w:t>-Neigh</w:t>
            </w:r>
          </w:p>
          <w:p w14:paraId="6A8D033D" w14:textId="77777777" w:rsidR="00951A58" w:rsidRPr="00CB570C" w:rsidRDefault="00951A58" w:rsidP="00C27FFC">
            <w:pPr>
              <w:pStyle w:val="TAL"/>
              <w:rPr>
                <w:rFonts w:cs="Arial"/>
                <w:b/>
                <w:bCs/>
                <w:i/>
                <w:iCs/>
                <w:szCs w:val="18"/>
              </w:rPr>
            </w:pPr>
            <w:r w:rsidRPr="00CB570C">
              <w:t xml:space="preserve">Indicates whether the inter-frequency SFTD measurement with and without measurement gaps between the NR </w:t>
            </w:r>
            <w:proofErr w:type="spellStart"/>
            <w:r w:rsidRPr="00CB570C">
              <w:t>PCell</w:t>
            </w:r>
            <w:proofErr w:type="spellEnd"/>
            <w:r w:rsidRPr="00CB570C">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3EC2330C"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3B2D1ED0"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4D03E807" w14:textId="77777777" w:rsidR="00951A58" w:rsidRPr="00CB570C" w:rsidRDefault="00951A58" w:rsidP="00C27FFC">
            <w:pPr>
              <w:pStyle w:val="TAL"/>
              <w:jc w:val="center"/>
              <w:rPr>
                <w:rFonts w:cs="Arial"/>
                <w:bCs/>
                <w:iCs/>
                <w:szCs w:val="18"/>
              </w:rPr>
            </w:pPr>
            <w:r w:rsidRPr="00CB570C">
              <w:rPr>
                <w:rFonts w:cs="Arial"/>
                <w:bCs/>
                <w:iCs/>
                <w:szCs w:val="18"/>
              </w:rPr>
              <w:t>Yes</w:t>
            </w:r>
          </w:p>
        </w:tc>
        <w:tc>
          <w:tcPr>
            <w:tcW w:w="737" w:type="dxa"/>
          </w:tcPr>
          <w:p w14:paraId="29E945E9"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1F842960" w14:textId="77777777" w:rsidTr="00C27FFC">
        <w:trPr>
          <w:cantSplit/>
        </w:trPr>
        <w:tc>
          <w:tcPr>
            <w:tcW w:w="6807" w:type="dxa"/>
          </w:tcPr>
          <w:p w14:paraId="2CA4337D" w14:textId="77777777" w:rsidR="00951A58" w:rsidRPr="00CB570C" w:rsidRDefault="00951A58" w:rsidP="00C27FFC">
            <w:pPr>
              <w:pStyle w:val="TAL"/>
              <w:rPr>
                <w:rFonts w:cs="Arial"/>
                <w:b/>
                <w:bCs/>
                <w:i/>
                <w:iCs/>
                <w:szCs w:val="18"/>
              </w:rPr>
            </w:pPr>
            <w:proofErr w:type="spellStart"/>
            <w:r w:rsidRPr="00CB570C">
              <w:rPr>
                <w:rFonts w:cs="Arial"/>
                <w:b/>
                <w:bCs/>
                <w:i/>
                <w:iCs/>
                <w:szCs w:val="18"/>
              </w:rPr>
              <w:t>sftd</w:t>
            </w:r>
            <w:proofErr w:type="spellEnd"/>
            <w:r w:rsidRPr="00CB570C">
              <w:rPr>
                <w:rFonts w:cs="Arial"/>
                <w:b/>
                <w:bCs/>
                <w:i/>
                <w:iCs/>
                <w:szCs w:val="18"/>
              </w:rPr>
              <w:t>-</w:t>
            </w:r>
            <w:proofErr w:type="spellStart"/>
            <w:r w:rsidRPr="00CB570C">
              <w:rPr>
                <w:rFonts w:cs="Arial"/>
                <w:b/>
                <w:bCs/>
                <w:i/>
                <w:iCs/>
                <w:szCs w:val="18"/>
              </w:rPr>
              <w:t>MeasNR</w:t>
            </w:r>
            <w:proofErr w:type="spellEnd"/>
            <w:r w:rsidRPr="00CB570C">
              <w:rPr>
                <w:rFonts w:cs="Arial"/>
                <w:b/>
                <w:bCs/>
                <w:i/>
                <w:iCs/>
                <w:szCs w:val="18"/>
              </w:rPr>
              <w:t>-Neigh-DRX</w:t>
            </w:r>
          </w:p>
          <w:p w14:paraId="32581342" w14:textId="77777777" w:rsidR="00951A58" w:rsidRPr="00CB570C" w:rsidRDefault="00951A58" w:rsidP="00C27FFC">
            <w:pPr>
              <w:pStyle w:val="TAL"/>
              <w:rPr>
                <w:rFonts w:cs="Arial"/>
                <w:b/>
                <w:bCs/>
                <w:i/>
                <w:iCs/>
                <w:szCs w:val="18"/>
              </w:rPr>
            </w:pPr>
            <w:r w:rsidRPr="00CB570C">
              <w:t xml:space="preserve">Indicates whether the inter-frequency SFTD measurement using DRX off period between the NR </w:t>
            </w:r>
            <w:proofErr w:type="spellStart"/>
            <w:r w:rsidRPr="00CB570C">
              <w:t>PCell</w:t>
            </w:r>
            <w:proofErr w:type="spellEnd"/>
            <w:r w:rsidRPr="00CB570C">
              <w:t xml:space="preserve"> and the inter-frequency NR neighbour cells is supported by the UE when MR-DC is not configured.</w:t>
            </w:r>
          </w:p>
        </w:tc>
        <w:tc>
          <w:tcPr>
            <w:tcW w:w="709" w:type="dxa"/>
          </w:tcPr>
          <w:p w14:paraId="77E7A470"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0C9C583F"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64F23097" w14:textId="77777777" w:rsidR="00951A58" w:rsidRPr="00CB570C" w:rsidRDefault="00951A58" w:rsidP="00C27FFC">
            <w:pPr>
              <w:pStyle w:val="TAL"/>
              <w:jc w:val="center"/>
              <w:rPr>
                <w:rFonts w:cs="Arial"/>
                <w:bCs/>
                <w:iCs/>
                <w:szCs w:val="18"/>
              </w:rPr>
            </w:pPr>
            <w:r w:rsidRPr="00CB570C">
              <w:rPr>
                <w:rFonts w:cs="Arial"/>
                <w:bCs/>
                <w:iCs/>
                <w:szCs w:val="18"/>
              </w:rPr>
              <w:t>Yes</w:t>
            </w:r>
          </w:p>
        </w:tc>
        <w:tc>
          <w:tcPr>
            <w:tcW w:w="737" w:type="dxa"/>
          </w:tcPr>
          <w:p w14:paraId="3A3F0A8A"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3DBE0E72" w14:textId="77777777" w:rsidTr="00C27FFC">
        <w:trPr>
          <w:cantSplit/>
        </w:trPr>
        <w:tc>
          <w:tcPr>
            <w:tcW w:w="6807" w:type="dxa"/>
          </w:tcPr>
          <w:p w14:paraId="2C34082A" w14:textId="77777777" w:rsidR="00951A58" w:rsidRPr="00CB570C" w:rsidRDefault="00951A58" w:rsidP="00C27FFC">
            <w:pPr>
              <w:pStyle w:val="TAL"/>
              <w:rPr>
                <w:b/>
                <w:i/>
              </w:rPr>
            </w:pPr>
            <w:proofErr w:type="spellStart"/>
            <w:r w:rsidRPr="00CB570C">
              <w:rPr>
                <w:b/>
                <w:i/>
              </w:rPr>
              <w:t>ssb</w:t>
            </w:r>
            <w:proofErr w:type="spellEnd"/>
            <w:r w:rsidRPr="00CB570C">
              <w:rPr>
                <w:b/>
                <w:i/>
              </w:rPr>
              <w:t>-RLM</w:t>
            </w:r>
          </w:p>
          <w:p w14:paraId="632A0740" w14:textId="77777777" w:rsidR="00951A58" w:rsidRPr="00CB570C" w:rsidRDefault="00951A58" w:rsidP="00C27FFC">
            <w:pPr>
              <w:pStyle w:val="TAL"/>
            </w:pPr>
            <w:r w:rsidRPr="00CB570C">
              <w:rPr>
                <w:rFonts w:eastAsia="MS PGothic"/>
              </w:rPr>
              <w:t>Indicates whether the UE can perform radio link monitoring procedure based on measurement of SS/PBCH block as specified in TS 38.213 [11] and TS 38.133 [5].</w:t>
            </w:r>
            <w:r w:rsidRPr="00CB570C">
              <w:t xml:space="preserve"> This field shall be set to </w:t>
            </w:r>
            <w:r w:rsidRPr="00CB570C">
              <w:rPr>
                <w:i/>
              </w:rPr>
              <w:t>supported</w:t>
            </w:r>
            <w:r w:rsidRPr="00CB570C">
              <w:t xml:space="preserve">. This applies only to non-shared spectrum channel access. For shared spectrum channel access, </w:t>
            </w:r>
            <w:r w:rsidRPr="00CB570C">
              <w:rPr>
                <w:bCs/>
                <w:i/>
              </w:rPr>
              <w:t xml:space="preserve">ssb-RLM-DynamicChAccess-r16 </w:t>
            </w:r>
            <w:r w:rsidRPr="00CB570C">
              <w:rPr>
                <w:bCs/>
              </w:rPr>
              <w:t xml:space="preserve">or </w:t>
            </w:r>
            <w:r w:rsidRPr="00CB570C">
              <w:rPr>
                <w:bCs/>
                <w:i/>
              </w:rPr>
              <w:t xml:space="preserve">ssb-RLM-Semi-StaticChAccess-r16 </w:t>
            </w:r>
            <w:r w:rsidRPr="00CB570C">
              <w:rPr>
                <w:bCs/>
              </w:rPr>
              <w:t>applies.</w:t>
            </w:r>
          </w:p>
        </w:tc>
        <w:tc>
          <w:tcPr>
            <w:tcW w:w="709" w:type="dxa"/>
          </w:tcPr>
          <w:p w14:paraId="5E6513D7" w14:textId="77777777" w:rsidR="00951A58" w:rsidRPr="00CB570C" w:rsidRDefault="00951A58" w:rsidP="00C27FFC">
            <w:pPr>
              <w:pStyle w:val="TAL"/>
              <w:jc w:val="center"/>
            </w:pPr>
            <w:r w:rsidRPr="00CB570C">
              <w:t>UE</w:t>
            </w:r>
          </w:p>
        </w:tc>
        <w:tc>
          <w:tcPr>
            <w:tcW w:w="564" w:type="dxa"/>
          </w:tcPr>
          <w:p w14:paraId="66B70707" w14:textId="77777777" w:rsidR="00951A58" w:rsidRPr="00CB570C" w:rsidRDefault="00951A58" w:rsidP="00C27FFC">
            <w:pPr>
              <w:pStyle w:val="TAL"/>
              <w:jc w:val="center"/>
            </w:pPr>
            <w:r w:rsidRPr="00CB570C">
              <w:t>Yes</w:t>
            </w:r>
          </w:p>
        </w:tc>
        <w:tc>
          <w:tcPr>
            <w:tcW w:w="712" w:type="dxa"/>
          </w:tcPr>
          <w:p w14:paraId="16959547" w14:textId="77777777" w:rsidR="00951A58" w:rsidRPr="00CB570C" w:rsidRDefault="00951A58" w:rsidP="00C27FFC">
            <w:pPr>
              <w:pStyle w:val="TAL"/>
              <w:jc w:val="center"/>
            </w:pPr>
            <w:r w:rsidRPr="00CB570C">
              <w:t>No</w:t>
            </w:r>
          </w:p>
        </w:tc>
        <w:tc>
          <w:tcPr>
            <w:tcW w:w="737" w:type="dxa"/>
          </w:tcPr>
          <w:p w14:paraId="038C7055"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43627940" w14:textId="77777777" w:rsidTr="00C27FFC">
        <w:trPr>
          <w:cantSplit/>
        </w:trPr>
        <w:tc>
          <w:tcPr>
            <w:tcW w:w="6807" w:type="dxa"/>
          </w:tcPr>
          <w:p w14:paraId="3F3D13A4" w14:textId="77777777" w:rsidR="00951A58" w:rsidRPr="00CB570C" w:rsidRDefault="00951A58" w:rsidP="00C27FFC">
            <w:pPr>
              <w:pStyle w:val="TAL"/>
              <w:rPr>
                <w:b/>
                <w:i/>
              </w:rPr>
            </w:pPr>
            <w:proofErr w:type="spellStart"/>
            <w:r w:rsidRPr="00CB570C">
              <w:rPr>
                <w:b/>
                <w:i/>
              </w:rPr>
              <w:t>ssb</w:t>
            </w:r>
            <w:proofErr w:type="spellEnd"/>
            <w:r w:rsidRPr="00CB570C">
              <w:rPr>
                <w:b/>
                <w:i/>
              </w:rPr>
              <w:t>-</w:t>
            </w:r>
            <w:proofErr w:type="spellStart"/>
            <w:r w:rsidRPr="00CB570C">
              <w:rPr>
                <w:b/>
                <w:i/>
              </w:rPr>
              <w:t>AndCSI</w:t>
            </w:r>
            <w:proofErr w:type="spellEnd"/>
            <w:r w:rsidRPr="00CB570C">
              <w:rPr>
                <w:b/>
                <w:i/>
              </w:rPr>
              <w:t>-RS-RLM</w:t>
            </w:r>
          </w:p>
          <w:p w14:paraId="25274775" w14:textId="77777777" w:rsidR="00951A58" w:rsidRPr="00CB570C" w:rsidRDefault="00951A58" w:rsidP="00C27FFC">
            <w:pPr>
              <w:pStyle w:val="TAL"/>
            </w:pPr>
            <w:r w:rsidRPr="00CB570C">
              <w:rPr>
                <w:rFonts w:eastAsia="MS PGothic"/>
              </w:rPr>
              <w:t>Indicates whether the UE can perform radio link monitoring procedure based on measurement of SS/PBCH block and CSI-RS as specified in TS 38.213 [11] and TS 38.133 [5]. I</w:t>
            </w:r>
            <w:r w:rsidRPr="00CB570C">
              <w:rPr>
                <w:rFonts w:eastAsia="MS PGothic" w:cs="Arial"/>
                <w:szCs w:val="18"/>
              </w:rPr>
              <w:t xml:space="preserve">f the UE supports this feature, the UE needs to report </w:t>
            </w:r>
            <w:proofErr w:type="spellStart"/>
            <w:r w:rsidRPr="00CB570C">
              <w:rPr>
                <w:rFonts w:eastAsia="MS PGothic" w:cs="Arial"/>
                <w:i/>
                <w:szCs w:val="18"/>
              </w:rPr>
              <w:t>maxNumberResource</w:t>
            </w:r>
            <w:proofErr w:type="spellEnd"/>
            <w:r w:rsidRPr="00CB570C">
              <w:rPr>
                <w:rFonts w:eastAsia="MS PGothic" w:cs="Arial"/>
                <w:i/>
                <w:szCs w:val="18"/>
              </w:rPr>
              <w:t>-CSI-RS-RLM</w:t>
            </w:r>
            <w:r w:rsidRPr="00CB570C">
              <w:rPr>
                <w:rFonts w:eastAsia="MS PGothic" w:cs="Arial"/>
                <w:szCs w:val="18"/>
              </w:rPr>
              <w:t>.</w:t>
            </w:r>
            <w:r w:rsidRPr="00CB570C">
              <w:t xml:space="preserve"> This applies only to non-shared spectrum channel access. For shared spectrum channel access, </w:t>
            </w:r>
            <w:r w:rsidRPr="00CB570C">
              <w:rPr>
                <w:bCs/>
                <w:i/>
              </w:rPr>
              <w:t xml:space="preserve">ssb-AndCSI-RS-RLM-r16 </w:t>
            </w:r>
            <w:r w:rsidRPr="00CB570C">
              <w:rPr>
                <w:bCs/>
              </w:rPr>
              <w:t>applies.</w:t>
            </w:r>
          </w:p>
        </w:tc>
        <w:tc>
          <w:tcPr>
            <w:tcW w:w="709" w:type="dxa"/>
          </w:tcPr>
          <w:p w14:paraId="6EED14EA" w14:textId="77777777" w:rsidR="00951A58" w:rsidRPr="00CB570C" w:rsidRDefault="00951A58" w:rsidP="00C27FFC">
            <w:pPr>
              <w:pStyle w:val="TAL"/>
              <w:jc w:val="center"/>
            </w:pPr>
            <w:r w:rsidRPr="00CB570C">
              <w:t>UE</w:t>
            </w:r>
          </w:p>
        </w:tc>
        <w:tc>
          <w:tcPr>
            <w:tcW w:w="564" w:type="dxa"/>
          </w:tcPr>
          <w:p w14:paraId="184844CE" w14:textId="77777777" w:rsidR="00951A58" w:rsidRPr="00CB570C" w:rsidRDefault="00951A58" w:rsidP="00C27FFC">
            <w:pPr>
              <w:pStyle w:val="TAL"/>
              <w:jc w:val="center"/>
            </w:pPr>
            <w:r w:rsidRPr="00CB570C">
              <w:t>No</w:t>
            </w:r>
          </w:p>
        </w:tc>
        <w:tc>
          <w:tcPr>
            <w:tcW w:w="712" w:type="dxa"/>
          </w:tcPr>
          <w:p w14:paraId="2784469D" w14:textId="77777777" w:rsidR="00951A58" w:rsidRPr="00CB570C" w:rsidRDefault="00951A58" w:rsidP="00C27FFC">
            <w:pPr>
              <w:pStyle w:val="TAL"/>
              <w:jc w:val="center"/>
            </w:pPr>
            <w:r w:rsidRPr="00CB570C">
              <w:t>No</w:t>
            </w:r>
          </w:p>
        </w:tc>
        <w:tc>
          <w:tcPr>
            <w:tcW w:w="737" w:type="dxa"/>
          </w:tcPr>
          <w:p w14:paraId="1895BC38" w14:textId="77777777" w:rsidR="00951A58" w:rsidRPr="00CB570C" w:rsidRDefault="00951A58" w:rsidP="00C27FFC">
            <w:pPr>
              <w:pStyle w:val="TAL"/>
              <w:jc w:val="center"/>
              <w:rPr>
                <w:rFonts w:eastAsia="MS Mincho"/>
              </w:rPr>
            </w:pPr>
            <w:r w:rsidRPr="00CB570C">
              <w:rPr>
                <w:rFonts w:eastAsia="MS Mincho"/>
              </w:rPr>
              <w:t>No</w:t>
            </w:r>
          </w:p>
        </w:tc>
      </w:tr>
      <w:tr w:rsidR="00951A58" w:rsidRPr="00CB570C" w14:paraId="24535BA4" w14:textId="77777777" w:rsidTr="00C27FFC">
        <w:trPr>
          <w:cantSplit/>
        </w:trPr>
        <w:tc>
          <w:tcPr>
            <w:tcW w:w="6807" w:type="dxa"/>
          </w:tcPr>
          <w:p w14:paraId="33D25BFA" w14:textId="77777777" w:rsidR="00951A58" w:rsidRPr="00CB570C" w:rsidRDefault="00951A58" w:rsidP="00C27FFC">
            <w:pPr>
              <w:pStyle w:val="TAL"/>
              <w:rPr>
                <w:rFonts w:cs="Arial"/>
                <w:b/>
                <w:bCs/>
                <w:i/>
                <w:iCs/>
                <w:szCs w:val="18"/>
              </w:rPr>
            </w:pPr>
            <w:r w:rsidRPr="00CB570C">
              <w:rPr>
                <w:rFonts w:cs="Arial"/>
                <w:b/>
                <w:bCs/>
                <w:i/>
                <w:iCs/>
                <w:szCs w:val="18"/>
              </w:rPr>
              <w:t>ss-SINR-</w:t>
            </w:r>
            <w:proofErr w:type="spellStart"/>
            <w:r w:rsidRPr="00CB570C">
              <w:rPr>
                <w:rFonts w:cs="Arial"/>
                <w:b/>
                <w:bCs/>
                <w:i/>
                <w:iCs/>
                <w:szCs w:val="18"/>
              </w:rPr>
              <w:t>Meas</w:t>
            </w:r>
            <w:proofErr w:type="spellEnd"/>
          </w:p>
          <w:p w14:paraId="281F437D" w14:textId="77777777" w:rsidR="00951A58" w:rsidRPr="00CB570C" w:rsidRDefault="00951A58" w:rsidP="00C27FFC">
            <w:pPr>
              <w:pStyle w:val="TAL"/>
              <w:rPr>
                <w:rFonts w:cs="Arial"/>
                <w:b/>
                <w:bCs/>
                <w:i/>
                <w:iCs/>
                <w:szCs w:val="18"/>
              </w:rPr>
            </w:pPr>
            <w:r w:rsidRPr="00CB570C">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r w:rsidRPr="00CB570C">
              <w:t xml:space="preserve"> This applies only to non-shared spectrum channel access. For shared spectrum channel access, </w:t>
            </w:r>
            <w:r w:rsidRPr="00CB570C">
              <w:rPr>
                <w:i/>
                <w:iCs/>
              </w:rPr>
              <w:t xml:space="preserve">ss-SINR-Meas-r16 </w:t>
            </w:r>
            <w:r w:rsidRPr="00CB570C">
              <w:rPr>
                <w:bCs/>
                <w:iCs/>
              </w:rPr>
              <w:t>applies.</w:t>
            </w:r>
          </w:p>
        </w:tc>
        <w:tc>
          <w:tcPr>
            <w:tcW w:w="709" w:type="dxa"/>
          </w:tcPr>
          <w:p w14:paraId="526CD8B1"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Pr>
          <w:p w14:paraId="34C1E6AD"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12" w:type="dxa"/>
          </w:tcPr>
          <w:p w14:paraId="0DBB55AA"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Pr>
          <w:p w14:paraId="66D213ED"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Yes</w:t>
            </w:r>
          </w:p>
        </w:tc>
      </w:tr>
      <w:tr w:rsidR="00951A58" w:rsidRPr="00CB570C" w14:paraId="49E4E0FF"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2CEF75AD" w14:textId="77777777" w:rsidR="00951A58" w:rsidRPr="00CB570C" w:rsidRDefault="00951A58" w:rsidP="00C27FFC">
            <w:pPr>
              <w:pStyle w:val="TAL"/>
              <w:rPr>
                <w:rFonts w:cs="Arial"/>
                <w:b/>
                <w:bCs/>
                <w:i/>
                <w:iCs/>
                <w:szCs w:val="18"/>
              </w:rPr>
            </w:pPr>
            <w:proofErr w:type="spellStart"/>
            <w:r w:rsidRPr="00CB570C">
              <w:rPr>
                <w:rFonts w:cs="Arial"/>
                <w:b/>
                <w:bCs/>
                <w:i/>
                <w:iCs/>
                <w:szCs w:val="18"/>
              </w:rPr>
              <w:t>supportedGapPattern</w:t>
            </w:r>
            <w:proofErr w:type="spellEnd"/>
          </w:p>
          <w:p w14:paraId="7982322E" w14:textId="77777777" w:rsidR="00951A58" w:rsidRPr="00CB570C" w:rsidRDefault="00951A58" w:rsidP="00C27FFC">
            <w:pPr>
              <w:pStyle w:val="TAL"/>
              <w:rPr>
                <w:rFonts w:cs="Arial"/>
                <w:bCs/>
                <w:iCs/>
                <w:szCs w:val="18"/>
              </w:rPr>
            </w:pPr>
            <w:r w:rsidRPr="00CB570C">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14, 17, 18 and 19 to 1 if the UE is an NR standalone capable UE that supports a band in FR2 or if the UE is an (NG)EN-DC capable UE that supports </w:t>
            </w:r>
            <w:proofErr w:type="spellStart"/>
            <w:r w:rsidRPr="00CB570C">
              <w:rPr>
                <w:rFonts w:cs="Arial"/>
                <w:bCs/>
                <w:i/>
                <w:iCs/>
                <w:szCs w:val="18"/>
              </w:rPr>
              <w:t>independentGapConfig</w:t>
            </w:r>
            <w:proofErr w:type="spellEnd"/>
            <w:r w:rsidRPr="00CB570C">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12CC01BB"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76B0F84" w14:textId="77777777" w:rsidR="00951A58" w:rsidRPr="00CB570C" w:rsidDel="00B42847" w:rsidRDefault="00951A58" w:rsidP="00C27FFC">
            <w:pPr>
              <w:pStyle w:val="TAL"/>
              <w:jc w:val="center"/>
              <w:rPr>
                <w:rFonts w:cs="Arial"/>
                <w:bCs/>
                <w:iCs/>
                <w:szCs w:val="18"/>
              </w:rPr>
            </w:pPr>
            <w:r w:rsidRPr="00CB570C">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213F17B7"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C7D9C61" w14:textId="77777777" w:rsidR="00951A58" w:rsidRPr="00CB570C" w:rsidRDefault="00951A58" w:rsidP="00C27FFC">
            <w:pPr>
              <w:pStyle w:val="TAL"/>
              <w:jc w:val="center"/>
              <w:rPr>
                <w:rFonts w:eastAsia="MS Mincho" w:cs="Arial"/>
                <w:bCs/>
                <w:iCs/>
                <w:szCs w:val="18"/>
              </w:rPr>
            </w:pPr>
            <w:r w:rsidRPr="00CB570C">
              <w:rPr>
                <w:rFonts w:eastAsia="MS Mincho" w:cs="Arial"/>
                <w:bCs/>
                <w:iCs/>
                <w:szCs w:val="18"/>
              </w:rPr>
              <w:t>No</w:t>
            </w:r>
          </w:p>
        </w:tc>
      </w:tr>
      <w:tr w:rsidR="00951A58" w:rsidRPr="00CB570C" w14:paraId="11FDB8F3"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6C987378" w14:textId="77777777" w:rsidR="00951A58" w:rsidRPr="00CB570C" w:rsidRDefault="00951A58" w:rsidP="00C27FFC">
            <w:pPr>
              <w:pStyle w:val="TAL"/>
              <w:rPr>
                <w:rFonts w:cs="Arial"/>
                <w:b/>
                <w:bCs/>
                <w:i/>
                <w:iCs/>
                <w:szCs w:val="18"/>
                <w:lang w:eastAsia="zh-CN"/>
              </w:rPr>
            </w:pPr>
            <w:r w:rsidRPr="00CB570C">
              <w:rPr>
                <w:rFonts w:cs="Arial"/>
                <w:b/>
                <w:bCs/>
                <w:i/>
                <w:iCs/>
                <w:szCs w:val="18"/>
                <w:lang w:eastAsia="zh-CN"/>
              </w:rPr>
              <w:t>supportedGapPattern-r16</w:t>
            </w:r>
          </w:p>
          <w:p w14:paraId="2F92C4D2" w14:textId="77777777" w:rsidR="00951A58" w:rsidRPr="00CB570C" w:rsidRDefault="00951A58" w:rsidP="00C27FFC">
            <w:pPr>
              <w:pStyle w:val="TAL"/>
              <w:rPr>
                <w:rFonts w:cs="Arial"/>
                <w:b/>
                <w:bCs/>
                <w:i/>
                <w:iCs/>
                <w:szCs w:val="18"/>
              </w:rPr>
            </w:pPr>
            <w:r w:rsidRPr="00CB570C">
              <w:rPr>
                <w:rFonts w:cs="Arial"/>
                <w:bCs/>
                <w:iCs/>
                <w:szCs w:val="18"/>
                <w:lang w:eastAsia="zh-CN"/>
              </w:rPr>
              <w:t xml:space="preserve">Indicates measurement gap pattern(s) optionally supported by the UE for NR SA, for NR-DC for PRS measurement and NR/E-UTRA RRM measurement. The leading / leftmost bit (bit 0) corresponds to the gap pattern 24, the next bit corresponds to the gap pattern 25, as specified in TS 38.133 [5]. The applicability of the gap patterns 24 and 25 is defined in clause 9.1.2 of TS 38.133 [5]. </w:t>
            </w:r>
            <w:r w:rsidRPr="00CB570C">
              <w:rPr>
                <w:lang w:eastAsia="zh-CN"/>
              </w:rPr>
              <w:t xml:space="preserve">A UE that indicates support of this capability </w:t>
            </w:r>
            <w:r w:rsidRPr="00CB570C">
              <w:rPr>
                <w:rFonts w:cs="Arial"/>
                <w:szCs w:val="18"/>
              </w:rPr>
              <w:t xml:space="preserve">shall indicate support of </w:t>
            </w:r>
            <w:r w:rsidRPr="00CB570C">
              <w:rPr>
                <w:rFonts w:cs="Arial"/>
                <w:i/>
                <w:iCs/>
                <w:szCs w:val="18"/>
              </w:rPr>
              <w:t>NR-DL-PRS-ProcessingCapability-r16</w:t>
            </w:r>
            <w:r w:rsidRPr="00CB570C">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C957A71" w14:textId="77777777" w:rsidR="00951A58" w:rsidRPr="00CB570C" w:rsidRDefault="00951A58" w:rsidP="00C27FFC">
            <w:pPr>
              <w:pStyle w:val="TAL"/>
              <w:jc w:val="center"/>
              <w:rPr>
                <w:rFonts w:cs="Arial"/>
                <w:bCs/>
                <w:iCs/>
                <w:szCs w:val="18"/>
              </w:rPr>
            </w:pPr>
            <w:r w:rsidRPr="00CB570C">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D8705D5" w14:textId="77777777" w:rsidR="00951A58" w:rsidRPr="00CB570C" w:rsidRDefault="00951A58" w:rsidP="00C27FFC">
            <w:pPr>
              <w:pStyle w:val="TAL"/>
              <w:jc w:val="center"/>
              <w:rPr>
                <w:rFonts w:cs="Arial"/>
                <w:bCs/>
                <w:iCs/>
                <w:szCs w:val="18"/>
              </w:rPr>
            </w:pPr>
            <w:r w:rsidRPr="00CB570C">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FF7B2D7" w14:textId="77777777" w:rsidR="00951A58" w:rsidRPr="00CB570C" w:rsidRDefault="00951A58" w:rsidP="00C27FFC">
            <w:pPr>
              <w:pStyle w:val="TAL"/>
              <w:jc w:val="center"/>
              <w:rPr>
                <w:rFonts w:cs="Arial"/>
                <w:bCs/>
                <w:iCs/>
                <w:szCs w:val="18"/>
              </w:rPr>
            </w:pPr>
            <w:r w:rsidRPr="00CB570C">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C94C2B1" w14:textId="77777777" w:rsidR="00951A58" w:rsidRPr="00CB570C" w:rsidRDefault="00951A58" w:rsidP="00C27FFC">
            <w:pPr>
              <w:pStyle w:val="TAL"/>
              <w:jc w:val="center"/>
              <w:rPr>
                <w:rFonts w:eastAsia="MS Mincho" w:cs="Arial"/>
                <w:bCs/>
                <w:iCs/>
                <w:szCs w:val="18"/>
              </w:rPr>
            </w:pPr>
            <w:r w:rsidRPr="00CB570C">
              <w:rPr>
                <w:rFonts w:cs="Arial"/>
                <w:bCs/>
                <w:iCs/>
                <w:szCs w:val="18"/>
                <w:lang w:eastAsia="zh-CN"/>
              </w:rPr>
              <w:t>No</w:t>
            </w:r>
          </w:p>
        </w:tc>
      </w:tr>
      <w:tr w:rsidR="00951A58" w:rsidRPr="00CB570C" w14:paraId="04093AB3"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4DAD020A" w14:textId="77777777" w:rsidR="00951A58" w:rsidRPr="00CB570C" w:rsidRDefault="00951A58" w:rsidP="00C27FFC">
            <w:pPr>
              <w:pStyle w:val="TAL"/>
              <w:rPr>
                <w:rFonts w:eastAsia="DengXian" w:cs="Arial"/>
                <w:b/>
                <w:bCs/>
                <w:i/>
                <w:iCs/>
                <w:szCs w:val="18"/>
              </w:rPr>
            </w:pPr>
            <w:r w:rsidRPr="00CB570C">
              <w:rPr>
                <w:rFonts w:cs="Arial"/>
                <w:b/>
                <w:bCs/>
                <w:i/>
                <w:iCs/>
                <w:szCs w:val="18"/>
              </w:rPr>
              <w:t>supportedGapPattern-</w:t>
            </w:r>
            <w:r w:rsidRPr="00CB570C">
              <w:rPr>
                <w:rFonts w:eastAsia="DengXian" w:cs="Arial"/>
                <w:b/>
                <w:bCs/>
                <w:i/>
                <w:iCs/>
                <w:szCs w:val="18"/>
              </w:rPr>
              <w:t>NRonly-r16</w:t>
            </w:r>
          </w:p>
          <w:p w14:paraId="01342994" w14:textId="77777777" w:rsidR="00951A58" w:rsidRPr="00CB570C" w:rsidRDefault="00951A58" w:rsidP="00C27FFC">
            <w:pPr>
              <w:pStyle w:val="TAL"/>
              <w:rPr>
                <w:rFonts w:cs="Arial"/>
                <w:b/>
                <w:bCs/>
                <w:i/>
                <w:iCs/>
                <w:szCs w:val="18"/>
              </w:rPr>
            </w:pPr>
            <w:r w:rsidRPr="00CB570C">
              <w:rPr>
                <w:rFonts w:cs="Arial"/>
                <w:bCs/>
                <w:iCs/>
                <w:szCs w:val="18"/>
              </w:rPr>
              <w:t>Indicates</w:t>
            </w:r>
            <w:r w:rsidRPr="00CB570C">
              <w:rPr>
                <w:rFonts w:eastAsia="DengXian" w:cs="Arial"/>
                <w:bCs/>
                <w:iCs/>
                <w:szCs w:val="18"/>
              </w:rPr>
              <w:t xml:space="preserve"> </w:t>
            </w:r>
            <w:r w:rsidRPr="00CB570C">
              <w:rPr>
                <w:rFonts w:cs="Arial"/>
                <w:bCs/>
                <w:iCs/>
                <w:szCs w:val="18"/>
              </w:rPr>
              <w:t>measurement gap pattern(s) optionally supported by the UE for NR SA</w:t>
            </w:r>
            <w:r w:rsidRPr="00CB570C">
              <w:rPr>
                <w:rFonts w:eastAsia="DengXian" w:cs="Arial"/>
                <w:bCs/>
                <w:iCs/>
                <w:szCs w:val="18"/>
              </w:rPr>
              <w:t xml:space="preserve"> and </w:t>
            </w:r>
            <w:r w:rsidRPr="00CB570C">
              <w:rPr>
                <w:rFonts w:cs="Arial"/>
                <w:bCs/>
                <w:iCs/>
                <w:szCs w:val="18"/>
              </w:rPr>
              <w:t>NR-DC</w:t>
            </w:r>
            <w:r w:rsidRPr="00CB570C">
              <w:rPr>
                <w:rFonts w:eastAsia="DengXian" w:cs="Arial"/>
                <w:bCs/>
                <w:iCs/>
                <w:szCs w:val="18"/>
              </w:rPr>
              <w:t xml:space="preserve"> when the frequencies to be measured within this measurement gap are all NR frequencies. </w:t>
            </w:r>
            <w:r w:rsidRPr="00CB570C">
              <w:rPr>
                <w:rFonts w:cs="Arial"/>
                <w:bCs/>
                <w:iCs/>
                <w:szCs w:val="18"/>
              </w:rPr>
              <w:t>The leading / leftmost bit (bit 0) corresponds to the gap pattern 2, the next bit corresponds to the gap pattern 3</w:t>
            </w:r>
            <w:r w:rsidRPr="00CB570C">
              <w:rPr>
                <w:rFonts w:eastAsia="DengXian" w:cs="Arial"/>
                <w:bCs/>
                <w:iCs/>
                <w:szCs w:val="18"/>
              </w:rPr>
              <w:t xml:space="preserve"> </w:t>
            </w:r>
            <w:r w:rsidRPr="00CB570C">
              <w:rPr>
                <w:rFonts w:cs="Arial"/>
                <w:bCs/>
                <w:iCs/>
                <w:szCs w:val="18"/>
              </w:rPr>
              <w:t xml:space="preserve">and so on. </w:t>
            </w:r>
            <w:r w:rsidRPr="00CB570C">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492BD47A" w14:textId="77777777" w:rsidR="00951A58" w:rsidRPr="00CB570C" w:rsidRDefault="00951A58" w:rsidP="00C27FFC">
            <w:pPr>
              <w:pStyle w:val="TAL"/>
              <w:jc w:val="center"/>
              <w:rPr>
                <w:rFonts w:cs="Arial"/>
                <w:bCs/>
                <w:iCs/>
                <w:szCs w:val="18"/>
              </w:rPr>
            </w:pPr>
            <w:r w:rsidRPr="00CB570C">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18331A0" w14:textId="77777777" w:rsidR="00951A58" w:rsidRPr="00CB570C" w:rsidRDefault="00951A58" w:rsidP="00C27FFC">
            <w:pPr>
              <w:pStyle w:val="TAL"/>
              <w:jc w:val="center"/>
              <w:rPr>
                <w:rFonts w:cs="Arial"/>
                <w:bCs/>
                <w:iCs/>
                <w:szCs w:val="18"/>
              </w:rPr>
            </w:pPr>
            <w:r w:rsidRPr="00CB570C">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11139C3F" w14:textId="77777777" w:rsidR="00951A58" w:rsidRPr="00CB570C" w:rsidRDefault="00951A58" w:rsidP="00C27FFC">
            <w:pPr>
              <w:pStyle w:val="TAL"/>
              <w:jc w:val="center"/>
              <w:rPr>
                <w:rFonts w:cs="Arial"/>
                <w:bCs/>
                <w:iCs/>
                <w:szCs w:val="18"/>
              </w:rPr>
            </w:pPr>
            <w:r w:rsidRPr="00CB570C">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85DDD8D" w14:textId="77777777" w:rsidR="00951A58" w:rsidRPr="00CB570C" w:rsidRDefault="00951A58" w:rsidP="00C27FFC">
            <w:pPr>
              <w:pStyle w:val="TAL"/>
              <w:jc w:val="center"/>
              <w:rPr>
                <w:rFonts w:eastAsia="MS Mincho" w:cs="Arial"/>
                <w:bCs/>
                <w:iCs/>
                <w:szCs w:val="18"/>
              </w:rPr>
            </w:pPr>
            <w:r w:rsidRPr="00CB570C">
              <w:rPr>
                <w:rFonts w:eastAsia="DengXian" w:cs="Arial"/>
                <w:bCs/>
                <w:iCs/>
                <w:szCs w:val="18"/>
              </w:rPr>
              <w:t>No</w:t>
            </w:r>
          </w:p>
        </w:tc>
      </w:tr>
      <w:tr w:rsidR="00951A58" w:rsidRPr="00CB570C" w14:paraId="7C0F2333" w14:textId="77777777" w:rsidTr="00C27FFC">
        <w:trPr>
          <w:cantSplit/>
        </w:trPr>
        <w:tc>
          <w:tcPr>
            <w:tcW w:w="6807" w:type="dxa"/>
            <w:tcBorders>
              <w:top w:val="single" w:sz="4" w:space="0" w:color="808080"/>
              <w:left w:val="single" w:sz="4" w:space="0" w:color="808080"/>
              <w:bottom w:val="single" w:sz="4" w:space="0" w:color="808080"/>
              <w:right w:val="single" w:sz="4" w:space="0" w:color="808080"/>
            </w:tcBorders>
          </w:tcPr>
          <w:p w14:paraId="711D9BA6" w14:textId="77777777" w:rsidR="00951A58" w:rsidRPr="00CB570C" w:rsidRDefault="00951A58" w:rsidP="00C27FFC">
            <w:pPr>
              <w:pStyle w:val="TAL"/>
              <w:rPr>
                <w:rFonts w:eastAsia="DengXian"/>
                <w:b/>
                <w:i/>
              </w:rPr>
            </w:pPr>
            <w:r w:rsidRPr="00CB570C">
              <w:rPr>
                <w:rFonts w:eastAsia="DengXian"/>
                <w:b/>
                <w:i/>
              </w:rPr>
              <w:t>supportedGapPattern-NRonly-NEDC</w:t>
            </w:r>
            <w:r w:rsidRPr="00CB570C">
              <w:rPr>
                <w:rFonts w:eastAsia="DengXian" w:cs="Arial"/>
                <w:b/>
                <w:bCs/>
                <w:i/>
                <w:iCs/>
                <w:szCs w:val="18"/>
              </w:rPr>
              <w:t>-r16</w:t>
            </w:r>
          </w:p>
          <w:p w14:paraId="17E9191B" w14:textId="77777777" w:rsidR="00951A58" w:rsidRPr="00CB570C" w:rsidRDefault="00951A58" w:rsidP="00C27FFC">
            <w:pPr>
              <w:pStyle w:val="TAL"/>
              <w:rPr>
                <w:rFonts w:cs="Arial"/>
                <w:b/>
                <w:bCs/>
                <w:i/>
                <w:iCs/>
                <w:szCs w:val="18"/>
              </w:rPr>
            </w:pPr>
            <w:r w:rsidRPr="00CB570C">
              <w:rPr>
                <w:rFonts w:cs="Arial"/>
                <w:bCs/>
                <w:iCs/>
                <w:szCs w:val="18"/>
              </w:rPr>
              <w:t xml:space="preserve">Indicates </w:t>
            </w:r>
            <w:r w:rsidRPr="00CB570C">
              <w:rPr>
                <w:rFonts w:eastAsia="DengXian" w:cs="Arial"/>
                <w:bCs/>
                <w:iCs/>
                <w:szCs w:val="18"/>
              </w:rPr>
              <w:t>whether the UE supports gap patterns 2, 3 and 11 in</w:t>
            </w:r>
            <w:r w:rsidRPr="00CB570C">
              <w:rPr>
                <w:rFonts w:cs="Arial"/>
                <w:bCs/>
                <w:iCs/>
                <w:szCs w:val="18"/>
              </w:rPr>
              <w:t xml:space="preserve"> </w:t>
            </w:r>
            <w:r w:rsidRPr="00CB570C">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6474E691" w14:textId="77777777" w:rsidR="00951A58" w:rsidRPr="00CB570C" w:rsidRDefault="00951A58" w:rsidP="00C27FFC">
            <w:pPr>
              <w:pStyle w:val="TAL"/>
              <w:jc w:val="center"/>
              <w:rPr>
                <w:rFonts w:cs="Arial"/>
                <w:bCs/>
                <w:iCs/>
                <w:szCs w:val="18"/>
              </w:rPr>
            </w:pPr>
            <w:r w:rsidRPr="00CB570C">
              <w:t>UE</w:t>
            </w:r>
          </w:p>
        </w:tc>
        <w:tc>
          <w:tcPr>
            <w:tcW w:w="564" w:type="dxa"/>
            <w:tcBorders>
              <w:top w:val="single" w:sz="4" w:space="0" w:color="808080"/>
              <w:left w:val="single" w:sz="4" w:space="0" w:color="808080"/>
              <w:bottom w:val="single" w:sz="4" w:space="0" w:color="808080"/>
              <w:right w:val="single" w:sz="4" w:space="0" w:color="808080"/>
            </w:tcBorders>
          </w:tcPr>
          <w:p w14:paraId="73BE26A2" w14:textId="77777777" w:rsidR="00951A58" w:rsidRPr="00CB570C" w:rsidRDefault="00951A58" w:rsidP="00C27FFC">
            <w:pPr>
              <w:pStyle w:val="TAL"/>
              <w:jc w:val="center"/>
              <w:rPr>
                <w:rFonts w:cs="Arial"/>
                <w:bCs/>
                <w:iCs/>
                <w:szCs w:val="18"/>
              </w:rPr>
            </w:pPr>
            <w:r w:rsidRPr="00CB570C">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0DD0C83" w14:textId="77777777" w:rsidR="00951A58" w:rsidRPr="00CB570C" w:rsidRDefault="00951A58" w:rsidP="00C27FFC">
            <w:pPr>
              <w:pStyle w:val="TAL"/>
              <w:jc w:val="center"/>
              <w:rPr>
                <w:rFonts w:cs="Arial"/>
                <w:bCs/>
                <w:iCs/>
                <w:szCs w:val="18"/>
              </w:rPr>
            </w:pPr>
            <w:r w:rsidRPr="00CB570C">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B35DA94" w14:textId="77777777" w:rsidR="00951A58" w:rsidRPr="00CB570C" w:rsidRDefault="00951A58" w:rsidP="00C27FFC">
            <w:pPr>
              <w:pStyle w:val="TAL"/>
              <w:jc w:val="center"/>
              <w:rPr>
                <w:rFonts w:eastAsia="MS Mincho" w:cs="Arial"/>
                <w:bCs/>
                <w:iCs/>
                <w:szCs w:val="18"/>
              </w:rPr>
            </w:pPr>
            <w:r w:rsidRPr="00CB570C">
              <w:rPr>
                <w:rFonts w:eastAsia="DengXian" w:cs="Arial"/>
                <w:bCs/>
                <w:iCs/>
                <w:szCs w:val="18"/>
              </w:rPr>
              <w:t>No</w:t>
            </w:r>
          </w:p>
        </w:tc>
      </w:tr>
      <w:bookmarkEnd w:id="23"/>
      <w:bookmarkEnd w:id="24"/>
    </w:tbl>
    <w:p w14:paraId="00EF72BA" w14:textId="0EB71667" w:rsidR="00394471" w:rsidRDefault="00394471" w:rsidP="00394471">
      <w:pPr>
        <w:pStyle w:val="B2"/>
      </w:pPr>
    </w:p>
    <w:p w14:paraId="10FA088A" w14:textId="77777777" w:rsidR="00987C62" w:rsidRPr="005E2FA1" w:rsidRDefault="00987C62" w:rsidP="00987C6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lastRenderedPageBreak/>
        <w:t>END</w:t>
      </w:r>
      <w:r w:rsidRPr="005E2FA1">
        <w:rPr>
          <w:i/>
          <w:iCs/>
        </w:rPr>
        <w:t xml:space="preserve"> OF CHANGES</w:t>
      </w:r>
    </w:p>
    <w:bookmarkEnd w:id="0"/>
    <w:bookmarkEnd w:id="1"/>
    <w:bookmarkEnd w:id="2"/>
    <w:bookmarkEnd w:id="3"/>
    <w:bookmarkEnd w:id="4"/>
    <w:bookmarkEnd w:id="5"/>
    <w:bookmarkEnd w:id="6"/>
    <w:bookmarkEnd w:id="7"/>
    <w:bookmarkEnd w:id="8"/>
    <w:bookmarkEnd w:id="9"/>
    <w:bookmarkEnd w:id="10"/>
    <w:bookmarkEnd w:id="11"/>
    <w:p w14:paraId="62174683" w14:textId="0A51FF45" w:rsidR="00AE631B" w:rsidRPr="00FF4867" w:rsidRDefault="00AE631B" w:rsidP="00C25F28">
      <w:pPr>
        <w:pStyle w:val="B2"/>
        <w:ind w:left="0" w:firstLine="0"/>
        <w:rPr>
          <w:iCs/>
        </w:rPr>
      </w:pPr>
    </w:p>
    <w:sectPr w:rsidR="00AE631B" w:rsidRPr="00FF4867" w:rsidSect="00C25F28">
      <w:headerReference w:type="default" r:id="rId14"/>
      <w:footerReference w:type="default" r:id="rId15"/>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F7233" w14:textId="77777777" w:rsidR="0008752C" w:rsidRPr="007B4B4C" w:rsidRDefault="0008752C">
      <w:pPr>
        <w:spacing w:after="0"/>
      </w:pPr>
      <w:r w:rsidRPr="007B4B4C">
        <w:separator/>
      </w:r>
    </w:p>
  </w:endnote>
  <w:endnote w:type="continuationSeparator" w:id="0">
    <w:p w14:paraId="66353403" w14:textId="77777777" w:rsidR="0008752C" w:rsidRPr="007B4B4C" w:rsidRDefault="0008752C">
      <w:pPr>
        <w:spacing w:after="0"/>
      </w:pPr>
      <w:r w:rsidRPr="007B4B4C">
        <w:continuationSeparator/>
      </w:r>
    </w:p>
  </w:endnote>
  <w:endnote w:type="continuationNotice" w:id="1">
    <w:p w14:paraId="40989108" w14:textId="77777777" w:rsidR="0008752C" w:rsidRPr="007B4B4C" w:rsidRDefault="000875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Monotype Sorts">
    <w:panose1 w:val="01010601010101010101"/>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Pr="007B4B4C" w:rsidRDefault="00D27132">
    <w:pPr>
      <w:pStyle w:val="Footer"/>
    </w:pPr>
    <w:r w:rsidRPr="007B4B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D67DE" w14:textId="77777777" w:rsidR="0008752C" w:rsidRPr="007B4B4C" w:rsidRDefault="0008752C">
      <w:pPr>
        <w:spacing w:after="0"/>
      </w:pPr>
      <w:r w:rsidRPr="007B4B4C">
        <w:separator/>
      </w:r>
    </w:p>
  </w:footnote>
  <w:footnote w:type="continuationSeparator" w:id="0">
    <w:p w14:paraId="5EA9C20B" w14:textId="77777777" w:rsidR="0008752C" w:rsidRPr="007B4B4C" w:rsidRDefault="0008752C">
      <w:pPr>
        <w:spacing w:after="0"/>
      </w:pPr>
      <w:r w:rsidRPr="007B4B4C">
        <w:continuationSeparator/>
      </w:r>
    </w:p>
  </w:footnote>
  <w:footnote w:type="continuationNotice" w:id="1">
    <w:p w14:paraId="7FA56C2E" w14:textId="77777777" w:rsidR="0008752C" w:rsidRPr="007B4B4C" w:rsidRDefault="0008752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E2B4" w14:textId="2E5D0314" w:rsidR="00F8285C" w:rsidRDefault="00F8285C" w:rsidP="00F8285C">
    <w:pPr>
      <w:pStyle w:val="Header"/>
      <w:framePr w:wrap="auto" w:vAnchor="text" w:hAnchor="margin" w:xAlign="right" w:y="1"/>
      <w:widowControl/>
    </w:pPr>
  </w:p>
  <w:p w14:paraId="7E4C60FC" w14:textId="77777777" w:rsidR="00D27132" w:rsidRPr="007B4B4C" w:rsidRDefault="00D27132">
    <w:pPr>
      <w:framePr w:h="284" w:hRule="exact" w:wrap="around" w:vAnchor="text" w:hAnchor="margin" w:xAlign="center" w:y="7"/>
      <w:rPr>
        <w:rFonts w:ascii="Arial" w:hAnsi="Arial" w:cs="Arial"/>
        <w:b/>
        <w:sz w:val="18"/>
        <w:szCs w:val="18"/>
      </w:rPr>
    </w:pP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noProof/>
        <w:sz w:val="18"/>
        <w:szCs w:val="18"/>
      </w:rPr>
      <w:t>492</w:t>
    </w:r>
    <w:r w:rsidRPr="007B4B4C">
      <w:rPr>
        <w:rFonts w:ascii="Arial" w:hAnsi="Arial" w:cs="Arial"/>
        <w:b/>
        <w:sz w:val="18"/>
        <w:szCs w:val="18"/>
      </w:rPr>
      <w:fldChar w:fldCharType="end"/>
    </w:r>
  </w:p>
  <w:p w14:paraId="05FFF6A0" w14:textId="414BE04C" w:rsidR="00F8285C" w:rsidRDefault="00F8285C" w:rsidP="00F8285C">
    <w:pPr>
      <w:pStyle w:val="Header"/>
      <w:framePr w:wrap="auto" w:vAnchor="text" w:hAnchor="margin" w:y="1"/>
      <w:widowControl/>
    </w:pPr>
  </w:p>
  <w:p w14:paraId="5331B14F" w14:textId="63B4B324" w:rsidR="00D27132" w:rsidRPr="007B4B4C" w:rsidRDefault="00D27132">
    <w:pPr>
      <w:framePr w:h="284" w:hRule="exact" w:wrap="around" w:vAnchor="text" w:hAnchor="margin" w:y="7"/>
      <w:rPr>
        <w:rFonts w:ascii="Arial" w:hAnsi="Arial" w:cs="Arial"/>
        <w:b/>
        <w:sz w:val="18"/>
        <w:szCs w:val="18"/>
      </w:rPr>
    </w:pPr>
  </w:p>
  <w:p w14:paraId="346C1704" w14:textId="77777777" w:rsidR="00D27132" w:rsidRPr="007B4B4C" w:rsidRDefault="00D27132">
    <w:pPr>
      <w:pStyle w:val="Header"/>
    </w:pPr>
  </w:p>
  <w:p w14:paraId="31BBBCD6" w14:textId="77777777" w:rsidR="00D27132" w:rsidRPr="007B4B4C"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0"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2"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4114DB"/>
    <w:multiLevelType w:val="hybridMultilevel"/>
    <w:tmpl w:val="54C09B26"/>
    <w:lvl w:ilvl="0" w:tplc="A448D34A">
      <w:start w:val="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6"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9"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1"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4E5554F1"/>
    <w:multiLevelType w:val="hybridMultilevel"/>
    <w:tmpl w:val="C610F2E6"/>
    <w:lvl w:ilvl="0" w:tplc="61AC839A">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4"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44A1609"/>
    <w:multiLevelType w:val="hybridMultilevel"/>
    <w:tmpl w:val="22BCF8BA"/>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0"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107849">
    <w:abstractNumId w:val="0"/>
  </w:num>
  <w:num w:numId="2" w16cid:durableId="1743603048">
    <w:abstractNumId w:val="30"/>
  </w:num>
  <w:num w:numId="3" w16cid:durableId="756556103">
    <w:abstractNumId w:val="39"/>
  </w:num>
  <w:num w:numId="4" w16cid:durableId="1298681283">
    <w:abstractNumId w:val="37"/>
  </w:num>
  <w:num w:numId="5" w16cid:durableId="161256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24124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0882594">
    <w:abstractNumId w:val="7"/>
  </w:num>
  <w:num w:numId="8" w16cid:durableId="950624011">
    <w:abstractNumId w:val="6"/>
  </w:num>
  <w:num w:numId="9" w16cid:durableId="187371478">
    <w:abstractNumId w:val="5"/>
  </w:num>
  <w:num w:numId="10" w16cid:durableId="327248777">
    <w:abstractNumId w:val="4"/>
  </w:num>
  <w:num w:numId="11" w16cid:durableId="1335494168">
    <w:abstractNumId w:val="3"/>
  </w:num>
  <w:num w:numId="12" w16cid:durableId="1470635692">
    <w:abstractNumId w:val="2"/>
  </w:num>
  <w:num w:numId="13" w16cid:durableId="222065637">
    <w:abstractNumId w:val="1"/>
  </w:num>
  <w:num w:numId="14" w16cid:durableId="608775017">
    <w:abstractNumId w:val="40"/>
  </w:num>
  <w:num w:numId="15" w16cid:durableId="1152603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9214056">
    <w:abstractNumId w:val="9"/>
  </w:num>
  <w:num w:numId="17" w16cid:durableId="368919375">
    <w:abstractNumId w:val="41"/>
  </w:num>
  <w:num w:numId="18" w16cid:durableId="1674911730">
    <w:abstractNumId w:val="13"/>
  </w:num>
  <w:num w:numId="19" w16cid:durableId="1046639535">
    <w:abstractNumId w:val="49"/>
  </w:num>
  <w:num w:numId="20" w16cid:durableId="236787153">
    <w:abstractNumId w:val="19"/>
  </w:num>
  <w:num w:numId="21" w16cid:durableId="701511839">
    <w:abstractNumId w:val="8"/>
  </w:num>
  <w:num w:numId="22" w16cid:durableId="1059205307">
    <w:abstractNumId w:val="43"/>
  </w:num>
  <w:num w:numId="23" w16cid:durableId="1596865912">
    <w:abstractNumId w:val="21"/>
  </w:num>
  <w:num w:numId="24" w16cid:durableId="1099132764">
    <w:abstractNumId w:val="32"/>
  </w:num>
  <w:num w:numId="25" w16cid:durableId="1395662286">
    <w:abstractNumId w:val="14"/>
  </w:num>
  <w:num w:numId="26" w16cid:durableId="214583011">
    <w:abstractNumId w:val="12"/>
  </w:num>
  <w:num w:numId="27" w16cid:durableId="362094831">
    <w:abstractNumId w:val="33"/>
  </w:num>
  <w:num w:numId="28" w16cid:durableId="532310444">
    <w:abstractNumId w:val="48"/>
  </w:num>
  <w:num w:numId="29" w16cid:durableId="1322123802">
    <w:abstractNumId w:val="23"/>
  </w:num>
  <w:num w:numId="30" w16cid:durableId="1236205740">
    <w:abstractNumId w:val="35"/>
  </w:num>
  <w:num w:numId="31" w16cid:durableId="122846346">
    <w:abstractNumId w:val="16"/>
  </w:num>
  <w:num w:numId="32" w16cid:durableId="359010974">
    <w:abstractNumId w:val="34"/>
  </w:num>
  <w:num w:numId="33" w16cid:durableId="1018964611">
    <w:abstractNumId w:val="15"/>
  </w:num>
  <w:num w:numId="34" w16cid:durableId="1886022345">
    <w:abstractNumId w:val="42"/>
  </w:num>
  <w:num w:numId="35" w16cid:durableId="1210261777">
    <w:abstractNumId w:val="50"/>
  </w:num>
  <w:num w:numId="36" w16cid:durableId="439375767">
    <w:abstractNumId w:val="29"/>
  </w:num>
  <w:num w:numId="37" w16cid:durableId="926573521">
    <w:abstractNumId w:val="47"/>
  </w:num>
  <w:num w:numId="38" w16cid:durableId="1259410486">
    <w:abstractNumId w:val="51"/>
  </w:num>
  <w:num w:numId="39" w16cid:durableId="1347950033">
    <w:abstractNumId w:val="11"/>
  </w:num>
  <w:num w:numId="40" w16cid:durableId="802313053">
    <w:abstractNumId w:val="38"/>
  </w:num>
  <w:num w:numId="41" w16cid:durableId="297298441">
    <w:abstractNumId w:val="27"/>
  </w:num>
  <w:num w:numId="42" w16cid:durableId="1166167161">
    <w:abstractNumId w:val="28"/>
  </w:num>
  <w:num w:numId="43" w16cid:durableId="1876771378">
    <w:abstractNumId w:val="10"/>
  </w:num>
  <w:num w:numId="44" w16cid:durableId="85932">
    <w:abstractNumId w:val="31"/>
  </w:num>
  <w:num w:numId="45" w16cid:durableId="526718341">
    <w:abstractNumId w:val="26"/>
  </w:num>
  <w:num w:numId="46" w16cid:durableId="391269479">
    <w:abstractNumId w:val="17"/>
  </w:num>
  <w:num w:numId="47" w16cid:durableId="1844583080">
    <w:abstractNumId w:val="45"/>
  </w:num>
  <w:num w:numId="48" w16cid:durableId="2056927976">
    <w:abstractNumId w:val="24"/>
  </w:num>
  <w:num w:numId="49" w16cid:durableId="966399224">
    <w:abstractNumId w:val="20"/>
  </w:num>
  <w:num w:numId="50" w16cid:durableId="2086998249">
    <w:abstractNumId w:val="18"/>
  </w:num>
  <w:num w:numId="51" w16cid:durableId="282427171">
    <w:abstractNumId w:val="22"/>
  </w:num>
  <w:num w:numId="52" w16cid:durableId="2146467567">
    <w:abstractNumId w:val="44"/>
  </w:num>
  <w:num w:numId="53" w16cid:durableId="1509254829">
    <w:abstractNumId w:val="36"/>
  </w:num>
  <w:num w:numId="54" w16cid:durableId="1418597805">
    <w:abstractNumId w:val="25"/>
  </w:num>
  <w:num w:numId="55" w16cid:durableId="487791484">
    <w:abstractNumId w:val="4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17F4A"/>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696"/>
    <w:rsid w:val="00026AF1"/>
    <w:rsid w:val="00027018"/>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908"/>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0E6"/>
    <w:rsid w:val="0005611B"/>
    <w:rsid w:val="00056235"/>
    <w:rsid w:val="000566F0"/>
    <w:rsid w:val="000567AB"/>
    <w:rsid w:val="00056A4B"/>
    <w:rsid w:val="00056A99"/>
    <w:rsid w:val="0005704D"/>
    <w:rsid w:val="00057356"/>
    <w:rsid w:val="00057574"/>
    <w:rsid w:val="00057659"/>
    <w:rsid w:val="00057691"/>
    <w:rsid w:val="00057F50"/>
    <w:rsid w:val="000602A5"/>
    <w:rsid w:val="0006088A"/>
    <w:rsid w:val="000609B1"/>
    <w:rsid w:val="00060B35"/>
    <w:rsid w:val="00060C30"/>
    <w:rsid w:val="00061227"/>
    <w:rsid w:val="00061481"/>
    <w:rsid w:val="000615AF"/>
    <w:rsid w:val="00061676"/>
    <w:rsid w:val="0006204C"/>
    <w:rsid w:val="000625B3"/>
    <w:rsid w:val="000627E3"/>
    <w:rsid w:val="00062CF0"/>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B25"/>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DF"/>
    <w:rsid w:val="0007145F"/>
    <w:rsid w:val="00071499"/>
    <w:rsid w:val="00071DD3"/>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65E"/>
    <w:rsid w:val="00082AE4"/>
    <w:rsid w:val="00082ECD"/>
    <w:rsid w:val="00082F7B"/>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332"/>
    <w:rsid w:val="000865F4"/>
    <w:rsid w:val="00086B01"/>
    <w:rsid w:val="00086C38"/>
    <w:rsid w:val="00086E5C"/>
    <w:rsid w:val="0008752C"/>
    <w:rsid w:val="000876ED"/>
    <w:rsid w:val="00087771"/>
    <w:rsid w:val="00087A48"/>
    <w:rsid w:val="00087FD9"/>
    <w:rsid w:val="000900E9"/>
    <w:rsid w:val="0009041B"/>
    <w:rsid w:val="000906C9"/>
    <w:rsid w:val="00090708"/>
    <w:rsid w:val="00090C6C"/>
    <w:rsid w:val="00090DB8"/>
    <w:rsid w:val="00090DDE"/>
    <w:rsid w:val="00090F95"/>
    <w:rsid w:val="00090FEA"/>
    <w:rsid w:val="0009124F"/>
    <w:rsid w:val="00091300"/>
    <w:rsid w:val="000916F4"/>
    <w:rsid w:val="00091936"/>
    <w:rsid w:val="00091AEC"/>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D5"/>
    <w:rsid w:val="00097024"/>
    <w:rsid w:val="00097470"/>
    <w:rsid w:val="000974B4"/>
    <w:rsid w:val="00097556"/>
    <w:rsid w:val="00097892"/>
    <w:rsid w:val="000A03AD"/>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139"/>
    <w:rsid w:val="000A4958"/>
    <w:rsid w:val="000A4C66"/>
    <w:rsid w:val="000A51CA"/>
    <w:rsid w:val="000A5273"/>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6AF"/>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64"/>
    <w:rsid w:val="000D378A"/>
    <w:rsid w:val="000D3985"/>
    <w:rsid w:val="000D3D41"/>
    <w:rsid w:val="000D3EE3"/>
    <w:rsid w:val="000D4312"/>
    <w:rsid w:val="000D43E8"/>
    <w:rsid w:val="000D557A"/>
    <w:rsid w:val="000D5712"/>
    <w:rsid w:val="000D58AB"/>
    <w:rsid w:val="000D5A4C"/>
    <w:rsid w:val="000D5C7A"/>
    <w:rsid w:val="000D6437"/>
    <w:rsid w:val="000D6501"/>
    <w:rsid w:val="000D669D"/>
    <w:rsid w:val="000D66CA"/>
    <w:rsid w:val="000D679A"/>
    <w:rsid w:val="000D7A08"/>
    <w:rsid w:val="000D7C2E"/>
    <w:rsid w:val="000D7C35"/>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82A"/>
    <w:rsid w:val="000E4A1F"/>
    <w:rsid w:val="000E4C11"/>
    <w:rsid w:val="000E4EA9"/>
    <w:rsid w:val="000E550B"/>
    <w:rsid w:val="000E5A30"/>
    <w:rsid w:val="000E5C0F"/>
    <w:rsid w:val="000E630F"/>
    <w:rsid w:val="000E66B3"/>
    <w:rsid w:val="000E69FD"/>
    <w:rsid w:val="000E6E48"/>
    <w:rsid w:val="000E759C"/>
    <w:rsid w:val="000E7666"/>
    <w:rsid w:val="000E770B"/>
    <w:rsid w:val="000E7942"/>
    <w:rsid w:val="000E7ABB"/>
    <w:rsid w:val="000E7B65"/>
    <w:rsid w:val="000E7C83"/>
    <w:rsid w:val="000E7F43"/>
    <w:rsid w:val="000F0741"/>
    <w:rsid w:val="000F07AB"/>
    <w:rsid w:val="000F093A"/>
    <w:rsid w:val="000F0E47"/>
    <w:rsid w:val="000F17D5"/>
    <w:rsid w:val="000F1C87"/>
    <w:rsid w:val="000F1FAA"/>
    <w:rsid w:val="000F2113"/>
    <w:rsid w:val="000F2951"/>
    <w:rsid w:val="000F2958"/>
    <w:rsid w:val="000F2A63"/>
    <w:rsid w:val="000F2B5F"/>
    <w:rsid w:val="000F2D94"/>
    <w:rsid w:val="000F33E0"/>
    <w:rsid w:val="000F37A5"/>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39E"/>
    <w:rsid w:val="001025FB"/>
    <w:rsid w:val="00102727"/>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83D"/>
    <w:rsid w:val="0011494A"/>
    <w:rsid w:val="00114950"/>
    <w:rsid w:val="00114CB9"/>
    <w:rsid w:val="00114E60"/>
    <w:rsid w:val="00114E83"/>
    <w:rsid w:val="001151D7"/>
    <w:rsid w:val="00115BF0"/>
    <w:rsid w:val="00115F71"/>
    <w:rsid w:val="001161CF"/>
    <w:rsid w:val="00116356"/>
    <w:rsid w:val="001163BA"/>
    <w:rsid w:val="00116409"/>
    <w:rsid w:val="00116A54"/>
    <w:rsid w:val="001171F5"/>
    <w:rsid w:val="001172DB"/>
    <w:rsid w:val="00117EB2"/>
    <w:rsid w:val="00117F77"/>
    <w:rsid w:val="00120609"/>
    <w:rsid w:val="00121064"/>
    <w:rsid w:val="0012109E"/>
    <w:rsid w:val="00121239"/>
    <w:rsid w:val="001212B2"/>
    <w:rsid w:val="00121506"/>
    <w:rsid w:val="0012187F"/>
    <w:rsid w:val="001219FA"/>
    <w:rsid w:val="00121EE7"/>
    <w:rsid w:val="001220B7"/>
    <w:rsid w:val="001224DE"/>
    <w:rsid w:val="00122531"/>
    <w:rsid w:val="001225C3"/>
    <w:rsid w:val="00122AE0"/>
    <w:rsid w:val="00122FA7"/>
    <w:rsid w:val="001231DA"/>
    <w:rsid w:val="00123AFB"/>
    <w:rsid w:val="00123E0B"/>
    <w:rsid w:val="00123FB4"/>
    <w:rsid w:val="00124159"/>
    <w:rsid w:val="001242DA"/>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2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6DEF"/>
    <w:rsid w:val="001373DF"/>
    <w:rsid w:val="001374E8"/>
    <w:rsid w:val="0013784A"/>
    <w:rsid w:val="00137D3B"/>
    <w:rsid w:val="00137D47"/>
    <w:rsid w:val="00137F46"/>
    <w:rsid w:val="00140554"/>
    <w:rsid w:val="0014057C"/>
    <w:rsid w:val="00140A3E"/>
    <w:rsid w:val="00140A8D"/>
    <w:rsid w:val="00140BB7"/>
    <w:rsid w:val="00141293"/>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0B"/>
    <w:rsid w:val="00145ECB"/>
    <w:rsid w:val="00146A25"/>
    <w:rsid w:val="00146A2F"/>
    <w:rsid w:val="00146C34"/>
    <w:rsid w:val="0014739A"/>
    <w:rsid w:val="001473C7"/>
    <w:rsid w:val="00147F04"/>
    <w:rsid w:val="00150266"/>
    <w:rsid w:val="001503A1"/>
    <w:rsid w:val="0015041E"/>
    <w:rsid w:val="001510A8"/>
    <w:rsid w:val="00151167"/>
    <w:rsid w:val="00151481"/>
    <w:rsid w:val="001516D4"/>
    <w:rsid w:val="00151C9B"/>
    <w:rsid w:val="001522A0"/>
    <w:rsid w:val="001524CD"/>
    <w:rsid w:val="00152629"/>
    <w:rsid w:val="00152721"/>
    <w:rsid w:val="001529DE"/>
    <w:rsid w:val="00152FD3"/>
    <w:rsid w:val="001535F2"/>
    <w:rsid w:val="00153734"/>
    <w:rsid w:val="0015389C"/>
    <w:rsid w:val="001538BE"/>
    <w:rsid w:val="001539FC"/>
    <w:rsid w:val="00153BC9"/>
    <w:rsid w:val="001542AE"/>
    <w:rsid w:val="001545F5"/>
    <w:rsid w:val="00154BA4"/>
    <w:rsid w:val="00154FBC"/>
    <w:rsid w:val="001550E8"/>
    <w:rsid w:val="0015611D"/>
    <w:rsid w:val="0015671B"/>
    <w:rsid w:val="0015676D"/>
    <w:rsid w:val="00156A47"/>
    <w:rsid w:val="00156B95"/>
    <w:rsid w:val="00156D01"/>
    <w:rsid w:val="0015702C"/>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E"/>
    <w:rsid w:val="00162F1F"/>
    <w:rsid w:val="001630DF"/>
    <w:rsid w:val="0016340E"/>
    <w:rsid w:val="00163435"/>
    <w:rsid w:val="001634A6"/>
    <w:rsid w:val="00163945"/>
    <w:rsid w:val="001646C5"/>
    <w:rsid w:val="00164B34"/>
    <w:rsid w:val="00164CF8"/>
    <w:rsid w:val="00164D2D"/>
    <w:rsid w:val="00165639"/>
    <w:rsid w:val="001657A0"/>
    <w:rsid w:val="00165A07"/>
    <w:rsid w:val="00165B54"/>
    <w:rsid w:val="00165DBD"/>
    <w:rsid w:val="0016663C"/>
    <w:rsid w:val="0016664D"/>
    <w:rsid w:val="00166762"/>
    <w:rsid w:val="0016694C"/>
    <w:rsid w:val="00166C04"/>
    <w:rsid w:val="00166F6F"/>
    <w:rsid w:val="001672BC"/>
    <w:rsid w:val="00167849"/>
    <w:rsid w:val="001679BB"/>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C8D"/>
    <w:rsid w:val="00183091"/>
    <w:rsid w:val="0018338F"/>
    <w:rsid w:val="001833DF"/>
    <w:rsid w:val="00183AA7"/>
    <w:rsid w:val="00184452"/>
    <w:rsid w:val="0018468A"/>
    <w:rsid w:val="00184936"/>
    <w:rsid w:val="00184CEE"/>
    <w:rsid w:val="00184EE0"/>
    <w:rsid w:val="0018540C"/>
    <w:rsid w:val="00185666"/>
    <w:rsid w:val="001856CE"/>
    <w:rsid w:val="001858F3"/>
    <w:rsid w:val="00185A10"/>
    <w:rsid w:val="00185C88"/>
    <w:rsid w:val="00185FBC"/>
    <w:rsid w:val="00185FD5"/>
    <w:rsid w:val="00186101"/>
    <w:rsid w:val="00186162"/>
    <w:rsid w:val="0018630F"/>
    <w:rsid w:val="001863B3"/>
    <w:rsid w:val="0018654E"/>
    <w:rsid w:val="001867FB"/>
    <w:rsid w:val="00186972"/>
    <w:rsid w:val="0018706C"/>
    <w:rsid w:val="00187715"/>
    <w:rsid w:val="0018776A"/>
    <w:rsid w:val="00187A42"/>
    <w:rsid w:val="00187BB6"/>
    <w:rsid w:val="00187DBE"/>
    <w:rsid w:val="00187E43"/>
    <w:rsid w:val="00187ED9"/>
    <w:rsid w:val="0019047C"/>
    <w:rsid w:val="001905AC"/>
    <w:rsid w:val="0019084E"/>
    <w:rsid w:val="00190AB7"/>
    <w:rsid w:val="00190AEC"/>
    <w:rsid w:val="00190C04"/>
    <w:rsid w:val="00190C8C"/>
    <w:rsid w:val="0019113B"/>
    <w:rsid w:val="00191A09"/>
    <w:rsid w:val="00191AEE"/>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20C"/>
    <w:rsid w:val="001A486C"/>
    <w:rsid w:val="001A48C9"/>
    <w:rsid w:val="001A4F3B"/>
    <w:rsid w:val="001A533E"/>
    <w:rsid w:val="001A542B"/>
    <w:rsid w:val="001A581F"/>
    <w:rsid w:val="001A602F"/>
    <w:rsid w:val="001A66BA"/>
    <w:rsid w:val="001A67AD"/>
    <w:rsid w:val="001A67E1"/>
    <w:rsid w:val="001A6C1C"/>
    <w:rsid w:val="001A6F38"/>
    <w:rsid w:val="001A6FDE"/>
    <w:rsid w:val="001A7149"/>
    <w:rsid w:val="001A74A4"/>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781"/>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5D59"/>
    <w:rsid w:val="001B62AA"/>
    <w:rsid w:val="001B6348"/>
    <w:rsid w:val="001B636C"/>
    <w:rsid w:val="001B64C3"/>
    <w:rsid w:val="001B651A"/>
    <w:rsid w:val="001B68AA"/>
    <w:rsid w:val="001B6AED"/>
    <w:rsid w:val="001B6CF0"/>
    <w:rsid w:val="001B6DA5"/>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5D25"/>
    <w:rsid w:val="001C6224"/>
    <w:rsid w:val="001C639B"/>
    <w:rsid w:val="001C6C4C"/>
    <w:rsid w:val="001C6C9C"/>
    <w:rsid w:val="001C6F04"/>
    <w:rsid w:val="001C71D1"/>
    <w:rsid w:val="001C733D"/>
    <w:rsid w:val="001C7403"/>
    <w:rsid w:val="001C74DD"/>
    <w:rsid w:val="001C77B5"/>
    <w:rsid w:val="001C7B7D"/>
    <w:rsid w:val="001C7BC7"/>
    <w:rsid w:val="001C7BCD"/>
    <w:rsid w:val="001C7BD8"/>
    <w:rsid w:val="001D01BD"/>
    <w:rsid w:val="001D01EC"/>
    <w:rsid w:val="001D02C2"/>
    <w:rsid w:val="001D0518"/>
    <w:rsid w:val="001D0791"/>
    <w:rsid w:val="001D07A9"/>
    <w:rsid w:val="001D0A7A"/>
    <w:rsid w:val="001D0B21"/>
    <w:rsid w:val="001D0C3B"/>
    <w:rsid w:val="001D161F"/>
    <w:rsid w:val="001D1833"/>
    <w:rsid w:val="001D1854"/>
    <w:rsid w:val="001D2797"/>
    <w:rsid w:val="001D29B8"/>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3E2B"/>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4168"/>
    <w:rsid w:val="00214323"/>
    <w:rsid w:val="00214979"/>
    <w:rsid w:val="00215224"/>
    <w:rsid w:val="0021547E"/>
    <w:rsid w:val="002157DB"/>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0546"/>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7AB"/>
    <w:rsid w:val="00224ADF"/>
    <w:rsid w:val="00224AF0"/>
    <w:rsid w:val="00224B3B"/>
    <w:rsid w:val="00224BAF"/>
    <w:rsid w:val="00224BCD"/>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433"/>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1F1A"/>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0E"/>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31F"/>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C55"/>
    <w:rsid w:val="00281F7D"/>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3C4"/>
    <w:rsid w:val="002844C2"/>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70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BC"/>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457"/>
    <w:rsid w:val="002A653E"/>
    <w:rsid w:val="002A6B41"/>
    <w:rsid w:val="002A6B63"/>
    <w:rsid w:val="002A7346"/>
    <w:rsid w:val="002A740D"/>
    <w:rsid w:val="002A76EE"/>
    <w:rsid w:val="002A7ECB"/>
    <w:rsid w:val="002B01A7"/>
    <w:rsid w:val="002B06AE"/>
    <w:rsid w:val="002B06C8"/>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5D9"/>
    <w:rsid w:val="002B26CF"/>
    <w:rsid w:val="002B287F"/>
    <w:rsid w:val="002B2DE2"/>
    <w:rsid w:val="002B2F9B"/>
    <w:rsid w:val="002B3117"/>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33D"/>
    <w:rsid w:val="002B77E1"/>
    <w:rsid w:val="002B79AC"/>
    <w:rsid w:val="002B7DAE"/>
    <w:rsid w:val="002B7E39"/>
    <w:rsid w:val="002C000D"/>
    <w:rsid w:val="002C04FE"/>
    <w:rsid w:val="002C0B10"/>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AC4"/>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AD7"/>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578"/>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C4E"/>
    <w:rsid w:val="002F7027"/>
    <w:rsid w:val="002F773E"/>
    <w:rsid w:val="002F79E2"/>
    <w:rsid w:val="002F7DF0"/>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559"/>
    <w:rsid w:val="00317AC3"/>
    <w:rsid w:val="00317B20"/>
    <w:rsid w:val="00317B47"/>
    <w:rsid w:val="00317CA5"/>
    <w:rsid w:val="00320A71"/>
    <w:rsid w:val="00320E84"/>
    <w:rsid w:val="003211B4"/>
    <w:rsid w:val="003214D8"/>
    <w:rsid w:val="00321594"/>
    <w:rsid w:val="00321A36"/>
    <w:rsid w:val="00321E23"/>
    <w:rsid w:val="0032254C"/>
    <w:rsid w:val="0032272C"/>
    <w:rsid w:val="0032285F"/>
    <w:rsid w:val="00322A22"/>
    <w:rsid w:val="00322BB6"/>
    <w:rsid w:val="00322C8D"/>
    <w:rsid w:val="00323467"/>
    <w:rsid w:val="00323BBF"/>
    <w:rsid w:val="00323CB2"/>
    <w:rsid w:val="00323E1F"/>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B0D"/>
    <w:rsid w:val="00341EF5"/>
    <w:rsid w:val="003420D6"/>
    <w:rsid w:val="003422A5"/>
    <w:rsid w:val="003425AC"/>
    <w:rsid w:val="00342A63"/>
    <w:rsid w:val="00342CF3"/>
    <w:rsid w:val="003430AD"/>
    <w:rsid w:val="00343144"/>
    <w:rsid w:val="003431E3"/>
    <w:rsid w:val="00343209"/>
    <w:rsid w:val="003437D6"/>
    <w:rsid w:val="0034380B"/>
    <w:rsid w:val="00343D2C"/>
    <w:rsid w:val="00344007"/>
    <w:rsid w:val="00344070"/>
    <w:rsid w:val="0034416A"/>
    <w:rsid w:val="003441E2"/>
    <w:rsid w:val="003442D5"/>
    <w:rsid w:val="003449D5"/>
    <w:rsid w:val="00344A0B"/>
    <w:rsid w:val="0034534F"/>
    <w:rsid w:val="003455A3"/>
    <w:rsid w:val="00345BEA"/>
    <w:rsid w:val="00345E34"/>
    <w:rsid w:val="00345EB8"/>
    <w:rsid w:val="00345EFB"/>
    <w:rsid w:val="00346290"/>
    <w:rsid w:val="003463C8"/>
    <w:rsid w:val="00346AA6"/>
    <w:rsid w:val="00346B42"/>
    <w:rsid w:val="00346B5A"/>
    <w:rsid w:val="00346FD7"/>
    <w:rsid w:val="003475B1"/>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12E"/>
    <w:rsid w:val="003563B3"/>
    <w:rsid w:val="00357082"/>
    <w:rsid w:val="003571CD"/>
    <w:rsid w:val="00357343"/>
    <w:rsid w:val="0035743E"/>
    <w:rsid w:val="003574E6"/>
    <w:rsid w:val="0035783B"/>
    <w:rsid w:val="00360052"/>
    <w:rsid w:val="003606BE"/>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5015"/>
    <w:rsid w:val="0036537C"/>
    <w:rsid w:val="00365557"/>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76E"/>
    <w:rsid w:val="00370A35"/>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666"/>
    <w:rsid w:val="00375B89"/>
    <w:rsid w:val="00375C80"/>
    <w:rsid w:val="00375E04"/>
    <w:rsid w:val="00375F2D"/>
    <w:rsid w:val="00376096"/>
    <w:rsid w:val="00376159"/>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09"/>
    <w:rsid w:val="00386B65"/>
    <w:rsid w:val="00386DE2"/>
    <w:rsid w:val="00386DED"/>
    <w:rsid w:val="00387044"/>
    <w:rsid w:val="003874A9"/>
    <w:rsid w:val="003875B7"/>
    <w:rsid w:val="003878BD"/>
    <w:rsid w:val="00387A20"/>
    <w:rsid w:val="00387BB7"/>
    <w:rsid w:val="00387E29"/>
    <w:rsid w:val="0039034E"/>
    <w:rsid w:val="003911B4"/>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807"/>
    <w:rsid w:val="00397DD9"/>
    <w:rsid w:val="00397E6B"/>
    <w:rsid w:val="00397F74"/>
    <w:rsid w:val="003A01F3"/>
    <w:rsid w:val="003A0240"/>
    <w:rsid w:val="003A0251"/>
    <w:rsid w:val="003A0410"/>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4697"/>
    <w:rsid w:val="003A4A95"/>
    <w:rsid w:val="003A5701"/>
    <w:rsid w:val="003A59A7"/>
    <w:rsid w:val="003A5AEE"/>
    <w:rsid w:val="003A5D4E"/>
    <w:rsid w:val="003A5D94"/>
    <w:rsid w:val="003A6796"/>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E3E"/>
    <w:rsid w:val="003C1064"/>
    <w:rsid w:val="003C1079"/>
    <w:rsid w:val="003C13F0"/>
    <w:rsid w:val="003C18D0"/>
    <w:rsid w:val="003C1C65"/>
    <w:rsid w:val="003C24D5"/>
    <w:rsid w:val="003C2504"/>
    <w:rsid w:val="003C291A"/>
    <w:rsid w:val="003C29BB"/>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CF7"/>
    <w:rsid w:val="003D1F28"/>
    <w:rsid w:val="003D212C"/>
    <w:rsid w:val="003D21D6"/>
    <w:rsid w:val="003D2265"/>
    <w:rsid w:val="003D26C9"/>
    <w:rsid w:val="003D2716"/>
    <w:rsid w:val="003D2E3C"/>
    <w:rsid w:val="003D2F09"/>
    <w:rsid w:val="003D3D4C"/>
    <w:rsid w:val="003D3DAD"/>
    <w:rsid w:val="003D44C0"/>
    <w:rsid w:val="003D471A"/>
    <w:rsid w:val="003D475F"/>
    <w:rsid w:val="003D48D0"/>
    <w:rsid w:val="003D4F45"/>
    <w:rsid w:val="003D511D"/>
    <w:rsid w:val="003D51A3"/>
    <w:rsid w:val="003D538B"/>
    <w:rsid w:val="003D54B3"/>
    <w:rsid w:val="003D561D"/>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563"/>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029"/>
    <w:rsid w:val="004039A8"/>
    <w:rsid w:val="00403A99"/>
    <w:rsid w:val="00404BBA"/>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2A9"/>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91B"/>
    <w:rsid w:val="00426BA2"/>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1902"/>
    <w:rsid w:val="00431B4A"/>
    <w:rsid w:val="0043230F"/>
    <w:rsid w:val="0043261F"/>
    <w:rsid w:val="00432C5F"/>
    <w:rsid w:val="00432D09"/>
    <w:rsid w:val="00432ECC"/>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784"/>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FC2"/>
    <w:rsid w:val="00463370"/>
    <w:rsid w:val="00463575"/>
    <w:rsid w:val="0046366C"/>
    <w:rsid w:val="00464090"/>
    <w:rsid w:val="00464863"/>
    <w:rsid w:val="0046497D"/>
    <w:rsid w:val="00464BB3"/>
    <w:rsid w:val="00465CAC"/>
    <w:rsid w:val="00465F2B"/>
    <w:rsid w:val="004660EE"/>
    <w:rsid w:val="004666C8"/>
    <w:rsid w:val="00466829"/>
    <w:rsid w:val="00466B2E"/>
    <w:rsid w:val="00467478"/>
    <w:rsid w:val="00467DB0"/>
    <w:rsid w:val="00467DF0"/>
    <w:rsid w:val="0047061C"/>
    <w:rsid w:val="00470752"/>
    <w:rsid w:val="00470836"/>
    <w:rsid w:val="00471512"/>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7785C"/>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F73"/>
    <w:rsid w:val="00495535"/>
    <w:rsid w:val="00495594"/>
    <w:rsid w:val="00495BF7"/>
    <w:rsid w:val="00495C95"/>
    <w:rsid w:val="00495E8D"/>
    <w:rsid w:val="00495EC2"/>
    <w:rsid w:val="00496755"/>
    <w:rsid w:val="00496B55"/>
    <w:rsid w:val="00496BCB"/>
    <w:rsid w:val="00496C82"/>
    <w:rsid w:val="00496E16"/>
    <w:rsid w:val="00497059"/>
    <w:rsid w:val="00497492"/>
    <w:rsid w:val="0049753A"/>
    <w:rsid w:val="00497569"/>
    <w:rsid w:val="00497F88"/>
    <w:rsid w:val="004A05C2"/>
    <w:rsid w:val="004A07B0"/>
    <w:rsid w:val="004A0EC3"/>
    <w:rsid w:val="004A119B"/>
    <w:rsid w:val="004A2175"/>
    <w:rsid w:val="004A28E1"/>
    <w:rsid w:val="004A2EC4"/>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B0051"/>
    <w:rsid w:val="004B0132"/>
    <w:rsid w:val="004B0634"/>
    <w:rsid w:val="004B0D5F"/>
    <w:rsid w:val="004B0FA9"/>
    <w:rsid w:val="004B13F7"/>
    <w:rsid w:val="004B13F8"/>
    <w:rsid w:val="004B165F"/>
    <w:rsid w:val="004B17B8"/>
    <w:rsid w:val="004B2137"/>
    <w:rsid w:val="004B278A"/>
    <w:rsid w:val="004B29F4"/>
    <w:rsid w:val="004B2C7F"/>
    <w:rsid w:val="004B2FCB"/>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442"/>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77F"/>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2DFC"/>
    <w:rsid w:val="004D31F8"/>
    <w:rsid w:val="004D325C"/>
    <w:rsid w:val="004D34F2"/>
    <w:rsid w:val="004D3578"/>
    <w:rsid w:val="004D393F"/>
    <w:rsid w:val="004D3F9B"/>
    <w:rsid w:val="004D41ED"/>
    <w:rsid w:val="004D452C"/>
    <w:rsid w:val="004D4873"/>
    <w:rsid w:val="004D4E33"/>
    <w:rsid w:val="004D4EFA"/>
    <w:rsid w:val="004D52B0"/>
    <w:rsid w:val="004D547F"/>
    <w:rsid w:val="004D5609"/>
    <w:rsid w:val="004D5912"/>
    <w:rsid w:val="004D5B47"/>
    <w:rsid w:val="004D6332"/>
    <w:rsid w:val="004D6711"/>
    <w:rsid w:val="004D6A32"/>
    <w:rsid w:val="004D6D72"/>
    <w:rsid w:val="004D7CDD"/>
    <w:rsid w:val="004D7F79"/>
    <w:rsid w:val="004E010F"/>
    <w:rsid w:val="004E025D"/>
    <w:rsid w:val="004E057B"/>
    <w:rsid w:val="004E0686"/>
    <w:rsid w:val="004E0747"/>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3A2"/>
    <w:rsid w:val="00501594"/>
    <w:rsid w:val="00501719"/>
    <w:rsid w:val="00501761"/>
    <w:rsid w:val="00501768"/>
    <w:rsid w:val="0050191D"/>
    <w:rsid w:val="005023C3"/>
    <w:rsid w:val="00502B5E"/>
    <w:rsid w:val="00502CD7"/>
    <w:rsid w:val="00503156"/>
    <w:rsid w:val="005033A2"/>
    <w:rsid w:val="00503451"/>
    <w:rsid w:val="00503619"/>
    <w:rsid w:val="00503B30"/>
    <w:rsid w:val="00503DE4"/>
    <w:rsid w:val="00503E50"/>
    <w:rsid w:val="005044B0"/>
    <w:rsid w:val="0050476D"/>
    <w:rsid w:val="0050478A"/>
    <w:rsid w:val="005049A8"/>
    <w:rsid w:val="005049D1"/>
    <w:rsid w:val="005049D2"/>
    <w:rsid w:val="00504A3E"/>
    <w:rsid w:val="00504E98"/>
    <w:rsid w:val="005051A8"/>
    <w:rsid w:val="00505293"/>
    <w:rsid w:val="0050566B"/>
    <w:rsid w:val="005056AC"/>
    <w:rsid w:val="00505B08"/>
    <w:rsid w:val="00506181"/>
    <w:rsid w:val="005061A6"/>
    <w:rsid w:val="00506277"/>
    <w:rsid w:val="00506521"/>
    <w:rsid w:val="005068BC"/>
    <w:rsid w:val="00506937"/>
    <w:rsid w:val="00506CA2"/>
    <w:rsid w:val="00506DAC"/>
    <w:rsid w:val="0050711C"/>
    <w:rsid w:val="005104B0"/>
    <w:rsid w:val="00510F40"/>
    <w:rsid w:val="0051102B"/>
    <w:rsid w:val="00511ADC"/>
    <w:rsid w:val="00511BBF"/>
    <w:rsid w:val="00511C9F"/>
    <w:rsid w:val="00511FD3"/>
    <w:rsid w:val="0051203C"/>
    <w:rsid w:val="00512219"/>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0CB"/>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886"/>
    <w:rsid w:val="005379E3"/>
    <w:rsid w:val="00537B5D"/>
    <w:rsid w:val="00537C02"/>
    <w:rsid w:val="00537C39"/>
    <w:rsid w:val="00537DCA"/>
    <w:rsid w:val="00537EE5"/>
    <w:rsid w:val="00540941"/>
    <w:rsid w:val="00540BC5"/>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A96"/>
    <w:rsid w:val="00543BDF"/>
    <w:rsid w:val="00543DCE"/>
    <w:rsid w:val="00543E6C"/>
    <w:rsid w:val="00543FAA"/>
    <w:rsid w:val="00544085"/>
    <w:rsid w:val="0054442A"/>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122"/>
    <w:rsid w:val="00550202"/>
    <w:rsid w:val="00550625"/>
    <w:rsid w:val="00550677"/>
    <w:rsid w:val="005507D1"/>
    <w:rsid w:val="00550975"/>
    <w:rsid w:val="00550A88"/>
    <w:rsid w:val="00550ABA"/>
    <w:rsid w:val="00550DF2"/>
    <w:rsid w:val="00550F20"/>
    <w:rsid w:val="00551AF2"/>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03D"/>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5C5"/>
    <w:rsid w:val="005578B8"/>
    <w:rsid w:val="00557BB7"/>
    <w:rsid w:val="00557C49"/>
    <w:rsid w:val="0056095E"/>
    <w:rsid w:val="00560F98"/>
    <w:rsid w:val="005611F8"/>
    <w:rsid w:val="0056184F"/>
    <w:rsid w:val="005619BE"/>
    <w:rsid w:val="00562385"/>
    <w:rsid w:val="005625EF"/>
    <w:rsid w:val="00562A4B"/>
    <w:rsid w:val="00562EDF"/>
    <w:rsid w:val="00562F69"/>
    <w:rsid w:val="005631A8"/>
    <w:rsid w:val="005631AF"/>
    <w:rsid w:val="005632A4"/>
    <w:rsid w:val="0056369B"/>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AE"/>
    <w:rsid w:val="005743D7"/>
    <w:rsid w:val="005744BF"/>
    <w:rsid w:val="00574550"/>
    <w:rsid w:val="00574804"/>
    <w:rsid w:val="00574D1E"/>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CAA"/>
    <w:rsid w:val="00581D9F"/>
    <w:rsid w:val="00581E23"/>
    <w:rsid w:val="00581EBE"/>
    <w:rsid w:val="0058217E"/>
    <w:rsid w:val="005821F2"/>
    <w:rsid w:val="00582365"/>
    <w:rsid w:val="00582D4A"/>
    <w:rsid w:val="00582DF5"/>
    <w:rsid w:val="005830C5"/>
    <w:rsid w:val="005830CD"/>
    <w:rsid w:val="00583814"/>
    <w:rsid w:val="005839CC"/>
    <w:rsid w:val="00583BE8"/>
    <w:rsid w:val="00583FD4"/>
    <w:rsid w:val="0058474A"/>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04"/>
    <w:rsid w:val="005959F9"/>
    <w:rsid w:val="00595BFB"/>
    <w:rsid w:val="005963BF"/>
    <w:rsid w:val="00596CFE"/>
    <w:rsid w:val="00597317"/>
    <w:rsid w:val="005975C3"/>
    <w:rsid w:val="00597A3E"/>
    <w:rsid w:val="00597F58"/>
    <w:rsid w:val="005A002E"/>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399"/>
    <w:rsid w:val="005B0782"/>
    <w:rsid w:val="005B07EB"/>
    <w:rsid w:val="005B0DF5"/>
    <w:rsid w:val="005B176B"/>
    <w:rsid w:val="005B1853"/>
    <w:rsid w:val="005B1887"/>
    <w:rsid w:val="005B1A6E"/>
    <w:rsid w:val="005B2052"/>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B7C38"/>
    <w:rsid w:val="005C0244"/>
    <w:rsid w:val="005C1093"/>
    <w:rsid w:val="005C13E2"/>
    <w:rsid w:val="005C1535"/>
    <w:rsid w:val="005C1859"/>
    <w:rsid w:val="005C1AA2"/>
    <w:rsid w:val="005C200F"/>
    <w:rsid w:val="005C21BD"/>
    <w:rsid w:val="005C2BB4"/>
    <w:rsid w:val="005C3527"/>
    <w:rsid w:val="005C3DEF"/>
    <w:rsid w:val="005C44F9"/>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DB2"/>
    <w:rsid w:val="005C6DCB"/>
    <w:rsid w:val="005C6E0D"/>
    <w:rsid w:val="005C7414"/>
    <w:rsid w:val="005C7532"/>
    <w:rsid w:val="005C758E"/>
    <w:rsid w:val="005C760B"/>
    <w:rsid w:val="005C792C"/>
    <w:rsid w:val="005C7C06"/>
    <w:rsid w:val="005C7FF4"/>
    <w:rsid w:val="005D026A"/>
    <w:rsid w:val="005D065E"/>
    <w:rsid w:val="005D0770"/>
    <w:rsid w:val="005D0C53"/>
    <w:rsid w:val="005D0D1D"/>
    <w:rsid w:val="005D0D1E"/>
    <w:rsid w:val="005D0FD7"/>
    <w:rsid w:val="005D1471"/>
    <w:rsid w:val="005D1580"/>
    <w:rsid w:val="005D1816"/>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15A"/>
    <w:rsid w:val="005D430D"/>
    <w:rsid w:val="005D44A8"/>
    <w:rsid w:val="005D46C6"/>
    <w:rsid w:val="005D4799"/>
    <w:rsid w:val="005D47E9"/>
    <w:rsid w:val="005D4ADF"/>
    <w:rsid w:val="005D4E24"/>
    <w:rsid w:val="005D4EB4"/>
    <w:rsid w:val="005D54FC"/>
    <w:rsid w:val="005D6159"/>
    <w:rsid w:val="005D62AF"/>
    <w:rsid w:val="005D63DF"/>
    <w:rsid w:val="005D646E"/>
    <w:rsid w:val="005D675A"/>
    <w:rsid w:val="005D697C"/>
    <w:rsid w:val="005D6B48"/>
    <w:rsid w:val="005D6C9D"/>
    <w:rsid w:val="005D6EB4"/>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BC7"/>
    <w:rsid w:val="005E2C44"/>
    <w:rsid w:val="005E33F0"/>
    <w:rsid w:val="005E34AA"/>
    <w:rsid w:val="005E3854"/>
    <w:rsid w:val="005E3ACD"/>
    <w:rsid w:val="005E3F9B"/>
    <w:rsid w:val="005E4109"/>
    <w:rsid w:val="005E46D4"/>
    <w:rsid w:val="005E4834"/>
    <w:rsid w:val="005E4903"/>
    <w:rsid w:val="005E4AC2"/>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BEA"/>
    <w:rsid w:val="005F7FB4"/>
    <w:rsid w:val="0060077C"/>
    <w:rsid w:val="006007B8"/>
    <w:rsid w:val="00600B95"/>
    <w:rsid w:val="00600D0C"/>
    <w:rsid w:val="00600DD5"/>
    <w:rsid w:val="00600E18"/>
    <w:rsid w:val="006011E6"/>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7DD"/>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2E0"/>
    <w:rsid w:val="00631453"/>
    <w:rsid w:val="00631567"/>
    <w:rsid w:val="006319D4"/>
    <w:rsid w:val="00631C3C"/>
    <w:rsid w:val="00631C40"/>
    <w:rsid w:val="00632063"/>
    <w:rsid w:val="00632133"/>
    <w:rsid w:val="00632255"/>
    <w:rsid w:val="00632926"/>
    <w:rsid w:val="0063294B"/>
    <w:rsid w:val="00632A18"/>
    <w:rsid w:val="00632CF9"/>
    <w:rsid w:val="00632D90"/>
    <w:rsid w:val="0063314B"/>
    <w:rsid w:val="0063331B"/>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1F1B"/>
    <w:rsid w:val="0064218B"/>
    <w:rsid w:val="006425AF"/>
    <w:rsid w:val="00642675"/>
    <w:rsid w:val="00642AAC"/>
    <w:rsid w:val="00642B9D"/>
    <w:rsid w:val="00642E87"/>
    <w:rsid w:val="00642EDA"/>
    <w:rsid w:val="00642F81"/>
    <w:rsid w:val="00643530"/>
    <w:rsid w:val="006439DC"/>
    <w:rsid w:val="006441A0"/>
    <w:rsid w:val="006441C6"/>
    <w:rsid w:val="00644575"/>
    <w:rsid w:val="006446B0"/>
    <w:rsid w:val="0064487D"/>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45B"/>
    <w:rsid w:val="006535B0"/>
    <w:rsid w:val="00653901"/>
    <w:rsid w:val="00653A25"/>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77C"/>
    <w:rsid w:val="00656BB9"/>
    <w:rsid w:val="00656C71"/>
    <w:rsid w:val="00656F4B"/>
    <w:rsid w:val="0065724E"/>
    <w:rsid w:val="00657409"/>
    <w:rsid w:val="006574C0"/>
    <w:rsid w:val="00660249"/>
    <w:rsid w:val="006604E9"/>
    <w:rsid w:val="0066094D"/>
    <w:rsid w:val="00660B3B"/>
    <w:rsid w:val="00660EE4"/>
    <w:rsid w:val="00660F39"/>
    <w:rsid w:val="006616E5"/>
    <w:rsid w:val="0066201F"/>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8B2"/>
    <w:rsid w:val="006659DC"/>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0DB"/>
    <w:rsid w:val="00674442"/>
    <w:rsid w:val="00674808"/>
    <w:rsid w:val="006749B5"/>
    <w:rsid w:val="00674B4B"/>
    <w:rsid w:val="00674E9C"/>
    <w:rsid w:val="00674FA3"/>
    <w:rsid w:val="0067544C"/>
    <w:rsid w:val="0067582E"/>
    <w:rsid w:val="00675A6B"/>
    <w:rsid w:val="0067626C"/>
    <w:rsid w:val="00676B2E"/>
    <w:rsid w:val="00677085"/>
    <w:rsid w:val="0067745A"/>
    <w:rsid w:val="006777F8"/>
    <w:rsid w:val="00677B52"/>
    <w:rsid w:val="00677EBA"/>
    <w:rsid w:val="00677F3F"/>
    <w:rsid w:val="00677FD9"/>
    <w:rsid w:val="00680382"/>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2D8"/>
    <w:rsid w:val="006A05FB"/>
    <w:rsid w:val="006A06CB"/>
    <w:rsid w:val="006A1035"/>
    <w:rsid w:val="006A1059"/>
    <w:rsid w:val="006A1124"/>
    <w:rsid w:val="006A129A"/>
    <w:rsid w:val="006A1403"/>
    <w:rsid w:val="006A1506"/>
    <w:rsid w:val="006A1B76"/>
    <w:rsid w:val="006A1D0D"/>
    <w:rsid w:val="006A1D90"/>
    <w:rsid w:val="006A1E6A"/>
    <w:rsid w:val="006A2560"/>
    <w:rsid w:val="006A25AB"/>
    <w:rsid w:val="006A275C"/>
    <w:rsid w:val="006A2C36"/>
    <w:rsid w:val="006A346E"/>
    <w:rsid w:val="006A347B"/>
    <w:rsid w:val="006A34A4"/>
    <w:rsid w:val="006A381D"/>
    <w:rsid w:val="006A3949"/>
    <w:rsid w:val="006A3B94"/>
    <w:rsid w:val="006A3C9D"/>
    <w:rsid w:val="006A3D51"/>
    <w:rsid w:val="006A3D85"/>
    <w:rsid w:val="006A4939"/>
    <w:rsid w:val="006A4CD5"/>
    <w:rsid w:val="006A5241"/>
    <w:rsid w:val="006A5326"/>
    <w:rsid w:val="006A5467"/>
    <w:rsid w:val="006A5A1C"/>
    <w:rsid w:val="006A5D5D"/>
    <w:rsid w:val="006A5DCC"/>
    <w:rsid w:val="006A6032"/>
    <w:rsid w:val="006A6205"/>
    <w:rsid w:val="006A6830"/>
    <w:rsid w:val="006A6CE6"/>
    <w:rsid w:val="006A6D4E"/>
    <w:rsid w:val="006A6DF6"/>
    <w:rsid w:val="006A6E01"/>
    <w:rsid w:val="006A709A"/>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30E"/>
    <w:rsid w:val="006B3549"/>
    <w:rsid w:val="006B3DF2"/>
    <w:rsid w:val="006B40B7"/>
    <w:rsid w:val="006B460E"/>
    <w:rsid w:val="006B46F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9B4"/>
    <w:rsid w:val="006C0D81"/>
    <w:rsid w:val="006C1079"/>
    <w:rsid w:val="006C12BE"/>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5D38"/>
    <w:rsid w:val="006C6189"/>
    <w:rsid w:val="006C62FA"/>
    <w:rsid w:val="006C6721"/>
    <w:rsid w:val="006C679E"/>
    <w:rsid w:val="006C69F1"/>
    <w:rsid w:val="006C7164"/>
    <w:rsid w:val="006C74E4"/>
    <w:rsid w:val="006C7750"/>
    <w:rsid w:val="006C79A6"/>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B9F"/>
    <w:rsid w:val="006D7EA7"/>
    <w:rsid w:val="006D7F77"/>
    <w:rsid w:val="006E01C5"/>
    <w:rsid w:val="006E0607"/>
    <w:rsid w:val="006E0698"/>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415"/>
    <w:rsid w:val="006E6E73"/>
    <w:rsid w:val="006E73B6"/>
    <w:rsid w:val="006E7AA4"/>
    <w:rsid w:val="006F00D7"/>
    <w:rsid w:val="006F09D9"/>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4A7"/>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5EBA"/>
    <w:rsid w:val="006F6313"/>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1F22"/>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832"/>
    <w:rsid w:val="00704927"/>
    <w:rsid w:val="00704B74"/>
    <w:rsid w:val="00704E42"/>
    <w:rsid w:val="00704E4D"/>
    <w:rsid w:val="00704E53"/>
    <w:rsid w:val="0070538C"/>
    <w:rsid w:val="0070568F"/>
    <w:rsid w:val="00705D56"/>
    <w:rsid w:val="00705FB1"/>
    <w:rsid w:val="0070619F"/>
    <w:rsid w:val="00706687"/>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65C"/>
    <w:rsid w:val="00715752"/>
    <w:rsid w:val="00715BB8"/>
    <w:rsid w:val="00715E3D"/>
    <w:rsid w:val="007164C6"/>
    <w:rsid w:val="00716566"/>
    <w:rsid w:val="0071669F"/>
    <w:rsid w:val="0071679A"/>
    <w:rsid w:val="007167F6"/>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C14"/>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5C3"/>
    <w:rsid w:val="007307A3"/>
    <w:rsid w:val="007307E3"/>
    <w:rsid w:val="00730B81"/>
    <w:rsid w:val="00730C1E"/>
    <w:rsid w:val="00730DB0"/>
    <w:rsid w:val="00730E6A"/>
    <w:rsid w:val="00730F43"/>
    <w:rsid w:val="0073116B"/>
    <w:rsid w:val="007311BD"/>
    <w:rsid w:val="0073124D"/>
    <w:rsid w:val="00731415"/>
    <w:rsid w:val="0073198A"/>
    <w:rsid w:val="00731A93"/>
    <w:rsid w:val="00731CED"/>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7C"/>
    <w:rsid w:val="007464FD"/>
    <w:rsid w:val="00746A63"/>
    <w:rsid w:val="00746BFF"/>
    <w:rsid w:val="00746EED"/>
    <w:rsid w:val="00747205"/>
    <w:rsid w:val="00747865"/>
    <w:rsid w:val="007478FB"/>
    <w:rsid w:val="00747D55"/>
    <w:rsid w:val="00747EEA"/>
    <w:rsid w:val="0075037B"/>
    <w:rsid w:val="0075059C"/>
    <w:rsid w:val="00750638"/>
    <w:rsid w:val="0075063F"/>
    <w:rsid w:val="007506D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51A"/>
    <w:rsid w:val="00777603"/>
    <w:rsid w:val="00777633"/>
    <w:rsid w:val="007777FA"/>
    <w:rsid w:val="0077793F"/>
    <w:rsid w:val="007779AF"/>
    <w:rsid w:val="007779C0"/>
    <w:rsid w:val="00780201"/>
    <w:rsid w:val="00780410"/>
    <w:rsid w:val="007806BB"/>
    <w:rsid w:val="00780AA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BF"/>
    <w:rsid w:val="007A29D9"/>
    <w:rsid w:val="007A2B5C"/>
    <w:rsid w:val="007A2DA2"/>
    <w:rsid w:val="007A2F38"/>
    <w:rsid w:val="007A343C"/>
    <w:rsid w:val="007A36C9"/>
    <w:rsid w:val="007A3EA5"/>
    <w:rsid w:val="007A40DF"/>
    <w:rsid w:val="007A497D"/>
    <w:rsid w:val="007A4D41"/>
    <w:rsid w:val="007A4D7B"/>
    <w:rsid w:val="007A4DB6"/>
    <w:rsid w:val="007A501D"/>
    <w:rsid w:val="007A51E1"/>
    <w:rsid w:val="007A51E8"/>
    <w:rsid w:val="007A562E"/>
    <w:rsid w:val="007A5C9F"/>
    <w:rsid w:val="007A5DA6"/>
    <w:rsid w:val="007A5F7C"/>
    <w:rsid w:val="007A63F6"/>
    <w:rsid w:val="007A668A"/>
    <w:rsid w:val="007A6729"/>
    <w:rsid w:val="007A6AEE"/>
    <w:rsid w:val="007A6B2B"/>
    <w:rsid w:val="007A6BF9"/>
    <w:rsid w:val="007A6DE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716"/>
    <w:rsid w:val="007B410B"/>
    <w:rsid w:val="007B41E4"/>
    <w:rsid w:val="007B48B7"/>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E39"/>
    <w:rsid w:val="007B7030"/>
    <w:rsid w:val="007B735B"/>
    <w:rsid w:val="007B7548"/>
    <w:rsid w:val="007B7A97"/>
    <w:rsid w:val="007B7BE4"/>
    <w:rsid w:val="007B7F8C"/>
    <w:rsid w:val="007C041E"/>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1FE6"/>
    <w:rsid w:val="007E263A"/>
    <w:rsid w:val="007E2701"/>
    <w:rsid w:val="007E2724"/>
    <w:rsid w:val="007E2B0A"/>
    <w:rsid w:val="007E2C88"/>
    <w:rsid w:val="007E2EA0"/>
    <w:rsid w:val="007E32F1"/>
    <w:rsid w:val="007E3927"/>
    <w:rsid w:val="007E3A65"/>
    <w:rsid w:val="007E492C"/>
    <w:rsid w:val="007E4B93"/>
    <w:rsid w:val="007E5197"/>
    <w:rsid w:val="007E556B"/>
    <w:rsid w:val="007E5A68"/>
    <w:rsid w:val="007E5A98"/>
    <w:rsid w:val="007E5E8D"/>
    <w:rsid w:val="007E5ED9"/>
    <w:rsid w:val="007E5EDD"/>
    <w:rsid w:val="007E601E"/>
    <w:rsid w:val="007E61D4"/>
    <w:rsid w:val="007E63B2"/>
    <w:rsid w:val="007E641E"/>
    <w:rsid w:val="007E6531"/>
    <w:rsid w:val="007E6BF0"/>
    <w:rsid w:val="007E71C3"/>
    <w:rsid w:val="007E7A58"/>
    <w:rsid w:val="007E7B57"/>
    <w:rsid w:val="007F025C"/>
    <w:rsid w:val="007F02A2"/>
    <w:rsid w:val="007F092D"/>
    <w:rsid w:val="007F0D5E"/>
    <w:rsid w:val="007F0F3A"/>
    <w:rsid w:val="007F0FB3"/>
    <w:rsid w:val="007F188E"/>
    <w:rsid w:val="007F1A15"/>
    <w:rsid w:val="007F1AF7"/>
    <w:rsid w:val="007F1E8B"/>
    <w:rsid w:val="007F2052"/>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658"/>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5E75"/>
    <w:rsid w:val="00806168"/>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3588"/>
    <w:rsid w:val="008135F0"/>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890"/>
    <w:rsid w:val="00824F11"/>
    <w:rsid w:val="00825119"/>
    <w:rsid w:val="0082551A"/>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A7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6F0E"/>
    <w:rsid w:val="00837022"/>
    <w:rsid w:val="0083722F"/>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65D"/>
    <w:rsid w:val="00847874"/>
    <w:rsid w:val="00847ACB"/>
    <w:rsid w:val="00847D00"/>
    <w:rsid w:val="00847D25"/>
    <w:rsid w:val="00847E08"/>
    <w:rsid w:val="00847EEE"/>
    <w:rsid w:val="00850007"/>
    <w:rsid w:val="008503AD"/>
    <w:rsid w:val="008509E4"/>
    <w:rsid w:val="00850A33"/>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B4F"/>
    <w:rsid w:val="00863CE8"/>
    <w:rsid w:val="00864334"/>
    <w:rsid w:val="008646B0"/>
    <w:rsid w:val="008647AC"/>
    <w:rsid w:val="00864853"/>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8F"/>
    <w:rsid w:val="008768CA"/>
    <w:rsid w:val="00876977"/>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85"/>
    <w:rsid w:val="008825B6"/>
    <w:rsid w:val="00882803"/>
    <w:rsid w:val="00882C28"/>
    <w:rsid w:val="00884383"/>
    <w:rsid w:val="0088489D"/>
    <w:rsid w:val="00884A14"/>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54C"/>
    <w:rsid w:val="008936FE"/>
    <w:rsid w:val="00893790"/>
    <w:rsid w:val="0089385F"/>
    <w:rsid w:val="00893CAB"/>
    <w:rsid w:val="00893D04"/>
    <w:rsid w:val="00893DC0"/>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5DA5"/>
    <w:rsid w:val="008968E0"/>
    <w:rsid w:val="008971F5"/>
    <w:rsid w:val="00897222"/>
    <w:rsid w:val="00897457"/>
    <w:rsid w:val="00897478"/>
    <w:rsid w:val="008976F7"/>
    <w:rsid w:val="00897852"/>
    <w:rsid w:val="0089794D"/>
    <w:rsid w:val="008A0258"/>
    <w:rsid w:val="008A04AE"/>
    <w:rsid w:val="008A0580"/>
    <w:rsid w:val="008A0AED"/>
    <w:rsid w:val="008A0CFA"/>
    <w:rsid w:val="008A0DAD"/>
    <w:rsid w:val="008A107B"/>
    <w:rsid w:val="008A154D"/>
    <w:rsid w:val="008A15C9"/>
    <w:rsid w:val="008A1991"/>
    <w:rsid w:val="008A1C8C"/>
    <w:rsid w:val="008A1F6B"/>
    <w:rsid w:val="008A22DF"/>
    <w:rsid w:val="008A24B0"/>
    <w:rsid w:val="008A2579"/>
    <w:rsid w:val="008A2A82"/>
    <w:rsid w:val="008A2DF8"/>
    <w:rsid w:val="008A2E42"/>
    <w:rsid w:val="008A30BC"/>
    <w:rsid w:val="008A35BF"/>
    <w:rsid w:val="008A3615"/>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9FB"/>
    <w:rsid w:val="008C0A69"/>
    <w:rsid w:val="008C0D8C"/>
    <w:rsid w:val="008C0E8D"/>
    <w:rsid w:val="008C0F07"/>
    <w:rsid w:val="008C11B7"/>
    <w:rsid w:val="008C14A1"/>
    <w:rsid w:val="008C1713"/>
    <w:rsid w:val="008C1963"/>
    <w:rsid w:val="008C1A0D"/>
    <w:rsid w:val="008C1DA5"/>
    <w:rsid w:val="008C1DAF"/>
    <w:rsid w:val="008C20B3"/>
    <w:rsid w:val="008C2507"/>
    <w:rsid w:val="008C250F"/>
    <w:rsid w:val="008C26D6"/>
    <w:rsid w:val="008C2805"/>
    <w:rsid w:val="008C2BE0"/>
    <w:rsid w:val="008C2C93"/>
    <w:rsid w:val="008C2F94"/>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A1C"/>
    <w:rsid w:val="008C709C"/>
    <w:rsid w:val="008C7E72"/>
    <w:rsid w:val="008C7F5F"/>
    <w:rsid w:val="008D0220"/>
    <w:rsid w:val="008D02F5"/>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9E0"/>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258"/>
    <w:rsid w:val="008E74D8"/>
    <w:rsid w:val="008E7920"/>
    <w:rsid w:val="008E7A6E"/>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3E6"/>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A7F"/>
    <w:rsid w:val="00906145"/>
    <w:rsid w:val="00906154"/>
    <w:rsid w:val="00906476"/>
    <w:rsid w:val="00906C2E"/>
    <w:rsid w:val="00906CD1"/>
    <w:rsid w:val="00906DA6"/>
    <w:rsid w:val="00906E84"/>
    <w:rsid w:val="00907069"/>
    <w:rsid w:val="0091007E"/>
    <w:rsid w:val="009101B7"/>
    <w:rsid w:val="00910395"/>
    <w:rsid w:val="00910745"/>
    <w:rsid w:val="0091081F"/>
    <w:rsid w:val="00910A4C"/>
    <w:rsid w:val="00910AD8"/>
    <w:rsid w:val="00910AE7"/>
    <w:rsid w:val="00911009"/>
    <w:rsid w:val="009110C8"/>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5E0C"/>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54A"/>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0A4"/>
    <w:rsid w:val="00930221"/>
    <w:rsid w:val="00930464"/>
    <w:rsid w:val="0093088F"/>
    <w:rsid w:val="00930C64"/>
    <w:rsid w:val="0093129D"/>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BED"/>
    <w:rsid w:val="00942EC2"/>
    <w:rsid w:val="00942FD1"/>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4D1"/>
    <w:rsid w:val="00945613"/>
    <w:rsid w:val="00945C28"/>
    <w:rsid w:val="00945C97"/>
    <w:rsid w:val="00945E6C"/>
    <w:rsid w:val="00946331"/>
    <w:rsid w:val="009463BF"/>
    <w:rsid w:val="00946752"/>
    <w:rsid w:val="00946AC4"/>
    <w:rsid w:val="00947057"/>
    <w:rsid w:val="0094778A"/>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489"/>
    <w:rsid w:val="009518E8"/>
    <w:rsid w:val="009519AB"/>
    <w:rsid w:val="00951A58"/>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F3"/>
    <w:rsid w:val="00953BC4"/>
    <w:rsid w:val="0095415E"/>
    <w:rsid w:val="00954955"/>
    <w:rsid w:val="009549D1"/>
    <w:rsid w:val="00954A91"/>
    <w:rsid w:val="00955142"/>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52C"/>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1FF"/>
    <w:rsid w:val="009736C5"/>
    <w:rsid w:val="00973A2D"/>
    <w:rsid w:val="00973DED"/>
    <w:rsid w:val="00973FD9"/>
    <w:rsid w:val="00974104"/>
    <w:rsid w:val="00974BE5"/>
    <w:rsid w:val="0097507C"/>
    <w:rsid w:val="00975115"/>
    <w:rsid w:val="009755EF"/>
    <w:rsid w:val="00975E77"/>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74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6829"/>
    <w:rsid w:val="009870CB"/>
    <w:rsid w:val="00987475"/>
    <w:rsid w:val="00987C62"/>
    <w:rsid w:val="00987DA4"/>
    <w:rsid w:val="00990196"/>
    <w:rsid w:val="00990ABB"/>
    <w:rsid w:val="00990B4D"/>
    <w:rsid w:val="00990B99"/>
    <w:rsid w:val="00990C7B"/>
    <w:rsid w:val="009910ED"/>
    <w:rsid w:val="0099168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B74"/>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2678"/>
    <w:rsid w:val="009A267C"/>
    <w:rsid w:val="009A2DD1"/>
    <w:rsid w:val="009A3144"/>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5FBD"/>
    <w:rsid w:val="009A6165"/>
    <w:rsid w:val="009A6C07"/>
    <w:rsid w:val="009A6D4F"/>
    <w:rsid w:val="009A712E"/>
    <w:rsid w:val="009A7317"/>
    <w:rsid w:val="009A73F3"/>
    <w:rsid w:val="009A75EA"/>
    <w:rsid w:val="009A7883"/>
    <w:rsid w:val="009A7AB8"/>
    <w:rsid w:val="009A7D94"/>
    <w:rsid w:val="009A7DA7"/>
    <w:rsid w:val="009B04C2"/>
    <w:rsid w:val="009B05AE"/>
    <w:rsid w:val="009B090E"/>
    <w:rsid w:val="009B0C1E"/>
    <w:rsid w:val="009B0D8A"/>
    <w:rsid w:val="009B0FDB"/>
    <w:rsid w:val="009B0FE8"/>
    <w:rsid w:val="009B1D75"/>
    <w:rsid w:val="009B2407"/>
    <w:rsid w:val="009B2DAC"/>
    <w:rsid w:val="009B343D"/>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AD4"/>
    <w:rsid w:val="009D2CC4"/>
    <w:rsid w:val="009D33B8"/>
    <w:rsid w:val="009D34CA"/>
    <w:rsid w:val="009D3A62"/>
    <w:rsid w:val="009D3B6A"/>
    <w:rsid w:val="009D3D6B"/>
    <w:rsid w:val="009D3F5C"/>
    <w:rsid w:val="009D3FBF"/>
    <w:rsid w:val="009D4163"/>
    <w:rsid w:val="009D438E"/>
    <w:rsid w:val="009D4FF3"/>
    <w:rsid w:val="009D5013"/>
    <w:rsid w:val="009D545E"/>
    <w:rsid w:val="009D559E"/>
    <w:rsid w:val="009D583B"/>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10D6"/>
    <w:rsid w:val="009E1366"/>
    <w:rsid w:val="009E13EB"/>
    <w:rsid w:val="009E19EE"/>
    <w:rsid w:val="009E1CDC"/>
    <w:rsid w:val="009E20AF"/>
    <w:rsid w:val="009E2E50"/>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CA2"/>
    <w:rsid w:val="009F5D92"/>
    <w:rsid w:val="009F6364"/>
    <w:rsid w:val="009F6532"/>
    <w:rsid w:val="009F68B4"/>
    <w:rsid w:val="009F6979"/>
    <w:rsid w:val="009F6FD2"/>
    <w:rsid w:val="009F6FE6"/>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BBC"/>
    <w:rsid w:val="00A11F9E"/>
    <w:rsid w:val="00A12333"/>
    <w:rsid w:val="00A1271C"/>
    <w:rsid w:val="00A12979"/>
    <w:rsid w:val="00A129B6"/>
    <w:rsid w:val="00A12BD9"/>
    <w:rsid w:val="00A12E3A"/>
    <w:rsid w:val="00A130D9"/>
    <w:rsid w:val="00A132FE"/>
    <w:rsid w:val="00A135CF"/>
    <w:rsid w:val="00A13A12"/>
    <w:rsid w:val="00A13CA8"/>
    <w:rsid w:val="00A13D13"/>
    <w:rsid w:val="00A13E62"/>
    <w:rsid w:val="00A13EB5"/>
    <w:rsid w:val="00A14050"/>
    <w:rsid w:val="00A14359"/>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0E7"/>
    <w:rsid w:val="00A1722D"/>
    <w:rsid w:val="00A17AB4"/>
    <w:rsid w:val="00A17E13"/>
    <w:rsid w:val="00A17EE6"/>
    <w:rsid w:val="00A202B4"/>
    <w:rsid w:val="00A205C6"/>
    <w:rsid w:val="00A2066C"/>
    <w:rsid w:val="00A20E10"/>
    <w:rsid w:val="00A21604"/>
    <w:rsid w:val="00A21C0F"/>
    <w:rsid w:val="00A21D78"/>
    <w:rsid w:val="00A21EC5"/>
    <w:rsid w:val="00A22159"/>
    <w:rsid w:val="00A222D9"/>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51FC"/>
    <w:rsid w:val="00A2524B"/>
    <w:rsid w:val="00A254B2"/>
    <w:rsid w:val="00A2560E"/>
    <w:rsid w:val="00A256FE"/>
    <w:rsid w:val="00A25B46"/>
    <w:rsid w:val="00A26868"/>
    <w:rsid w:val="00A2692B"/>
    <w:rsid w:val="00A26C0D"/>
    <w:rsid w:val="00A27028"/>
    <w:rsid w:val="00A278CD"/>
    <w:rsid w:val="00A27BF6"/>
    <w:rsid w:val="00A27D3C"/>
    <w:rsid w:val="00A27D43"/>
    <w:rsid w:val="00A27DAE"/>
    <w:rsid w:val="00A27E28"/>
    <w:rsid w:val="00A27E96"/>
    <w:rsid w:val="00A301D8"/>
    <w:rsid w:val="00A3063E"/>
    <w:rsid w:val="00A309F6"/>
    <w:rsid w:val="00A3122C"/>
    <w:rsid w:val="00A3134E"/>
    <w:rsid w:val="00A31BD7"/>
    <w:rsid w:val="00A32082"/>
    <w:rsid w:val="00A322E9"/>
    <w:rsid w:val="00A3230B"/>
    <w:rsid w:val="00A3277A"/>
    <w:rsid w:val="00A334B6"/>
    <w:rsid w:val="00A3351E"/>
    <w:rsid w:val="00A340A1"/>
    <w:rsid w:val="00A34147"/>
    <w:rsid w:val="00A34354"/>
    <w:rsid w:val="00A343BA"/>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8AE"/>
    <w:rsid w:val="00A46981"/>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099"/>
    <w:rsid w:val="00A53464"/>
    <w:rsid w:val="00A53724"/>
    <w:rsid w:val="00A53996"/>
    <w:rsid w:val="00A54018"/>
    <w:rsid w:val="00A5424E"/>
    <w:rsid w:val="00A544F5"/>
    <w:rsid w:val="00A54567"/>
    <w:rsid w:val="00A54938"/>
    <w:rsid w:val="00A54AA3"/>
    <w:rsid w:val="00A54B26"/>
    <w:rsid w:val="00A54CE0"/>
    <w:rsid w:val="00A54E16"/>
    <w:rsid w:val="00A55080"/>
    <w:rsid w:val="00A55849"/>
    <w:rsid w:val="00A55916"/>
    <w:rsid w:val="00A55B26"/>
    <w:rsid w:val="00A560B2"/>
    <w:rsid w:val="00A5623C"/>
    <w:rsid w:val="00A568F0"/>
    <w:rsid w:val="00A569FF"/>
    <w:rsid w:val="00A56CF0"/>
    <w:rsid w:val="00A57128"/>
    <w:rsid w:val="00A57587"/>
    <w:rsid w:val="00A57624"/>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67E"/>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2FB2"/>
    <w:rsid w:val="00A83005"/>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2DA8"/>
    <w:rsid w:val="00AA3C01"/>
    <w:rsid w:val="00AA4162"/>
    <w:rsid w:val="00AA485D"/>
    <w:rsid w:val="00AA4C25"/>
    <w:rsid w:val="00AA4E8E"/>
    <w:rsid w:val="00AA4F33"/>
    <w:rsid w:val="00AA50B4"/>
    <w:rsid w:val="00AA5130"/>
    <w:rsid w:val="00AA522A"/>
    <w:rsid w:val="00AA5AF7"/>
    <w:rsid w:val="00AA5C77"/>
    <w:rsid w:val="00AA6164"/>
    <w:rsid w:val="00AA618A"/>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CCE"/>
    <w:rsid w:val="00AB3D17"/>
    <w:rsid w:val="00AB3D32"/>
    <w:rsid w:val="00AB3E57"/>
    <w:rsid w:val="00AB3E67"/>
    <w:rsid w:val="00AB4436"/>
    <w:rsid w:val="00AB4850"/>
    <w:rsid w:val="00AB4B93"/>
    <w:rsid w:val="00AB5496"/>
    <w:rsid w:val="00AB594A"/>
    <w:rsid w:val="00AB595D"/>
    <w:rsid w:val="00AB599E"/>
    <w:rsid w:val="00AB6D2B"/>
    <w:rsid w:val="00AB6D43"/>
    <w:rsid w:val="00AB6DE4"/>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DB4"/>
    <w:rsid w:val="00AC74CA"/>
    <w:rsid w:val="00AC79E9"/>
    <w:rsid w:val="00AC7AC5"/>
    <w:rsid w:val="00AD0B29"/>
    <w:rsid w:val="00AD0C30"/>
    <w:rsid w:val="00AD1CD8"/>
    <w:rsid w:val="00AD213E"/>
    <w:rsid w:val="00AD26FD"/>
    <w:rsid w:val="00AD2800"/>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D7F24"/>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3F06"/>
    <w:rsid w:val="00AE4388"/>
    <w:rsid w:val="00AE47FF"/>
    <w:rsid w:val="00AE4A39"/>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6F3"/>
    <w:rsid w:val="00AE678F"/>
    <w:rsid w:val="00AE687D"/>
    <w:rsid w:val="00AE6E2C"/>
    <w:rsid w:val="00AE6F6C"/>
    <w:rsid w:val="00AE6F93"/>
    <w:rsid w:val="00AE70F6"/>
    <w:rsid w:val="00AE74CF"/>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2FDD"/>
    <w:rsid w:val="00AF313D"/>
    <w:rsid w:val="00AF346A"/>
    <w:rsid w:val="00AF370A"/>
    <w:rsid w:val="00AF377B"/>
    <w:rsid w:val="00AF393F"/>
    <w:rsid w:val="00AF3EC5"/>
    <w:rsid w:val="00AF4428"/>
    <w:rsid w:val="00AF4A2E"/>
    <w:rsid w:val="00AF4B03"/>
    <w:rsid w:val="00AF4DF1"/>
    <w:rsid w:val="00AF4E3D"/>
    <w:rsid w:val="00AF4EB1"/>
    <w:rsid w:val="00AF50CF"/>
    <w:rsid w:val="00AF5250"/>
    <w:rsid w:val="00AF53F5"/>
    <w:rsid w:val="00AF579F"/>
    <w:rsid w:val="00AF5A5C"/>
    <w:rsid w:val="00AF5AFA"/>
    <w:rsid w:val="00AF5F85"/>
    <w:rsid w:val="00AF62C9"/>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490"/>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B11"/>
    <w:rsid w:val="00B10CB1"/>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904"/>
    <w:rsid w:val="00B21D31"/>
    <w:rsid w:val="00B228CC"/>
    <w:rsid w:val="00B22D53"/>
    <w:rsid w:val="00B22F00"/>
    <w:rsid w:val="00B22F21"/>
    <w:rsid w:val="00B231E6"/>
    <w:rsid w:val="00B232B9"/>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B9B"/>
    <w:rsid w:val="00B30C99"/>
    <w:rsid w:val="00B30FBA"/>
    <w:rsid w:val="00B31420"/>
    <w:rsid w:val="00B31F86"/>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6C00"/>
    <w:rsid w:val="00B37146"/>
    <w:rsid w:val="00B3731A"/>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385"/>
    <w:rsid w:val="00B51453"/>
    <w:rsid w:val="00B51536"/>
    <w:rsid w:val="00B51570"/>
    <w:rsid w:val="00B51626"/>
    <w:rsid w:val="00B51BD5"/>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67E00"/>
    <w:rsid w:val="00B702B9"/>
    <w:rsid w:val="00B70873"/>
    <w:rsid w:val="00B7096F"/>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75F"/>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C85"/>
    <w:rsid w:val="00B84F10"/>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6E1"/>
    <w:rsid w:val="00B8776F"/>
    <w:rsid w:val="00B9028E"/>
    <w:rsid w:val="00B90517"/>
    <w:rsid w:val="00B90708"/>
    <w:rsid w:val="00B90930"/>
    <w:rsid w:val="00B90E19"/>
    <w:rsid w:val="00B90E79"/>
    <w:rsid w:val="00B90EE6"/>
    <w:rsid w:val="00B91D30"/>
    <w:rsid w:val="00B91EDE"/>
    <w:rsid w:val="00B924F7"/>
    <w:rsid w:val="00B93140"/>
    <w:rsid w:val="00B931BB"/>
    <w:rsid w:val="00B93257"/>
    <w:rsid w:val="00B932C9"/>
    <w:rsid w:val="00B9338B"/>
    <w:rsid w:val="00B93732"/>
    <w:rsid w:val="00B93F62"/>
    <w:rsid w:val="00B9400B"/>
    <w:rsid w:val="00B94417"/>
    <w:rsid w:val="00B9450B"/>
    <w:rsid w:val="00B945E6"/>
    <w:rsid w:val="00B9466E"/>
    <w:rsid w:val="00B9469A"/>
    <w:rsid w:val="00B948CD"/>
    <w:rsid w:val="00B949E3"/>
    <w:rsid w:val="00B94D7F"/>
    <w:rsid w:val="00B95035"/>
    <w:rsid w:val="00B9548B"/>
    <w:rsid w:val="00B958FE"/>
    <w:rsid w:val="00B95A63"/>
    <w:rsid w:val="00B95F84"/>
    <w:rsid w:val="00B963A6"/>
    <w:rsid w:val="00B965C7"/>
    <w:rsid w:val="00B968C8"/>
    <w:rsid w:val="00B96AA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4EE9"/>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A0"/>
    <w:rsid w:val="00BC0F7D"/>
    <w:rsid w:val="00BC163A"/>
    <w:rsid w:val="00BC1E1C"/>
    <w:rsid w:val="00BC2062"/>
    <w:rsid w:val="00BC214E"/>
    <w:rsid w:val="00BC238C"/>
    <w:rsid w:val="00BC267A"/>
    <w:rsid w:val="00BC27B9"/>
    <w:rsid w:val="00BC2872"/>
    <w:rsid w:val="00BC29F9"/>
    <w:rsid w:val="00BC2E6C"/>
    <w:rsid w:val="00BC30D4"/>
    <w:rsid w:val="00BC3A08"/>
    <w:rsid w:val="00BC3EDF"/>
    <w:rsid w:val="00BC41F2"/>
    <w:rsid w:val="00BC477E"/>
    <w:rsid w:val="00BC47DC"/>
    <w:rsid w:val="00BC4BD6"/>
    <w:rsid w:val="00BC5252"/>
    <w:rsid w:val="00BC561A"/>
    <w:rsid w:val="00BC59DC"/>
    <w:rsid w:val="00BC5DFF"/>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194"/>
    <w:rsid w:val="00BD3403"/>
    <w:rsid w:val="00BD3535"/>
    <w:rsid w:val="00BD3A0D"/>
    <w:rsid w:val="00BD3BE5"/>
    <w:rsid w:val="00BD3DA4"/>
    <w:rsid w:val="00BD4216"/>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8EE"/>
    <w:rsid w:val="00BF0E44"/>
    <w:rsid w:val="00BF1430"/>
    <w:rsid w:val="00BF17C6"/>
    <w:rsid w:val="00BF1977"/>
    <w:rsid w:val="00BF1A50"/>
    <w:rsid w:val="00BF1ABA"/>
    <w:rsid w:val="00BF1C27"/>
    <w:rsid w:val="00BF1C99"/>
    <w:rsid w:val="00BF207E"/>
    <w:rsid w:val="00BF20EE"/>
    <w:rsid w:val="00BF20F6"/>
    <w:rsid w:val="00BF22B7"/>
    <w:rsid w:val="00BF2A04"/>
    <w:rsid w:val="00BF35BE"/>
    <w:rsid w:val="00BF3709"/>
    <w:rsid w:val="00BF37C3"/>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F7"/>
    <w:rsid w:val="00C0728A"/>
    <w:rsid w:val="00C072E8"/>
    <w:rsid w:val="00C075EA"/>
    <w:rsid w:val="00C077F0"/>
    <w:rsid w:val="00C0787B"/>
    <w:rsid w:val="00C07C37"/>
    <w:rsid w:val="00C07CD1"/>
    <w:rsid w:val="00C10ABD"/>
    <w:rsid w:val="00C10AF0"/>
    <w:rsid w:val="00C10C51"/>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813"/>
    <w:rsid w:val="00C17B4D"/>
    <w:rsid w:val="00C17BF6"/>
    <w:rsid w:val="00C17D31"/>
    <w:rsid w:val="00C17DCD"/>
    <w:rsid w:val="00C2010B"/>
    <w:rsid w:val="00C2012F"/>
    <w:rsid w:val="00C203D0"/>
    <w:rsid w:val="00C20627"/>
    <w:rsid w:val="00C206AA"/>
    <w:rsid w:val="00C2150C"/>
    <w:rsid w:val="00C21547"/>
    <w:rsid w:val="00C21922"/>
    <w:rsid w:val="00C219B0"/>
    <w:rsid w:val="00C2209C"/>
    <w:rsid w:val="00C22FFF"/>
    <w:rsid w:val="00C23301"/>
    <w:rsid w:val="00C234AE"/>
    <w:rsid w:val="00C23803"/>
    <w:rsid w:val="00C247D2"/>
    <w:rsid w:val="00C24974"/>
    <w:rsid w:val="00C24B82"/>
    <w:rsid w:val="00C251AD"/>
    <w:rsid w:val="00C251B2"/>
    <w:rsid w:val="00C2567C"/>
    <w:rsid w:val="00C256D3"/>
    <w:rsid w:val="00C25F28"/>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051"/>
    <w:rsid w:val="00C32402"/>
    <w:rsid w:val="00C32413"/>
    <w:rsid w:val="00C32524"/>
    <w:rsid w:val="00C3284E"/>
    <w:rsid w:val="00C328C6"/>
    <w:rsid w:val="00C32A24"/>
    <w:rsid w:val="00C32D7A"/>
    <w:rsid w:val="00C33079"/>
    <w:rsid w:val="00C3312D"/>
    <w:rsid w:val="00C333D0"/>
    <w:rsid w:val="00C33593"/>
    <w:rsid w:val="00C335FE"/>
    <w:rsid w:val="00C3365E"/>
    <w:rsid w:val="00C336FE"/>
    <w:rsid w:val="00C33C16"/>
    <w:rsid w:val="00C341EB"/>
    <w:rsid w:val="00C346DD"/>
    <w:rsid w:val="00C34F05"/>
    <w:rsid w:val="00C34FAA"/>
    <w:rsid w:val="00C35282"/>
    <w:rsid w:val="00C3559A"/>
    <w:rsid w:val="00C35FD7"/>
    <w:rsid w:val="00C362F9"/>
    <w:rsid w:val="00C36811"/>
    <w:rsid w:val="00C36A51"/>
    <w:rsid w:val="00C36A76"/>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366"/>
    <w:rsid w:val="00C51645"/>
    <w:rsid w:val="00C51647"/>
    <w:rsid w:val="00C5199F"/>
    <w:rsid w:val="00C51AD9"/>
    <w:rsid w:val="00C51D07"/>
    <w:rsid w:val="00C51E65"/>
    <w:rsid w:val="00C51F4C"/>
    <w:rsid w:val="00C52ADD"/>
    <w:rsid w:val="00C52D20"/>
    <w:rsid w:val="00C52E29"/>
    <w:rsid w:val="00C52F4B"/>
    <w:rsid w:val="00C52FCC"/>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16"/>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14"/>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5FD"/>
    <w:rsid w:val="00C86958"/>
    <w:rsid w:val="00C86B40"/>
    <w:rsid w:val="00C86BF0"/>
    <w:rsid w:val="00C86C58"/>
    <w:rsid w:val="00C86D4E"/>
    <w:rsid w:val="00C86FBE"/>
    <w:rsid w:val="00C87163"/>
    <w:rsid w:val="00C875F9"/>
    <w:rsid w:val="00C876FE"/>
    <w:rsid w:val="00C87C47"/>
    <w:rsid w:val="00C87DCB"/>
    <w:rsid w:val="00C90149"/>
    <w:rsid w:val="00C90466"/>
    <w:rsid w:val="00C904A7"/>
    <w:rsid w:val="00C90514"/>
    <w:rsid w:val="00C90D4F"/>
    <w:rsid w:val="00C90D75"/>
    <w:rsid w:val="00C90E43"/>
    <w:rsid w:val="00C90F67"/>
    <w:rsid w:val="00C910C4"/>
    <w:rsid w:val="00C912F3"/>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8D2"/>
    <w:rsid w:val="00CA1962"/>
    <w:rsid w:val="00CA196C"/>
    <w:rsid w:val="00CA1BFE"/>
    <w:rsid w:val="00CA1C2F"/>
    <w:rsid w:val="00CA1D7F"/>
    <w:rsid w:val="00CA1F2E"/>
    <w:rsid w:val="00CA27CD"/>
    <w:rsid w:val="00CA2961"/>
    <w:rsid w:val="00CA2AFC"/>
    <w:rsid w:val="00CA31E6"/>
    <w:rsid w:val="00CA3347"/>
    <w:rsid w:val="00CA3486"/>
    <w:rsid w:val="00CA34C0"/>
    <w:rsid w:val="00CA3692"/>
    <w:rsid w:val="00CA3726"/>
    <w:rsid w:val="00CA3919"/>
    <w:rsid w:val="00CA3954"/>
    <w:rsid w:val="00CA3D0C"/>
    <w:rsid w:val="00CA3DFB"/>
    <w:rsid w:val="00CA3ECC"/>
    <w:rsid w:val="00CA3F26"/>
    <w:rsid w:val="00CA45C0"/>
    <w:rsid w:val="00CA497E"/>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186"/>
    <w:rsid w:val="00CB3840"/>
    <w:rsid w:val="00CB3E90"/>
    <w:rsid w:val="00CB40FF"/>
    <w:rsid w:val="00CB41F9"/>
    <w:rsid w:val="00CB4613"/>
    <w:rsid w:val="00CB49A1"/>
    <w:rsid w:val="00CB4A90"/>
    <w:rsid w:val="00CB4BF0"/>
    <w:rsid w:val="00CB4D89"/>
    <w:rsid w:val="00CB5002"/>
    <w:rsid w:val="00CB5843"/>
    <w:rsid w:val="00CB5A69"/>
    <w:rsid w:val="00CB5C36"/>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85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9AB"/>
    <w:rsid w:val="00CE5523"/>
    <w:rsid w:val="00CE5660"/>
    <w:rsid w:val="00CE59C2"/>
    <w:rsid w:val="00CE6070"/>
    <w:rsid w:val="00CE61A7"/>
    <w:rsid w:val="00CE695E"/>
    <w:rsid w:val="00CE6A17"/>
    <w:rsid w:val="00CE6D64"/>
    <w:rsid w:val="00CE6F85"/>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2C0"/>
    <w:rsid w:val="00CF5308"/>
    <w:rsid w:val="00CF53DD"/>
    <w:rsid w:val="00CF5897"/>
    <w:rsid w:val="00CF6103"/>
    <w:rsid w:val="00CF6189"/>
    <w:rsid w:val="00CF6245"/>
    <w:rsid w:val="00CF6348"/>
    <w:rsid w:val="00CF6384"/>
    <w:rsid w:val="00CF67E1"/>
    <w:rsid w:val="00CF721A"/>
    <w:rsid w:val="00CF7516"/>
    <w:rsid w:val="00CF75E9"/>
    <w:rsid w:val="00CF7633"/>
    <w:rsid w:val="00CF7724"/>
    <w:rsid w:val="00D000F3"/>
    <w:rsid w:val="00D00203"/>
    <w:rsid w:val="00D003F8"/>
    <w:rsid w:val="00D003FD"/>
    <w:rsid w:val="00D0088D"/>
    <w:rsid w:val="00D00ABB"/>
    <w:rsid w:val="00D0130C"/>
    <w:rsid w:val="00D01579"/>
    <w:rsid w:val="00D01BD6"/>
    <w:rsid w:val="00D021B7"/>
    <w:rsid w:val="00D0230B"/>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5F09"/>
    <w:rsid w:val="00D16325"/>
    <w:rsid w:val="00D167AF"/>
    <w:rsid w:val="00D17095"/>
    <w:rsid w:val="00D17867"/>
    <w:rsid w:val="00D17885"/>
    <w:rsid w:val="00D1788C"/>
    <w:rsid w:val="00D1794C"/>
    <w:rsid w:val="00D1795C"/>
    <w:rsid w:val="00D17A38"/>
    <w:rsid w:val="00D205E7"/>
    <w:rsid w:val="00D2064F"/>
    <w:rsid w:val="00D20678"/>
    <w:rsid w:val="00D20B61"/>
    <w:rsid w:val="00D2173C"/>
    <w:rsid w:val="00D218D3"/>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37"/>
    <w:rsid w:val="00D25159"/>
    <w:rsid w:val="00D25347"/>
    <w:rsid w:val="00D25421"/>
    <w:rsid w:val="00D25473"/>
    <w:rsid w:val="00D25A50"/>
    <w:rsid w:val="00D25ABA"/>
    <w:rsid w:val="00D261F3"/>
    <w:rsid w:val="00D26B85"/>
    <w:rsid w:val="00D27132"/>
    <w:rsid w:val="00D2719B"/>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67D"/>
    <w:rsid w:val="00D37AA6"/>
    <w:rsid w:val="00D402FB"/>
    <w:rsid w:val="00D40389"/>
    <w:rsid w:val="00D40589"/>
    <w:rsid w:val="00D40774"/>
    <w:rsid w:val="00D40B2D"/>
    <w:rsid w:val="00D40F8B"/>
    <w:rsid w:val="00D415A2"/>
    <w:rsid w:val="00D41C4E"/>
    <w:rsid w:val="00D4309D"/>
    <w:rsid w:val="00D43131"/>
    <w:rsid w:val="00D43F84"/>
    <w:rsid w:val="00D43F9C"/>
    <w:rsid w:val="00D44278"/>
    <w:rsid w:val="00D445D9"/>
    <w:rsid w:val="00D44667"/>
    <w:rsid w:val="00D44CC3"/>
    <w:rsid w:val="00D4502A"/>
    <w:rsid w:val="00D4580E"/>
    <w:rsid w:val="00D45909"/>
    <w:rsid w:val="00D4596A"/>
    <w:rsid w:val="00D45B02"/>
    <w:rsid w:val="00D45EA6"/>
    <w:rsid w:val="00D46812"/>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7FD"/>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67C2D"/>
    <w:rsid w:val="00D70148"/>
    <w:rsid w:val="00D70239"/>
    <w:rsid w:val="00D7058C"/>
    <w:rsid w:val="00D71285"/>
    <w:rsid w:val="00D71350"/>
    <w:rsid w:val="00D71AAD"/>
    <w:rsid w:val="00D71CF8"/>
    <w:rsid w:val="00D7206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C41"/>
    <w:rsid w:val="00D82EAB"/>
    <w:rsid w:val="00D83434"/>
    <w:rsid w:val="00D84504"/>
    <w:rsid w:val="00D848B3"/>
    <w:rsid w:val="00D84AFD"/>
    <w:rsid w:val="00D850AF"/>
    <w:rsid w:val="00D855CA"/>
    <w:rsid w:val="00D856EC"/>
    <w:rsid w:val="00D85B5A"/>
    <w:rsid w:val="00D85F1F"/>
    <w:rsid w:val="00D862B6"/>
    <w:rsid w:val="00D867BE"/>
    <w:rsid w:val="00D86871"/>
    <w:rsid w:val="00D86F0A"/>
    <w:rsid w:val="00D86FD1"/>
    <w:rsid w:val="00D870E6"/>
    <w:rsid w:val="00D872A9"/>
    <w:rsid w:val="00D87535"/>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9B5"/>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2"/>
    <w:rsid w:val="00D97E3F"/>
    <w:rsid w:val="00DA0308"/>
    <w:rsid w:val="00DA0521"/>
    <w:rsid w:val="00DA06B2"/>
    <w:rsid w:val="00DA0B6A"/>
    <w:rsid w:val="00DA0BBE"/>
    <w:rsid w:val="00DA0EBA"/>
    <w:rsid w:val="00DA1401"/>
    <w:rsid w:val="00DA147E"/>
    <w:rsid w:val="00DA15B7"/>
    <w:rsid w:val="00DA17A0"/>
    <w:rsid w:val="00DA194F"/>
    <w:rsid w:val="00DA19C5"/>
    <w:rsid w:val="00DA2AB5"/>
    <w:rsid w:val="00DA2B49"/>
    <w:rsid w:val="00DA2B62"/>
    <w:rsid w:val="00DA2CEA"/>
    <w:rsid w:val="00DA2DD4"/>
    <w:rsid w:val="00DA2DD8"/>
    <w:rsid w:val="00DA2F27"/>
    <w:rsid w:val="00DA3B12"/>
    <w:rsid w:val="00DA3B83"/>
    <w:rsid w:val="00DA3D2E"/>
    <w:rsid w:val="00DA3D8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889"/>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2ED"/>
    <w:rsid w:val="00DE1C5A"/>
    <w:rsid w:val="00DE1D16"/>
    <w:rsid w:val="00DE2343"/>
    <w:rsid w:val="00DE269E"/>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67D1"/>
    <w:rsid w:val="00DE69DA"/>
    <w:rsid w:val="00DE6BF9"/>
    <w:rsid w:val="00DE6D01"/>
    <w:rsid w:val="00DE7180"/>
    <w:rsid w:val="00DE72F1"/>
    <w:rsid w:val="00DE73D4"/>
    <w:rsid w:val="00DE7A03"/>
    <w:rsid w:val="00DE7B28"/>
    <w:rsid w:val="00DF0205"/>
    <w:rsid w:val="00DF0252"/>
    <w:rsid w:val="00DF085B"/>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ADD"/>
    <w:rsid w:val="00DF3FD0"/>
    <w:rsid w:val="00DF40D9"/>
    <w:rsid w:val="00DF4468"/>
    <w:rsid w:val="00DF4611"/>
    <w:rsid w:val="00DF48DB"/>
    <w:rsid w:val="00DF4B17"/>
    <w:rsid w:val="00DF4C7B"/>
    <w:rsid w:val="00DF4F00"/>
    <w:rsid w:val="00DF4F2C"/>
    <w:rsid w:val="00DF5343"/>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779"/>
    <w:rsid w:val="00E00934"/>
    <w:rsid w:val="00E00990"/>
    <w:rsid w:val="00E00A8A"/>
    <w:rsid w:val="00E00B66"/>
    <w:rsid w:val="00E00DA0"/>
    <w:rsid w:val="00E011CE"/>
    <w:rsid w:val="00E012C2"/>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305A"/>
    <w:rsid w:val="00E130E4"/>
    <w:rsid w:val="00E13240"/>
    <w:rsid w:val="00E13490"/>
    <w:rsid w:val="00E13A78"/>
    <w:rsid w:val="00E13CFA"/>
    <w:rsid w:val="00E13D2D"/>
    <w:rsid w:val="00E13D38"/>
    <w:rsid w:val="00E13F3D"/>
    <w:rsid w:val="00E13FA4"/>
    <w:rsid w:val="00E14298"/>
    <w:rsid w:val="00E14802"/>
    <w:rsid w:val="00E14F7E"/>
    <w:rsid w:val="00E150CB"/>
    <w:rsid w:val="00E1570A"/>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4A6"/>
    <w:rsid w:val="00E417E0"/>
    <w:rsid w:val="00E4189F"/>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DDE"/>
    <w:rsid w:val="00E46198"/>
    <w:rsid w:val="00E46286"/>
    <w:rsid w:val="00E46380"/>
    <w:rsid w:val="00E46778"/>
    <w:rsid w:val="00E46ADC"/>
    <w:rsid w:val="00E46B79"/>
    <w:rsid w:val="00E473AB"/>
    <w:rsid w:val="00E47AFB"/>
    <w:rsid w:val="00E47C97"/>
    <w:rsid w:val="00E47E93"/>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2198"/>
    <w:rsid w:val="00E523A9"/>
    <w:rsid w:val="00E523C0"/>
    <w:rsid w:val="00E524D2"/>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A9F"/>
    <w:rsid w:val="00E55D8D"/>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7B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5E8"/>
    <w:rsid w:val="00E75A4B"/>
    <w:rsid w:val="00E75D79"/>
    <w:rsid w:val="00E7611C"/>
    <w:rsid w:val="00E7662E"/>
    <w:rsid w:val="00E76A07"/>
    <w:rsid w:val="00E76C12"/>
    <w:rsid w:val="00E77352"/>
    <w:rsid w:val="00E77645"/>
    <w:rsid w:val="00E77EF0"/>
    <w:rsid w:val="00E8050B"/>
    <w:rsid w:val="00E80570"/>
    <w:rsid w:val="00E80C5C"/>
    <w:rsid w:val="00E80D5E"/>
    <w:rsid w:val="00E81201"/>
    <w:rsid w:val="00E8128E"/>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3B4"/>
    <w:rsid w:val="00E8641B"/>
    <w:rsid w:val="00E86B68"/>
    <w:rsid w:val="00E86E87"/>
    <w:rsid w:val="00E872A6"/>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AD8"/>
    <w:rsid w:val="00E92B30"/>
    <w:rsid w:val="00E92CAE"/>
    <w:rsid w:val="00E92CD1"/>
    <w:rsid w:val="00E92D1C"/>
    <w:rsid w:val="00E92EFF"/>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71C"/>
    <w:rsid w:val="00E969A0"/>
    <w:rsid w:val="00E96A66"/>
    <w:rsid w:val="00E96F0B"/>
    <w:rsid w:val="00E97069"/>
    <w:rsid w:val="00E9711D"/>
    <w:rsid w:val="00E9728E"/>
    <w:rsid w:val="00E975D7"/>
    <w:rsid w:val="00E97640"/>
    <w:rsid w:val="00E977AE"/>
    <w:rsid w:val="00E979BE"/>
    <w:rsid w:val="00E97B67"/>
    <w:rsid w:val="00EA02E2"/>
    <w:rsid w:val="00EA09FD"/>
    <w:rsid w:val="00EA0A15"/>
    <w:rsid w:val="00EA10B3"/>
    <w:rsid w:val="00EA138B"/>
    <w:rsid w:val="00EA1410"/>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73"/>
    <w:rsid w:val="00EA6DE4"/>
    <w:rsid w:val="00EA75CF"/>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CB3"/>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CBC"/>
    <w:rsid w:val="00ED0E22"/>
    <w:rsid w:val="00ED0EDF"/>
    <w:rsid w:val="00ED1055"/>
    <w:rsid w:val="00ED1110"/>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3E6"/>
    <w:rsid w:val="00ED59CE"/>
    <w:rsid w:val="00ED5C95"/>
    <w:rsid w:val="00ED5EE7"/>
    <w:rsid w:val="00ED619A"/>
    <w:rsid w:val="00ED686C"/>
    <w:rsid w:val="00ED6B78"/>
    <w:rsid w:val="00ED6D58"/>
    <w:rsid w:val="00ED6D94"/>
    <w:rsid w:val="00ED70F4"/>
    <w:rsid w:val="00ED7194"/>
    <w:rsid w:val="00ED74B5"/>
    <w:rsid w:val="00ED7685"/>
    <w:rsid w:val="00ED7882"/>
    <w:rsid w:val="00ED79D7"/>
    <w:rsid w:val="00ED7D58"/>
    <w:rsid w:val="00ED7DF7"/>
    <w:rsid w:val="00EE05BB"/>
    <w:rsid w:val="00EE08AB"/>
    <w:rsid w:val="00EE0C60"/>
    <w:rsid w:val="00EE0D2F"/>
    <w:rsid w:val="00EE1777"/>
    <w:rsid w:val="00EE17FD"/>
    <w:rsid w:val="00EE18FA"/>
    <w:rsid w:val="00EE1A63"/>
    <w:rsid w:val="00EE1C5F"/>
    <w:rsid w:val="00EE1CC6"/>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BCF"/>
    <w:rsid w:val="00EE5D66"/>
    <w:rsid w:val="00EE5E38"/>
    <w:rsid w:val="00EE6039"/>
    <w:rsid w:val="00EE6153"/>
    <w:rsid w:val="00EE6399"/>
    <w:rsid w:val="00EE6A93"/>
    <w:rsid w:val="00EE6CA4"/>
    <w:rsid w:val="00EE730D"/>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EF7EC1"/>
    <w:rsid w:val="00F005BF"/>
    <w:rsid w:val="00F005F8"/>
    <w:rsid w:val="00F00616"/>
    <w:rsid w:val="00F00622"/>
    <w:rsid w:val="00F0108D"/>
    <w:rsid w:val="00F01133"/>
    <w:rsid w:val="00F01311"/>
    <w:rsid w:val="00F01AB4"/>
    <w:rsid w:val="00F01AC1"/>
    <w:rsid w:val="00F01E57"/>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18C"/>
    <w:rsid w:val="00F10643"/>
    <w:rsid w:val="00F10B4F"/>
    <w:rsid w:val="00F10BD4"/>
    <w:rsid w:val="00F10F56"/>
    <w:rsid w:val="00F1124D"/>
    <w:rsid w:val="00F11261"/>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357"/>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6DA"/>
    <w:rsid w:val="00F43846"/>
    <w:rsid w:val="00F438CA"/>
    <w:rsid w:val="00F43A82"/>
    <w:rsid w:val="00F43AAB"/>
    <w:rsid w:val="00F43C6B"/>
    <w:rsid w:val="00F43D0B"/>
    <w:rsid w:val="00F441CB"/>
    <w:rsid w:val="00F44447"/>
    <w:rsid w:val="00F4455D"/>
    <w:rsid w:val="00F44749"/>
    <w:rsid w:val="00F44768"/>
    <w:rsid w:val="00F447E9"/>
    <w:rsid w:val="00F44D59"/>
    <w:rsid w:val="00F4500D"/>
    <w:rsid w:val="00F452DB"/>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6D"/>
    <w:rsid w:val="00F5009D"/>
    <w:rsid w:val="00F50528"/>
    <w:rsid w:val="00F507BF"/>
    <w:rsid w:val="00F50DC8"/>
    <w:rsid w:val="00F50E2F"/>
    <w:rsid w:val="00F50FE3"/>
    <w:rsid w:val="00F510B4"/>
    <w:rsid w:val="00F51188"/>
    <w:rsid w:val="00F5169A"/>
    <w:rsid w:val="00F51935"/>
    <w:rsid w:val="00F51ABD"/>
    <w:rsid w:val="00F51D1E"/>
    <w:rsid w:val="00F51D5C"/>
    <w:rsid w:val="00F51DB5"/>
    <w:rsid w:val="00F51F52"/>
    <w:rsid w:val="00F521F2"/>
    <w:rsid w:val="00F523B3"/>
    <w:rsid w:val="00F52879"/>
    <w:rsid w:val="00F52968"/>
    <w:rsid w:val="00F52D01"/>
    <w:rsid w:val="00F52D88"/>
    <w:rsid w:val="00F52E04"/>
    <w:rsid w:val="00F53198"/>
    <w:rsid w:val="00F531F9"/>
    <w:rsid w:val="00F5320D"/>
    <w:rsid w:val="00F53531"/>
    <w:rsid w:val="00F535A7"/>
    <w:rsid w:val="00F537AA"/>
    <w:rsid w:val="00F537EB"/>
    <w:rsid w:val="00F5389A"/>
    <w:rsid w:val="00F543B5"/>
    <w:rsid w:val="00F54431"/>
    <w:rsid w:val="00F54480"/>
    <w:rsid w:val="00F545A1"/>
    <w:rsid w:val="00F54DA7"/>
    <w:rsid w:val="00F54F25"/>
    <w:rsid w:val="00F551A5"/>
    <w:rsid w:val="00F55552"/>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53"/>
    <w:rsid w:val="00F57B86"/>
    <w:rsid w:val="00F57D29"/>
    <w:rsid w:val="00F611F5"/>
    <w:rsid w:val="00F61411"/>
    <w:rsid w:val="00F61770"/>
    <w:rsid w:val="00F61773"/>
    <w:rsid w:val="00F619AD"/>
    <w:rsid w:val="00F619D2"/>
    <w:rsid w:val="00F61C91"/>
    <w:rsid w:val="00F61F2B"/>
    <w:rsid w:val="00F61FA1"/>
    <w:rsid w:val="00F62028"/>
    <w:rsid w:val="00F62154"/>
    <w:rsid w:val="00F6221C"/>
    <w:rsid w:val="00F62519"/>
    <w:rsid w:val="00F62792"/>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85C"/>
    <w:rsid w:val="00F82957"/>
    <w:rsid w:val="00F82B7C"/>
    <w:rsid w:val="00F82C01"/>
    <w:rsid w:val="00F82C34"/>
    <w:rsid w:val="00F83095"/>
    <w:rsid w:val="00F832AB"/>
    <w:rsid w:val="00F836F4"/>
    <w:rsid w:val="00F8387B"/>
    <w:rsid w:val="00F83B6A"/>
    <w:rsid w:val="00F83C1C"/>
    <w:rsid w:val="00F83E08"/>
    <w:rsid w:val="00F83EC4"/>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8F3"/>
    <w:rsid w:val="00F92A3B"/>
    <w:rsid w:val="00F93181"/>
    <w:rsid w:val="00F9395C"/>
    <w:rsid w:val="00F93DD3"/>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2D"/>
    <w:rsid w:val="00FA0341"/>
    <w:rsid w:val="00FA04DC"/>
    <w:rsid w:val="00FA0635"/>
    <w:rsid w:val="00FA0732"/>
    <w:rsid w:val="00FA0C29"/>
    <w:rsid w:val="00FA0D15"/>
    <w:rsid w:val="00FA0D37"/>
    <w:rsid w:val="00FA1266"/>
    <w:rsid w:val="00FA17E2"/>
    <w:rsid w:val="00FA1AC7"/>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A24"/>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1F0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3F38"/>
    <w:rsid w:val="00FD40B5"/>
    <w:rsid w:val="00FD42E0"/>
    <w:rsid w:val="00FD43DF"/>
    <w:rsid w:val="00FD4505"/>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14C"/>
    <w:rsid w:val="00FE6560"/>
    <w:rsid w:val="00FE6582"/>
    <w:rsid w:val="00FE6611"/>
    <w:rsid w:val="00FE6D6A"/>
    <w:rsid w:val="00FE7DA5"/>
    <w:rsid w:val="00FF00F4"/>
    <w:rsid w:val="00FF01A1"/>
    <w:rsid w:val="00FF035C"/>
    <w:rsid w:val="00FF0461"/>
    <w:rsid w:val="00FF057C"/>
    <w:rsid w:val="00FF0922"/>
    <w:rsid w:val="00FF0CE5"/>
    <w:rsid w:val="00FF0CF1"/>
    <w:rsid w:val="00FF0FFE"/>
    <w:rsid w:val="00FF1499"/>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4867"/>
    <w:rsid w:val="00FF6BD1"/>
    <w:rsid w:val="00FF6FCA"/>
    <w:rsid w:val="00FF738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AC1DE"/>
  <w15:docId w15:val="{9DB14AF0-B2DE-4E53-BF90-381E91E5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qFormat="1"/>
    <w:lsdException w:name="toc 7" w:locked="0" w:qFormat="1"/>
    <w:lsdException w:name="toc 8" w:locked="0" w:uiPriority="39" w:qFormat="1"/>
    <w:lsdException w:name="toc 9" w:locked="0" w:qFormat="1"/>
    <w:lsdException w:name="footnote text" w:locked="0" w:qFormat="1"/>
    <w:lsdException w:name="annotation text" w:locked="0" w:uiPriority="99" w:qFormat="1"/>
    <w:lsdException w:name="header" w:locked="0" w:qFormat="1"/>
    <w:lsdException w:name="footer" w:locked="0" w:uiPriority="99"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lsdException w:name="Strong" w:locked="0" w:uiPriority="22" w:qFormat="1"/>
    <w:lsdException w:name="Emphasis" w:locked="0" w:uiPriority="20" w:qFormat="1"/>
    <w:lsdException w:name="Document Map" w:locked="0" w:uiPriority="99"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qFormat/>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uiPriority w:val="99"/>
    <w:qFormat/>
    <w:rsid w:val="000F3B47"/>
    <w:pPr>
      <w:jc w:val="center"/>
    </w:pPr>
    <w:rPr>
      <w:i/>
    </w:rPr>
  </w:style>
  <w:style w:type="character" w:customStyle="1" w:styleId="FooterChar">
    <w:name w:val="Footer Char"/>
    <w:link w:val="Footer"/>
    <w:uiPriority w:val="99"/>
    <w:qFormat/>
    <w:rsid w:val="003958A6"/>
    <w:rPr>
      <w:rFonts w:ascii="Arial" w:eastAsia="Times New Roman" w:hAnsi="Arial"/>
      <w:b/>
      <w:i/>
      <w:noProof/>
      <w:sz w:val="18"/>
      <w:lang w:val="en-GB" w:eastAsia="ja-JP"/>
    </w:rPr>
  </w:style>
  <w:style w:type="paragraph" w:customStyle="1" w:styleId="TT">
    <w:name w:val="TT"/>
    <w:basedOn w:val="Heading1"/>
    <w:next w:val="Normal"/>
    <w:qFormat/>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rsid w:val="000F3B47"/>
    <w:pPr>
      <w:ind w:left="1985" w:hanging="1985"/>
    </w:pPr>
  </w:style>
  <w:style w:type="paragraph" w:styleId="TOC7">
    <w:name w:val="toc 7"/>
    <w:basedOn w:val="TOC6"/>
    <w:next w:val="Normal"/>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link w:val="TANChar"/>
    <w:uiPriority w:val="99"/>
    <w:qFormat/>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qFormat/>
    <w:rsid w:val="000F3B47"/>
    <w:rPr>
      <w:b/>
      <w:position w:val="6"/>
      <w:sz w:val="16"/>
    </w:rPr>
  </w:style>
  <w:style w:type="paragraph" w:styleId="FootnoteText">
    <w:name w:val="footnote text"/>
    <w:basedOn w:val="Normal"/>
    <w:link w:val="FootnoteTextChar"/>
    <w:qFormat/>
    <w:rsid w:val="000F3B47"/>
    <w:pPr>
      <w:keepLines/>
      <w:spacing w:after="0"/>
      <w:ind w:left="454" w:hanging="454"/>
    </w:pPr>
    <w:rPr>
      <w:sz w:val="16"/>
    </w:rPr>
  </w:style>
  <w:style w:type="character" w:customStyle="1" w:styleId="FootnoteTextChar">
    <w:name w:val="Footnote Text Char"/>
    <w:link w:val="FootnoteText"/>
    <w:qFormat/>
    <w:rsid w:val="003958A6"/>
    <w:rPr>
      <w:rFonts w:eastAsia="Times New Roman"/>
      <w:sz w:val="16"/>
      <w:lang w:val="en-GB" w:eastAsia="ja-JP"/>
    </w:rPr>
  </w:style>
  <w:style w:type="paragraph" w:styleId="ListBullet2">
    <w:name w:val="List Bullet 2"/>
    <w:basedOn w:val="ListBullet"/>
    <w:link w:val="ListBullet2Char"/>
    <w:qFormat/>
    <w:rsid w:val="000F3B47"/>
    <w:pPr>
      <w:ind w:left="851"/>
    </w:pPr>
  </w:style>
  <w:style w:type="paragraph" w:styleId="ListBullet">
    <w:name w:val="List Bullet"/>
    <w:basedOn w:val="List"/>
    <w:qForma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uiPriority w:val="99"/>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qForma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qFormat/>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qFormat/>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BodyText3">
    <w:name w:val="Body Text 3"/>
    <w:basedOn w:val="Normal"/>
    <w:link w:val="BodyText3Char"/>
    <w:qFormat/>
    <w:locked/>
    <w:rsid w:val="003E1563"/>
    <w:pPr>
      <w:spacing w:after="120"/>
    </w:pPr>
    <w:rPr>
      <w:sz w:val="16"/>
      <w:szCs w:val="16"/>
    </w:rPr>
  </w:style>
  <w:style w:type="character" w:customStyle="1" w:styleId="BodyText3Char">
    <w:name w:val="Body Text 3 Char"/>
    <w:basedOn w:val="DefaultParagraphFont"/>
    <w:link w:val="BodyText3"/>
    <w:qFormat/>
    <w:rsid w:val="003E1563"/>
    <w:rPr>
      <w:rFonts w:eastAsia="Times New Roman"/>
      <w:sz w:val="16"/>
      <w:szCs w:val="16"/>
      <w:lang w:val="en-GB" w:eastAsia="ja-JP"/>
    </w:rPr>
  </w:style>
  <w:style w:type="character" w:customStyle="1" w:styleId="ListBullet2Char">
    <w:name w:val="List Bullet 2 Char"/>
    <w:link w:val="ListBullet2"/>
    <w:qFormat/>
    <w:rsid w:val="00BD2874"/>
    <w:rPr>
      <w:rFonts w:eastAsia="Times New Roman"/>
      <w:lang w:val="en-GB" w:eastAsia="ja-JP"/>
    </w:rPr>
  </w:style>
  <w:style w:type="character" w:customStyle="1" w:styleId="ui-provider">
    <w:name w:val="ui-provider"/>
    <w:basedOn w:val="DefaultParagraphFont"/>
    <w:rsid w:val="008F6899"/>
  </w:style>
  <w:style w:type="character" w:styleId="PageNumber">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Normal"/>
    <w:next w:val="Normal"/>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Normal"/>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
    <w:name w:val="网格型4"/>
    <w:basedOn w:val="TableNormal"/>
    <w:next w:val="TableGrid"/>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E2448C"/>
    <w:rPr>
      <w:rFonts w:ascii="Calibri" w:hAnsi="Calibri" w:cs="Calibri" w:hint="default"/>
      <w:color w:val="0000FF"/>
      <w:u w:val="single"/>
    </w:rPr>
  </w:style>
  <w:style w:type="character" w:customStyle="1" w:styleId="cf01">
    <w:name w:val="cf01"/>
    <w:basedOn w:val="DefaultParagraphFont"/>
    <w:rsid w:val="00E2448C"/>
    <w:rPr>
      <w:rFonts w:ascii="Segoe UI" w:hAnsi="Segoe UI" w:cs="Segoe UI" w:hint="default"/>
      <w:sz w:val="18"/>
      <w:szCs w:val="18"/>
    </w:rPr>
  </w:style>
  <w:style w:type="character" w:customStyle="1" w:styleId="cf11">
    <w:name w:val="cf11"/>
    <w:basedOn w:val="DefaultParagraphFont"/>
    <w:rsid w:val="00E2448C"/>
    <w:rPr>
      <w:rFonts w:ascii="Segoe UI" w:hAnsi="Segoe UI" w:cs="Segoe UI" w:hint="default"/>
      <w:i/>
      <w:iCs/>
      <w:sz w:val="18"/>
      <w:szCs w:val="18"/>
    </w:rPr>
  </w:style>
  <w:style w:type="paragraph" w:customStyle="1" w:styleId="pl0">
    <w:name w:val="pl"/>
    <w:basedOn w:val="Normal"/>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List5"/>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 w:type="paragraph" w:customStyle="1" w:styleId="LGTdoc1">
    <w:name w:val="LGTdoc_제목1"/>
    <w:basedOn w:val="Normal"/>
    <w:qFormat/>
    <w:rsid w:val="00951A58"/>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951A58"/>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951A58"/>
    <w:rPr>
      <w:rFonts w:ascii="Tahoma" w:eastAsiaTheme="minorEastAsia" w:hAnsi="Tahoma" w:cs="Tahoma"/>
      <w:shd w:val="clear" w:color="auto" w:fill="000080"/>
      <w:lang w:val="en-GB" w:eastAsia="en-US"/>
    </w:rPr>
  </w:style>
  <w:style w:type="character" w:customStyle="1" w:styleId="TANChar">
    <w:name w:val="TAN Char"/>
    <w:link w:val="TAN"/>
    <w:uiPriority w:val="99"/>
    <w:locked/>
    <w:rsid w:val="00951A58"/>
    <w:rPr>
      <w:rFonts w:ascii="Arial" w:eastAsia="Times New Roman" w:hAnsi="Arial"/>
      <w:sz w:val="18"/>
      <w:lang w:val="en-GB" w:eastAsia="ja-JP"/>
    </w:rPr>
  </w:style>
  <w:style w:type="paragraph" w:customStyle="1" w:styleId="maintext">
    <w:name w:val="main text"/>
    <w:basedOn w:val="Normal"/>
    <w:link w:val="maintextChar"/>
    <w:qFormat/>
    <w:rsid w:val="00951A58"/>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951A58"/>
    <w:rPr>
      <w:rFonts w:eastAsia="Malgun Gothic"/>
      <w:lang w:val="en-GB" w:eastAsia="ko-KR"/>
    </w:rPr>
  </w:style>
  <w:style w:type="paragraph" w:customStyle="1" w:styleId="tal0">
    <w:name w:val="tal"/>
    <w:basedOn w:val="Normal"/>
    <w:rsid w:val="00951A58"/>
    <w:pPr>
      <w:overflowPunct/>
      <w:autoSpaceDE/>
      <w:autoSpaceDN/>
      <w:adjustRightInd/>
      <w:spacing w:after="0"/>
      <w:textAlignment w:val="auto"/>
    </w:pPr>
    <w:rPr>
      <w:rFonts w:ascii="Arial" w:eastAsiaTheme="minorEastAsia" w:hAnsi="Arial"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C00E9C87-A00C-4289-92B1-C3D674D28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4.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84</TotalTime>
  <Pages>16</Pages>
  <Words>6946</Words>
  <Characters>39593</Characters>
  <Application>Microsoft Office Word</Application>
  <DocSecurity>0</DocSecurity>
  <Lines>329</Lines>
  <Paragraphs>92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46447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Ericsson</cp:lastModifiedBy>
  <cp:revision>73</cp:revision>
  <cp:lastPrinted>2017-05-08T10:55:00Z</cp:lastPrinted>
  <dcterms:created xsi:type="dcterms:W3CDTF">2024-04-02T03:56:00Z</dcterms:created>
  <dcterms:modified xsi:type="dcterms:W3CDTF">2024-05-22T07:30:00Z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