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w:t>
      </w:r>
      <w:proofErr w:type="spellEnd"/>
      <w:r w:rsidRPr="00FF4867">
        <w:rPr>
          <w:i/>
        </w:rPr>
        <w:t>-Meas</w:t>
      </w:r>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w:t>
      </w:r>
      <w:proofErr w:type="spellEnd"/>
      <w:r w:rsidRPr="00FF4867">
        <w:rPr>
          <w:i/>
        </w:rPr>
        <w:t>-Meas</w:t>
      </w:r>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sidelink communication</w:t>
      </w:r>
      <w:r w:rsidR="00BD7E37" w:rsidRPr="00FF4867">
        <w:t>/discovery</w:t>
      </w:r>
      <w:r w:rsidRPr="00FF4867">
        <w:t xml:space="preserve"> (i.e.</w:t>
      </w:r>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i.e.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1118137" w14:textId="2211747A" w:rsidR="00CD11B4" w:rsidRPr="00CD11B4" w:rsidRDefault="00CD11B4" w:rsidP="00394471">
      <w:pPr>
        <w:pStyle w:val="B3"/>
        <w:rPr>
          <w:ins w:id="18" w:author="Ericsson" w:date="2024-05-23T19:01:00Z"/>
          <w:iCs/>
        </w:rPr>
      </w:pPr>
      <w:ins w:id="19" w:author="Ericsson" w:date="2024-05-23T19:01:00Z">
        <w:r>
          <w:t>3&gt;</w:t>
        </w:r>
        <w:r>
          <w:tab/>
          <w:t xml:space="preserve">remove all the concerned cell(s) from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if any;</w:t>
        </w:r>
      </w:ins>
    </w:p>
    <w:p w14:paraId="48F8A715" w14:textId="3BE73CBA" w:rsidR="00896D8B" w:rsidRPr="00896D8B" w:rsidRDefault="00896D8B" w:rsidP="00394471">
      <w:pPr>
        <w:pStyle w:val="B3"/>
        <w:rPr>
          <w:ins w:id="20" w:author="Ericsson" w:date="2024-05-23T18:49:00Z"/>
        </w:rPr>
      </w:pPr>
      <w:ins w:id="21" w:author="Ericsson" w:date="2024-05-23T18:49:00Z">
        <w:r>
          <w:t>3&gt;</w:t>
        </w:r>
        <w:r>
          <w:tab/>
          <w:t xml:space="preserve">store the concerned cell(s) in the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ins>
    </w:p>
    <w:p w14:paraId="7AD17E2F" w14:textId="4F13E302"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cell(s):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w:t>
      </w:r>
      <w:r w:rsidRPr="00FF4867">
        <w:lastRenderedPageBreak/>
        <w:t xml:space="preserve">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lastRenderedPageBreak/>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 xml:space="preserve">else (i.e.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w:t>
      </w:r>
      <w:r w:rsidR="00EA5D2D" w:rsidRPr="00FF4867">
        <w:lastRenderedPageBreak/>
        <w:t>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t>2&gt;</w:t>
      </w:r>
      <w:r w:rsidRPr="00FF4867">
        <w:tab/>
        <w:t xml:space="preserve">if, in case the corresponding </w:t>
      </w:r>
      <w:proofErr w:type="spellStart"/>
      <w:r w:rsidRPr="00FF4867">
        <w:rPr>
          <w:i/>
        </w:rPr>
        <w:t>reportConfig</w:t>
      </w:r>
      <w:proofErr w:type="spellEnd"/>
      <w:r w:rsidRPr="00FF4867">
        <w:t xml:space="preserve"> concerns the reporting for NR sidelink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lastRenderedPageBreak/>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22"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59B894C7" w14:textId="170C6BF8" w:rsidR="00DE5223" w:rsidRDefault="00DE5223" w:rsidP="00DE5223">
      <w:pPr>
        <w:pStyle w:val="B3"/>
        <w:rPr>
          <w:ins w:id="23" w:author="Ericsson" w:date="2024-05-23T11:08:00Z"/>
        </w:rPr>
      </w:pPr>
      <w:ins w:id="24" w:author="Ericsson" w:date="2024-05-23T11:08:00Z">
        <w:r>
          <w:t>3&gt;</w:t>
        </w:r>
        <w:r>
          <w:tab/>
          <w:t xml:space="preserve">if </w:t>
        </w:r>
        <w:proofErr w:type="spellStart"/>
        <w:r w:rsidRPr="00DE5223">
          <w:rPr>
            <w:i/>
            <w:iCs/>
          </w:rPr>
          <w:t>reportType</w:t>
        </w:r>
        <w:proofErr w:type="spellEnd"/>
        <w:r>
          <w:t xml:space="preserve"> is set to </w:t>
        </w:r>
        <w:proofErr w:type="spellStart"/>
        <w:r w:rsidRPr="00DE5223">
          <w:rPr>
            <w:i/>
            <w:iCs/>
          </w:rPr>
          <w:t>eventTriggered</w:t>
        </w:r>
        <w:proofErr w:type="spellEnd"/>
        <w:r>
          <w:t xml:space="preserve"> and </w:t>
        </w:r>
        <w:proofErr w:type="spellStart"/>
        <w:r w:rsidRPr="00DE5223">
          <w:rPr>
            <w:i/>
            <w:iCs/>
          </w:rPr>
          <w:t>reportOnBestCellChange</w:t>
        </w:r>
        <w:proofErr w:type="spellEnd"/>
        <w:r>
          <w:t xml:space="preserve"> is configured for this </w:t>
        </w:r>
        <w:proofErr w:type="spellStart"/>
        <w:r w:rsidRPr="00DE5223">
          <w:rPr>
            <w:i/>
            <w:iCs/>
          </w:rPr>
          <w:t>measId</w:t>
        </w:r>
        <w:proofErr w:type="spellEnd"/>
      </w:ins>
    </w:p>
    <w:p w14:paraId="1930712F" w14:textId="7B72DD5A" w:rsidR="00DE5223" w:rsidRDefault="00DE5223" w:rsidP="00DE5223">
      <w:pPr>
        <w:pStyle w:val="B4"/>
        <w:rPr>
          <w:ins w:id="25" w:author="Ericsson" w:date="2024-05-23T11:08:00Z"/>
        </w:rPr>
      </w:pPr>
      <w:ins w:id="26"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n1</w:t>
        </w:r>
        <w:r>
          <w:t xml:space="preserve">, and the best measured neighbouring cell </w:t>
        </w:r>
      </w:ins>
      <w:ins w:id="27"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28"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7272D836" w14:textId="19AB5B66" w:rsidR="00DE5223" w:rsidRDefault="00DE5223" w:rsidP="00DE5223">
      <w:pPr>
        <w:pStyle w:val="B4"/>
        <w:rPr>
          <w:ins w:id="29" w:author="Ericsson" w:date="2024-05-23T11:08:00Z"/>
        </w:rPr>
      </w:pPr>
      <w:ins w:id="30"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is only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3ADD7C0A" w14:textId="033BEFE8" w:rsidR="00DE5223" w:rsidRDefault="00DE5223" w:rsidP="00DE5223">
      <w:pPr>
        <w:pStyle w:val="B4"/>
        <w:rPr>
          <w:ins w:id="31" w:author="Ericsson" w:date="2024-05-23T11:08:00Z"/>
        </w:rPr>
      </w:pPr>
      <w:ins w:id="32"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w:t>
        </w:r>
      </w:ins>
      <w:commentRangeStart w:id="33"/>
      <w:ins w:id="34" w:author="Nokia" w:date="2024-05-23T22:41:00Z">
        <w:r w:rsidR="007D3F2F">
          <w:t>is</w:t>
        </w:r>
      </w:ins>
      <w:ins w:id="35" w:author="Ericsson" w:date="2024-05-23T11:08:00Z">
        <w:del w:id="36" w:author="Nokia" w:date="2024-05-23T22:41:00Z">
          <w:r w:rsidDel="007D3F2F">
            <w:delText>are</w:delText>
          </w:r>
        </w:del>
        <w:r>
          <w:t xml:space="preserve"> more than one cell</w:t>
        </w:r>
        <w:del w:id="37" w:author="Nokia" w:date="2024-05-23T22:41:00Z">
          <w:r w:rsidDel="007D3F2F">
            <w:delText>s</w:delText>
          </w:r>
        </w:del>
      </w:ins>
      <w:commentRangeEnd w:id="33"/>
      <w:r w:rsidR="007D3F2F">
        <w:rPr>
          <w:rStyle w:val="CommentReference"/>
        </w:rPr>
        <w:commentReference w:id="33"/>
      </w:r>
      <w:ins w:id="38" w:author="Ericsson" w:date="2024-05-23T11:08:00Z">
        <w:r>
          <w:t xml:space="preserve">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w:t>
        </w:r>
      </w:ins>
      <w:ins w:id="39"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40"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and the second best measured neighbouring cell </w:t>
        </w:r>
      </w:ins>
      <w:ins w:id="41"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42" w:author="Ericsson" w:date="2024-05-23T11:08:00Z">
        <w:r>
          <w:t xml:space="preserve">according to the sorting quantity is the same as the second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w:t>
        </w:r>
      </w:ins>
    </w:p>
    <w:p w14:paraId="5DEC5F2D" w14:textId="342D525E" w:rsidR="00DE5223" w:rsidRDefault="00DE5223" w:rsidP="00DE5223">
      <w:pPr>
        <w:pStyle w:val="B5"/>
        <w:rPr>
          <w:ins w:id="43" w:author="Ericsson" w:date="2024-05-23T11:08:00Z"/>
        </w:rPr>
      </w:pPr>
      <w:ins w:id="44" w:author="Ericsson" w:date="2024-05-23T11:08:00Z">
        <w:r>
          <w:t>5</w:t>
        </w:r>
        <w:commentRangeStart w:id="45"/>
        <w:r>
          <w:t>&gt;</w:t>
        </w:r>
        <w:r>
          <w:tab/>
          <w:t xml:space="preserve">increment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by </w:t>
        </w:r>
        <w:proofErr w:type="gramStart"/>
        <w:r>
          <w:t>1;</w:t>
        </w:r>
        <w:proofErr w:type="gramEnd"/>
      </w:ins>
    </w:p>
    <w:p w14:paraId="500C2F7E" w14:textId="4D4A75E4" w:rsidR="00DE5223" w:rsidRDefault="00DE5223" w:rsidP="00DE5223">
      <w:pPr>
        <w:pStyle w:val="B5"/>
        <w:rPr>
          <w:ins w:id="46" w:author="Ericsson" w:date="2024-05-23T11:08:00Z"/>
        </w:rPr>
      </w:pPr>
      <w:ins w:id="47" w:author="Ericsson" w:date="2024-05-23T11:08:00Z">
        <w:r>
          <w:t>5&gt;</w:t>
        </w:r>
        <w:r>
          <w:tab/>
          <w:t xml:space="preserve">if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is less than the </w:t>
        </w:r>
        <w:proofErr w:type="spellStart"/>
        <w:r w:rsidRPr="00DE5223">
          <w:rPr>
            <w:i/>
            <w:iCs/>
          </w:rPr>
          <w:t>reportAmount</w:t>
        </w:r>
        <w:proofErr w:type="spellEnd"/>
        <w:r>
          <w:t xml:space="preserve"> as defined within the corresponding </w:t>
        </w:r>
        <w:proofErr w:type="spellStart"/>
        <w:r>
          <w:t>reportConfig</w:t>
        </w:r>
        <w:proofErr w:type="spellEnd"/>
        <w:r>
          <w:t xml:space="preserve"> for this </w:t>
        </w:r>
        <w:proofErr w:type="spellStart"/>
        <w:r w:rsidRPr="00DE5223">
          <w:rPr>
            <w:i/>
            <w:iCs/>
          </w:rPr>
          <w:t>measId</w:t>
        </w:r>
        <w:proofErr w:type="spellEnd"/>
        <w:r>
          <w:t>:</w:t>
        </w:r>
      </w:ins>
    </w:p>
    <w:p w14:paraId="7E86CF0F" w14:textId="1F7A41B3" w:rsidR="00DE5223" w:rsidRDefault="00DE5223" w:rsidP="00DE5223">
      <w:pPr>
        <w:pStyle w:val="B6"/>
        <w:rPr>
          <w:ins w:id="48" w:author="Ericsson" w:date="2024-05-23T11:08:00Z"/>
        </w:rPr>
      </w:pPr>
      <w:ins w:id="49" w:author="Ericsson" w:date="2024-05-23T11:08:00Z">
        <w:r>
          <w:t>6&gt;</w:t>
        </w:r>
        <w:r>
          <w:tab/>
          <w:t xml:space="preserve">restart the periodical reporting timer with the value of </w:t>
        </w:r>
        <w:proofErr w:type="spellStart"/>
        <w:r w:rsidRPr="00DE5223">
          <w:rPr>
            <w:i/>
            <w:iCs/>
          </w:rPr>
          <w:t>reportInterval</w:t>
        </w:r>
        <w:proofErr w:type="spellEnd"/>
        <w:r>
          <w:t xml:space="preserve"> as defined within the corresponding </w:t>
        </w:r>
        <w:proofErr w:type="spellStart"/>
        <w:r w:rsidRPr="00DE5223">
          <w:rPr>
            <w:i/>
            <w:iCs/>
          </w:rPr>
          <w:t>reportConfig</w:t>
        </w:r>
        <w:proofErr w:type="spellEnd"/>
        <w:r>
          <w:t xml:space="preserve"> for this </w:t>
        </w:r>
        <w:proofErr w:type="spellStart"/>
        <w:r w:rsidRPr="00DE5223">
          <w:rPr>
            <w:i/>
            <w:iCs/>
          </w:rPr>
          <w:t>measId</w:t>
        </w:r>
        <w:proofErr w:type="spellEnd"/>
        <w:r>
          <w:t>;</w:t>
        </w:r>
      </w:ins>
      <w:commentRangeEnd w:id="45"/>
      <w:r w:rsidR="007D3F2F">
        <w:rPr>
          <w:rStyle w:val="CommentReference"/>
          <w:lang w:val="en-GB"/>
        </w:rPr>
        <w:commentReference w:id="45"/>
      </w:r>
    </w:p>
    <w:p w14:paraId="14C26DEF" w14:textId="1D55A8F2" w:rsidR="00DE5223" w:rsidRDefault="00DE5223" w:rsidP="00DE5223">
      <w:pPr>
        <w:pStyle w:val="B5"/>
        <w:rPr>
          <w:ins w:id="50" w:author="Ericsson" w:date="2024-05-23T11:08:00Z"/>
        </w:rPr>
      </w:pPr>
      <w:commentRangeStart w:id="51"/>
      <w:ins w:id="52" w:author="Ericsson" w:date="2024-05-23T11:08:00Z">
        <w:r>
          <w:t>5&gt;</w:t>
        </w:r>
        <w:r>
          <w:tab/>
          <w:t>else:</w:t>
        </w:r>
      </w:ins>
    </w:p>
    <w:p w14:paraId="4ACE1F4E" w14:textId="7E3D5F9A" w:rsidR="008B6B20" w:rsidDel="008C0CC5" w:rsidRDefault="00DE5223" w:rsidP="00DE5223">
      <w:pPr>
        <w:pStyle w:val="B6"/>
        <w:rPr>
          <w:del w:id="53" w:author="Ericsson" w:date="2024-05-22T15:55:00Z"/>
        </w:rPr>
      </w:pPr>
      <w:ins w:id="54" w:author="Ericsson" w:date="2024-05-23T11:08:00Z">
        <w:r>
          <w:t>6&gt;</w:t>
        </w:r>
        <w:r>
          <w:tab/>
          <w:t>initiate the measurement reporting procedure, as specified in 5.5.5.</w:t>
        </w:r>
      </w:ins>
      <w:commentRangeEnd w:id="51"/>
      <w:r w:rsidR="007D3F2F">
        <w:rPr>
          <w:rStyle w:val="CommentReference"/>
          <w:lang w:val="en-GB"/>
        </w:rPr>
        <w:commentReference w:id="51"/>
      </w:r>
    </w:p>
    <w:p w14:paraId="1EE2C741" w14:textId="77777777" w:rsidR="003B01CD" w:rsidRPr="003B01CD" w:rsidRDefault="003B01CD" w:rsidP="003B01CD">
      <w:pPr>
        <w:pStyle w:val="B3"/>
        <w:rPr>
          <w:ins w:id="55" w:author="Ericsson" w:date="2024-05-23T18:55:00Z"/>
          <w:rFonts w:eastAsiaTheme="minorEastAsia"/>
        </w:rPr>
      </w:pPr>
      <w:ins w:id="56" w:author="Ericsson" w:date="2024-05-23T18:55:00Z">
        <w:r>
          <w:t>3&gt;</w:t>
        </w:r>
        <w:r>
          <w:tab/>
        </w:r>
        <w:r>
          <w:rPr>
            <w:rFonts w:eastAsiaTheme="minorEastAsia" w:hint="eastAsia"/>
          </w:rPr>
          <w:t>else:</w:t>
        </w:r>
      </w:ins>
    </w:p>
    <w:p w14:paraId="7D02C693" w14:textId="77777777" w:rsidR="003B01CD" w:rsidRDefault="003B01CD" w:rsidP="003B01CD">
      <w:pPr>
        <w:pStyle w:val="B4"/>
        <w:rPr>
          <w:ins w:id="57" w:author="Ericsson" w:date="2024-05-23T18:55:00Z"/>
        </w:rPr>
      </w:pPr>
      <w:ins w:id="58" w:author="Ericsson" w:date="2024-05-23T18:55:00Z">
        <w:r>
          <w:t>4&gt;</w:t>
        </w:r>
        <w:r>
          <w:tab/>
          <w:t>initiate the measurement reporting procedure, as specified in 5.5.5.</w:t>
        </w:r>
      </w:ins>
    </w:p>
    <w:p w14:paraId="00BB66AE" w14:textId="760AF7F7" w:rsidR="00394471" w:rsidRPr="00FF4867" w:rsidDel="008C0CC5" w:rsidRDefault="00394471" w:rsidP="008C0CC5">
      <w:pPr>
        <w:pStyle w:val="B3"/>
        <w:rPr>
          <w:del w:id="59" w:author="Ericsson" w:date="2024-05-22T15:55:00Z"/>
        </w:rPr>
      </w:pPr>
      <w:del w:id="60" w:author="Ericsson" w:date="2024-05-21T18:10:00Z">
        <w:r w:rsidRPr="00FF4867" w:rsidDel="008B6B20">
          <w:delText>3</w:delText>
        </w:r>
      </w:del>
      <w:del w:id="61"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lastRenderedPageBreak/>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62" w:name="_Toc60776900"/>
      <w:bookmarkStart w:id="63" w:name="_Toc162894282"/>
      <w:r w:rsidRPr="00FF4867">
        <w:lastRenderedPageBreak/>
        <w:t>5.5.5</w:t>
      </w:r>
      <w:r w:rsidRPr="00FF4867">
        <w:tab/>
        <w:t>Measurement reporting</w:t>
      </w:r>
      <w:bookmarkEnd w:id="62"/>
      <w:bookmarkEnd w:id="63"/>
    </w:p>
    <w:p w14:paraId="56F85F42" w14:textId="77777777" w:rsidR="00394471" w:rsidRPr="00FF4867" w:rsidRDefault="00394471" w:rsidP="00394471">
      <w:pPr>
        <w:pStyle w:val="Heading4"/>
      </w:pPr>
      <w:bookmarkStart w:id="64" w:name="_Toc60776901"/>
      <w:bookmarkStart w:id="65" w:name="_Toc162894283"/>
      <w:r w:rsidRPr="00FF4867">
        <w:t>5.5.5.1</w:t>
      </w:r>
      <w:r w:rsidRPr="00FF4867">
        <w:tab/>
        <w:t>General</w:t>
      </w:r>
      <w:bookmarkEnd w:id="64"/>
      <w:bookmarkEnd w:id="65"/>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lastRenderedPageBreak/>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lastRenderedPageBreak/>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30615871" w14:textId="4DFB7327" w:rsidR="00EA5D2D" w:rsidRPr="00FF4867" w:rsidRDefault="00EA5D2D" w:rsidP="00896D8B">
      <w:pPr>
        <w:pStyle w:val="NO"/>
        <w:rPr>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i.e. the best L2 U2N Relay UE is included </w:t>
      </w:r>
      <w:proofErr w:type="gramStart"/>
      <w:r w:rsidRPr="00FF4867">
        <w:rPr>
          <w:rFonts w:cs="Arial"/>
          <w:lang w:val="en-GB" w:eastAsia="zh-CN"/>
        </w:rPr>
        <w:t>first;</w:t>
      </w:r>
      <w:proofErr w:type="gramEnd"/>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66"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66"/>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lastRenderedPageBreak/>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block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i.e. the best cell is included </w:t>
      </w:r>
      <w:proofErr w:type="gramStart"/>
      <w:r w:rsidR="00394471" w:rsidRPr="00FF4867">
        <w:rPr>
          <w:lang w:val="en-GB"/>
        </w:rPr>
        <w:t>first;</w:t>
      </w:r>
      <w:proofErr w:type="gramEnd"/>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i.e. the best cell is included </w:t>
      </w:r>
      <w:proofErr w:type="gramStart"/>
      <w:r w:rsidR="00394471" w:rsidRPr="00FF4867">
        <w:rPr>
          <w:lang w:val="en-GB"/>
        </w:rPr>
        <w:t>first;</w:t>
      </w:r>
      <w:proofErr w:type="gramEnd"/>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i.e. the best cell is included </w:t>
      </w:r>
      <w:proofErr w:type="gramStart"/>
      <w:r w:rsidR="00394471" w:rsidRPr="00FF4867">
        <w:rPr>
          <w:rFonts w:cs="Arial"/>
          <w:lang w:val="en-GB" w:eastAsia="zh-CN"/>
        </w:rPr>
        <w:t>first;</w:t>
      </w:r>
      <w:proofErr w:type="gramEnd"/>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76567E45" w14:textId="44DF0609" w:rsidR="003947F0" w:rsidRPr="00FF4867" w:rsidRDefault="00EB2283" w:rsidP="003947F0">
      <w:pPr>
        <w:pStyle w:val="B8"/>
        <w:rPr>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i.e. the best cell is included </w:t>
      </w:r>
      <w:proofErr w:type="gramStart"/>
      <w:r w:rsidR="00394471" w:rsidRPr="00FF4867">
        <w:rPr>
          <w:rFonts w:cs="Arial"/>
          <w:lang w:val="en-GB" w:eastAsia="zh-CN"/>
        </w:rPr>
        <w:t>first;</w:t>
      </w:r>
      <w:proofErr w:type="gramEnd"/>
    </w:p>
    <w:p w14:paraId="42617827" w14:textId="77777777" w:rsidR="00394471" w:rsidRPr="00FF4867" w:rsidRDefault="00394471" w:rsidP="00394471">
      <w:pPr>
        <w:pStyle w:val="B2"/>
      </w:pPr>
      <w:commentRangeStart w:id="67"/>
      <w:r w:rsidRPr="00FF4867">
        <w:t>2</w:t>
      </w:r>
      <w:commentRangeEnd w:id="67"/>
      <w:r w:rsidR="002066B3">
        <w:rPr>
          <w:rStyle w:val="CommentReference"/>
        </w:rPr>
        <w:commentReference w:id="67"/>
      </w:r>
      <w:r w:rsidRPr="00FF4867">
        <w:t>&gt;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lastRenderedPageBreak/>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3A8AEC64" w:rsidR="00394471"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43F2A59" w14:textId="77777777" w:rsidR="00896D8B" w:rsidRDefault="00896D8B" w:rsidP="00896D8B">
      <w:pPr>
        <w:pStyle w:val="B1"/>
        <w:rPr>
          <w:ins w:id="68" w:author="Ericsson" w:date="2024-05-23T18:52:00Z"/>
        </w:rPr>
      </w:pPr>
      <w:ins w:id="69" w:author="Ericsson" w:date="2024-05-23T18:52:00Z">
        <w:r>
          <w:t>1&gt;</w:t>
        </w:r>
        <w:r>
          <w:tab/>
        </w:r>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proofErr w:type="spellEnd"/>
        <w:r>
          <w:rPr>
            <w:iCs/>
          </w:rPr>
          <w:t xml:space="preserve"> and if </w:t>
        </w:r>
        <w:proofErr w:type="spellStart"/>
        <w:r w:rsidRPr="00EB76C4">
          <w:rPr>
            <w:i/>
          </w:rPr>
          <w:t>enteringLeavingReport</w:t>
        </w:r>
        <w:proofErr w:type="spellEnd"/>
        <w:r>
          <w:rPr>
            <w:iCs/>
          </w:rPr>
          <w:t xml:space="preserve"> is configured</w:t>
        </w:r>
        <w:r w:rsidRPr="007D4718">
          <w:t>:</w:t>
        </w:r>
      </w:ins>
    </w:p>
    <w:p w14:paraId="2648606A" w14:textId="77777777" w:rsidR="00896D8B" w:rsidRDefault="00896D8B" w:rsidP="00896D8B">
      <w:pPr>
        <w:pStyle w:val="B2"/>
        <w:rPr>
          <w:ins w:id="70" w:author="Ericsson" w:date="2024-05-23T18:52:00Z"/>
          <w:lang w:eastAsia="zh-CN"/>
        </w:rPr>
      </w:pPr>
      <w:ins w:id="71" w:author="Ericsson" w:date="2024-05-23T18:52: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41A7924F" w14:textId="77777777" w:rsidR="00896D8B" w:rsidRPr="00547021" w:rsidRDefault="00896D8B" w:rsidP="00896D8B">
      <w:pPr>
        <w:pStyle w:val="B3"/>
        <w:rPr>
          <w:ins w:id="72" w:author="Ericsson" w:date="2024-05-23T18:52:00Z"/>
        </w:rPr>
      </w:pPr>
      <w:ins w:id="73" w:author="Ericsson" w:date="2024-05-23T18:52: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001D62B" w14:textId="77777777" w:rsidR="00896D8B" w:rsidRDefault="00896D8B" w:rsidP="00896D8B">
      <w:pPr>
        <w:pStyle w:val="B4"/>
        <w:rPr>
          <w:ins w:id="74" w:author="Ericsson" w:date="2024-05-23T18:52:00Z"/>
          <w:lang w:eastAsia="zh-CN"/>
        </w:rPr>
      </w:pPr>
      <w:ins w:id="75" w:author="Ericsson" w:date="2024-05-23T18:52:00Z">
        <w:r>
          <w:rPr>
            <w:lang w:eastAsia="zh-CN"/>
          </w:rPr>
          <w:t>4&gt;</w:t>
        </w:r>
        <w:r>
          <w:rPr>
            <w:lang w:eastAsia="zh-CN"/>
          </w:rPr>
          <w:tab/>
          <w:t xml:space="preserve">if event entry condition for the event that triggered this measurement report has been fulfilled for the first time (the cell has just been included to </w:t>
        </w:r>
        <w:proofErr w:type="spellStart"/>
        <w:r w:rsidRPr="00FF4867">
          <w:rPr>
            <w:i/>
          </w:rPr>
          <w:t>cellsTriggeredList</w:t>
        </w:r>
        <w:proofErr w:type="spellEnd"/>
        <w:r>
          <w:rPr>
            <w:iCs/>
          </w:rPr>
          <w:t>)</w:t>
        </w:r>
        <w:r w:rsidRPr="006F2230">
          <w:rPr>
            <w:lang w:eastAsia="zh-CN"/>
          </w:rPr>
          <w:t xml:space="preserve"> </w:t>
        </w:r>
        <w:r>
          <w:rPr>
            <w:lang w:eastAsia="zh-CN"/>
          </w:rPr>
          <w:t xml:space="preserve">since the </w:t>
        </w:r>
        <w:proofErr w:type="spellStart"/>
        <w:r w:rsidRPr="006F2230">
          <w:rPr>
            <w:i/>
            <w:iCs/>
            <w:lang w:eastAsia="zh-CN"/>
          </w:rPr>
          <w:t>measID</w:t>
        </w:r>
        <w:proofErr w:type="spellEnd"/>
        <w:r>
          <w:rPr>
            <w:lang w:eastAsia="zh-CN"/>
          </w:rPr>
          <w:t xml:space="preserve"> has been configured for the cell:</w:t>
        </w:r>
      </w:ins>
    </w:p>
    <w:p w14:paraId="7E9B9935" w14:textId="646F7CA8" w:rsidR="00896D8B" w:rsidRDefault="00896D8B" w:rsidP="00896D8B">
      <w:pPr>
        <w:pStyle w:val="B5"/>
        <w:rPr>
          <w:ins w:id="76" w:author="Ericsson" w:date="2024-05-23T18:52:00Z"/>
          <w:lang w:eastAsia="zh-CN"/>
        </w:rPr>
      </w:pPr>
      <w:ins w:id="77" w:author="Ericsson" w:date="2024-05-23T18:52:00Z">
        <w:r>
          <w:rPr>
            <w:lang w:eastAsia="zh-CN"/>
          </w:rPr>
          <w:t>5&gt;</w:t>
        </w:r>
        <w:r>
          <w:rPr>
            <w:lang w:eastAsia="zh-CN"/>
          </w:rPr>
          <w:tab/>
          <w:t xml:space="preserve">set </w:t>
        </w:r>
        <w:proofErr w:type="spellStart"/>
        <w:r>
          <w:rPr>
            <w:i/>
            <w:iCs/>
            <w:lang w:eastAsia="zh-CN"/>
          </w:rPr>
          <w:t>firstEntering</w:t>
        </w:r>
        <w:proofErr w:type="spellEnd"/>
        <w:r>
          <w:rPr>
            <w:lang w:eastAsia="zh-CN"/>
          </w:rPr>
          <w:t xml:space="preserve"> to </w:t>
        </w:r>
        <w:r>
          <w:rPr>
            <w:i/>
            <w:iCs/>
            <w:lang w:eastAsia="zh-CN"/>
          </w:rPr>
          <w:t xml:space="preserve">true </w:t>
        </w:r>
        <w:r>
          <w:rPr>
            <w:lang w:eastAsia="zh-CN"/>
          </w:rPr>
          <w:t xml:space="preserve">for the concerned NR </w:t>
        </w:r>
        <w:proofErr w:type="gramStart"/>
        <w:r>
          <w:rPr>
            <w:lang w:eastAsia="zh-CN"/>
          </w:rPr>
          <w:t>cell;</w:t>
        </w:r>
        <w:proofErr w:type="gramEnd"/>
      </w:ins>
    </w:p>
    <w:p w14:paraId="68B7F61A" w14:textId="7005E255" w:rsidR="00896D8B" w:rsidRDefault="00896D8B" w:rsidP="00896D8B">
      <w:pPr>
        <w:pStyle w:val="B2"/>
        <w:rPr>
          <w:ins w:id="78" w:author="Ericsson" w:date="2024-05-23T18:52:00Z"/>
        </w:rPr>
      </w:pPr>
      <w:ins w:id="79" w:author="Ericsson" w:date="2024-05-23T18:53:00Z">
        <w:r>
          <w:t>2</w:t>
        </w:r>
      </w:ins>
      <w:ins w:id="80" w:author="Ericsson" w:date="2024-05-23T18:52:00Z">
        <w:r>
          <w:t>&gt;</w:t>
        </w:r>
        <w:r>
          <w:tab/>
          <w:t xml:space="preserve">if the </w:t>
        </w:r>
      </w:ins>
      <w:ins w:id="81" w:author="Ericsson" w:date="2024-05-23T18:53:00Z">
        <w:r>
          <w:t xml:space="preserve">field </w:t>
        </w:r>
        <w:proofErr w:type="spellStart"/>
        <w:r w:rsidRPr="00896D8B">
          <w:rPr>
            <w:i/>
            <w:iCs/>
            <w:color w:val="993366"/>
          </w:rPr>
          <w:t>cellsMetLeavingCond</w:t>
        </w:r>
        <w:proofErr w:type="spellEnd"/>
        <w:r>
          <w:t xml:space="preserve"> </w:t>
        </w:r>
      </w:ins>
      <w:ins w:id="82" w:author="Ericsson" w:date="2024-05-23T18:54:00Z">
        <w:r w:rsidRPr="00FF4867">
          <w:t xml:space="preserve">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xml:space="preserve"> is not empty</w:t>
        </w:r>
      </w:ins>
      <w:ins w:id="83" w:author="Ericsson" w:date="2024-05-23T18:52:00Z">
        <w:r>
          <w:t>:</w:t>
        </w:r>
      </w:ins>
    </w:p>
    <w:p w14:paraId="240E1EDC" w14:textId="15224EE3" w:rsidR="00896D8B" w:rsidRPr="00896D8B" w:rsidRDefault="00896D8B" w:rsidP="00896D8B">
      <w:pPr>
        <w:pStyle w:val="B5"/>
        <w:rPr>
          <w:rFonts w:eastAsia="SimSun"/>
          <w:lang w:eastAsia="en-US"/>
        </w:rPr>
      </w:pPr>
      <w:ins w:id="84" w:author="Ericsson" w:date="2024-05-23T18:52:00Z">
        <w:r>
          <w:t>5&gt;</w:t>
        </w:r>
        <w:r>
          <w:tab/>
          <w:t xml:space="preserve">set </w:t>
        </w:r>
        <w:proofErr w:type="spellStart"/>
        <w:r w:rsidRPr="00DE0E16">
          <w:rPr>
            <w:i/>
            <w:iCs/>
          </w:rPr>
          <w:t>cellsMetReportOnLeaveList</w:t>
        </w:r>
        <w:proofErr w:type="spellEnd"/>
        <w:r>
          <w:t xml:space="preserve"> to include the cell(s) </w:t>
        </w:r>
      </w:ins>
      <w:ins w:id="85" w:author="Ericsson" w:date="2024-05-23T18:54:00Z">
        <w:r>
          <w:t xml:space="preserve">in </w:t>
        </w:r>
        <w:proofErr w:type="spellStart"/>
        <w:proofErr w:type="gramStart"/>
        <w:r w:rsidRPr="00896D8B">
          <w:rPr>
            <w:i/>
            <w:iCs/>
            <w:color w:val="993366"/>
          </w:rPr>
          <w:t>cellsMetLeavingCond</w:t>
        </w:r>
      </w:ins>
      <w:proofErr w:type="spellEnd"/>
      <w:ins w:id="86" w:author="Ericsson" w:date="2024-05-23T18:52:00Z">
        <w:r>
          <w:t>;</w:t>
        </w:r>
      </w:ins>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w:t>
      </w:r>
      <w:proofErr w:type="spellEnd"/>
      <w:r w:rsidRPr="00FF4867">
        <w:rPr>
          <w:rFonts w:eastAsia="SimSun"/>
          <w:i/>
        </w:rPr>
        <w:t>-Meas</w:t>
      </w:r>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lastRenderedPageBreak/>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w:t>
      </w:r>
      <w:proofErr w:type="spellEnd"/>
      <w:r w:rsidRPr="00FF4867">
        <w:rPr>
          <w:rFonts w:eastAsia="SimSun"/>
          <w:i/>
        </w:rPr>
        <w:t>-Meas</w:t>
      </w:r>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w:t>
      </w:r>
      <w:proofErr w:type="spellEnd"/>
      <w:r w:rsidRPr="00FF4867">
        <w:rPr>
          <w:i/>
          <w:iCs/>
        </w:rPr>
        <w:t xml:space="preserve">-Meas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w:t>
      </w:r>
      <w:proofErr w:type="spellEnd"/>
      <w:r w:rsidRPr="00FF4867">
        <w:rPr>
          <w:i/>
          <w:iCs/>
        </w:rPr>
        <w:t xml:space="preserve">-Meas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w:t>
      </w:r>
      <w:proofErr w:type="spellEnd"/>
      <w:r w:rsidRPr="00FF4867">
        <w:rPr>
          <w:i/>
          <w:iCs/>
        </w:rPr>
        <w:t xml:space="preserve">-Meas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lastRenderedPageBreak/>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transmission resource pool for NR sidelink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sidelink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i.e.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lastRenderedPageBreak/>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i.e. the most interfering SRS resource is included </w:t>
      </w:r>
      <w:proofErr w:type="gramStart"/>
      <w:r w:rsidRPr="00FF4867">
        <w:t>first;</w:t>
      </w:r>
      <w:proofErr w:type="gramEnd"/>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i.e. the most interfering CLI-RSSI resource is included </w:t>
      </w:r>
      <w:proofErr w:type="gramStart"/>
      <w:r w:rsidRPr="00FF4867">
        <w:t>first;</w:t>
      </w:r>
      <w:proofErr w:type="gramEnd"/>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lastRenderedPageBreak/>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8"/>
          <w:headerReference w:type="default" r:id="rId19"/>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87" w:name="_Toc60776902"/>
      <w:bookmarkStart w:id="88"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89" w:name="_Toc60777158"/>
      <w:bookmarkStart w:id="90" w:name="_Toc162894684"/>
      <w:bookmarkStart w:id="91" w:name="_Hlk54206873"/>
      <w:bookmarkEnd w:id="87"/>
      <w:bookmarkEnd w:id="88"/>
      <w:r w:rsidRPr="00FF4867">
        <w:t>6.3.2</w:t>
      </w:r>
      <w:r w:rsidRPr="00FF4867">
        <w:tab/>
        <w:t>Radio resource control information elements</w:t>
      </w:r>
      <w:bookmarkEnd w:id="89"/>
      <w:bookmarkEnd w:id="90"/>
    </w:p>
    <w:p w14:paraId="712F9F5B" w14:textId="77777777" w:rsidR="00394471" w:rsidRPr="00FF4867" w:rsidRDefault="00394471" w:rsidP="00394471">
      <w:pPr>
        <w:pStyle w:val="Heading4"/>
        <w:rPr>
          <w:i/>
        </w:rPr>
      </w:pPr>
      <w:bookmarkStart w:id="92" w:name="_Toc60777267"/>
      <w:bookmarkStart w:id="93" w:name="_Toc162894833"/>
      <w:bookmarkEnd w:id="91"/>
      <w:r w:rsidRPr="00FF4867">
        <w:t>–</w:t>
      </w:r>
      <w:r w:rsidRPr="00FF4867">
        <w:tab/>
      </w:r>
      <w:proofErr w:type="spellStart"/>
      <w:r w:rsidRPr="00FF4867">
        <w:rPr>
          <w:i/>
        </w:rPr>
        <w:t>MeasResults</w:t>
      </w:r>
      <w:bookmarkEnd w:id="92"/>
      <w:bookmarkEnd w:id="93"/>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r w:rsidRPr="00FF4867">
        <w:t>sidelink</w:t>
      </w:r>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94" w:author="Ericsson" w:date="2024-04-29T11:53:00Z"/>
          <w:rFonts w:eastAsia="Batang"/>
          <w:color w:val="993366"/>
        </w:rPr>
      </w:pPr>
      <w:r w:rsidRPr="00FF4867">
        <w:rPr>
          <w:rFonts w:eastAsia="Batang"/>
        </w:rPr>
        <w:t xml:space="preserve">    altitudeUE-r18                         </w:t>
      </w:r>
      <w:ins w:id="95" w:author="Ericsson" w:date="2024-04-29T11:53:00Z">
        <w:r w:rsidR="00705D56">
          <w:rPr>
            <w:rFonts w:eastAsia="Batang"/>
          </w:rPr>
          <w:t xml:space="preserve">      </w:t>
        </w:r>
      </w:ins>
      <w:r w:rsidRPr="00FF4867">
        <w:rPr>
          <w:rFonts w:eastAsia="Batang"/>
        </w:rPr>
        <w:t xml:space="preserve"> Altitude-r18                                                                </w:t>
      </w:r>
      <w:ins w:id="96" w:author="Ericsson" w:date="2024-04-29T11:53:00Z">
        <w:r w:rsidR="0035612E">
          <w:rPr>
            <w:rFonts w:eastAsia="Batang"/>
          </w:rPr>
          <w:t xml:space="preserve">             </w:t>
        </w:r>
      </w:ins>
      <w:r w:rsidRPr="00FF4867">
        <w:rPr>
          <w:rFonts w:eastAsia="Batang"/>
          <w:color w:val="993366"/>
        </w:rPr>
        <w:t>OPTIONAL</w:t>
      </w:r>
      <w:ins w:id="97"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98"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99" w:author="Ericsson" w:date="2024-05-06T17:49:00Z"/>
        </w:rPr>
      </w:pPr>
      <w:r w:rsidRPr="00FF4867">
        <w:t xml:space="preserve">    ]]</w:t>
      </w:r>
      <w:ins w:id="100" w:author="Ericsson" w:date="2024-04-29T11:54:00Z">
        <w:r w:rsidR="00705D56">
          <w:t>,</w:t>
        </w:r>
      </w:ins>
    </w:p>
    <w:p w14:paraId="70C17296" w14:textId="71F19E79" w:rsidR="005D720A" w:rsidRDefault="005D720A" w:rsidP="004122A9">
      <w:pPr>
        <w:pStyle w:val="PL"/>
        <w:rPr>
          <w:ins w:id="101" w:author="Ericsson" w:date="2024-04-29T11:54:00Z"/>
        </w:rPr>
      </w:pPr>
      <w:ins w:id="102" w:author="Ericsson" w:date="2024-05-06T17:49:00Z">
        <w:r>
          <w:t xml:space="preserve">    </w:t>
        </w:r>
      </w:ins>
      <w:ins w:id="103" w:author="Ericsson" w:date="2024-05-06T17:50:00Z">
        <w:r w:rsidR="00E947C0">
          <w:t>[[</w:t>
        </w:r>
      </w:ins>
    </w:p>
    <w:p w14:paraId="72D59F2B" w14:textId="47EA3940" w:rsidR="00705D56" w:rsidRDefault="00705D56" w:rsidP="004122A9">
      <w:pPr>
        <w:pStyle w:val="PL"/>
        <w:rPr>
          <w:ins w:id="104" w:author="Ericsson" w:date="2024-04-29T11:55:00Z"/>
          <w:color w:val="993366"/>
        </w:rPr>
      </w:pPr>
      <w:ins w:id="105" w:author="Ericsson" w:date="2024-04-29T11:54:00Z">
        <w:r>
          <w:t xml:space="preserve">    </w:t>
        </w:r>
      </w:ins>
      <w:ins w:id="106"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07"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08"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09" w:author="Ericsson" w:date="2024-04-29T11:55:00Z"/>
                <w:b/>
                <w:i/>
                <w:lang w:eastAsia="sv-SE"/>
              </w:rPr>
            </w:pPr>
            <w:proofErr w:type="spellStart"/>
            <w:ins w:id="110"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11" w:author="Ericsson" w:date="2024-04-29T11:55:00Z"/>
                <w:bCs/>
                <w:iCs/>
                <w:lang w:eastAsia="sv-SE"/>
              </w:rPr>
            </w:pPr>
            <w:ins w:id="112"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13"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14" w:author="Ericsson" w:date="2024-04-29T11:56:00Z"/>
                <w:b/>
                <w:i/>
                <w:lang w:eastAsia="en-GB"/>
              </w:rPr>
            </w:pPr>
            <w:proofErr w:type="spellStart"/>
            <w:ins w:id="115" w:author="Ericsson" w:date="2024-04-29T11:56:00Z">
              <w:r>
                <w:rPr>
                  <w:b/>
                  <w:i/>
                  <w:lang w:eastAsia="en-GB"/>
                </w:rPr>
                <w:t>firstEntering</w:t>
              </w:r>
              <w:proofErr w:type="spellEnd"/>
            </w:ins>
          </w:p>
          <w:p w14:paraId="1C64E44A" w14:textId="3D426F1A" w:rsidR="005068BC" w:rsidRPr="00077937" w:rsidRDefault="005068BC">
            <w:pPr>
              <w:pStyle w:val="TAL"/>
              <w:rPr>
                <w:ins w:id="116" w:author="Ericsson" w:date="2024-04-29T11:56:00Z"/>
                <w:bCs/>
                <w:iCs/>
                <w:lang w:eastAsia="en-GB"/>
              </w:rPr>
            </w:pPr>
            <w:ins w:id="117"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(i.e. CBR measurements), this field is not </w:t>
            </w:r>
            <w:proofErr w:type="gramStart"/>
            <w:r w:rsidRPr="00FF4867">
              <w:rPr>
                <w:lang w:eastAsia="en-GB"/>
              </w:rPr>
              <w:t>applicable</w:t>
            </w:r>
            <w:proofErr w:type="gramEnd"/>
            <w:r w:rsidRPr="00FF4867">
              <w:rPr>
                <w:lang w:eastAsia="en-GB"/>
              </w:rPr>
              <w:t xml:space="preserv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CBR measurements results for NR sidelink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18" w:name="_Toc60777350"/>
      <w:bookmarkStart w:id="119" w:name="_Toc162894953"/>
      <w:r w:rsidRPr="00FF4867">
        <w:rPr>
          <w:rFonts w:eastAsia="MS Mincho"/>
        </w:rPr>
        <w:t>–</w:t>
      </w:r>
      <w:r w:rsidRPr="00FF4867">
        <w:rPr>
          <w:rFonts w:eastAsia="MS Mincho"/>
        </w:rPr>
        <w:tab/>
      </w:r>
      <w:proofErr w:type="spellStart"/>
      <w:r w:rsidRPr="00FF4867">
        <w:rPr>
          <w:rFonts w:eastAsia="MS Mincho"/>
          <w:i/>
        </w:rPr>
        <w:t>ReportConfigNR</w:t>
      </w:r>
      <w:bookmarkEnd w:id="118"/>
      <w:bookmarkEnd w:id="119"/>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CPA</w:t>
      </w:r>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20"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20"/>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21" w:author="Ericsson" w:date="2024-05-02T17:03:00Z"/>
          <w:color w:val="808080"/>
        </w:rPr>
      </w:pPr>
      <w:r>
        <w:rPr>
          <w:color w:val="808080"/>
        </w:rPr>
        <w:t xml:space="preserve">    </w:t>
      </w:r>
      <w:ins w:id="122"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23" w:author="Ericsson" w:date="2024-05-21T18:16:00Z">
        <w:r w:rsidR="008B6B20" w:rsidRPr="00FF4867">
          <w:rPr>
            <w:color w:val="993366"/>
          </w:rPr>
          <w:t>ENUMERATED</w:t>
        </w:r>
        <w:r w:rsidR="008B6B20" w:rsidRPr="00FF4867">
          <w:t xml:space="preserve"> {</w:t>
        </w:r>
      </w:ins>
      <w:ins w:id="124" w:author="Ericsson" w:date="2024-05-22T16:26:00Z">
        <w:r w:rsidR="003947F0">
          <w:t>n1, n2</w:t>
        </w:r>
      </w:ins>
      <w:ins w:id="125"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26"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27" w:author="Ericsson" w:date="2024-05-02T17:04:00Z">
        <w:r>
          <w:t xml:space="preserve">  </w:t>
        </w:r>
      </w:ins>
      <w:ins w:id="128"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CPA</w:t>
            </w:r>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Indicates whether or not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i.e.</w:t>
            </w:r>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measurement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29"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30" w:author="Ericsson" w:date="2024-05-21T18:17:00Z"/>
                <w:b/>
                <w:i/>
                <w:szCs w:val="22"/>
                <w:lang w:eastAsia="en-GB"/>
              </w:rPr>
            </w:pPr>
            <w:proofErr w:type="spellStart"/>
            <w:ins w:id="131"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13BDDA01" w:rsidR="008B6B20" w:rsidRPr="00FF4867" w:rsidRDefault="008B6B20" w:rsidP="009E5CC2">
            <w:pPr>
              <w:pStyle w:val="TAL"/>
              <w:rPr>
                <w:ins w:id="132" w:author="Ericsson" w:date="2024-05-21T18:17:00Z"/>
                <w:b/>
                <w:i/>
                <w:szCs w:val="22"/>
                <w:lang w:eastAsia="en-GB"/>
              </w:rPr>
            </w:pPr>
            <w:ins w:id="133" w:author="Ericsson" w:date="2024-05-21T18:17:00Z">
              <w:r>
                <w:rPr>
                  <w:szCs w:val="22"/>
                  <w:lang w:eastAsia="en-GB"/>
                </w:rPr>
                <w:t>Indicates whether the UE shall only send measurement report if the measured best cell</w:t>
              </w:r>
            </w:ins>
            <w:ins w:id="134" w:author="Nokia" w:date="2024-05-23T22:39:00Z">
              <w:r w:rsidR="007D3F2F">
                <w:rPr>
                  <w:szCs w:val="22"/>
                  <w:lang w:eastAsia="en-GB"/>
                </w:rPr>
                <w:t xml:space="preserve"> </w:t>
              </w:r>
              <w:commentRangeStart w:id="135"/>
              <w:r w:rsidR="007D3F2F">
                <w:rPr>
                  <w:szCs w:val="22"/>
                  <w:lang w:eastAsia="en-GB"/>
                </w:rPr>
                <w:t xml:space="preserve">(when configured to </w:t>
              </w:r>
              <w:r w:rsidR="007D3F2F" w:rsidRPr="007D3F2F">
                <w:rPr>
                  <w:i/>
                  <w:iCs/>
                  <w:szCs w:val="22"/>
                  <w:lang w:eastAsia="en-GB"/>
                  <w:rPrChange w:id="136" w:author="Nokia" w:date="2024-05-23T22:39:00Z">
                    <w:rPr>
                      <w:szCs w:val="22"/>
                      <w:lang w:eastAsia="en-GB"/>
                    </w:rPr>
                  </w:rPrChange>
                </w:rPr>
                <w:t>n1</w:t>
              </w:r>
              <w:r w:rsidR="007D3F2F">
                <w:rPr>
                  <w:szCs w:val="22"/>
                  <w:lang w:eastAsia="en-GB"/>
                </w:rPr>
                <w:t>)</w:t>
              </w:r>
            </w:ins>
            <w:ins w:id="137" w:author="Nokia" w:date="2024-05-23T22:38:00Z">
              <w:r w:rsidR="007D3F2F">
                <w:rPr>
                  <w:szCs w:val="22"/>
                  <w:lang w:eastAsia="en-GB"/>
                </w:rPr>
                <w:t xml:space="preserve"> or </w:t>
              </w:r>
            </w:ins>
            <w:ins w:id="138" w:author="Nokia" w:date="2024-05-23T22:39:00Z">
              <w:r w:rsidR="007D3F2F">
                <w:rPr>
                  <w:szCs w:val="22"/>
                  <w:lang w:eastAsia="en-GB"/>
                </w:rPr>
                <w:t xml:space="preserve">two best cells (when configured to </w:t>
              </w:r>
              <w:r w:rsidR="007D3F2F" w:rsidRPr="007D3F2F">
                <w:rPr>
                  <w:i/>
                  <w:iCs/>
                  <w:szCs w:val="22"/>
                  <w:lang w:eastAsia="en-GB"/>
                  <w:rPrChange w:id="139" w:author="Nokia" w:date="2024-05-23T22:39:00Z">
                    <w:rPr>
                      <w:szCs w:val="22"/>
                      <w:lang w:eastAsia="en-GB"/>
                    </w:rPr>
                  </w:rPrChange>
                </w:rPr>
                <w:t>n2</w:t>
              </w:r>
              <w:r w:rsidR="007D3F2F">
                <w:rPr>
                  <w:szCs w:val="22"/>
                  <w:lang w:eastAsia="en-GB"/>
                </w:rPr>
                <w:t>) have</w:t>
              </w:r>
            </w:ins>
            <w:ins w:id="140" w:author="Ericsson" w:date="2024-05-21T18:17:00Z">
              <w:del w:id="141" w:author="Nokia" w:date="2024-05-23T22:39:00Z">
                <w:r w:rsidDel="007D3F2F">
                  <w:rPr>
                    <w:szCs w:val="22"/>
                    <w:lang w:eastAsia="en-GB"/>
                  </w:rPr>
                  <w:delText xml:space="preserve"> is</w:delText>
                </w:r>
              </w:del>
              <w:r>
                <w:rPr>
                  <w:szCs w:val="22"/>
                  <w:lang w:eastAsia="en-GB"/>
                </w:rPr>
                <w:t xml:space="preserve"> </w:t>
              </w:r>
            </w:ins>
            <w:commentRangeEnd w:id="135"/>
            <w:r w:rsidR="007D3F2F">
              <w:rPr>
                <w:rStyle w:val="CommentReference"/>
                <w:rFonts w:ascii="Times New Roman" w:hAnsi="Times New Roman"/>
              </w:rPr>
              <w:commentReference w:id="135"/>
            </w:r>
            <w:ins w:id="142" w:author="Ericsson" w:date="2024-05-21T18:17:00Z">
              <w:r>
                <w:rPr>
                  <w:szCs w:val="22"/>
                  <w:lang w:eastAsia="en-GB"/>
                </w:rPr>
                <w:t>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43" w:author="Ericsson" w:date="2024-05-22T08:53:00Z">
              <w:r w:rsidR="00F216F2">
                <w:rPr>
                  <w:szCs w:val="22"/>
                  <w:lang w:eastAsia="en-GB"/>
                </w:rPr>
                <w:t xml:space="preserve"> This field can only be configured when the value of </w:t>
              </w:r>
            </w:ins>
            <w:ins w:id="144" w:author="Ericsson" w:date="2024-05-22T08:54:00Z">
              <w:r w:rsidR="00F216F2">
                <w:rPr>
                  <w:szCs w:val="22"/>
                  <w:lang w:eastAsia="en-GB"/>
                </w:rPr>
                <w:t xml:space="preserve">the field </w:t>
              </w:r>
            </w:ins>
            <w:proofErr w:type="spellStart"/>
            <w:ins w:id="145"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whether or not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whether or not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Time during which specific criteria for the event needs to be met in order to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whether or not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min1,min6,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min1,min6,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w:t>
            </w:r>
            <w:proofErr w:type="spellEnd"/>
            <w:r w:rsidRPr="00FF4867">
              <w:rPr>
                <w:b/>
                <w:i/>
                <w:szCs w:val="22"/>
                <w:lang w:eastAsia="en-GB"/>
              </w:rPr>
              <w:t>-Meas</w:t>
            </w:r>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w:t>
            </w:r>
            <w:proofErr w:type="spellEnd"/>
            <w:r w:rsidRPr="00FF4867">
              <w:rPr>
                <w:i/>
                <w:szCs w:val="22"/>
                <w:lang w:eastAsia="en-GB"/>
              </w:rPr>
              <w:t>-Meas</w:t>
            </w:r>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6" w:name="_Toc60777351"/>
      <w:bookmarkStart w:id="147"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48" w:name="_Toc60777428"/>
      <w:bookmarkStart w:id="149" w:name="_Toc162895054"/>
      <w:bookmarkEnd w:id="146"/>
      <w:bookmarkEnd w:id="147"/>
      <w:r w:rsidRPr="00FF4867">
        <w:t>6.3.3</w:t>
      </w:r>
      <w:r w:rsidRPr="00FF4867">
        <w:tab/>
        <w:t>UE capability information elements</w:t>
      </w:r>
      <w:bookmarkEnd w:id="148"/>
      <w:bookmarkEnd w:id="149"/>
    </w:p>
    <w:p w14:paraId="693F0AF2" w14:textId="77777777" w:rsidR="00394471" w:rsidRPr="00FF4867" w:rsidRDefault="00394471" w:rsidP="00394471">
      <w:pPr>
        <w:pStyle w:val="Heading4"/>
        <w:rPr>
          <w:rFonts w:eastAsia="Malgun Gothic"/>
        </w:rPr>
      </w:pPr>
      <w:bookmarkStart w:id="150" w:name="_Toc60777460"/>
      <w:bookmarkStart w:id="151"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50"/>
      <w:bookmarkEnd w:id="151"/>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52"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53" w:author="Ericsson" w:date="2024-04-29T12:11:00Z">
        <w:r w:rsidR="00082F7B">
          <w:rPr>
            <w:color w:val="993366"/>
          </w:rPr>
          <w:t>,</w:t>
        </w:r>
      </w:ins>
    </w:p>
    <w:p w14:paraId="5285B969" w14:textId="47AD598A" w:rsidR="00082F7B" w:rsidRDefault="00082F7B" w:rsidP="004122A9">
      <w:pPr>
        <w:pStyle w:val="PL"/>
        <w:rPr>
          <w:ins w:id="154" w:author="Ericsson" w:date="2024-04-29T12:11:00Z"/>
          <w:color w:val="993366"/>
        </w:rPr>
      </w:pPr>
      <w:ins w:id="155" w:author="Ericsson" w:date="2024-04-29T12:10:00Z">
        <w:r>
          <w:rPr>
            <w:color w:val="993366"/>
          </w:rPr>
          <w:t xml:space="preserve">    ente</w:t>
        </w:r>
      </w:ins>
      <w:ins w:id="156"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157" w:author="Ericsson" w:date="2024-05-22T16:27:00Z"/>
          <w:color w:val="993366"/>
        </w:rPr>
      </w:pPr>
      <w:ins w:id="158"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159" w:author="Ericsson" w:date="2024-05-22T16:27:00Z">
        <w:r w:rsidR="004F105F">
          <w:rPr>
            <w:color w:val="993366"/>
          </w:rPr>
          <w:t>,</w:t>
        </w:r>
      </w:ins>
    </w:p>
    <w:p w14:paraId="36665662" w14:textId="69E90059" w:rsidR="004F105F" w:rsidRPr="00082F7B" w:rsidRDefault="004F105F" w:rsidP="004122A9">
      <w:pPr>
        <w:pStyle w:val="PL"/>
        <w:rPr>
          <w:color w:val="993366"/>
        </w:rPr>
      </w:pPr>
      <w:ins w:id="160"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61" w:name="_Toc60777461"/>
      <w:bookmarkStart w:id="162"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63" w:name="_Toc60777581"/>
      <w:bookmarkStart w:id="164" w:name="_Toc162895281"/>
      <w:bookmarkEnd w:id="161"/>
      <w:bookmarkEnd w:id="162"/>
      <w:r w:rsidRPr="00FF4867">
        <w:rPr>
          <w:rFonts w:eastAsia="MS Mincho"/>
        </w:rPr>
        <w:t>7.4</w:t>
      </w:r>
      <w:r w:rsidRPr="00FF4867">
        <w:rPr>
          <w:rFonts w:eastAsia="MS Mincho"/>
        </w:rPr>
        <w:tab/>
        <w:t>UE variables</w:t>
      </w:r>
      <w:bookmarkEnd w:id="163"/>
      <w:bookmarkEnd w:id="164"/>
    </w:p>
    <w:p w14:paraId="2C631FD7" w14:textId="355BE829" w:rsidR="00394471" w:rsidRPr="00FF4867" w:rsidRDefault="00394471" w:rsidP="00394471">
      <w:pPr>
        <w:pStyle w:val="Heading4"/>
        <w:rPr>
          <w:rFonts w:eastAsia="MS Mincho"/>
        </w:rPr>
      </w:pPr>
      <w:bookmarkStart w:id="165" w:name="_Toc60777591"/>
      <w:bookmarkStart w:id="166" w:name="_Toc162895296"/>
      <w:r w:rsidRPr="00FF4867">
        <w:rPr>
          <w:rFonts w:eastAsia="MS Mincho"/>
        </w:rPr>
        <w:t>–</w:t>
      </w:r>
      <w:r w:rsidRPr="00FF4867">
        <w:rPr>
          <w:rFonts w:eastAsia="MS Mincho"/>
        </w:rPr>
        <w:tab/>
      </w:r>
      <w:proofErr w:type="spellStart"/>
      <w:r w:rsidRPr="00FF4867">
        <w:rPr>
          <w:rFonts w:eastAsia="MS Mincho"/>
          <w:i/>
        </w:rPr>
        <w:t>VarMeasReportList</w:t>
      </w:r>
      <w:bookmarkEnd w:id="165"/>
      <w:bookmarkEnd w:id="166"/>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67375F26" w:rsidR="00E81DFA" w:rsidRDefault="00E81DFA" w:rsidP="004122A9">
      <w:pPr>
        <w:pStyle w:val="PL"/>
        <w:rPr>
          <w:ins w:id="167" w:author="Ericsson" w:date="2024-05-23T18:48:00Z"/>
          <w:color w:val="993366"/>
        </w:rPr>
      </w:pPr>
      <w:r w:rsidRPr="00FF4867">
        <w:t xml:space="preserve">    relaysTriggeredList-r17             RelaysTriggeredList-r17         </w:t>
      </w:r>
      <w:r w:rsidRPr="00FF4867">
        <w:rPr>
          <w:color w:val="993366"/>
        </w:rPr>
        <w:t>OPTIONAL</w:t>
      </w:r>
      <w:ins w:id="168" w:author="Ericsson" w:date="2024-04-29T12:13:00Z">
        <w:r w:rsidR="0063331B">
          <w:rPr>
            <w:color w:val="993366"/>
          </w:rPr>
          <w:t>,</w:t>
        </w:r>
      </w:ins>
    </w:p>
    <w:p w14:paraId="524A3276" w14:textId="2F8CB07B" w:rsidR="00896D8B" w:rsidRDefault="00896D8B" w:rsidP="004122A9">
      <w:pPr>
        <w:pStyle w:val="PL"/>
        <w:rPr>
          <w:ins w:id="169" w:author="Ericsson" w:date="2024-04-29T12:13:00Z"/>
          <w:color w:val="993366"/>
        </w:rPr>
      </w:pPr>
      <w:ins w:id="170" w:author="Ericsson" w:date="2024-05-23T18:48:00Z">
        <w:r>
          <w:rPr>
            <w:color w:val="993366"/>
          </w:rPr>
          <w:t xml:space="preserve">    cellsMetLeavingCond-r18             </w:t>
        </w:r>
        <w:r w:rsidRPr="00FF4867">
          <w:rPr>
            <w:color w:val="993366"/>
          </w:rPr>
          <w:t>SEQUENCE</w:t>
        </w:r>
        <w:r w:rsidRPr="00FF4867">
          <w:t xml:space="preserve"> (</w:t>
        </w:r>
        <w:r w:rsidRPr="00FF4867">
          <w:rPr>
            <w:color w:val="993366"/>
          </w:rPr>
          <w:t>SIZE</w:t>
        </w:r>
        <w:r w:rsidRPr="00FF4867">
          <w:t xml:space="preserve"> (1..</w:t>
        </w:r>
        <w:r>
          <w:t>2</w:t>
        </w:r>
        <w:r w:rsidRPr="00FF4867">
          <w:t>))</w:t>
        </w:r>
        <w:r w:rsidRPr="00FF4867">
          <w:rPr>
            <w:color w:val="993366"/>
          </w:rPr>
          <w:t xml:space="preserve"> OF</w:t>
        </w:r>
        <w:r w:rsidRPr="00095F1B">
          <w:t xml:space="preserve"> PhysCellId</w:t>
        </w:r>
        <w:r>
          <w:t xml:space="preserve">                      </w:t>
        </w:r>
        <w:r w:rsidRPr="00095F1B">
          <w:t>OPTIONAL</w:t>
        </w:r>
        <w:r>
          <w:t>,</w:t>
        </w:r>
      </w:ins>
    </w:p>
    <w:p w14:paraId="096E9AEF" w14:textId="081F74D7" w:rsidR="0063331B" w:rsidRPr="00FF4867" w:rsidRDefault="0063331B" w:rsidP="004122A9">
      <w:pPr>
        <w:pStyle w:val="PL"/>
      </w:pPr>
      <w:ins w:id="171" w:author="Ericsson" w:date="2024-04-29T12:13:00Z">
        <w:r>
          <w:rPr>
            <w:color w:val="993366"/>
          </w:rPr>
          <w:t xml:space="preserve">    </w:t>
        </w:r>
      </w:ins>
      <w:ins w:id="172" w:author="Ericsson" w:date="2024-05-21T18:21:00Z">
        <w:r w:rsidR="006C7734" w:rsidRPr="006C7734">
          <w:t>reportedBestNeighbourCell</w:t>
        </w:r>
      </w:ins>
      <w:ins w:id="173" w:author="Ericsson" w:date="2024-05-10T10:44:00Z">
        <w:r w:rsidR="00DA4905">
          <w:t>-r18</w:t>
        </w:r>
      </w:ins>
      <w:ins w:id="174" w:author="Ericsson" w:date="2024-04-29T12:13:00Z">
        <w:r>
          <w:t xml:space="preserve">       </w:t>
        </w:r>
      </w:ins>
      <w:ins w:id="175"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176"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lastRenderedPageBreak/>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77" w:name="_Toc60777592"/>
      <w:bookmarkStart w:id="178"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77"/>
    <w:bookmarkEnd w:id="178"/>
    <w:p w14:paraId="62174683" w14:textId="0A51FF45" w:rsidR="00AE631B" w:rsidRPr="00FF4867" w:rsidRDefault="00AE631B" w:rsidP="00AE631B">
      <w:pPr>
        <w:rPr>
          <w:iCs/>
        </w:rPr>
      </w:pPr>
    </w:p>
    <w:sectPr w:rsidR="00AE631B" w:rsidRPr="00FF4867" w:rsidSect="009300A4">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Nokia" w:date="2024-05-23T22:42:00Z" w:initials="Nokia">
    <w:p w14:paraId="0297DD84" w14:textId="77777777" w:rsidR="007D3F2F" w:rsidRDefault="007D3F2F" w:rsidP="007D3F2F">
      <w:pPr>
        <w:pStyle w:val="CommentText"/>
      </w:pPr>
      <w:r>
        <w:rPr>
          <w:rStyle w:val="CommentReference"/>
        </w:rPr>
        <w:annotationRef/>
      </w:r>
      <w:r>
        <w:t>Minor rewording suggestion.</w:t>
      </w:r>
    </w:p>
  </w:comment>
  <w:comment w:id="45" w:author="Nokia" w:date="2024-05-23T22:37:00Z" w:initials="Nokia">
    <w:p w14:paraId="24356461" w14:textId="77777777" w:rsidR="002066B3" w:rsidRDefault="007D3F2F" w:rsidP="002066B3">
      <w:pPr>
        <w:pStyle w:val="CommentText"/>
      </w:pPr>
      <w:r>
        <w:rPr>
          <w:rStyle w:val="CommentReference"/>
        </w:rPr>
        <w:annotationRef/>
      </w:r>
      <w:r w:rsidR="002066B3">
        <w:t>In our understanding, here we should just restart the timer, but not increase the counter/number of reports sent.</w:t>
      </w:r>
    </w:p>
  </w:comment>
  <w:comment w:id="51" w:author="Nokia" w:date="2024-05-23T22:36:00Z" w:initials="Nokia">
    <w:p w14:paraId="746D545B" w14:textId="3051EAE8" w:rsidR="007D3F2F" w:rsidRDefault="007D3F2F" w:rsidP="007D3F2F">
      <w:pPr>
        <w:pStyle w:val="CommentText"/>
      </w:pPr>
      <w:r>
        <w:rPr>
          <w:rStyle w:val="CommentReference"/>
        </w:rPr>
        <w:annotationRef/>
      </w:r>
      <w:r>
        <w:t>The reporting should happen at “4&gt; else” level, corresponding to the three 4&gt; subclauses above, right?</w:t>
      </w:r>
    </w:p>
  </w:comment>
  <w:comment w:id="67" w:author="Nokia" w:date="2024-05-23T22:51:00Z" w:initials="Nokia">
    <w:p w14:paraId="2906E1C7" w14:textId="77777777" w:rsidR="002066B3" w:rsidRDefault="002066B3" w:rsidP="002066B3">
      <w:pPr>
        <w:pStyle w:val="CommentText"/>
      </w:pPr>
      <w:r>
        <w:rPr>
          <w:rStyle w:val="CommentReference"/>
        </w:rPr>
        <w:annotationRef/>
      </w:r>
      <w:r>
        <w:t>Why the changes related to reportOnBestCellChange have disappeared from this section?</w:t>
      </w:r>
    </w:p>
  </w:comment>
  <w:comment w:id="135" w:author="Nokia" w:date="2024-05-23T22:40:00Z" w:initials="Nokia">
    <w:p w14:paraId="5B6BD99E" w14:textId="4CD29E5C" w:rsidR="007D3F2F" w:rsidRDefault="007D3F2F" w:rsidP="007D3F2F">
      <w:pPr>
        <w:pStyle w:val="CommentText"/>
      </w:pPr>
      <w:r>
        <w:rPr>
          <w:rStyle w:val="CommentReference"/>
        </w:rPr>
        <w:annotationRef/>
      </w:r>
      <w:r>
        <w:t>A rewording suggestion, aimed at also explaining what these two enumerated values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97DD84" w15:done="0"/>
  <w15:commentEx w15:paraId="24356461" w15:done="0"/>
  <w15:commentEx w15:paraId="746D545B" w15:done="0"/>
  <w15:commentEx w15:paraId="2906E1C7" w15:done="0"/>
  <w15:commentEx w15:paraId="5B6BD9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151CF4" w16cex:dateUtc="2024-05-23T13:42:00Z"/>
  <w16cex:commentExtensible w16cex:durableId="6B4A3A66" w16cex:dateUtc="2024-05-23T13:37:00Z"/>
  <w16cex:commentExtensible w16cex:durableId="4A14C947" w16cex:dateUtc="2024-05-23T13:36:00Z"/>
  <w16cex:commentExtensible w16cex:durableId="6EDDC1CE" w16cex:dateUtc="2024-05-23T13:51:00Z"/>
  <w16cex:commentExtensible w16cex:durableId="575FF64E" w16cex:dateUtc="2024-05-23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7DD84" w16cid:durableId="7D151CF4"/>
  <w16cid:commentId w16cid:paraId="24356461" w16cid:durableId="6B4A3A66"/>
  <w16cid:commentId w16cid:paraId="746D545B" w16cid:durableId="4A14C947"/>
  <w16cid:commentId w16cid:paraId="2906E1C7" w16cid:durableId="6EDDC1CE"/>
  <w16cid:commentId w16cid:paraId="5B6BD99E" w16cid:durableId="575FF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8945" w14:textId="77777777" w:rsidR="00E51389" w:rsidRPr="007B4B4C" w:rsidRDefault="00E51389">
      <w:pPr>
        <w:spacing w:after="0"/>
      </w:pPr>
      <w:r w:rsidRPr="007B4B4C">
        <w:separator/>
      </w:r>
    </w:p>
  </w:endnote>
  <w:endnote w:type="continuationSeparator" w:id="0">
    <w:p w14:paraId="10036D92" w14:textId="77777777" w:rsidR="00E51389" w:rsidRPr="007B4B4C" w:rsidRDefault="00E51389">
      <w:pPr>
        <w:spacing w:after="0"/>
      </w:pPr>
      <w:r w:rsidRPr="007B4B4C">
        <w:continuationSeparator/>
      </w:r>
    </w:p>
  </w:endnote>
  <w:endnote w:type="continuationNotice" w:id="1">
    <w:p w14:paraId="09588A05" w14:textId="77777777" w:rsidR="00E51389" w:rsidRPr="007B4B4C" w:rsidRDefault="00E513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D673" w14:textId="77777777" w:rsidR="00E51389" w:rsidRPr="007B4B4C" w:rsidRDefault="00E51389">
      <w:pPr>
        <w:spacing w:after="0"/>
      </w:pPr>
      <w:r w:rsidRPr="007B4B4C">
        <w:separator/>
      </w:r>
    </w:p>
  </w:footnote>
  <w:footnote w:type="continuationSeparator" w:id="0">
    <w:p w14:paraId="25AB2A36" w14:textId="77777777" w:rsidR="00E51389" w:rsidRPr="007B4B4C" w:rsidRDefault="00E51389">
      <w:pPr>
        <w:spacing w:after="0"/>
      </w:pPr>
      <w:r w:rsidRPr="007B4B4C">
        <w:continuationSeparator/>
      </w:r>
    </w:p>
  </w:footnote>
  <w:footnote w:type="continuationNotice" w:id="1">
    <w:p w14:paraId="5198C732" w14:textId="77777777" w:rsidR="00E51389" w:rsidRPr="007B4B4C" w:rsidRDefault="00E513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7C2"/>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BD6"/>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B3"/>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1CD"/>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AD5"/>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2F"/>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6D8B"/>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410"/>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C7D90"/>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91A"/>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7B6"/>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1B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223"/>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389"/>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50</Pages>
  <Words>19506</Words>
  <Characters>111185</Characters>
  <Application>Microsoft Office Word</Application>
  <DocSecurity>0</DocSecurity>
  <Lines>926</Lines>
  <Paragraphs>260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130431</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Nokia</cp:lastModifiedBy>
  <cp:revision>3</cp:revision>
  <cp:lastPrinted>2017-05-08T10:55:00Z</cp:lastPrinted>
  <dcterms:created xsi:type="dcterms:W3CDTF">2024-05-23T13:42:00Z</dcterms:created>
  <dcterms:modified xsi:type="dcterms:W3CDTF">2024-05-23T13:52:00Z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