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4E23" w14:textId="1DD00C10" w:rsidR="00AF3EC5" w:rsidRDefault="00AF3EC5" w:rsidP="00AF3EC5">
      <w:pPr>
        <w:pStyle w:val="CRCoverPage"/>
        <w:tabs>
          <w:tab w:val="right" w:pos="9639"/>
        </w:tabs>
        <w:spacing w:after="0"/>
        <w:rPr>
          <w:b/>
          <w:i/>
          <w:noProof/>
          <w:sz w:val="28"/>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r>
        <w:rPr>
          <w:b/>
          <w:noProof/>
          <w:sz w:val="24"/>
        </w:rPr>
        <w:t>3GPP TSG-</w:t>
      </w:r>
      <w:fldSimple w:instr=" DOCPROPERTY  TSG/WGRef  \* MERGEFORMAT ">
        <w:r>
          <w:rPr>
            <w:b/>
            <w:noProof/>
            <w:sz w:val="24"/>
          </w:rPr>
          <w:t>RAN WG2</w:t>
        </w:r>
      </w:fldSimple>
      <w:r>
        <w:rPr>
          <w:b/>
          <w:noProof/>
          <w:sz w:val="24"/>
        </w:rPr>
        <w:t xml:space="preserve"> Meeting #12</w:t>
      </w:r>
      <w:r w:rsidR="00512219">
        <w:rPr>
          <w:b/>
          <w:noProof/>
          <w:sz w:val="24"/>
        </w:rPr>
        <w:t>6</w:t>
      </w:r>
      <w:r>
        <w:rPr>
          <w:b/>
          <w:i/>
          <w:noProof/>
          <w:sz w:val="28"/>
        </w:rPr>
        <w:tab/>
      </w:r>
      <w:fldSimple w:instr=" DOCPROPERTY  Tdoc#  \* MERGEFORMAT ">
        <w:r w:rsidRPr="00DA4905">
          <w:rPr>
            <w:b/>
            <w:i/>
            <w:noProof/>
            <w:sz w:val="28"/>
          </w:rPr>
          <w:t>R2-24</w:t>
        </w:r>
        <w:r w:rsidR="00DA4905" w:rsidRPr="00DA4905">
          <w:rPr>
            <w:b/>
            <w:i/>
            <w:noProof/>
            <w:sz w:val="28"/>
          </w:rPr>
          <w:t>0</w:t>
        </w:r>
        <w:r w:rsidR="00265FF1">
          <w:rPr>
            <w:b/>
            <w:i/>
            <w:noProof/>
            <w:sz w:val="28"/>
          </w:rPr>
          <w:t>xxxx</w:t>
        </w:r>
      </w:fldSimple>
    </w:p>
    <w:p w14:paraId="1C959345" w14:textId="5C901F8A" w:rsidR="00AF3EC5" w:rsidRDefault="00512219" w:rsidP="00AF3EC5">
      <w:pPr>
        <w:pStyle w:val="CRCoverPage"/>
        <w:outlineLvl w:val="0"/>
        <w:rPr>
          <w:b/>
          <w:noProof/>
          <w:sz w:val="24"/>
        </w:rPr>
      </w:pPr>
      <w:bookmarkStart w:id="12" w:name="_Hlk124761912"/>
      <w:r>
        <w:rPr>
          <w:b/>
          <w:bCs/>
          <w:sz w:val="24"/>
          <w:szCs w:val="22"/>
        </w:rPr>
        <w:t>Fukuoka</w:t>
      </w:r>
      <w:r w:rsidR="00BC2062" w:rsidRPr="00BC2062">
        <w:rPr>
          <w:b/>
          <w:bCs/>
          <w:sz w:val="24"/>
          <w:szCs w:val="22"/>
        </w:rPr>
        <w:t xml:space="preserve">, </w:t>
      </w:r>
      <w:r>
        <w:rPr>
          <w:b/>
          <w:bCs/>
          <w:sz w:val="24"/>
          <w:szCs w:val="22"/>
        </w:rPr>
        <w:t>Japan</w:t>
      </w:r>
      <w:r w:rsidR="00BC2062" w:rsidRPr="00BC2062">
        <w:rPr>
          <w:b/>
          <w:bCs/>
          <w:sz w:val="24"/>
          <w:szCs w:val="22"/>
        </w:rPr>
        <w:t xml:space="preserve">, </w:t>
      </w:r>
      <w:r>
        <w:rPr>
          <w:b/>
          <w:bCs/>
          <w:sz w:val="24"/>
          <w:szCs w:val="22"/>
        </w:rPr>
        <w:t>20</w:t>
      </w:r>
      <w:r w:rsidRPr="00512219">
        <w:rPr>
          <w:b/>
          <w:bCs/>
          <w:sz w:val="24"/>
          <w:szCs w:val="22"/>
          <w:vertAlign w:val="superscript"/>
        </w:rPr>
        <w:t>th</w:t>
      </w:r>
      <w:r w:rsidR="00BC2062" w:rsidRPr="00BC2062">
        <w:rPr>
          <w:b/>
          <w:bCs/>
          <w:sz w:val="24"/>
          <w:szCs w:val="22"/>
        </w:rPr>
        <w:t xml:space="preserve"> – </w:t>
      </w:r>
      <w:r>
        <w:rPr>
          <w:b/>
          <w:bCs/>
          <w:sz w:val="24"/>
          <w:szCs w:val="22"/>
        </w:rPr>
        <w:t>24</w:t>
      </w:r>
      <w:r w:rsidRPr="00512219">
        <w:rPr>
          <w:b/>
          <w:bCs/>
          <w:sz w:val="24"/>
          <w:szCs w:val="22"/>
          <w:vertAlign w:val="superscript"/>
        </w:rPr>
        <w:t>th</w:t>
      </w:r>
      <w:r w:rsidR="00BC2062" w:rsidRPr="00BC2062">
        <w:rPr>
          <w:b/>
          <w:bCs/>
          <w:sz w:val="24"/>
          <w:szCs w:val="22"/>
        </w:rPr>
        <w:t xml:space="preserve"> </w:t>
      </w:r>
      <w:r>
        <w:rPr>
          <w:b/>
          <w:bCs/>
          <w:sz w:val="24"/>
          <w:szCs w:val="22"/>
        </w:rPr>
        <w:t>May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AF3EC5" w14:paraId="6E7FDECA" w14:textId="77777777">
        <w:tc>
          <w:tcPr>
            <w:tcW w:w="9641" w:type="dxa"/>
            <w:gridSpan w:val="9"/>
            <w:tcBorders>
              <w:top w:val="single" w:sz="4" w:space="0" w:color="auto"/>
              <w:left w:val="single" w:sz="4" w:space="0" w:color="auto"/>
              <w:bottom w:val="nil"/>
              <w:right w:val="single" w:sz="4" w:space="0" w:color="auto"/>
            </w:tcBorders>
            <w:hideMark/>
          </w:tcPr>
          <w:bookmarkEnd w:id="12"/>
          <w:p w14:paraId="313F8FE4" w14:textId="18EE38F1" w:rsidR="00AF3EC5" w:rsidRDefault="00AF3EC5">
            <w:pPr>
              <w:pStyle w:val="CRCoverPage"/>
              <w:spacing w:after="0"/>
              <w:jc w:val="right"/>
              <w:rPr>
                <w:i/>
                <w:noProof/>
              </w:rPr>
            </w:pPr>
            <w:r>
              <w:rPr>
                <w:i/>
                <w:noProof/>
                <w:sz w:val="14"/>
              </w:rPr>
              <w:t>CR-Form-v12.</w:t>
            </w:r>
            <w:r w:rsidR="006A47CA">
              <w:rPr>
                <w:i/>
                <w:noProof/>
                <w:sz w:val="14"/>
              </w:rPr>
              <w:t>3</w:t>
            </w:r>
          </w:p>
        </w:tc>
      </w:tr>
      <w:tr w:rsidR="00AF3EC5" w14:paraId="2E6AED96" w14:textId="77777777">
        <w:tc>
          <w:tcPr>
            <w:tcW w:w="9641" w:type="dxa"/>
            <w:gridSpan w:val="9"/>
            <w:tcBorders>
              <w:top w:val="nil"/>
              <w:left w:val="single" w:sz="4" w:space="0" w:color="auto"/>
              <w:bottom w:val="nil"/>
              <w:right w:val="single" w:sz="4" w:space="0" w:color="auto"/>
            </w:tcBorders>
            <w:hideMark/>
          </w:tcPr>
          <w:p w14:paraId="3A92D7BB" w14:textId="77777777" w:rsidR="00AF3EC5" w:rsidRDefault="00AF3EC5">
            <w:pPr>
              <w:pStyle w:val="CRCoverPage"/>
              <w:spacing w:after="0"/>
              <w:jc w:val="center"/>
              <w:rPr>
                <w:noProof/>
              </w:rPr>
            </w:pPr>
            <w:r>
              <w:rPr>
                <w:b/>
                <w:noProof/>
                <w:sz w:val="32"/>
              </w:rPr>
              <w:t>CHANGE REQUEST</w:t>
            </w:r>
          </w:p>
        </w:tc>
      </w:tr>
      <w:tr w:rsidR="00AF3EC5" w14:paraId="6A48D393" w14:textId="77777777">
        <w:tc>
          <w:tcPr>
            <w:tcW w:w="9641" w:type="dxa"/>
            <w:gridSpan w:val="9"/>
            <w:tcBorders>
              <w:top w:val="nil"/>
              <w:left w:val="single" w:sz="4" w:space="0" w:color="auto"/>
              <w:bottom w:val="nil"/>
              <w:right w:val="single" w:sz="4" w:space="0" w:color="auto"/>
            </w:tcBorders>
          </w:tcPr>
          <w:p w14:paraId="5729665D" w14:textId="77777777" w:rsidR="00AF3EC5" w:rsidRDefault="00AF3EC5">
            <w:pPr>
              <w:pStyle w:val="CRCoverPage"/>
              <w:spacing w:after="0"/>
              <w:rPr>
                <w:noProof/>
                <w:sz w:val="8"/>
                <w:szCs w:val="8"/>
              </w:rPr>
            </w:pPr>
          </w:p>
        </w:tc>
      </w:tr>
      <w:tr w:rsidR="00AF3EC5" w14:paraId="3B5BD521" w14:textId="77777777">
        <w:tc>
          <w:tcPr>
            <w:tcW w:w="142" w:type="dxa"/>
            <w:tcBorders>
              <w:top w:val="nil"/>
              <w:left w:val="single" w:sz="4" w:space="0" w:color="auto"/>
              <w:bottom w:val="nil"/>
              <w:right w:val="nil"/>
            </w:tcBorders>
          </w:tcPr>
          <w:p w14:paraId="06E9ADC9" w14:textId="77777777" w:rsidR="00AF3EC5" w:rsidRDefault="00AF3EC5">
            <w:pPr>
              <w:pStyle w:val="CRCoverPage"/>
              <w:spacing w:after="0"/>
              <w:jc w:val="right"/>
              <w:rPr>
                <w:noProof/>
              </w:rPr>
            </w:pPr>
          </w:p>
        </w:tc>
        <w:tc>
          <w:tcPr>
            <w:tcW w:w="1559" w:type="dxa"/>
            <w:shd w:val="pct30" w:color="FFFF00" w:fill="auto"/>
            <w:hideMark/>
          </w:tcPr>
          <w:p w14:paraId="4DBCA367" w14:textId="77777777" w:rsidR="00AF3EC5" w:rsidRDefault="00000000">
            <w:pPr>
              <w:pStyle w:val="CRCoverPage"/>
              <w:spacing w:after="0"/>
              <w:jc w:val="right"/>
              <w:rPr>
                <w:b/>
                <w:noProof/>
                <w:sz w:val="28"/>
              </w:rPr>
            </w:pPr>
            <w:fldSimple w:instr=" DOCPROPERTY  Spec#  \* MERGEFORMAT ">
              <w:r w:rsidR="00AF3EC5">
                <w:rPr>
                  <w:b/>
                  <w:noProof/>
                  <w:sz w:val="28"/>
                </w:rPr>
                <w:t>38.331</w:t>
              </w:r>
            </w:fldSimple>
          </w:p>
        </w:tc>
        <w:tc>
          <w:tcPr>
            <w:tcW w:w="709" w:type="dxa"/>
            <w:hideMark/>
          </w:tcPr>
          <w:p w14:paraId="58D586C6" w14:textId="77777777" w:rsidR="00AF3EC5" w:rsidRDefault="00AF3EC5">
            <w:pPr>
              <w:pStyle w:val="CRCoverPage"/>
              <w:spacing w:after="0"/>
              <w:jc w:val="center"/>
              <w:rPr>
                <w:noProof/>
              </w:rPr>
            </w:pPr>
            <w:r>
              <w:rPr>
                <w:b/>
                <w:noProof/>
                <w:sz w:val="28"/>
              </w:rPr>
              <w:t>CR</w:t>
            </w:r>
          </w:p>
        </w:tc>
        <w:tc>
          <w:tcPr>
            <w:tcW w:w="1276" w:type="dxa"/>
            <w:shd w:val="pct30" w:color="FFFF00" w:fill="auto"/>
            <w:hideMark/>
          </w:tcPr>
          <w:p w14:paraId="12A04A66" w14:textId="7B250799" w:rsidR="00AF3EC5" w:rsidRDefault="00DA4905">
            <w:pPr>
              <w:pStyle w:val="CRCoverPage"/>
              <w:spacing w:after="0"/>
              <w:rPr>
                <w:noProof/>
              </w:rPr>
            </w:pPr>
            <w:r w:rsidRPr="00DA4905">
              <w:rPr>
                <w:b/>
                <w:noProof/>
                <w:sz w:val="28"/>
              </w:rPr>
              <w:t>4803</w:t>
            </w:r>
          </w:p>
        </w:tc>
        <w:tc>
          <w:tcPr>
            <w:tcW w:w="709" w:type="dxa"/>
            <w:hideMark/>
          </w:tcPr>
          <w:p w14:paraId="2A52F72F" w14:textId="77777777" w:rsidR="00AF3EC5" w:rsidRDefault="00AF3EC5">
            <w:pPr>
              <w:pStyle w:val="CRCoverPage"/>
              <w:tabs>
                <w:tab w:val="right" w:pos="625"/>
              </w:tabs>
              <w:spacing w:after="0"/>
              <w:jc w:val="center"/>
              <w:rPr>
                <w:noProof/>
              </w:rPr>
            </w:pPr>
            <w:r>
              <w:rPr>
                <w:b/>
                <w:bCs/>
                <w:noProof/>
                <w:sz w:val="28"/>
              </w:rPr>
              <w:t>rev</w:t>
            </w:r>
          </w:p>
        </w:tc>
        <w:tc>
          <w:tcPr>
            <w:tcW w:w="992" w:type="dxa"/>
            <w:shd w:val="pct30" w:color="FFFF00" w:fill="auto"/>
            <w:hideMark/>
          </w:tcPr>
          <w:p w14:paraId="4BE18E88" w14:textId="225CEB1C" w:rsidR="00AF3EC5" w:rsidRDefault="00265FF1">
            <w:pPr>
              <w:pStyle w:val="CRCoverPage"/>
              <w:spacing w:after="0"/>
              <w:jc w:val="center"/>
              <w:rPr>
                <w:b/>
                <w:noProof/>
              </w:rPr>
            </w:pPr>
            <w:r>
              <w:rPr>
                <w:b/>
                <w:noProof/>
                <w:sz w:val="28"/>
              </w:rPr>
              <w:t>1</w:t>
            </w:r>
          </w:p>
        </w:tc>
        <w:tc>
          <w:tcPr>
            <w:tcW w:w="2410" w:type="dxa"/>
            <w:hideMark/>
          </w:tcPr>
          <w:p w14:paraId="2725C3AF" w14:textId="77777777" w:rsidR="00AF3EC5" w:rsidRDefault="00AF3EC5">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6ED0E6F7" w14:textId="720FD339" w:rsidR="00AF3EC5" w:rsidRPr="00345B35" w:rsidRDefault="00000000">
            <w:pPr>
              <w:pStyle w:val="CRCoverPage"/>
              <w:spacing w:after="0"/>
              <w:jc w:val="center"/>
              <w:rPr>
                <w:noProof/>
                <w:sz w:val="28"/>
              </w:rPr>
            </w:pPr>
            <w:fldSimple w:instr=" DOCPROPERTY  Version  \* MERGEFORMAT ">
              <w:r w:rsidR="00AF3EC5" w:rsidRPr="00345B35">
                <w:rPr>
                  <w:b/>
                  <w:noProof/>
                  <w:sz w:val="28"/>
                </w:rPr>
                <w:t>1</w:t>
              </w:r>
              <w:r w:rsidR="00AF3EC5">
                <w:rPr>
                  <w:b/>
                  <w:noProof/>
                  <w:sz w:val="28"/>
                </w:rPr>
                <w:t>8</w:t>
              </w:r>
              <w:r w:rsidR="00AF3EC5" w:rsidRPr="00345B35">
                <w:rPr>
                  <w:b/>
                  <w:noProof/>
                  <w:sz w:val="28"/>
                </w:rPr>
                <w:t>.</w:t>
              </w:r>
              <w:r w:rsidR="00BC2062">
                <w:rPr>
                  <w:b/>
                  <w:noProof/>
                  <w:sz w:val="28"/>
                </w:rPr>
                <w:t>1</w:t>
              </w:r>
              <w:r w:rsidR="00AF3EC5" w:rsidRPr="00345B35">
                <w:rPr>
                  <w:b/>
                  <w:noProof/>
                  <w:sz w:val="28"/>
                </w:rPr>
                <w:t>.0</w:t>
              </w:r>
            </w:fldSimple>
          </w:p>
        </w:tc>
        <w:tc>
          <w:tcPr>
            <w:tcW w:w="143" w:type="dxa"/>
            <w:tcBorders>
              <w:top w:val="nil"/>
              <w:left w:val="nil"/>
              <w:bottom w:val="nil"/>
              <w:right w:val="single" w:sz="4" w:space="0" w:color="auto"/>
            </w:tcBorders>
          </w:tcPr>
          <w:p w14:paraId="5F397C21" w14:textId="77777777" w:rsidR="00AF3EC5" w:rsidRDefault="00AF3EC5">
            <w:pPr>
              <w:pStyle w:val="CRCoverPage"/>
              <w:spacing w:after="0"/>
              <w:rPr>
                <w:noProof/>
              </w:rPr>
            </w:pPr>
          </w:p>
        </w:tc>
      </w:tr>
      <w:tr w:rsidR="00AF3EC5" w14:paraId="688DA243" w14:textId="77777777">
        <w:tc>
          <w:tcPr>
            <w:tcW w:w="9641" w:type="dxa"/>
            <w:gridSpan w:val="9"/>
            <w:tcBorders>
              <w:top w:val="nil"/>
              <w:left w:val="single" w:sz="4" w:space="0" w:color="auto"/>
              <w:bottom w:val="nil"/>
              <w:right w:val="single" w:sz="4" w:space="0" w:color="auto"/>
            </w:tcBorders>
          </w:tcPr>
          <w:p w14:paraId="4D0C3658" w14:textId="77777777" w:rsidR="00AF3EC5" w:rsidRDefault="00AF3EC5">
            <w:pPr>
              <w:pStyle w:val="CRCoverPage"/>
              <w:spacing w:after="0"/>
              <w:rPr>
                <w:noProof/>
              </w:rPr>
            </w:pPr>
          </w:p>
        </w:tc>
      </w:tr>
      <w:tr w:rsidR="00AF3EC5" w14:paraId="6007857E" w14:textId="77777777">
        <w:tc>
          <w:tcPr>
            <w:tcW w:w="9641" w:type="dxa"/>
            <w:gridSpan w:val="9"/>
            <w:tcBorders>
              <w:top w:val="single" w:sz="4" w:space="0" w:color="auto"/>
              <w:left w:val="nil"/>
              <w:bottom w:val="nil"/>
              <w:right w:val="nil"/>
            </w:tcBorders>
            <w:hideMark/>
          </w:tcPr>
          <w:p w14:paraId="1C96CB72" w14:textId="77777777" w:rsidR="00AF3EC5" w:rsidRDefault="00AF3EC5">
            <w:pPr>
              <w:pStyle w:val="CRCoverPage"/>
              <w:spacing w:after="0"/>
              <w:jc w:val="center"/>
              <w:rPr>
                <w:rFonts w:cs="Arial"/>
                <w:i/>
                <w:noProof/>
              </w:rPr>
            </w:pPr>
            <w:r>
              <w:rPr>
                <w:rFonts w:cs="Arial"/>
                <w:i/>
                <w:noProof/>
              </w:rPr>
              <w:t xml:space="preserve">For </w:t>
            </w:r>
            <w:hyperlink r:id="rId11" w:anchor="_blank" w:history="1">
              <w:r>
                <w:rPr>
                  <w:rStyle w:val="Hyperlink"/>
                  <w:rFonts w:cs="Arial"/>
                  <w:b/>
                  <w:i/>
                  <w:noProof/>
                  <w:color w:val="FF0000"/>
                </w:rPr>
                <w:t>HE</w:t>
              </w:r>
              <w:bookmarkStart w:id="13" w:name="_Hlt497126619"/>
              <w:r>
                <w:rPr>
                  <w:rStyle w:val="Hyperlink"/>
                  <w:rFonts w:cs="Arial"/>
                  <w:b/>
                  <w:i/>
                  <w:noProof/>
                  <w:color w:val="FF0000"/>
                </w:rPr>
                <w:t>L</w:t>
              </w:r>
              <w:bookmarkEnd w:id="13"/>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Hyperlink"/>
                  <w:rFonts w:cs="Arial"/>
                  <w:i/>
                  <w:noProof/>
                </w:rPr>
                <w:t>http://www.3gpp.org/Change-Requests</w:t>
              </w:r>
            </w:hyperlink>
            <w:r>
              <w:rPr>
                <w:rFonts w:cs="Arial"/>
                <w:i/>
                <w:noProof/>
              </w:rPr>
              <w:t>.</w:t>
            </w:r>
          </w:p>
        </w:tc>
      </w:tr>
      <w:tr w:rsidR="00AF3EC5" w14:paraId="59605663" w14:textId="77777777">
        <w:tc>
          <w:tcPr>
            <w:tcW w:w="9641" w:type="dxa"/>
            <w:gridSpan w:val="9"/>
          </w:tcPr>
          <w:p w14:paraId="1B990BA4" w14:textId="77777777" w:rsidR="00AF3EC5" w:rsidRDefault="00AF3EC5">
            <w:pPr>
              <w:pStyle w:val="CRCoverPage"/>
              <w:spacing w:after="0"/>
              <w:rPr>
                <w:noProof/>
                <w:sz w:val="8"/>
                <w:szCs w:val="8"/>
              </w:rPr>
            </w:pPr>
          </w:p>
        </w:tc>
      </w:tr>
    </w:tbl>
    <w:p w14:paraId="5FDEFC90" w14:textId="77777777" w:rsidR="00AF3EC5" w:rsidRDefault="00AF3EC5" w:rsidP="00AF3E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AF3EC5" w14:paraId="292DFFE5" w14:textId="77777777">
        <w:tc>
          <w:tcPr>
            <w:tcW w:w="2835" w:type="dxa"/>
            <w:hideMark/>
          </w:tcPr>
          <w:p w14:paraId="088C1009" w14:textId="77777777" w:rsidR="00AF3EC5" w:rsidRDefault="00AF3EC5">
            <w:pPr>
              <w:pStyle w:val="CRCoverPage"/>
              <w:tabs>
                <w:tab w:val="right" w:pos="2751"/>
              </w:tabs>
              <w:spacing w:after="0"/>
              <w:rPr>
                <w:b/>
                <w:i/>
                <w:noProof/>
              </w:rPr>
            </w:pPr>
            <w:r>
              <w:rPr>
                <w:b/>
                <w:i/>
                <w:noProof/>
              </w:rPr>
              <w:t>Proposed change affects:</w:t>
            </w:r>
          </w:p>
        </w:tc>
        <w:tc>
          <w:tcPr>
            <w:tcW w:w="1418" w:type="dxa"/>
            <w:hideMark/>
          </w:tcPr>
          <w:p w14:paraId="004FD615" w14:textId="77777777" w:rsidR="00AF3EC5" w:rsidRDefault="00AF3EC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D48892" w14:textId="77777777" w:rsidR="00AF3EC5" w:rsidRDefault="00AF3EC5">
            <w:pPr>
              <w:pStyle w:val="CRCoverPage"/>
              <w:spacing w:after="0"/>
              <w:jc w:val="center"/>
              <w:rPr>
                <w:b/>
                <w:caps/>
                <w:noProof/>
              </w:rPr>
            </w:pPr>
          </w:p>
        </w:tc>
        <w:tc>
          <w:tcPr>
            <w:tcW w:w="709" w:type="dxa"/>
            <w:tcBorders>
              <w:top w:val="nil"/>
              <w:left w:val="single" w:sz="4" w:space="0" w:color="auto"/>
              <w:bottom w:val="nil"/>
              <w:right w:val="nil"/>
            </w:tcBorders>
            <w:hideMark/>
          </w:tcPr>
          <w:p w14:paraId="21881193" w14:textId="77777777" w:rsidR="00AF3EC5" w:rsidRDefault="00AF3EC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16EFA6" w14:textId="775E8B05" w:rsidR="00AF3EC5" w:rsidRDefault="00512219">
            <w:pPr>
              <w:pStyle w:val="CRCoverPage"/>
              <w:spacing w:after="0"/>
              <w:jc w:val="center"/>
              <w:rPr>
                <w:b/>
                <w:caps/>
                <w:noProof/>
              </w:rPr>
            </w:pPr>
            <w:r>
              <w:rPr>
                <w:b/>
                <w:caps/>
                <w:noProof/>
              </w:rPr>
              <w:t>X</w:t>
            </w:r>
          </w:p>
        </w:tc>
        <w:tc>
          <w:tcPr>
            <w:tcW w:w="2126" w:type="dxa"/>
            <w:hideMark/>
          </w:tcPr>
          <w:p w14:paraId="16F4AF04" w14:textId="77777777" w:rsidR="00AF3EC5" w:rsidRDefault="00AF3EC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EADBBC" w14:textId="01082818" w:rsidR="00AF3EC5" w:rsidRDefault="00512219">
            <w:pPr>
              <w:pStyle w:val="CRCoverPage"/>
              <w:spacing w:after="0"/>
              <w:jc w:val="center"/>
              <w:rPr>
                <w:b/>
                <w:caps/>
                <w:noProof/>
              </w:rPr>
            </w:pPr>
            <w:r>
              <w:rPr>
                <w:b/>
                <w:caps/>
                <w:noProof/>
              </w:rPr>
              <w:t>X</w:t>
            </w:r>
          </w:p>
        </w:tc>
        <w:tc>
          <w:tcPr>
            <w:tcW w:w="1418" w:type="dxa"/>
            <w:hideMark/>
          </w:tcPr>
          <w:p w14:paraId="23FC8661" w14:textId="77777777" w:rsidR="00AF3EC5" w:rsidRDefault="00AF3EC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BBEADE" w14:textId="77777777" w:rsidR="00AF3EC5" w:rsidRDefault="00AF3EC5">
            <w:pPr>
              <w:pStyle w:val="CRCoverPage"/>
              <w:spacing w:after="0"/>
              <w:jc w:val="center"/>
              <w:rPr>
                <w:b/>
                <w:bCs/>
                <w:caps/>
                <w:noProof/>
              </w:rPr>
            </w:pPr>
          </w:p>
        </w:tc>
      </w:tr>
    </w:tbl>
    <w:p w14:paraId="64BEC556" w14:textId="77777777" w:rsidR="00AF3EC5" w:rsidRDefault="00AF3EC5" w:rsidP="00AF3E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AF3EC5" w14:paraId="35D03DD7" w14:textId="77777777">
        <w:tc>
          <w:tcPr>
            <w:tcW w:w="9640" w:type="dxa"/>
            <w:gridSpan w:val="11"/>
          </w:tcPr>
          <w:p w14:paraId="05A56995" w14:textId="77777777" w:rsidR="00AF3EC5" w:rsidRDefault="00AF3EC5">
            <w:pPr>
              <w:pStyle w:val="CRCoverPage"/>
              <w:spacing w:after="0"/>
              <w:rPr>
                <w:noProof/>
                <w:sz w:val="8"/>
                <w:szCs w:val="8"/>
              </w:rPr>
            </w:pPr>
          </w:p>
        </w:tc>
      </w:tr>
      <w:tr w:rsidR="00AF3EC5" w14:paraId="04684145" w14:textId="77777777">
        <w:tc>
          <w:tcPr>
            <w:tcW w:w="1843" w:type="dxa"/>
            <w:tcBorders>
              <w:top w:val="single" w:sz="4" w:space="0" w:color="auto"/>
              <w:left w:val="single" w:sz="4" w:space="0" w:color="auto"/>
              <w:bottom w:val="nil"/>
              <w:right w:val="nil"/>
            </w:tcBorders>
            <w:hideMark/>
          </w:tcPr>
          <w:p w14:paraId="10E12A3D" w14:textId="77777777" w:rsidR="00AF3EC5" w:rsidRDefault="00AF3EC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291E246D" w14:textId="49B21DEF" w:rsidR="00AF3EC5" w:rsidRDefault="00000000">
            <w:pPr>
              <w:pStyle w:val="CRCoverPage"/>
              <w:spacing w:after="0"/>
              <w:ind w:left="100"/>
              <w:rPr>
                <w:noProof/>
              </w:rPr>
            </w:pPr>
            <w:fldSimple w:instr=" DOCPROPERTY  CrTitle  \* MERGEFORMAT ">
              <w:r w:rsidR="00512219">
                <w:t>Enhancements to measurement report</w:t>
              </w:r>
            </w:fldSimple>
            <w:r w:rsidR="00512219">
              <w:t xml:space="preserve"> [</w:t>
            </w:r>
            <w:proofErr w:type="spellStart"/>
            <w:r w:rsidR="00512219">
              <w:t>meas_report_enh</w:t>
            </w:r>
            <w:proofErr w:type="spellEnd"/>
            <w:r w:rsidR="00512219">
              <w:t>]</w:t>
            </w:r>
          </w:p>
        </w:tc>
      </w:tr>
      <w:tr w:rsidR="00AF3EC5" w14:paraId="5690F6E8" w14:textId="77777777">
        <w:tc>
          <w:tcPr>
            <w:tcW w:w="1843" w:type="dxa"/>
            <w:tcBorders>
              <w:top w:val="nil"/>
              <w:left w:val="single" w:sz="4" w:space="0" w:color="auto"/>
              <w:bottom w:val="nil"/>
              <w:right w:val="nil"/>
            </w:tcBorders>
          </w:tcPr>
          <w:p w14:paraId="2E9C951C" w14:textId="77777777" w:rsidR="00AF3EC5" w:rsidRDefault="00AF3EC5">
            <w:pPr>
              <w:pStyle w:val="CRCoverPage"/>
              <w:spacing w:after="0"/>
              <w:rPr>
                <w:b/>
                <w:i/>
                <w:noProof/>
                <w:sz w:val="8"/>
                <w:szCs w:val="8"/>
              </w:rPr>
            </w:pPr>
          </w:p>
        </w:tc>
        <w:tc>
          <w:tcPr>
            <w:tcW w:w="7797" w:type="dxa"/>
            <w:gridSpan w:val="10"/>
            <w:tcBorders>
              <w:top w:val="nil"/>
              <w:left w:val="nil"/>
              <w:bottom w:val="nil"/>
              <w:right w:val="single" w:sz="4" w:space="0" w:color="auto"/>
            </w:tcBorders>
          </w:tcPr>
          <w:p w14:paraId="481130FB" w14:textId="77777777" w:rsidR="00AF3EC5" w:rsidRDefault="00AF3EC5">
            <w:pPr>
              <w:pStyle w:val="CRCoverPage"/>
              <w:spacing w:after="0"/>
              <w:rPr>
                <w:noProof/>
                <w:sz w:val="8"/>
                <w:szCs w:val="8"/>
              </w:rPr>
            </w:pPr>
          </w:p>
        </w:tc>
      </w:tr>
      <w:tr w:rsidR="00AF3EC5" w14:paraId="28A2D9B5" w14:textId="77777777">
        <w:tc>
          <w:tcPr>
            <w:tcW w:w="1843" w:type="dxa"/>
            <w:tcBorders>
              <w:top w:val="nil"/>
              <w:left w:val="single" w:sz="4" w:space="0" w:color="auto"/>
              <w:bottom w:val="nil"/>
              <w:right w:val="nil"/>
            </w:tcBorders>
            <w:hideMark/>
          </w:tcPr>
          <w:p w14:paraId="125D0770" w14:textId="77777777" w:rsidR="00AF3EC5" w:rsidRDefault="00AF3EC5">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15F30F69" w14:textId="673E3790" w:rsidR="00AF3EC5" w:rsidRDefault="00AF3EC5">
            <w:pPr>
              <w:pStyle w:val="CRCoverPage"/>
              <w:spacing w:after="0"/>
              <w:ind w:left="100"/>
              <w:rPr>
                <w:noProof/>
              </w:rPr>
            </w:pPr>
            <w:r>
              <w:rPr>
                <w:noProof/>
              </w:rPr>
              <w:t>Ericsson</w:t>
            </w:r>
            <w:r w:rsidR="006A47CA">
              <w:rPr>
                <w:noProof/>
              </w:rPr>
              <w:t xml:space="preserve">, </w:t>
            </w:r>
            <w:r w:rsidR="006A47CA" w:rsidRPr="006A47CA">
              <w:rPr>
                <w:noProof/>
              </w:rPr>
              <w:t>T-Mobile USA, Turkcell, Rakuten Mobile, BT Plc., NTT Docomo, Deutsche Telekom, MediaTek Inc., Verizon, AT&amp;T, Vodafone, Continental Automotive, KDDI, Charter, NEC, Telecom Italia, CATT, Reliance Jio</w:t>
            </w:r>
            <w:r w:rsidR="007A5CB3">
              <w:rPr>
                <w:noProof/>
              </w:rPr>
              <w:t xml:space="preserve">, </w:t>
            </w:r>
            <w:r w:rsidR="007A5CB3" w:rsidRPr="007A5CB3">
              <w:rPr>
                <w:noProof/>
              </w:rPr>
              <w:t>Qualcomm Incorporated</w:t>
            </w:r>
            <w:r w:rsidR="00671E44">
              <w:rPr>
                <w:noProof/>
              </w:rPr>
              <w:t>. ZTE Corporation</w:t>
            </w:r>
            <w:r w:rsidR="008C0CC5">
              <w:rPr>
                <w:noProof/>
              </w:rPr>
              <w:t>, Apple</w:t>
            </w:r>
          </w:p>
        </w:tc>
      </w:tr>
      <w:tr w:rsidR="00AF3EC5" w14:paraId="16FB9894" w14:textId="77777777">
        <w:tc>
          <w:tcPr>
            <w:tcW w:w="1843" w:type="dxa"/>
            <w:tcBorders>
              <w:top w:val="nil"/>
              <w:left w:val="single" w:sz="4" w:space="0" w:color="auto"/>
              <w:bottom w:val="nil"/>
              <w:right w:val="nil"/>
            </w:tcBorders>
            <w:hideMark/>
          </w:tcPr>
          <w:p w14:paraId="0A86AED4" w14:textId="77777777" w:rsidR="00AF3EC5" w:rsidRDefault="00AF3EC5">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6BEDA5B9" w14:textId="77777777" w:rsidR="00AF3EC5" w:rsidRDefault="00000000">
            <w:pPr>
              <w:pStyle w:val="CRCoverPage"/>
              <w:spacing w:after="0"/>
              <w:ind w:left="100"/>
              <w:rPr>
                <w:noProof/>
              </w:rPr>
            </w:pPr>
            <w:fldSimple w:instr=" DOCPROPERTY  SourceIfTsg  \* MERGEFORMAT ">
              <w:r w:rsidR="00AF3EC5">
                <w:rPr>
                  <w:noProof/>
                </w:rPr>
                <w:t>R2</w:t>
              </w:r>
            </w:fldSimple>
          </w:p>
        </w:tc>
      </w:tr>
      <w:tr w:rsidR="00AF3EC5" w14:paraId="24187149" w14:textId="77777777">
        <w:tc>
          <w:tcPr>
            <w:tcW w:w="1843" w:type="dxa"/>
            <w:tcBorders>
              <w:top w:val="nil"/>
              <w:left w:val="single" w:sz="4" w:space="0" w:color="auto"/>
              <w:bottom w:val="nil"/>
              <w:right w:val="nil"/>
            </w:tcBorders>
          </w:tcPr>
          <w:p w14:paraId="4D192EAC" w14:textId="77777777" w:rsidR="00AF3EC5" w:rsidRDefault="00AF3EC5">
            <w:pPr>
              <w:pStyle w:val="CRCoverPage"/>
              <w:spacing w:after="0"/>
              <w:rPr>
                <w:b/>
                <w:i/>
                <w:noProof/>
                <w:sz w:val="8"/>
                <w:szCs w:val="8"/>
              </w:rPr>
            </w:pPr>
          </w:p>
        </w:tc>
        <w:tc>
          <w:tcPr>
            <w:tcW w:w="7797" w:type="dxa"/>
            <w:gridSpan w:val="10"/>
            <w:tcBorders>
              <w:top w:val="nil"/>
              <w:left w:val="nil"/>
              <w:bottom w:val="nil"/>
              <w:right w:val="single" w:sz="4" w:space="0" w:color="auto"/>
            </w:tcBorders>
          </w:tcPr>
          <w:p w14:paraId="5A204C35" w14:textId="77777777" w:rsidR="00AF3EC5" w:rsidRDefault="00AF3EC5">
            <w:pPr>
              <w:pStyle w:val="CRCoverPage"/>
              <w:spacing w:after="0"/>
              <w:rPr>
                <w:noProof/>
                <w:sz w:val="8"/>
                <w:szCs w:val="8"/>
              </w:rPr>
            </w:pPr>
          </w:p>
        </w:tc>
      </w:tr>
      <w:tr w:rsidR="00AF3EC5" w14:paraId="18798E78" w14:textId="77777777">
        <w:tc>
          <w:tcPr>
            <w:tcW w:w="1843" w:type="dxa"/>
            <w:tcBorders>
              <w:top w:val="nil"/>
              <w:left w:val="single" w:sz="4" w:space="0" w:color="auto"/>
              <w:bottom w:val="nil"/>
              <w:right w:val="nil"/>
            </w:tcBorders>
            <w:hideMark/>
          </w:tcPr>
          <w:p w14:paraId="58BEC3CD" w14:textId="77777777" w:rsidR="00AF3EC5" w:rsidRDefault="00AF3EC5">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296A77D9" w14:textId="66814341" w:rsidR="00AF3EC5" w:rsidRDefault="00000000">
            <w:pPr>
              <w:pStyle w:val="CRCoverPage"/>
              <w:spacing w:after="0"/>
              <w:ind w:left="100"/>
              <w:rPr>
                <w:noProof/>
              </w:rPr>
            </w:pPr>
            <w:fldSimple w:instr=" DOCPROPERTY  RelatedWis  \* MERGEFORMAT ">
              <w:r w:rsidR="00512219">
                <w:rPr>
                  <w:noProof/>
                </w:rPr>
                <w:t>TEI18</w:t>
              </w:r>
            </w:fldSimple>
          </w:p>
        </w:tc>
        <w:tc>
          <w:tcPr>
            <w:tcW w:w="567" w:type="dxa"/>
          </w:tcPr>
          <w:p w14:paraId="74849AA4" w14:textId="77777777" w:rsidR="00AF3EC5" w:rsidRDefault="00AF3EC5">
            <w:pPr>
              <w:pStyle w:val="CRCoverPage"/>
              <w:spacing w:after="0"/>
              <w:ind w:right="100"/>
              <w:rPr>
                <w:noProof/>
              </w:rPr>
            </w:pPr>
          </w:p>
        </w:tc>
        <w:tc>
          <w:tcPr>
            <w:tcW w:w="1417" w:type="dxa"/>
            <w:gridSpan w:val="3"/>
            <w:hideMark/>
          </w:tcPr>
          <w:p w14:paraId="1E2D8B7A" w14:textId="77777777" w:rsidR="00AF3EC5" w:rsidRDefault="00AF3EC5">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544C9193" w14:textId="6D349F20" w:rsidR="00AF3EC5" w:rsidRDefault="00AF3EC5">
            <w:pPr>
              <w:pStyle w:val="CRCoverPage"/>
              <w:spacing w:after="0"/>
              <w:ind w:left="100"/>
              <w:rPr>
                <w:noProof/>
              </w:rPr>
            </w:pPr>
            <w:r>
              <w:t>2024-0</w:t>
            </w:r>
            <w:r w:rsidR="00512219">
              <w:t>5</w:t>
            </w:r>
            <w:r w:rsidR="00BC2062">
              <w:t>-</w:t>
            </w:r>
            <w:r w:rsidR="00512219">
              <w:t>10</w:t>
            </w:r>
          </w:p>
        </w:tc>
      </w:tr>
      <w:tr w:rsidR="00AF3EC5" w14:paraId="0101D687" w14:textId="77777777">
        <w:tc>
          <w:tcPr>
            <w:tcW w:w="1843" w:type="dxa"/>
            <w:tcBorders>
              <w:top w:val="nil"/>
              <w:left w:val="single" w:sz="4" w:space="0" w:color="auto"/>
              <w:bottom w:val="nil"/>
              <w:right w:val="nil"/>
            </w:tcBorders>
          </w:tcPr>
          <w:p w14:paraId="0A5B51D0" w14:textId="77777777" w:rsidR="00AF3EC5" w:rsidRDefault="00AF3EC5">
            <w:pPr>
              <w:pStyle w:val="CRCoverPage"/>
              <w:spacing w:after="0"/>
              <w:rPr>
                <w:b/>
                <w:i/>
                <w:noProof/>
                <w:sz w:val="8"/>
                <w:szCs w:val="8"/>
              </w:rPr>
            </w:pPr>
          </w:p>
        </w:tc>
        <w:tc>
          <w:tcPr>
            <w:tcW w:w="1986" w:type="dxa"/>
            <w:gridSpan w:val="4"/>
          </w:tcPr>
          <w:p w14:paraId="6C5E3F39" w14:textId="77777777" w:rsidR="00AF3EC5" w:rsidRDefault="00AF3EC5">
            <w:pPr>
              <w:pStyle w:val="CRCoverPage"/>
              <w:spacing w:after="0"/>
              <w:rPr>
                <w:noProof/>
                <w:sz w:val="8"/>
                <w:szCs w:val="8"/>
              </w:rPr>
            </w:pPr>
          </w:p>
        </w:tc>
        <w:tc>
          <w:tcPr>
            <w:tcW w:w="2267" w:type="dxa"/>
            <w:gridSpan w:val="2"/>
          </w:tcPr>
          <w:p w14:paraId="76AC636B" w14:textId="77777777" w:rsidR="00AF3EC5" w:rsidRDefault="00AF3EC5">
            <w:pPr>
              <w:pStyle w:val="CRCoverPage"/>
              <w:spacing w:after="0"/>
              <w:rPr>
                <w:noProof/>
                <w:sz w:val="8"/>
                <w:szCs w:val="8"/>
              </w:rPr>
            </w:pPr>
          </w:p>
        </w:tc>
        <w:tc>
          <w:tcPr>
            <w:tcW w:w="1417" w:type="dxa"/>
            <w:gridSpan w:val="3"/>
          </w:tcPr>
          <w:p w14:paraId="4E6EE77F" w14:textId="77777777" w:rsidR="00AF3EC5" w:rsidRDefault="00AF3EC5">
            <w:pPr>
              <w:pStyle w:val="CRCoverPage"/>
              <w:spacing w:after="0"/>
              <w:rPr>
                <w:noProof/>
                <w:sz w:val="8"/>
                <w:szCs w:val="8"/>
              </w:rPr>
            </w:pPr>
          </w:p>
        </w:tc>
        <w:tc>
          <w:tcPr>
            <w:tcW w:w="2127" w:type="dxa"/>
            <w:tcBorders>
              <w:top w:val="nil"/>
              <w:left w:val="nil"/>
              <w:bottom w:val="nil"/>
              <w:right w:val="single" w:sz="4" w:space="0" w:color="auto"/>
            </w:tcBorders>
          </w:tcPr>
          <w:p w14:paraId="0FB3D512" w14:textId="77777777" w:rsidR="00AF3EC5" w:rsidRDefault="00AF3EC5">
            <w:pPr>
              <w:pStyle w:val="CRCoverPage"/>
              <w:spacing w:after="0"/>
              <w:rPr>
                <w:noProof/>
                <w:sz w:val="8"/>
                <w:szCs w:val="8"/>
              </w:rPr>
            </w:pPr>
          </w:p>
        </w:tc>
      </w:tr>
      <w:tr w:rsidR="00AF3EC5" w14:paraId="4A2A06A2" w14:textId="77777777">
        <w:trPr>
          <w:cantSplit/>
        </w:trPr>
        <w:tc>
          <w:tcPr>
            <w:tcW w:w="1843" w:type="dxa"/>
            <w:tcBorders>
              <w:top w:val="nil"/>
              <w:left w:val="single" w:sz="4" w:space="0" w:color="auto"/>
              <w:bottom w:val="nil"/>
              <w:right w:val="nil"/>
            </w:tcBorders>
            <w:hideMark/>
          </w:tcPr>
          <w:p w14:paraId="3E8FBB5B" w14:textId="77777777" w:rsidR="00AF3EC5" w:rsidRDefault="00AF3EC5">
            <w:pPr>
              <w:pStyle w:val="CRCoverPage"/>
              <w:tabs>
                <w:tab w:val="right" w:pos="1759"/>
              </w:tabs>
              <w:spacing w:after="0"/>
              <w:rPr>
                <w:b/>
                <w:i/>
                <w:noProof/>
              </w:rPr>
            </w:pPr>
            <w:r>
              <w:rPr>
                <w:b/>
                <w:i/>
                <w:noProof/>
              </w:rPr>
              <w:t>Category:</w:t>
            </w:r>
          </w:p>
        </w:tc>
        <w:tc>
          <w:tcPr>
            <w:tcW w:w="851" w:type="dxa"/>
            <w:shd w:val="pct30" w:color="FFFF00" w:fill="auto"/>
            <w:hideMark/>
          </w:tcPr>
          <w:p w14:paraId="2B136262" w14:textId="26CEB705" w:rsidR="00AF3EC5" w:rsidRDefault="00000000">
            <w:pPr>
              <w:pStyle w:val="CRCoverPage"/>
              <w:spacing w:after="0"/>
              <w:ind w:left="100" w:right="-609"/>
              <w:rPr>
                <w:b/>
                <w:noProof/>
              </w:rPr>
            </w:pPr>
            <w:fldSimple w:instr=" DOCPROPERTY  Cat  \* MERGEFORMAT ">
              <w:r w:rsidR="00512219">
                <w:rPr>
                  <w:b/>
                  <w:noProof/>
                </w:rPr>
                <w:t>B</w:t>
              </w:r>
            </w:fldSimple>
          </w:p>
        </w:tc>
        <w:tc>
          <w:tcPr>
            <w:tcW w:w="3402" w:type="dxa"/>
            <w:gridSpan w:val="5"/>
          </w:tcPr>
          <w:p w14:paraId="21B2241E" w14:textId="77777777" w:rsidR="00AF3EC5" w:rsidRDefault="00AF3EC5">
            <w:pPr>
              <w:pStyle w:val="CRCoverPage"/>
              <w:spacing w:after="0"/>
              <w:rPr>
                <w:noProof/>
              </w:rPr>
            </w:pPr>
          </w:p>
        </w:tc>
        <w:tc>
          <w:tcPr>
            <w:tcW w:w="1417" w:type="dxa"/>
            <w:gridSpan w:val="3"/>
            <w:hideMark/>
          </w:tcPr>
          <w:p w14:paraId="4A20568F" w14:textId="77777777" w:rsidR="00AF3EC5" w:rsidRDefault="00AF3EC5">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55A5869D" w14:textId="77777777" w:rsidR="00AF3EC5" w:rsidRDefault="00000000">
            <w:pPr>
              <w:pStyle w:val="CRCoverPage"/>
              <w:spacing w:after="0"/>
              <w:ind w:left="100"/>
              <w:rPr>
                <w:noProof/>
              </w:rPr>
            </w:pPr>
            <w:fldSimple w:instr=" DOCPROPERTY  Release  \* MERGEFORMAT ">
              <w:r w:rsidR="00AF3EC5">
                <w:rPr>
                  <w:noProof/>
                </w:rPr>
                <w:t>Rel-18</w:t>
              </w:r>
            </w:fldSimple>
          </w:p>
        </w:tc>
      </w:tr>
      <w:tr w:rsidR="00AF3EC5" w14:paraId="49877ABF" w14:textId="77777777">
        <w:tc>
          <w:tcPr>
            <w:tcW w:w="1843" w:type="dxa"/>
            <w:tcBorders>
              <w:top w:val="nil"/>
              <w:left w:val="single" w:sz="4" w:space="0" w:color="auto"/>
              <w:bottom w:val="single" w:sz="4" w:space="0" w:color="auto"/>
              <w:right w:val="nil"/>
            </w:tcBorders>
          </w:tcPr>
          <w:p w14:paraId="494D4746" w14:textId="77777777" w:rsidR="00AF3EC5" w:rsidRDefault="00AF3EC5">
            <w:pPr>
              <w:pStyle w:val="CRCoverPage"/>
              <w:spacing w:after="0"/>
              <w:rPr>
                <w:b/>
                <w:i/>
                <w:noProof/>
              </w:rPr>
            </w:pPr>
          </w:p>
        </w:tc>
        <w:tc>
          <w:tcPr>
            <w:tcW w:w="4677" w:type="dxa"/>
            <w:gridSpan w:val="8"/>
            <w:tcBorders>
              <w:top w:val="nil"/>
              <w:left w:val="nil"/>
              <w:bottom w:val="single" w:sz="4" w:space="0" w:color="auto"/>
              <w:right w:val="nil"/>
            </w:tcBorders>
            <w:hideMark/>
          </w:tcPr>
          <w:p w14:paraId="34B41AC7" w14:textId="77777777" w:rsidR="00AF3EC5" w:rsidRDefault="00AF3EC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740FAB" w14:textId="77777777" w:rsidR="00AF3EC5" w:rsidRDefault="00AF3EC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0B8A08FD" w14:textId="113BE051" w:rsidR="00AF3EC5" w:rsidRDefault="00AF3EC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6A47CA">
              <w:rPr>
                <w:i/>
                <w:noProof/>
                <w:sz w:val="18"/>
              </w:rPr>
              <w:t>7</w:t>
            </w:r>
            <w:r>
              <w:rPr>
                <w:i/>
                <w:noProof/>
                <w:sz w:val="18"/>
              </w:rPr>
              <w:tab/>
              <w:t>(Release 1</w:t>
            </w:r>
            <w:r w:rsidR="006A47CA">
              <w:rPr>
                <w:i/>
                <w:noProof/>
                <w:sz w:val="18"/>
              </w:rPr>
              <w:t>7</w:t>
            </w:r>
            <w:r>
              <w:rPr>
                <w:i/>
                <w:noProof/>
                <w:sz w:val="18"/>
              </w:rPr>
              <w:t>)</w:t>
            </w:r>
            <w:r>
              <w:rPr>
                <w:i/>
                <w:noProof/>
                <w:sz w:val="18"/>
              </w:rPr>
              <w:br/>
              <w:t>Rel-1</w:t>
            </w:r>
            <w:r w:rsidR="006A47CA">
              <w:rPr>
                <w:i/>
                <w:noProof/>
                <w:sz w:val="18"/>
              </w:rPr>
              <w:t>8</w:t>
            </w:r>
            <w:r>
              <w:rPr>
                <w:i/>
                <w:noProof/>
                <w:sz w:val="18"/>
              </w:rPr>
              <w:tab/>
              <w:t>(Release 1</w:t>
            </w:r>
            <w:r w:rsidR="006A47CA">
              <w:rPr>
                <w:i/>
                <w:noProof/>
                <w:sz w:val="18"/>
              </w:rPr>
              <w:t>8</w:t>
            </w:r>
            <w:r>
              <w:rPr>
                <w:i/>
                <w:noProof/>
                <w:sz w:val="18"/>
              </w:rPr>
              <w:t>)</w:t>
            </w:r>
            <w:r>
              <w:rPr>
                <w:i/>
                <w:noProof/>
                <w:sz w:val="18"/>
              </w:rPr>
              <w:br/>
              <w:t>Rel-1</w:t>
            </w:r>
            <w:r w:rsidR="006A47CA">
              <w:rPr>
                <w:i/>
                <w:noProof/>
                <w:sz w:val="18"/>
              </w:rPr>
              <w:t>9</w:t>
            </w:r>
            <w:r>
              <w:rPr>
                <w:i/>
                <w:noProof/>
                <w:sz w:val="18"/>
              </w:rPr>
              <w:tab/>
              <w:t>(Release 1</w:t>
            </w:r>
            <w:r w:rsidR="006A47CA">
              <w:rPr>
                <w:i/>
                <w:noProof/>
                <w:sz w:val="18"/>
              </w:rPr>
              <w:t>9</w:t>
            </w:r>
            <w:r>
              <w:rPr>
                <w:i/>
                <w:noProof/>
                <w:sz w:val="18"/>
              </w:rPr>
              <w:t>)</w:t>
            </w:r>
            <w:r>
              <w:rPr>
                <w:i/>
                <w:noProof/>
                <w:sz w:val="18"/>
              </w:rPr>
              <w:br/>
              <w:t>Rel-</w:t>
            </w:r>
            <w:r w:rsidR="006A47CA">
              <w:rPr>
                <w:i/>
                <w:noProof/>
                <w:sz w:val="18"/>
              </w:rPr>
              <w:t>20</w:t>
            </w:r>
            <w:r>
              <w:rPr>
                <w:i/>
                <w:noProof/>
                <w:sz w:val="18"/>
              </w:rPr>
              <w:tab/>
              <w:t xml:space="preserve">(Release </w:t>
            </w:r>
            <w:r w:rsidR="006A47CA">
              <w:rPr>
                <w:i/>
                <w:noProof/>
                <w:sz w:val="18"/>
              </w:rPr>
              <w:t>20</w:t>
            </w:r>
            <w:r>
              <w:rPr>
                <w:i/>
                <w:noProof/>
                <w:sz w:val="18"/>
              </w:rPr>
              <w:t>)</w:t>
            </w:r>
          </w:p>
        </w:tc>
      </w:tr>
      <w:tr w:rsidR="00AF3EC5" w14:paraId="664CB1D0" w14:textId="77777777">
        <w:tc>
          <w:tcPr>
            <w:tcW w:w="1843" w:type="dxa"/>
          </w:tcPr>
          <w:p w14:paraId="6D7CCB00" w14:textId="77777777" w:rsidR="00AF3EC5" w:rsidRDefault="00AF3EC5">
            <w:pPr>
              <w:pStyle w:val="CRCoverPage"/>
              <w:spacing w:after="0"/>
              <w:rPr>
                <w:b/>
                <w:i/>
                <w:noProof/>
                <w:sz w:val="8"/>
                <w:szCs w:val="8"/>
              </w:rPr>
            </w:pPr>
          </w:p>
        </w:tc>
        <w:tc>
          <w:tcPr>
            <w:tcW w:w="7797" w:type="dxa"/>
            <w:gridSpan w:val="10"/>
          </w:tcPr>
          <w:p w14:paraId="6784A221" w14:textId="77777777" w:rsidR="00AF3EC5" w:rsidRDefault="00AF3EC5">
            <w:pPr>
              <w:pStyle w:val="CRCoverPage"/>
              <w:spacing w:after="0"/>
              <w:rPr>
                <w:noProof/>
                <w:sz w:val="8"/>
                <w:szCs w:val="8"/>
              </w:rPr>
            </w:pPr>
          </w:p>
        </w:tc>
      </w:tr>
      <w:tr w:rsidR="00AF3EC5" w14:paraId="64A8392E" w14:textId="77777777">
        <w:tc>
          <w:tcPr>
            <w:tcW w:w="2694" w:type="dxa"/>
            <w:gridSpan w:val="2"/>
            <w:tcBorders>
              <w:top w:val="single" w:sz="4" w:space="0" w:color="auto"/>
              <w:left w:val="single" w:sz="4" w:space="0" w:color="auto"/>
              <w:bottom w:val="nil"/>
              <w:right w:val="nil"/>
            </w:tcBorders>
            <w:hideMark/>
          </w:tcPr>
          <w:p w14:paraId="274E72FF" w14:textId="77777777" w:rsidR="00AF3EC5" w:rsidRDefault="00AF3EC5">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76398066" w14:textId="0DEAE01F" w:rsidR="00E012C2" w:rsidRDefault="00E012C2" w:rsidP="00E012C2">
            <w:pPr>
              <w:pStyle w:val="CRCoverPage"/>
              <w:spacing w:after="0"/>
              <w:ind w:left="100"/>
              <w:rPr>
                <w:noProof/>
              </w:rPr>
            </w:pPr>
            <w:r>
              <w:rPr>
                <w:noProof/>
              </w:rPr>
              <w:t xml:space="preserve">In NR, for each measurement event there is the opportunity to use the reportOnLeave indication, so the network can identify </w:t>
            </w:r>
            <w:r w:rsidR="004B4778">
              <w:rPr>
                <w:noProof/>
              </w:rPr>
              <w:t xml:space="preserve">for example, </w:t>
            </w:r>
            <w:r>
              <w:rPr>
                <w:noProof/>
              </w:rPr>
              <w:t>a neighbor cells are still in good condition compared to the serving cell.</w:t>
            </w:r>
          </w:p>
          <w:p w14:paraId="16FFC2F7" w14:textId="77777777" w:rsidR="00E012C2" w:rsidRDefault="00E012C2" w:rsidP="00E012C2">
            <w:pPr>
              <w:pStyle w:val="CRCoverPage"/>
              <w:spacing w:after="0"/>
              <w:ind w:left="100"/>
              <w:rPr>
                <w:noProof/>
              </w:rPr>
            </w:pPr>
          </w:p>
          <w:p w14:paraId="6CE74596" w14:textId="1E006D5B" w:rsidR="00E012C2" w:rsidRDefault="00E012C2" w:rsidP="00E012C2">
            <w:pPr>
              <w:pStyle w:val="CRCoverPage"/>
              <w:spacing w:after="0"/>
              <w:ind w:left="100"/>
              <w:rPr>
                <w:noProof/>
              </w:rPr>
            </w:pPr>
            <w:r>
              <w:rPr>
                <w:noProof/>
              </w:rPr>
              <w:t xml:space="preserve">However, even with such indication available, it has been seen in real-life deployments that </w:t>
            </w:r>
            <w:r w:rsidR="004B4778">
              <w:rPr>
                <w:noProof/>
              </w:rPr>
              <w:t xml:space="preserve">it </w:t>
            </w:r>
            <w:r>
              <w:rPr>
                <w:noProof/>
              </w:rPr>
              <w:t>is still difficult for the network to know whether the UE has entered an event or exited an event just by looking at the received measurement report from the UE.</w:t>
            </w:r>
          </w:p>
          <w:p w14:paraId="7F656CBF" w14:textId="77777777" w:rsidR="00E012C2" w:rsidRDefault="00E012C2" w:rsidP="00E012C2">
            <w:pPr>
              <w:pStyle w:val="CRCoverPage"/>
              <w:spacing w:after="0"/>
              <w:ind w:left="100"/>
              <w:rPr>
                <w:noProof/>
              </w:rPr>
            </w:pPr>
          </w:p>
          <w:p w14:paraId="7109D2E5" w14:textId="77777777" w:rsidR="00E012C2" w:rsidRDefault="00E012C2" w:rsidP="00E012C2">
            <w:pPr>
              <w:pStyle w:val="CRCoverPage"/>
              <w:spacing w:after="0"/>
              <w:ind w:left="100"/>
              <w:rPr>
                <w:noProof/>
              </w:rPr>
            </w:pPr>
            <w:r>
              <w:rPr>
                <w:noProof/>
              </w:rPr>
              <w:t>In fact, the network has to keep track of the historical measurement reports from the UE to understand if there is any cell that was included in the past measurement report but missing in the current measurement report sent by the UE. Since this unnecessarily increases the network overhead, a simple solution would be for the UE to just indicate for each cell in the cell triggered list whether it has entered an event or exited an event.</w:t>
            </w:r>
          </w:p>
          <w:p w14:paraId="20EC909B" w14:textId="77777777" w:rsidR="00E012C2" w:rsidRDefault="00E012C2" w:rsidP="00E012C2">
            <w:pPr>
              <w:pStyle w:val="CRCoverPage"/>
              <w:spacing w:after="0"/>
              <w:ind w:left="100"/>
              <w:rPr>
                <w:noProof/>
              </w:rPr>
            </w:pPr>
          </w:p>
          <w:p w14:paraId="079E72D6" w14:textId="14D7C66A" w:rsidR="00AF3EC5" w:rsidRDefault="00E012C2" w:rsidP="00E012C2">
            <w:pPr>
              <w:pStyle w:val="CRCoverPage"/>
              <w:spacing w:after="0"/>
              <w:ind w:left="100"/>
              <w:rPr>
                <w:noProof/>
              </w:rPr>
            </w:pPr>
            <w:r>
              <w:rPr>
                <w:noProof/>
              </w:rPr>
              <w:t>Further, this new flag would allow an early preparation of target cells with better accuracy. For example, If a PCI is indicated as leaving and another is entering, the leaving PCI should not be considered as a valid candidate if NW want to manage resources in an effective.</w:t>
            </w:r>
          </w:p>
        </w:tc>
      </w:tr>
      <w:tr w:rsidR="00AF3EC5" w14:paraId="742792A9" w14:textId="77777777">
        <w:tc>
          <w:tcPr>
            <w:tcW w:w="2694" w:type="dxa"/>
            <w:gridSpan w:val="2"/>
            <w:tcBorders>
              <w:top w:val="nil"/>
              <w:left w:val="single" w:sz="4" w:space="0" w:color="auto"/>
              <w:bottom w:val="nil"/>
              <w:right w:val="nil"/>
            </w:tcBorders>
          </w:tcPr>
          <w:p w14:paraId="24A697D1" w14:textId="77777777" w:rsidR="00AF3EC5" w:rsidRDefault="00AF3EC5">
            <w:pPr>
              <w:pStyle w:val="CRCoverPage"/>
              <w:spacing w:after="0"/>
              <w:rPr>
                <w:b/>
                <w:i/>
                <w:noProof/>
                <w:sz w:val="8"/>
                <w:szCs w:val="8"/>
              </w:rPr>
            </w:pPr>
          </w:p>
        </w:tc>
        <w:tc>
          <w:tcPr>
            <w:tcW w:w="6946" w:type="dxa"/>
            <w:gridSpan w:val="9"/>
            <w:tcBorders>
              <w:top w:val="nil"/>
              <w:left w:val="nil"/>
              <w:bottom w:val="nil"/>
              <w:right w:val="single" w:sz="4" w:space="0" w:color="auto"/>
            </w:tcBorders>
          </w:tcPr>
          <w:p w14:paraId="261AFB4D" w14:textId="77777777" w:rsidR="00AF3EC5" w:rsidRDefault="00AF3EC5">
            <w:pPr>
              <w:pStyle w:val="CRCoverPage"/>
              <w:spacing w:after="0"/>
              <w:rPr>
                <w:noProof/>
                <w:sz w:val="8"/>
                <w:szCs w:val="8"/>
              </w:rPr>
            </w:pPr>
          </w:p>
        </w:tc>
      </w:tr>
      <w:tr w:rsidR="00AF3EC5" w14:paraId="3FF6AF1A" w14:textId="77777777">
        <w:tc>
          <w:tcPr>
            <w:tcW w:w="2694" w:type="dxa"/>
            <w:gridSpan w:val="2"/>
            <w:tcBorders>
              <w:top w:val="nil"/>
              <w:left w:val="single" w:sz="4" w:space="0" w:color="auto"/>
              <w:bottom w:val="nil"/>
              <w:right w:val="nil"/>
            </w:tcBorders>
            <w:hideMark/>
          </w:tcPr>
          <w:p w14:paraId="2D32477F" w14:textId="77777777" w:rsidR="00AF3EC5" w:rsidRDefault="00AF3EC5">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7CED8E67" w14:textId="77777777" w:rsidR="00AF3EC5" w:rsidRDefault="00AF3EC5">
            <w:pPr>
              <w:pStyle w:val="CRCoverPage"/>
              <w:spacing w:after="0"/>
              <w:ind w:left="100"/>
              <w:rPr>
                <w:noProof/>
              </w:rPr>
            </w:pPr>
          </w:p>
          <w:p w14:paraId="6343B9FC" w14:textId="77777777" w:rsidR="001B1781" w:rsidRDefault="001B1781" w:rsidP="001B1781">
            <w:pPr>
              <w:pStyle w:val="CRCoverPage"/>
              <w:spacing w:after="0"/>
              <w:ind w:left="100"/>
              <w:rPr>
                <w:noProof/>
              </w:rPr>
            </w:pPr>
            <w:r>
              <w:rPr>
                <w:noProof/>
              </w:rPr>
              <w:t>Section 5.5.4.1</w:t>
            </w:r>
          </w:p>
          <w:p w14:paraId="3842D635" w14:textId="77777777" w:rsidR="001B1781" w:rsidRDefault="001B1781" w:rsidP="001B1781">
            <w:pPr>
              <w:pStyle w:val="CRCoverPage"/>
              <w:spacing w:after="0"/>
              <w:ind w:left="100"/>
              <w:rPr>
                <w:noProof/>
              </w:rPr>
            </w:pPr>
            <w:r>
              <w:rPr>
                <w:noProof/>
              </w:rPr>
              <w:t>- Added procedural text to clarify how the UE should handle reportOnBestCellChange</w:t>
            </w:r>
          </w:p>
          <w:p w14:paraId="77208B0A" w14:textId="77777777" w:rsidR="001B1781" w:rsidRDefault="001B1781" w:rsidP="001B1781">
            <w:pPr>
              <w:pStyle w:val="CRCoverPage"/>
              <w:spacing w:after="0"/>
              <w:ind w:left="100"/>
              <w:rPr>
                <w:noProof/>
              </w:rPr>
            </w:pPr>
          </w:p>
          <w:p w14:paraId="3682EC07" w14:textId="77777777" w:rsidR="001B1781" w:rsidRDefault="001B1781" w:rsidP="001B1781">
            <w:pPr>
              <w:pStyle w:val="CRCoverPage"/>
              <w:spacing w:after="0"/>
              <w:ind w:left="100"/>
              <w:rPr>
                <w:noProof/>
              </w:rPr>
            </w:pPr>
            <w:r>
              <w:rPr>
                <w:noProof/>
              </w:rPr>
              <w:t>Section 5.5.5.1</w:t>
            </w:r>
          </w:p>
          <w:p w14:paraId="57A5A9E0" w14:textId="5E968206" w:rsidR="001B1781" w:rsidRDefault="001B1781" w:rsidP="001B1781">
            <w:pPr>
              <w:pStyle w:val="CRCoverPage"/>
              <w:spacing w:after="0"/>
              <w:ind w:left="100"/>
              <w:rPr>
                <w:noProof/>
              </w:rPr>
            </w:pPr>
            <w:r>
              <w:rPr>
                <w:noProof/>
              </w:rPr>
              <w:lastRenderedPageBreak/>
              <w:t>- Added procedural text to clarify how the UE should handle the fields firstEntering, cellsMetReportOnLeaveList, and reportOnBestCellChange</w:t>
            </w:r>
          </w:p>
          <w:p w14:paraId="0972CE58" w14:textId="77777777" w:rsidR="001B1781" w:rsidRDefault="001B1781" w:rsidP="001B1781">
            <w:pPr>
              <w:pStyle w:val="CRCoverPage"/>
              <w:spacing w:after="0"/>
              <w:ind w:left="100"/>
              <w:rPr>
                <w:noProof/>
              </w:rPr>
            </w:pPr>
          </w:p>
          <w:p w14:paraId="1462C2E3" w14:textId="77777777" w:rsidR="001B1781" w:rsidRDefault="001B1781" w:rsidP="001B1781">
            <w:pPr>
              <w:pStyle w:val="CRCoverPage"/>
              <w:spacing w:after="0"/>
              <w:ind w:left="100"/>
              <w:rPr>
                <w:noProof/>
              </w:rPr>
            </w:pPr>
            <w:r>
              <w:rPr>
                <w:noProof/>
              </w:rPr>
              <w:t>Section 6.3.2</w:t>
            </w:r>
          </w:p>
          <w:p w14:paraId="2BDB4BCB" w14:textId="439FA555" w:rsidR="001B1781" w:rsidRDefault="001B1781" w:rsidP="001B1781">
            <w:pPr>
              <w:pStyle w:val="CRCoverPage"/>
              <w:spacing w:after="0"/>
              <w:ind w:left="100"/>
              <w:rPr>
                <w:noProof/>
              </w:rPr>
            </w:pPr>
            <w:r>
              <w:rPr>
                <w:noProof/>
              </w:rPr>
              <w:t>- Added new fields firstEntering, cellsMetReportOnLeaveList, and reportOnBestCellChange</w:t>
            </w:r>
          </w:p>
          <w:p w14:paraId="599884A7" w14:textId="77777777" w:rsidR="001B1781" w:rsidRDefault="001B1781" w:rsidP="001B1781">
            <w:pPr>
              <w:pStyle w:val="CRCoverPage"/>
              <w:spacing w:after="0"/>
              <w:ind w:left="100"/>
              <w:rPr>
                <w:noProof/>
              </w:rPr>
            </w:pPr>
          </w:p>
          <w:p w14:paraId="051433E0" w14:textId="582D6FE4" w:rsidR="001B1781" w:rsidRDefault="001B1781" w:rsidP="001B1781">
            <w:pPr>
              <w:pStyle w:val="CRCoverPage"/>
              <w:spacing w:after="0"/>
              <w:ind w:left="100"/>
              <w:rPr>
                <w:noProof/>
              </w:rPr>
            </w:pPr>
            <w:r>
              <w:rPr>
                <w:noProof/>
              </w:rPr>
              <w:t>Section 6.3.3</w:t>
            </w:r>
          </w:p>
          <w:p w14:paraId="0FD9311F" w14:textId="4DFCA271" w:rsidR="001B1781" w:rsidRDefault="001B1781" w:rsidP="001B1781">
            <w:pPr>
              <w:pStyle w:val="CRCoverPage"/>
              <w:spacing w:after="0"/>
              <w:ind w:left="100"/>
              <w:rPr>
                <w:noProof/>
              </w:rPr>
            </w:pPr>
            <w:r w:rsidRPr="001B1781">
              <w:rPr>
                <w:noProof/>
              </w:rPr>
              <w:t>-</w:t>
            </w:r>
            <w:r>
              <w:rPr>
                <w:noProof/>
              </w:rPr>
              <w:t xml:space="preserve"> Added new UE capabilities for the introduced fields</w:t>
            </w:r>
          </w:p>
          <w:p w14:paraId="16F76F9C" w14:textId="77777777" w:rsidR="001B1781" w:rsidRDefault="001B1781" w:rsidP="001B1781">
            <w:pPr>
              <w:pStyle w:val="CRCoverPage"/>
              <w:spacing w:after="0"/>
              <w:ind w:left="100"/>
              <w:rPr>
                <w:noProof/>
              </w:rPr>
            </w:pPr>
          </w:p>
          <w:p w14:paraId="2D816460" w14:textId="77777777" w:rsidR="001B1781" w:rsidRDefault="001B1781" w:rsidP="001B1781">
            <w:pPr>
              <w:pStyle w:val="CRCoverPage"/>
              <w:spacing w:after="0"/>
              <w:ind w:left="100"/>
              <w:rPr>
                <w:noProof/>
              </w:rPr>
            </w:pPr>
            <w:r>
              <w:rPr>
                <w:noProof/>
              </w:rPr>
              <w:t>Section 7.4</w:t>
            </w:r>
          </w:p>
          <w:p w14:paraId="7E68D97E" w14:textId="143DB7A4" w:rsidR="00AF3EC5" w:rsidRDefault="001B1781" w:rsidP="001B1781">
            <w:pPr>
              <w:pStyle w:val="CRCoverPage"/>
              <w:spacing w:after="0"/>
              <w:ind w:left="100"/>
              <w:rPr>
                <w:noProof/>
              </w:rPr>
            </w:pPr>
            <w:r>
              <w:rPr>
                <w:noProof/>
              </w:rPr>
              <w:t>- Add new field currentBestNeighbourCell</w:t>
            </w:r>
          </w:p>
          <w:p w14:paraId="176CB209" w14:textId="77777777" w:rsidR="00AF3EC5" w:rsidRDefault="00AF3EC5">
            <w:pPr>
              <w:pStyle w:val="CRCoverPage"/>
              <w:spacing w:after="0"/>
              <w:ind w:left="100"/>
              <w:rPr>
                <w:noProof/>
              </w:rPr>
            </w:pPr>
          </w:p>
        </w:tc>
      </w:tr>
      <w:tr w:rsidR="00AF3EC5" w14:paraId="17C910BA" w14:textId="77777777">
        <w:tc>
          <w:tcPr>
            <w:tcW w:w="2694" w:type="dxa"/>
            <w:gridSpan w:val="2"/>
            <w:tcBorders>
              <w:top w:val="nil"/>
              <w:left w:val="single" w:sz="4" w:space="0" w:color="auto"/>
              <w:bottom w:val="nil"/>
              <w:right w:val="nil"/>
            </w:tcBorders>
          </w:tcPr>
          <w:p w14:paraId="75A85C3F" w14:textId="77777777" w:rsidR="00AF3EC5" w:rsidRDefault="00AF3EC5">
            <w:pPr>
              <w:pStyle w:val="CRCoverPage"/>
              <w:spacing w:after="0"/>
              <w:rPr>
                <w:b/>
                <w:i/>
                <w:noProof/>
                <w:sz w:val="8"/>
                <w:szCs w:val="8"/>
              </w:rPr>
            </w:pPr>
          </w:p>
        </w:tc>
        <w:tc>
          <w:tcPr>
            <w:tcW w:w="6946" w:type="dxa"/>
            <w:gridSpan w:val="9"/>
            <w:tcBorders>
              <w:top w:val="nil"/>
              <w:left w:val="nil"/>
              <w:bottom w:val="nil"/>
              <w:right w:val="single" w:sz="4" w:space="0" w:color="auto"/>
            </w:tcBorders>
          </w:tcPr>
          <w:p w14:paraId="56E7DAFD" w14:textId="77777777" w:rsidR="00AF3EC5" w:rsidRDefault="00AF3EC5">
            <w:pPr>
              <w:pStyle w:val="CRCoverPage"/>
              <w:spacing w:after="0"/>
              <w:rPr>
                <w:noProof/>
                <w:sz w:val="8"/>
                <w:szCs w:val="8"/>
              </w:rPr>
            </w:pPr>
          </w:p>
        </w:tc>
      </w:tr>
      <w:tr w:rsidR="00AF3EC5" w14:paraId="7DA8D158" w14:textId="77777777">
        <w:tc>
          <w:tcPr>
            <w:tcW w:w="2694" w:type="dxa"/>
            <w:gridSpan w:val="2"/>
            <w:tcBorders>
              <w:top w:val="nil"/>
              <w:left w:val="single" w:sz="4" w:space="0" w:color="auto"/>
              <w:bottom w:val="single" w:sz="4" w:space="0" w:color="auto"/>
              <w:right w:val="nil"/>
            </w:tcBorders>
            <w:hideMark/>
          </w:tcPr>
          <w:p w14:paraId="179369DE" w14:textId="77777777" w:rsidR="00AF3EC5" w:rsidRDefault="00AF3EC5">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0D512944" w14:textId="735F8566" w:rsidR="00AF3EC5" w:rsidRDefault="00ED70F4">
            <w:pPr>
              <w:pStyle w:val="CRCoverPage"/>
              <w:spacing w:after="0"/>
              <w:ind w:left="100"/>
              <w:rPr>
                <w:noProof/>
              </w:rPr>
            </w:pPr>
            <w:r w:rsidRPr="00ED70F4">
              <w:rPr>
                <w:noProof/>
              </w:rPr>
              <w:t>If the CR is not agreed, it would be difficult for the network to know whether the UE has entered an event or exited an event just by looking at the received measurement report from the UE. Further, if these changes are approved it would be allowed an early preparation of target cells with better accuracy/predictability. For example, If a PCI is indicated as leaving and another is entering, the leaving PCI should not be considered as a valid candidate if NW want to manage resources in an effective.</w:t>
            </w:r>
          </w:p>
        </w:tc>
      </w:tr>
      <w:tr w:rsidR="00AF3EC5" w14:paraId="08101F79" w14:textId="77777777">
        <w:tc>
          <w:tcPr>
            <w:tcW w:w="2694" w:type="dxa"/>
            <w:gridSpan w:val="2"/>
          </w:tcPr>
          <w:p w14:paraId="50740D49" w14:textId="77777777" w:rsidR="00AF3EC5" w:rsidRDefault="00AF3EC5">
            <w:pPr>
              <w:pStyle w:val="CRCoverPage"/>
              <w:spacing w:after="0"/>
              <w:rPr>
                <w:b/>
                <w:i/>
                <w:noProof/>
                <w:sz w:val="8"/>
                <w:szCs w:val="8"/>
              </w:rPr>
            </w:pPr>
          </w:p>
        </w:tc>
        <w:tc>
          <w:tcPr>
            <w:tcW w:w="6946" w:type="dxa"/>
            <w:gridSpan w:val="9"/>
          </w:tcPr>
          <w:p w14:paraId="0F2E8E27" w14:textId="77777777" w:rsidR="00AF3EC5" w:rsidRDefault="00AF3EC5">
            <w:pPr>
              <w:pStyle w:val="CRCoverPage"/>
              <w:spacing w:after="0"/>
              <w:rPr>
                <w:noProof/>
                <w:sz w:val="8"/>
                <w:szCs w:val="8"/>
              </w:rPr>
            </w:pPr>
          </w:p>
        </w:tc>
      </w:tr>
      <w:tr w:rsidR="00AF3EC5" w14:paraId="3020B5F2" w14:textId="77777777">
        <w:tc>
          <w:tcPr>
            <w:tcW w:w="2694" w:type="dxa"/>
            <w:gridSpan w:val="2"/>
            <w:tcBorders>
              <w:top w:val="single" w:sz="4" w:space="0" w:color="auto"/>
              <w:left w:val="single" w:sz="4" w:space="0" w:color="auto"/>
              <w:bottom w:val="nil"/>
              <w:right w:val="nil"/>
            </w:tcBorders>
            <w:hideMark/>
          </w:tcPr>
          <w:p w14:paraId="6D942C5C" w14:textId="77777777" w:rsidR="00AF3EC5" w:rsidRDefault="00AF3EC5">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6876C998" w14:textId="4EE66012" w:rsidR="00AF3EC5" w:rsidRDefault="00DA4905">
            <w:pPr>
              <w:pStyle w:val="CRCoverPage"/>
              <w:spacing w:after="0"/>
              <w:ind w:left="100"/>
              <w:rPr>
                <w:noProof/>
              </w:rPr>
            </w:pPr>
            <w:r>
              <w:rPr>
                <w:noProof/>
              </w:rPr>
              <w:t>5.5.4.1, 5.5.5.1, 6.3.2, 6.3.3, 7.4</w:t>
            </w:r>
          </w:p>
        </w:tc>
      </w:tr>
      <w:tr w:rsidR="00AF3EC5" w14:paraId="161B9CF5" w14:textId="77777777">
        <w:tc>
          <w:tcPr>
            <w:tcW w:w="2694" w:type="dxa"/>
            <w:gridSpan w:val="2"/>
            <w:tcBorders>
              <w:top w:val="nil"/>
              <w:left w:val="single" w:sz="4" w:space="0" w:color="auto"/>
              <w:bottom w:val="nil"/>
              <w:right w:val="nil"/>
            </w:tcBorders>
          </w:tcPr>
          <w:p w14:paraId="71F0C3B4" w14:textId="77777777" w:rsidR="00AF3EC5" w:rsidRDefault="00AF3EC5">
            <w:pPr>
              <w:pStyle w:val="CRCoverPage"/>
              <w:spacing w:after="0"/>
              <w:rPr>
                <w:b/>
                <w:i/>
                <w:noProof/>
                <w:sz w:val="8"/>
                <w:szCs w:val="8"/>
              </w:rPr>
            </w:pPr>
          </w:p>
        </w:tc>
        <w:tc>
          <w:tcPr>
            <w:tcW w:w="6946" w:type="dxa"/>
            <w:gridSpan w:val="9"/>
            <w:tcBorders>
              <w:top w:val="nil"/>
              <w:left w:val="nil"/>
              <w:bottom w:val="nil"/>
              <w:right w:val="single" w:sz="4" w:space="0" w:color="auto"/>
            </w:tcBorders>
          </w:tcPr>
          <w:p w14:paraId="3C90B279" w14:textId="77777777" w:rsidR="00AF3EC5" w:rsidRDefault="00AF3EC5">
            <w:pPr>
              <w:pStyle w:val="CRCoverPage"/>
              <w:spacing w:after="0"/>
              <w:rPr>
                <w:noProof/>
                <w:sz w:val="8"/>
                <w:szCs w:val="8"/>
              </w:rPr>
            </w:pPr>
          </w:p>
        </w:tc>
      </w:tr>
      <w:tr w:rsidR="00AF3EC5" w14:paraId="1F343AE0" w14:textId="77777777">
        <w:tc>
          <w:tcPr>
            <w:tcW w:w="2694" w:type="dxa"/>
            <w:gridSpan w:val="2"/>
            <w:tcBorders>
              <w:top w:val="nil"/>
              <w:left w:val="single" w:sz="4" w:space="0" w:color="auto"/>
              <w:bottom w:val="nil"/>
              <w:right w:val="nil"/>
            </w:tcBorders>
          </w:tcPr>
          <w:p w14:paraId="3C61240B" w14:textId="77777777" w:rsidR="00AF3EC5" w:rsidRDefault="00AF3EC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75B086F2" w14:textId="77777777" w:rsidR="00AF3EC5" w:rsidRDefault="00AF3E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1035E0A9" w14:textId="77777777" w:rsidR="00AF3EC5" w:rsidRDefault="00AF3EC5">
            <w:pPr>
              <w:pStyle w:val="CRCoverPage"/>
              <w:spacing w:after="0"/>
              <w:jc w:val="center"/>
              <w:rPr>
                <w:b/>
                <w:caps/>
                <w:noProof/>
              </w:rPr>
            </w:pPr>
            <w:r>
              <w:rPr>
                <w:b/>
                <w:caps/>
                <w:noProof/>
              </w:rPr>
              <w:t>N</w:t>
            </w:r>
          </w:p>
        </w:tc>
        <w:tc>
          <w:tcPr>
            <w:tcW w:w="2977" w:type="dxa"/>
            <w:gridSpan w:val="4"/>
          </w:tcPr>
          <w:p w14:paraId="7DF878D9" w14:textId="77777777" w:rsidR="00AF3EC5" w:rsidRDefault="00AF3EC5">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40412BA5" w14:textId="77777777" w:rsidR="00AF3EC5" w:rsidRDefault="00AF3EC5">
            <w:pPr>
              <w:pStyle w:val="CRCoverPage"/>
              <w:spacing w:after="0"/>
              <w:ind w:left="99"/>
              <w:rPr>
                <w:noProof/>
              </w:rPr>
            </w:pPr>
          </w:p>
        </w:tc>
      </w:tr>
      <w:tr w:rsidR="00AF3EC5" w14:paraId="4FD78E75" w14:textId="77777777">
        <w:tc>
          <w:tcPr>
            <w:tcW w:w="2694" w:type="dxa"/>
            <w:gridSpan w:val="2"/>
            <w:tcBorders>
              <w:top w:val="nil"/>
              <w:left w:val="single" w:sz="4" w:space="0" w:color="auto"/>
              <w:bottom w:val="nil"/>
              <w:right w:val="nil"/>
            </w:tcBorders>
            <w:hideMark/>
          </w:tcPr>
          <w:p w14:paraId="31C3665D" w14:textId="77777777" w:rsidR="00AF3EC5" w:rsidRDefault="00AF3EC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303AC019" w14:textId="328D9C22" w:rsidR="00AF3EC5" w:rsidRDefault="00ED70F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84F67" w14:textId="77777777" w:rsidR="00AF3EC5" w:rsidRDefault="00AF3EC5">
            <w:pPr>
              <w:pStyle w:val="CRCoverPage"/>
              <w:spacing w:after="0"/>
              <w:jc w:val="center"/>
              <w:rPr>
                <w:b/>
                <w:caps/>
                <w:noProof/>
              </w:rPr>
            </w:pPr>
          </w:p>
        </w:tc>
        <w:tc>
          <w:tcPr>
            <w:tcW w:w="2977" w:type="dxa"/>
            <w:gridSpan w:val="4"/>
            <w:hideMark/>
          </w:tcPr>
          <w:p w14:paraId="633B17D4" w14:textId="77777777" w:rsidR="00AF3EC5" w:rsidRDefault="00AF3EC5">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6D0E120E" w14:textId="14993A89" w:rsidR="00AF3EC5" w:rsidRDefault="00AF3EC5">
            <w:pPr>
              <w:pStyle w:val="CRCoverPage"/>
              <w:spacing w:after="0"/>
              <w:ind w:left="99"/>
              <w:rPr>
                <w:noProof/>
              </w:rPr>
            </w:pPr>
            <w:r>
              <w:rPr>
                <w:noProof/>
              </w:rPr>
              <w:t>TS</w:t>
            </w:r>
            <w:r w:rsidR="00ED70F4">
              <w:rPr>
                <w:noProof/>
              </w:rPr>
              <w:t xml:space="preserve"> 38.306</w:t>
            </w:r>
            <w:r>
              <w:rPr>
                <w:noProof/>
              </w:rPr>
              <w:t xml:space="preserve"> CR </w:t>
            </w:r>
            <w:r w:rsidR="00DA4905">
              <w:rPr>
                <w:noProof/>
              </w:rPr>
              <w:t>1110</w:t>
            </w:r>
            <w:r>
              <w:rPr>
                <w:noProof/>
              </w:rPr>
              <w:t xml:space="preserve"> </w:t>
            </w:r>
          </w:p>
        </w:tc>
      </w:tr>
      <w:tr w:rsidR="00AF3EC5" w14:paraId="19DDB271" w14:textId="77777777">
        <w:tc>
          <w:tcPr>
            <w:tcW w:w="2694" w:type="dxa"/>
            <w:gridSpan w:val="2"/>
            <w:tcBorders>
              <w:top w:val="nil"/>
              <w:left w:val="single" w:sz="4" w:space="0" w:color="auto"/>
              <w:bottom w:val="nil"/>
              <w:right w:val="nil"/>
            </w:tcBorders>
            <w:hideMark/>
          </w:tcPr>
          <w:p w14:paraId="1B810396" w14:textId="77777777" w:rsidR="00AF3EC5" w:rsidRDefault="00AF3EC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3F73463E" w14:textId="77777777" w:rsidR="00AF3EC5" w:rsidRDefault="00AF3E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5A8D91" w14:textId="7DAB8469" w:rsidR="00AF3EC5" w:rsidRDefault="00ED70F4">
            <w:pPr>
              <w:pStyle w:val="CRCoverPage"/>
              <w:spacing w:after="0"/>
              <w:jc w:val="center"/>
              <w:rPr>
                <w:b/>
                <w:caps/>
                <w:noProof/>
              </w:rPr>
            </w:pPr>
            <w:r>
              <w:rPr>
                <w:b/>
                <w:caps/>
                <w:noProof/>
              </w:rPr>
              <w:t>X</w:t>
            </w:r>
          </w:p>
        </w:tc>
        <w:tc>
          <w:tcPr>
            <w:tcW w:w="2977" w:type="dxa"/>
            <w:gridSpan w:val="4"/>
            <w:hideMark/>
          </w:tcPr>
          <w:p w14:paraId="60F5D3BB" w14:textId="77777777" w:rsidR="00AF3EC5" w:rsidRDefault="00AF3EC5">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51C8A7E4" w14:textId="77777777" w:rsidR="00AF3EC5" w:rsidRDefault="00AF3EC5">
            <w:pPr>
              <w:pStyle w:val="CRCoverPage"/>
              <w:spacing w:after="0"/>
              <w:ind w:left="99"/>
              <w:rPr>
                <w:noProof/>
              </w:rPr>
            </w:pPr>
            <w:r>
              <w:rPr>
                <w:noProof/>
              </w:rPr>
              <w:t xml:space="preserve">TS/TR ... CR ... </w:t>
            </w:r>
          </w:p>
        </w:tc>
      </w:tr>
      <w:tr w:rsidR="00AF3EC5" w14:paraId="230AE5A9" w14:textId="77777777">
        <w:tc>
          <w:tcPr>
            <w:tcW w:w="2694" w:type="dxa"/>
            <w:gridSpan w:val="2"/>
            <w:tcBorders>
              <w:top w:val="nil"/>
              <w:left w:val="single" w:sz="4" w:space="0" w:color="auto"/>
              <w:bottom w:val="nil"/>
              <w:right w:val="nil"/>
            </w:tcBorders>
            <w:hideMark/>
          </w:tcPr>
          <w:p w14:paraId="69136001" w14:textId="77777777" w:rsidR="00AF3EC5" w:rsidRDefault="00AF3EC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7570718" w14:textId="77777777" w:rsidR="00AF3EC5" w:rsidRDefault="00AF3E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B7D971" w14:textId="3803BBF6" w:rsidR="00AF3EC5" w:rsidRDefault="00ED70F4">
            <w:pPr>
              <w:pStyle w:val="CRCoverPage"/>
              <w:spacing w:after="0"/>
              <w:jc w:val="center"/>
              <w:rPr>
                <w:b/>
                <w:caps/>
                <w:noProof/>
              </w:rPr>
            </w:pPr>
            <w:r>
              <w:rPr>
                <w:b/>
                <w:caps/>
                <w:noProof/>
              </w:rPr>
              <w:t>X</w:t>
            </w:r>
          </w:p>
        </w:tc>
        <w:tc>
          <w:tcPr>
            <w:tcW w:w="2977" w:type="dxa"/>
            <w:gridSpan w:val="4"/>
            <w:hideMark/>
          </w:tcPr>
          <w:p w14:paraId="381DA6F5" w14:textId="77777777" w:rsidR="00AF3EC5" w:rsidRDefault="00AF3EC5">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49AD5DA" w14:textId="77777777" w:rsidR="00AF3EC5" w:rsidRDefault="00AF3EC5">
            <w:pPr>
              <w:pStyle w:val="CRCoverPage"/>
              <w:spacing w:after="0"/>
              <w:ind w:left="99"/>
              <w:rPr>
                <w:noProof/>
              </w:rPr>
            </w:pPr>
            <w:r>
              <w:rPr>
                <w:noProof/>
              </w:rPr>
              <w:t xml:space="preserve">TS/TR ... CR ... </w:t>
            </w:r>
          </w:p>
        </w:tc>
      </w:tr>
      <w:tr w:rsidR="00AF3EC5" w14:paraId="7E0830C2" w14:textId="77777777">
        <w:tc>
          <w:tcPr>
            <w:tcW w:w="2694" w:type="dxa"/>
            <w:gridSpan w:val="2"/>
            <w:tcBorders>
              <w:top w:val="nil"/>
              <w:left w:val="single" w:sz="4" w:space="0" w:color="auto"/>
              <w:bottom w:val="nil"/>
              <w:right w:val="nil"/>
            </w:tcBorders>
          </w:tcPr>
          <w:p w14:paraId="74195996" w14:textId="77777777" w:rsidR="00AF3EC5" w:rsidRDefault="00AF3EC5">
            <w:pPr>
              <w:pStyle w:val="CRCoverPage"/>
              <w:spacing w:after="0"/>
              <w:rPr>
                <w:b/>
                <w:i/>
                <w:noProof/>
              </w:rPr>
            </w:pPr>
          </w:p>
        </w:tc>
        <w:tc>
          <w:tcPr>
            <w:tcW w:w="6946" w:type="dxa"/>
            <w:gridSpan w:val="9"/>
            <w:tcBorders>
              <w:top w:val="nil"/>
              <w:left w:val="nil"/>
              <w:bottom w:val="nil"/>
              <w:right w:val="single" w:sz="4" w:space="0" w:color="auto"/>
            </w:tcBorders>
          </w:tcPr>
          <w:p w14:paraId="0B8EBD7E" w14:textId="77777777" w:rsidR="00AF3EC5" w:rsidRDefault="00AF3EC5">
            <w:pPr>
              <w:pStyle w:val="CRCoverPage"/>
              <w:spacing w:after="0"/>
              <w:rPr>
                <w:noProof/>
              </w:rPr>
            </w:pPr>
          </w:p>
        </w:tc>
      </w:tr>
      <w:tr w:rsidR="00AF3EC5" w14:paraId="3A15CE18" w14:textId="77777777">
        <w:tc>
          <w:tcPr>
            <w:tcW w:w="2694" w:type="dxa"/>
            <w:gridSpan w:val="2"/>
            <w:tcBorders>
              <w:top w:val="nil"/>
              <w:left w:val="single" w:sz="4" w:space="0" w:color="auto"/>
              <w:bottom w:val="single" w:sz="4" w:space="0" w:color="auto"/>
              <w:right w:val="nil"/>
            </w:tcBorders>
            <w:hideMark/>
          </w:tcPr>
          <w:p w14:paraId="1B438634" w14:textId="77777777" w:rsidR="00AF3EC5" w:rsidRDefault="00AF3EC5">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088038F5" w14:textId="77777777" w:rsidR="00AF3EC5" w:rsidRDefault="00AF3EC5">
            <w:pPr>
              <w:pStyle w:val="CRCoverPage"/>
              <w:spacing w:after="0"/>
              <w:ind w:left="100"/>
              <w:rPr>
                <w:noProof/>
              </w:rPr>
            </w:pPr>
          </w:p>
        </w:tc>
      </w:tr>
      <w:tr w:rsidR="00AF3EC5" w14:paraId="071FAF6F" w14:textId="77777777">
        <w:tc>
          <w:tcPr>
            <w:tcW w:w="2694" w:type="dxa"/>
            <w:gridSpan w:val="2"/>
            <w:tcBorders>
              <w:top w:val="single" w:sz="4" w:space="0" w:color="auto"/>
              <w:left w:val="nil"/>
              <w:bottom w:val="single" w:sz="4" w:space="0" w:color="auto"/>
              <w:right w:val="nil"/>
            </w:tcBorders>
          </w:tcPr>
          <w:p w14:paraId="7190464F" w14:textId="77777777" w:rsidR="00AF3EC5" w:rsidRDefault="00AF3EC5">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46E62B80" w14:textId="77777777" w:rsidR="00AF3EC5" w:rsidRDefault="00AF3EC5">
            <w:pPr>
              <w:pStyle w:val="CRCoverPage"/>
              <w:spacing w:after="0"/>
              <w:ind w:left="100"/>
              <w:rPr>
                <w:noProof/>
                <w:sz w:val="8"/>
                <w:szCs w:val="8"/>
              </w:rPr>
            </w:pPr>
          </w:p>
        </w:tc>
      </w:tr>
      <w:tr w:rsidR="00AF3EC5" w14:paraId="196E4E33" w14:textId="77777777">
        <w:tc>
          <w:tcPr>
            <w:tcW w:w="2694" w:type="dxa"/>
            <w:gridSpan w:val="2"/>
            <w:tcBorders>
              <w:top w:val="single" w:sz="4" w:space="0" w:color="auto"/>
              <w:left w:val="single" w:sz="4" w:space="0" w:color="auto"/>
              <w:bottom w:val="single" w:sz="4" w:space="0" w:color="auto"/>
              <w:right w:val="nil"/>
            </w:tcBorders>
            <w:hideMark/>
          </w:tcPr>
          <w:p w14:paraId="6599F84F" w14:textId="77777777" w:rsidR="00AF3EC5" w:rsidRDefault="00AF3EC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5ED7D75F" w14:textId="77777777" w:rsidR="00AF3EC5" w:rsidRDefault="00AF3EC5">
            <w:pPr>
              <w:pStyle w:val="CRCoverPage"/>
              <w:spacing w:after="0"/>
              <w:ind w:left="100"/>
              <w:rPr>
                <w:noProof/>
              </w:rPr>
            </w:pPr>
          </w:p>
        </w:tc>
      </w:tr>
    </w:tbl>
    <w:p w14:paraId="37BAC994" w14:textId="77777777" w:rsidR="00AF3EC5" w:rsidRDefault="00AF3EC5" w:rsidP="00AF3EC5">
      <w:pPr>
        <w:overflowPunct/>
        <w:autoSpaceDE/>
        <w:autoSpaceDN/>
        <w:adjustRightInd/>
        <w:spacing w:after="0"/>
        <w:textAlignment w:val="auto"/>
        <w:rPr>
          <w:rFonts w:ascii="Arial" w:eastAsia="ＭＳ 明朝" w:hAnsi="Arial"/>
          <w:sz w:val="36"/>
        </w:rPr>
      </w:pPr>
      <w:r>
        <w:rPr>
          <w:rFonts w:eastAsia="ＭＳ 明朝"/>
        </w:rPr>
        <w:br w:type="page"/>
      </w:r>
    </w:p>
    <w:p w14:paraId="649EA374" w14:textId="77777777" w:rsidR="007E1FE6" w:rsidRPr="005E2FA1" w:rsidRDefault="007E1FE6" w:rsidP="007E1FE6">
      <w:pPr>
        <w:pBdr>
          <w:top w:val="single" w:sz="4" w:space="1" w:color="auto"/>
          <w:left w:val="single" w:sz="4" w:space="4" w:color="auto"/>
          <w:bottom w:val="single" w:sz="4" w:space="1" w:color="auto"/>
          <w:right w:val="single" w:sz="4" w:space="4" w:color="auto"/>
        </w:pBdr>
        <w:shd w:val="clear" w:color="auto" w:fill="FFFF00"/>
        <w:jc w:val="center"/>
        <w:rPr>
          <w:i/>
          <w:iCs/>
        </w:rPr>
      </w:pPr>
      <w:r w:rsidRPr="005E2FA1">
        <w:rPr>
          <w:i/>
          <w:iCs/>
        </w:rPr>
        <w:lastRenderedPageBreak/>
        <w:t>START OF CHANGES</w:t>
      </w:r>
    </w:p>
    <w:p w14:paraId="55204568" w14:textId="5A0A1EE9" w:rsidR="00394471" w:rsidRPr="00FF4867" w:rsidRDefault="00394471" w:rsidP="00394471">
      <w:pPr>
        <w:pStyle w:val="Heading3"/>
      </w:pPr>
      <w:bookmarkStart w:id="14" w:name="_Toc60776885"/>
      <w:bookmarkStart w:id="15" w:name="_Toc162894251"/>
      <w:r w:rsidRPr="00FF4867">
        <w:t>5.5.4</w:t>
      </w:r>
      <w:r w:rsidRPr="00FF4867">
        <w:tab/>
        <w:t>Measurement report triggering</w:t>
      </w:r>
      <w:bookmarkEnd w:id="14"/>
      <w:bookmarkEnd w:id="15"/>
    </w:p>
    <w:p w14:paraId="52137AB3" w14:textId="77777777" w:rsidR="00394471" w:rsidRPr="00FF4867" w:rsidRDefault="00394471" w:rsidP="00394471">
      <w:pPr>
        <w:pStyle w:val="Heading4"/>
      </w:pPr>
      <w:bookmarkStart w:id="16" w:name="_Toc60776886"/>
      <w:bookmarkStart w:id="17" w:name="_Toc162894252"/>
      <w:r w:rsidRPr="00FF4867">
        <w:t>5.5.4.1</w:t>
      </w:r>
      <w:r w:rsidRPr="00FF4867">
        <w:tab/>
        <w:t>General</w:t>
      </w:r>
      <w:bookmarkEnd w:id="16"/>
      <w:bookmarkEnd w:id="17"/>
    </w:p>
    <w:p w14:paraId="50570FA6" w14:textId="77777777" w:rsidR="00394471" w:rsidRPr="00FF4867" w:rsidRDefault="00394471" w:rsidP="00394471">
      <w:r w:rsidRPr="00FF4867">
        <w:t>If AS security has been activated successfully, the UE shall:</w:t>
      </w:r>
    </w:p>
    <w:p w14:paraId="37003F5A" w14:textId="77777777" w:rsidR="00394471" w:rsidRPr="00FF4867" w:rsidRDefault="00394471" w:rsidP="00394471">
      <w:pPr>
        <w:pStyle w:val="B1"/>
      </w:pPr>
      <w:r w:rsidRPr="00FF4867">
        <w:t>1&gt;</w:t>
      </w:r>
      <w:r w:rsidRPr="00FF4867">
        <w:tab/>
        <w:t xml:space="preserve">for each </w:t>
      </w:r>
      <w:proofErr w:type="spellStart"/>
      <w:r w:rsidRPr="00FF4867">
        <w:rPr>
          <w:i/>
        </w:rPr>
        <w:t>measId</w:t>
      </w:r>
      <w:proofErr w:type="spellEnd"/>
      <w:r w:rsidRPr="00FF4867">
        <w:t xml:space="preserve"> included in the </w:t>
      </w:r>
      <w:proofErr w:type="spellStart"/>
      <w:r w:rsidRPr="00FF4867">
        <w:rPr>
          <w:i/>
        </w:rPr>
        <w:t>measIdList</w:t>
      </w:r>
      <w:proofErr w:type="spellEnd"/>
      <w:r w:rsidRPr="00FF4867">
        <w:t xml:space="preserve"> within </w:t>
      </w:r>
      <w:proofErr w:type="spellStart"/>
      <w:r w:rsidRPr="00FF4867">
        <w:rPr>
          <w:i/>
        </w:rPr>
        <w:t>VarMeasConfig</w:t>
      </w:r>
      <w:proofErr w:type="spellEnd"/>
      <w:r w:rsidRPr="00FF4867">
        <w:t>:</w:t>
      </w:r>
    </w:p>
    <w:p w14:paraId="1F8B36B0" w14:textId="77777777" w:rsidR="00394471" w:rsidRPr="00FF4867" w:rsidRDefault="00394471" w:rsidP="00394471">
      <w:pPr>
        <w:pStyle w:val="B2"/>
      </w:pPr>
      <w:r w:rsidRPr="00FF4867">
        <w:t>2&gt;</w:t>
      </w:r>
      <w:r w:rsidRPr="00FF4867">
        <w:tab/>
        <w:t xml:space="preserve">if the corresponding </w:t>
      </w:r>
      <w:proofErr w:type="spellStart"/>
      <w:r w:rsidRPr="00FF4867">
        <w:rPr>
          <w:i/>
        </w:rPr>
        <w:t>reportConfig</w:t>
      </w:r>
      <w:proofErr w:type="spellEnd"/>
      <w:r w:rsidRPr="00FF4867">
        <w:t xml:space="preserve"> includes a </w:t>
      </w:r>
      <w:proofErr w:type="spellStart"/>
      <w:r w:rsidRPr="00FF4867">
        <w:rPr>
          <w:i/>
        </w:rPr>
        <w:t>reportType</w:t>
      </w:r>
      <w:proofErr w:type="spellEnd"/>
      <w:r w:rsidRPr="00FF4867">
        <w:t xml:space="preserve"> set to </w:t>
      </w:r>
      <w:proofErr w:type="spellStart"/>
      <w:r w:rsidRPr="00FF4867">
        <w:rPr>
          <w:i/>
        </w:rPr>
        <w:t>eventTriggered</w:t>
      </w:r>
      <w:proofErr w:type="spellEnd"/>
      <w:r w:rsidRPr="00FF4867">
        <w:t xml:space="preserve"> or </w:t>
      </w:r>
      <w:r w:rsidRPr="00FF4867">
        <w:rPr>
          <w:i/>
        </w:rPr>
        <w:t>periodical</w:t>
      </w:r>
      <w:r w:rsidRPr="00FF4867">
        <w:t>:</w:t>
      </w:r>
    </w:p>
    <w:p w14:paraId="3ABDD35B" w14:textId="77777777" w:rsidR="00394471" w:rsidRPr="00FF4867" w:rsidRDefault="00394471" w:rsidP="00394471">
      <w:pPr>
        <w:pStyle w:val="B3"/>
      </w:pPr>
      <w:r w:rsidRPr="00FF4867">
        <w:t>3&gt;</w:t>
      </w:r>
      <w:r w:rsidRPr="00FF4867">
        <w:tab/>
        <w:t xml:space="preserve">if the corresponding </w:t>
      </w:r>
      <w:proofErr w:type="spellStart"/>
      <w:r w:rsidRPr="00FF4867">
        <w:rPr>
          <w:i/>
        </w:rPr>
        <w:t>measObject</w:t>
      </w:r>
      <w:proofErr w:type="spellEnd"/>
      <w:r w:rsidRPr="00FF4867">
        <w:t xml:space="preserve"> concerns NR:</w:t>
      </w:r>
    </w:p>
    <w:p w14:paraId="44901E2D" w14:textId="77777777" w:rsidR="00AC4225" w:rsidRPr="00FF4867" w:rsidRDefault="00AC4225" w:rsidP="00AC4225">
      <w:pPr>
        <w:pStyle w:val="B4"/>
        <w:rPr>
          <w:rFonts w:eastAsia="Malgun Gothic"/>
          <w:lang w:eastAsia="ko-KR"/>
        </w:rPr>
      </w:pPr>
      <w:r w:rsidRPr="00FF4867">
        <w:rPr>
          <w:rFonts w:eastAsia="Malgun Gothic"/>
          <w:lang w:eastAsia="ko-KR"/>
        </w:rPr>
        <w:t>4&gt;</w:t>
      </w:r>
      <w:r w:rsidRPr="00FF4867">
        <w:rPr>
          <w:rFonts w:eastAsia="Malgun Gothic"/>
          <w:lang w:eastAsia="ko-KR"/>
        </w:rPr>
        <w:tab/>
        <w:t xml:space="preserve">if the corresponding </w:t>
      </w:r>
      <w:proofErr w:type="spellStart"/>
      <w:r w:rsidRPr="00FF4867">
        <w:rPr>
          <w:rFonts w:eastAsia="Malgun Gothic"/>
          <w:i/>
          <w:lang w:eastAsia="ko-KR"/>
        </w:rPr>
        <w:t>reportConfig</w:t>
      </w:r>
      <w:proofErr w:type="spellEnd"/>
      <w:r w:rsidRPr="00FF4867">
        <w:rPr>
          <w:rFonts w:eastAsia="Malgun Gothic"/>
          <w:lang w:eastAsia="ko-KR"/>
        </w:rPr>
        <w:t xml:space="preserve"> includes </w:t>
      </w:r>
      <w:proofErr w:type="spellStart"/>
      <w:r w:rsidRPr="00FF4867">
        <w:rPr>
          <w:rFonts w:eastAsia="Malgun Gothic"/>
          <w:i/>
          <w:lang w:eastAsia="ko-KR"/>
        </w:rPr>
        <w:t>measRSSI-ReportConfig</w:t>
      </w:r>
      <w:proofErr w:type="spellEnd"/>
      <w:r w:rsidRPr="00FF4867">
        <w:rPr>
          <w:rFonts w:eastAsia="Malgun Gothic"/>
          <w:lang w:eastAsia="ko-KR"/>
        </w:rPr>
        <w:t>:</w:t>
      </w:r>
    </w:p>
    <w:p w14:paraId="0A66ECB0" w14:textId="77777777" w:rsidR="00AC4225" w:rsidRPr="00FF4867" w:rsidRDefault="00AC4225" w:rsidP="008E4C89">
      <w:pPr>
        <w:pStyle w:val="B5"/>
        <w:rPr>
          <w:rFonts w:eastAsia="Malgun Gothic"/>
          <w:lang w:eastAsia="ko-KR"/>
        </w:rPr>
      </w:pPr>
      <w:r w:rsidRPr="00FF4867">
        <w:rPr>
          <w:rFonts w:eastAsia="Malgun Gothic"/>
          <w:lang w:eastAsia="ko-KR"/>
        </w:rPr>
        <w:t>5&gt;</w:t>
      </w:r>
      <w:r w:rsidRPr="00FF4867">
        <w:rPr>
          <w:rFonts w:eastAsia="Malgun Gothic"/>
          <w:lang w:eastAsia="ko-KR"/>
        </w:rPr>
        <w:tab/>
        <w:t>consider the resource indicated by the</w:t>
      </w:r>
      <w:r w:rsidRPr="00FF4867">
        <w:rPr>
          <w:rFonts w:eastAsia="Malgun Gothic"/>
          <w:i/>
          <w:lang w:eastAsia="ko-KR"/>
        </w:rPr>
        <w:t xml:space="preserve"> </w:t>
      </w:r>
      <w:proofErr w:type="spellStart"/>
      <w:r w:rsidRPr="00FF4867">
        <w:rPr>
          <w:rFonts w:eastAsia="Malgun Gothic"/>
          <w:i/>
          <w:lang w:eastAsia="ko-KR"/>
        </w:rPr>
        <w:t>rmtc</w:t>
      </w:r>
      <w:proofErr w:type="spellEnd"/>
      <w:r w:rsidRPr="00FF4867">
        <w:rPr>
          <w:rFonts w:eastAsia="Malgun Gothic"/>
          <w:i/>
          <w:lang w:eastAsia="ko-KR"/>
        </w:rPr>
        <w:t>-Config</w:t>
      </w:r>
      <w:r w:rsidRPr="00FF4867">
        <w:rPr>
          <w:rFonts w:eastAsia="Malgun Gothic"/>
          <w:lang w:eastAsia="ko-KR"/>
        </w:rPr>
        <w:t xml:space="preserve"> on the associated frequency to be </w:t>
      </w:r>
      <w:proofErr w:type="gramStart"/>
      <w:r w:rsidRPr="00FF4867">
        <w:rPr>
          <w:rFonts w:eastAsia="Malgun Gothic"/>
          <w:lang w:eastAsia="ko-KR"/>
        </w:rPr>
        <w:t>applicable;</w:t>
      </w:r>
      <w:proofErr w:type="gramEnd"/>
    </w:p>
    <w:p w14:paraId="1F622699" w14:textId="232CD7FE" w:rsidR="00394471" w:rsidRPr="00FF4867" w:rsidRDefault="00394471" w:rsidP="00AC4225">
      <w:pPr>
        <w:pStyle w:val="B4"/>
      </w:pPr>
      <w:r w:rsidRPr="00FF4867">
        <w:t>4&gt;</w:t>
      </w:r>
      <w:r w:rsidRPr="00FF4867">
        <w:tab/>
        <w:t xml:space="preserve">if the </w:t>
      </w:r>
      <w:r w:rsidRPr="00FF4867">
        <w:rPr>
          <w:i/>
          <w:iCs/>
        </w:rPr>
        <w:t>eventA1</w:t>
      </w:r>
      <w:r w:rsidRPr="00FF4867">
        <w:t xml:space="preserve"> or </w:t>
      </w:r>
      <w:r w:rsidRPr="00FF4867">
        <w:rPr>
          <w:i/>
          <w:iCs/>
        </w:rPr>
        <w:t>eventA2</w:t>
      </w:r>
      <w:r w:rsidRPr="00FF4867">
        <w:t xml:space="preserve"> is configured in the corresponding </w:t>
      </w:r>
      <w:proofErr w:type="spellStart"/>
      <w:r w:rsidRPr="00FF4867">
        <w:rPr>
          <w:i/>
        </w:rPr>
        <w:t>reportConfig</w:t>
      </w:r>
      <w:proofErr w:type="spellEnd"/>
      <w:r w:rsidRPr="00FF4867">
        <w:t>:</w:t>
      </w:r>
    </w:p>
    <w:p w14:paraId="136F7B93" w14:textId="77777777" w:rsidR="00394471" w:rsidRPr="00FF4867" w:rsidRDefault="00394471" w:rsidP="00394471">
      <w:pPr>
        <w:pStyle w:val="B5"/>
      </w:pPr>
      <w:r w:rsidRPr="00FF4867">
        <w:t>5&gt;</w:t>
      </w:r>
      <w:r w:rsidRPr="00FF4867">
        <w:tab/>
        <w:t xml:space="preserve">consider only the serving cell to be </w:t>
      </w:r>
      <w:proofErr w:type="gramStart"/>
      <w:r w:rsidRPr="00FF4867">
        <w:t>applicable;</w:t>
      </w:r>
      <w:proofErr w:type="gramEnd"/>
    </w:p>
    <w:p w14:paraId="36E46E86" w14:textId="3A984385" w:rsidR="00394471" w:rsidRPr="00FF4867" w:rsidRDefault="00394471" w:rsidP="00394471">
      <w:pPr>
        <w:pStyle w:val="B4"/>
      </w:pPr>
      <w:r w:rsidRPr="00FF4867">
        <w:t>4&gt;</w:t>
      </w:r>
      <w:r w:rsidRPr="00FF4867">
        <w:tab/>
        <w:t xml:space="preserve">if the </w:t>
      </w:r>
      <w:r w:rsidRPr="00FF4867">
        <w:rPr>
          <w:i/>
        </w:rPr>
        <w:t>eventA3</w:t>
      </w:r>
      <w:r w:rsidRPr="00FF4867">
        <w:t xml:space="preserve"> or </w:t>
      </w:r>
      <w:r w:rsidRPr="00FF4867">
        <w:rPr>
          <w:i/>
        </w:rPr>
        <w:t>eventA5</w:t>
      </w:r>
      <w:r w:rsidRPr="00FF4867">
        <w:t xml:space="preserve"> </w:t>
      </w:r>
      <w:r w:rsidR="006659DC" w:rsidRPr="00FF4867">
        <w:rPr>
          <w:iCs/>
        </w:rPr>
        <w:t>or</w:t>
      </w:r>
      <w:r w:rsidR="006659DC" w:rsidRPr="00FF4867">
        <w:rPr>
          <w:i/>
        </w:rPr>
        <w:t xml:space="preserve"> eventA3H1 </w:t>
      </w:r>
      <w:r w:rsidR="006659DC" w:rsidRPr="00FF4867">
        <w:rPr>
          <w:iCs/>
        </w:rPr>
        <w:t>or</w:t>
      </w:r>
      <w:r w:rsidR="006659DC" w:rsidRPr="00FF4867">
        <w:rPr>
          <w:i/>
        </w:rPr>
        <w:t xml:space="preserve"> eventA3H2 </w:t>
      </w:r>
      <w:r w:rsidR="006659DC" w:rsidRPr="00FF4867">
        <w:rPr>
          <w:iCs/>
        </w:rPr>
        <w:t>or</w:t>
      </w:r>
      <w:r w:rsidR="006659DC" w:rsidRPr="00FF4867">
        <w:rPr>
          <w:i/>
        </w:rPr>
        <w:t xml:space="preserve"> eventA5H1</w:t>
      </w:r>
      <w:r w:rsidR="006659DC" w:rsidRPr="00FF4867">
        <w:rPr>
          <w:iCs/>
        </w:rPr>
        <w:t xml:space="preserve"> or </w:t>
      </w:r>
      <w:r w:rsidR="006659DC" w:rsidRPr="00FF4867">
        <w:rPr>
          <w:i/>
        </w:rPr>
        <w:t>eventA5H2</w:t>
      </w:r>
      <w:r w:rsidR="006659DC" w:rsidRPr="00FF4867">
        <w:rPr>
          <w:iCs/>
        </w:rPr>
        <w:t xml:space="preserve"> </w:t>
      </w:r>
      <w:r w:rsidRPr="00FF4867">
        <w:t xml:space="preserve">is configured in the corresponding </w:t>
      </w:r>
      <w:proofErr w:type="spellStart"/>
      <w:r w:rsidRPr="00FF4867">
        <w:rPr>
          <w:i/>
        </w:rPr>
        <w:t>reportConfig</w:t>
      </w:r>
      <w:proofErr w:type="spellEnd"/>
      <w:r w:rsidRPr="00FF4867">
        <w:t>:</w:t>
      </w:r>
    </w:p>
    <w:p w14:paraId="7470E664" w14:textId="77777777" w:rsidR="00394471" w:rsidRPr="00FF4867" w:rsidRDefault="00394471" w:rsidP="00394471">
      <w:pPr>
        <w:pStyle w:val="B5"/>
      </w:pPr>
      <w:r w:rsidRPr="00FF4867">
        <w:t>5&gt;</w:t>
      </w:r>
      <w:r w:rsidRPr="00FF4867">
        <w:tab/>
        <w:t xml:space="preserve">if a serving cell is associated with a </w:t>
      </w:r>
      <w:proofErr w:type="spellStart"/>
      <w:r w:rsidRPr="00FF4867">
        <w:rPr>
          <w:i/>
        </w:rPr>
        <w:t>measObjectNR</w:t>
      </w:r>
      <w:proofErr w:type="spellEnd"/>
      <w:r w:rsidRPr="00FF4867">
        <w:t xml:space="preserve"> and neighbours are associated with another </w:t>
      </w:r>
      <w:proofErr w:type="spellStart"/>
      <w:r w:rsidRPr="00FF4867">
        <w:rPr>
          <w:i/>
        </w:rPr>
        <w:t>measObjectNR</w:t>
      </w:r>
      <w:proofErr w:type="spellEnd"/>
      <w:r w:rsidRPr="00FF4867">
        <w:t xml:space="preserve">, consider any serving cell associated with the other </w:t>
      </w:r>
      <w:proofErr w:type="spellStart"/>
      <w:r w:rsidRPr="00FF4867">
        <w:rPr>
          <w:i/>
        </w:rPr>
        <w:t>measObjectNR</w:t>
      </w:r>
      <w:proofErr w:type="spellEnd"/>
      <w:r w:rsidRPr="00FF4867">
        <w:t xml:space="preserve"> to be a neighbouring cell as </w:t>
      </w:r>
      <w:proofErr w:type="gramStart"/>
      <w:r w:rsidRPr="00FF4867">
        <w:t>well;</w:t>
      </w:r>
      <w:proofErr w:type="gramEnd"/>
    </w:p>
    <w:p w14:paraId="2F93BC4B" w14:textId="68A8271F" w:rsidR="00EB2283" w:rsidRPr="00FF4867" w:rsidRDefault="00EB2283" w:rsidP="00EB2283">
      <w:pPr>
        <w:pStyle w:val="B4"/>
        <w:rPr>
          <w:lang w:eastAsia="ko-KR"/>
        </w:rPr>
      </w:pPr>
      <w:r w:rsidRPr="00FF4867">
        <w:rPr>
          <w:lang w:eastAsia="ko-KR"/>
        </w:rPr>
        <w:t>4&gt;</w:t>
      </w:r>
      <w:r w:rsidRPr="00FF4867">
        <w:rPr>
          <w:lang w:eastAsia="ko-KR"/>
        </w:rPr>
        <w:tab/>
        <w:t xml:space="preserve">if the </w:t>
      </w:r>
      <w:r w:rsidRPr="00FF4867">
        <w:rPr>
          <w:i/>
          <w:lang w:eastAsia="ko-KR"/>
        </w:rPr>
        <w:t>eventX2</w:t>
      </w:r>
      <w:r w:rsidRPr="00FF4867">
        <w:rPr>
          <w:lang w:eastAsia="ko-KR"/>
        </w:rPr>
        <w:t xml:space="preserve"> is configured in the corresponding </w:t>
      </w:r>
      <w:proofErr w:type="spellStart"/>
      <w:r w:rsidRPr="00FF4867">
        <w:rPr>
          <w:i/>
          <w:lang w:eastAsia="ko-KR"/>
        </w:rPr>
        <w:t>reportConfig</w:t>
      </w:r>
      <w:proofErr w:type="spellEnd"/>
      <w:r w:rsidRPr="00FF4867">
        <w:rPr>
          <w:lang w:eastAsia="ko-KR"/>
        </w:rPr>
        <w:t>:</w:t>
      </w:r>
    </w:p>
    <w:p w14:paraId="51AB4975" w14:textId="0A2AE743" w:rsidR="00EB2283" w:rsidRPr="00FF4867" w:rsidRDefault="00EB2283" w:rsidP="00EB2283">
      <w:pPr>
        <w:pStyle w:val="B5"/>
        <w:rPr>
          <w:lang w:eastAsia="ko-KR"/>
        </w:rPr>
      </w:pPr>
      <w:r w:rsidRPr="00FF4867">
        <w:rPr>
          <w:lang w:eastAsia="ko-KR"/>
        </w:rPr>
        <w:t>5&gt;</w:t>
      </w:r>
      <w:r w:rsidRPr="00FF4867">
        <w:rPr>
          <w:lang w:eastAsia="ko-KR"/>
        </w:rPr>
        <w:tab/>
        <w:t xml:space="preserve">consider only the serving L2 U2N Relay UE to be </w:t>
      </w:r>
      <w:proofErr w:type="gramStart"/>
      <w:r w:rsidRPr="00FF4867">
        <w:rPr>
          <w:lang w:eastAsia="ko-KR"/>
        </w:rPr>
        <w:t>applicable;</w:t>
      </w:r>
      <w:proofErr w:type="gramEnd"/>
    </w:p>
    <w:p w14:paraId="2A4370C2" w14:textId="77777777" w:rsidR="00394471" w:rsidRPr="00FF4867" w:rsidRDefault="00394471" w:rsidP="00394471">
      <w:pPr>
        <w:pStyle w:val="B4"/>
      </w:pPr>
      <w:r w:rsidRPr="00FF4867">
        <w:t>4&gt;</w:t>
      </w:r>
      <w:r w:rsidRPr="00FF4867">
        <w:tab/>
        <w:t xml:space="preserve">if corresponding </w:t>
      </w:r>
      <w:proofErr w:type="spellStart"/>
      <w:r w:rsidRPr="00FF4867">
        <w:rPr>
          <w:i/>
        </w:rPr>
        <w:t>reportConfig</w:t>
      </w:r>
      <w:proofErr w:type="spellEnd"/>
      <w:r w:rsidRPr="00FF4867">
        <w:t xml:space="preserve"> includes </w:t>
      </w:r>
      <w:proofErr w:type="spellStart"/>
      <w:r w:rsidRPr="00FF4867">
        <w:rPr>
          <w:i/>
        </w:rPr>
        <w:t>reportType</w:t>
      </w:r>
      <w:proofErr w:type="spellEnd"/>
      <w:r w:rsidRPr="00FF4867">
        <w:t xml:space="preserve"> set to </w:t>
      </w:r>
      <w:r w:rsidRPr="00FF4867">
        <w:rPr>
          <w:i/>
        </w:rPr>
        <w:t>periodical</w:t>
      </w:r>
      <w:r w:rsidRPr="00FF4867">
        <w:t>; or</w:t>
      </w:r>
    </w:p>
    <w:p w14:paraId="784981A3" w14:textId="48F41D45" w:rsidR="00394471" w:rsidRPr="00FF4867" w:rsidRDefault="00394471" w:rsidP="00394471">
      <w:pPr>
        <w:pStyle w:val="B4"/>
      </w:pPr>
      <w:r w:rsidRPr="00FF4867">
        <w:t>4&gt;</w:t>
      </w:r>
      <w:r w:rsidRPr="00FF4867">
        <w:tab/>
        <w:t xml:space="preserve">for measurement events other than </w:t>
      </w:r>
      <w:r w:rsidRPr="00FF4867">
        <w:rPr>
          <w:i/>
        </w:rPr>
        <w:t>eventA1</w:t>
      </w:r>
      <w:r w:rsidR="009A3D15" w:rsidRPr="00FF4867">
        <w:rPr>
          <w:i/>
        </w:rPr>
        <w:t>,</w:t>
      </w:r>
      <w:r w:rsidRPr="00FF4867">
        <w:t xml:space="preserve"> </w:t>
      </w:r>
      <w:r w:rsidRPr="00FF4867">
        <w:rPr>
          <w:i/>
        </w:rPr>
        <w:t>eventA2</w:t>
      </w:r>
      <w:r w:rsidR="009A3D15" w:rsidRPr="00FF4867">
        <w:rPr>
          <w:i/>
        </w:rPr>
        <w:t>, eventD1</w:t>
      </w:r>
      <w:r w:rsidR="006659DC" w:rsidRPr="00FF4867">
        <w:rPr>
          <w:iCs/>
        </w:rPr>
        <w:t>,</w:t>
      </w:r>
      <w:r w:rsidR="00EB2283" w:rsidRPr="00FF4867">
        <w:rPr>
          <w:i/>
        </w:rPr>
        <w:t xml:space="preserve"> </w:t>
      </w:r>
      <w:r w:rsidR="001D07A9" w:rsidRPr="00FF4867">
        <w:rPr>
          <w:i/>
        </w:rPr>
        <w:t>eventD2</w:t>
      </w:r>
      <w:r w:rsidR="001D07A9" w:rsidRPr="00FF4867">
        <w:rPr>
          <w:iCs/>
        </w:rPr>
        <w:t xml:space="preserve">, </w:t>
      </w:r>
      <w:r w:rsidR="00EB2283" w:rsidRPr="00FF4867">
        <w:rPr>
          <w:i/>
        </w:rPr>
        <w:t>eventX2</w:t>
      </w:r>
      <w:r w:rsidR="006659DC" w:rsidRPr="00FF4867">
        <w:rPr>
          <w:iCs/>
        </w:rPr>
        <w:t xml:space="preserve">, </w:t>
      </w:r>
      <w:r w:rsidR="006659DC" w:rsidRPr="00FF4867">
        <w:rPr>
          <w:i/>
        </w:rPr>
        <w:t xml:space="preserve">eventH1 </w:t>
      </w:r>
      <w:r w:rsidR="006659DC" w:rsidRPr="00FF4867">
        <w:t xml:space="preserve">or </w:t>
      </w:r>
      <w:r w:rsidR="006659DC" w:rsidRPr="00FF4867">
        <w:rPr>
          <w:i/>
          <w:iCs/>
        </w:rPr>
        <w:t>eventH2</w:t>
      </w:r>
      <w:r w:rsidRPr="00FF4867">
        <w:t>:</w:t>
      </w:r>
    </w:p>
    <w:p w14:paraId="36FF4F23" w14:textId="4202E0D8" w:rsidR="00394471" w:rsidRPr="00FF4867" w:rsidRDefault="00394471" w:rsidP="00394471">
      <w:pPr>
        <w:pStyle w:val="B5"/>
      </w:pPr>
      <w:r w:rsidRPr="00FF4867">
        <w:t>5&gt;</w:t>
      </w:r>
      <w:r w:rsidRPr="00FF4867">
        <w:tab/>
        <w:t xml:space="preserve">if </w:t>
      </w:r>
      <w:proofErr w:type="spellStart"/>
      <w:r w:rsidRPr="00FF4867">
        <w:rPr>
          <w:i/>
        </w:rPr>
        <w:t>use</w:t>
      </w:r>
      <w:r w:rsidR="0098001C" w:rsidRPr="00FF4867">
        <w:rPr>
          <w:i/>
        </w:rPr>
        <w:t>Allowed</w:t>
      </w:r>
      <w:r w:rsidRPr="00FF4867">
        <w:rPr>
          <w:i/>
        </w:rPr>
        <w:t>CellList</w:t>
      </w:r>
      <w:proofErr w:type="spellEnd"/>
      <w:r w:rsidRPr="00FF4867">
        <w:t xml:space="preserve"> is set to </w:t>
      </w:r>
      <w:r w:rsidRPr="00FF4867">
        <w:rPr>
          <w:i/>
          <w:iCs/>
          <w:lang w:eastAsia="en-GB"/>
        </w:rPr>
        <w:t>true</w:t>
      </w:r>
      <w:r w:rsidRPr="00FF4867">
        <w:t>:</w:t>
      </w:r>
    </w:p>
    <w:p w14:paraId="7B8BD48B" w14:textId="03788A60" w:rsidR="00394471" w:rsidRPr="00FF4867" w:rsidRDefault="00394471" w:rsidP="00394471">
      <w:pPr>
        <w:pStyle w:val="B6"/>
        <w:rPr>
          <w:lang w:val="en-GB"/>
        </w:rPr>
      </w:pPr>
      <w:r w:rsidRPr="00FF4867">
        <w:rPr>
          <w:lang w:val="en-GB"/>
        </w:rPr>
        <w:t>6&gt;</w:t>
      </w:r>
      <w:r w:rsidRPr="00FF4867">
        <w:rPr>
          <w:lang w:val="en-GB"/>
        </w:rPr>
        <w:tab/>
        <w:t xml:space="preserve">consider any neighbouring cell detected based on parameters in the associated </w:t>
      </w:r>
      <w:proofErr w:type="spellStart"/>
      <w:r w:rsidRPr="00FF4867">
        <w:rPr>
          <w:i/>
          <w:lang w:val="en-GB"/>
        </w:rPr>
        <w:t>measObjectNR</w:t>
      </w:r>
      <w:proofErr w:type="spellEnd"/>
      <w:r w:rsidRPr="00FF4867">
        <w:rPr>
          <w:lang w:val="en-GB"/>
        </w:rPr>
        <w:t xml:space="preserve"> to be applicable when the concerned cell is included in the </w:t>
      </w:r>
      <w:proofErr w:type="spellStart"/>
      <w:r w:rsidR="0098001C" w:rsidRPr="00FF4867">
        <w:rPr>
          <w:i/>
          <w:lang w:val="en-GB"/>
        </w:rPr>
        <w:t>allowed</w:t>
      </w:r>
      <w:r w:rsidRPr="00FF4867">
        <w:rPr>
          <w:i/>
          <w:lang w:val="en-GB"/>
        </w:rPr>
        <w:t>CellsToAddModList</w:t>
      </w:r>
      <w:proofErr w:type="spellEnd"/>
      <w:r w:rsidRPr="00FF4867">
        <w:rPr>
          <w:lang w:val="en-GB"/>
        </w:rPr>
        <w:t xml:space="preserve"> defined within the </w:t>
      </w:r>
      <w:proofErr w:type="spellStart"/>
      <w:r w:rsidRPr="00FF4867">
        <w:rPr>
          <w:i/>
          <w:lang w:val="en-GB"/>
        </w:rPr>
        <w:t>VarMeasConfig</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3E65C8BD" w14:textId="77777777" w:rsidR="00394471" w:rsidRPr="00FF4867" w:rsidRDefault="00394471" w:rsidP="00394471">
      <w:pPr>
        <w:pStyle w:val="B5"/>
      </w:pPr>
      <w:r w:rsidRPr="00FF4867">
        <w:t>5&gt;</w:t>
      </w:r>
      <w:r w:rsidRPr="00FF4867">
        <w:tab/>
        <w:t>else:</w:t>
      </w:r>
    </w:p>
    <w:p w14:paraId="61D2D865" w14:textId="4261386D" w:rsidR="00394471" w:rsidRPr="00FF4867" w:rsidRDefault="00394471" w:rsidP="00394471">
      <w:pPr>
        <w:pStyle w:val="B6"/>
        <w:rPr>
          <w:lang w:val="en-GB"/>
        </w:rPr>
      </w:pPr>
      <w:r w:rsidRPr="00FF4867">
        <w:rPr>
          <w:lang w:val="en-GB"/>
        </w:rPr>
        <w:t>6&gt;</w:t>
      </w:r>
      <w:r w:rsidRPr="00FF4867">
        <w:rPr>
          <w:lang w:val="en-GB"/>
        </w:rPr>
        <w:tab/>
        <w:t xml:space="preserve">consider any neighbouring cell detected based on parameters in the associated </w:t>
      </w:r>
      <w:proofErr w:type="spellStart"/>
      <w:r w:rsidRPr="00FF4867">
        <w:rPr>
          <w:i/>
          <w:lang w:val="en-GB"/>
        </w:rPr>
        <w:t>measObjectNR</w:t>
      </w:r>
      <w:proofErr w:type="spellEnd"/>
      <w:r w:rsidRPr="00FF4867">
        <w:rPr>
          <w:lang w:val="en-GB"/>
        </w:rPr>
        <w:t xml:space="preserve"> to be applicable when the concerned cell is not included in the </w:t>
      </w:r>
      <w:proofErr w:type="spellStart"/>
      <w:r w:rsidR="0098001C" w:rsidRPr="00FF4867">
        <w:rPr>
          <w:i/>
          <w:lang w:val="en-GB"/>
        </w:rPr>
        <w:t>excluded</w:t>
      </w:r>
      <w:r w:rsidRPr="00FF4867">
        <w:rPr>
          <w:i/>
          <w:lang w:val="en-GB"/>
        </w:rPr>
        <w:t>CellsToAddModList</w:t>
      </w:r>
      <w:proofErr w:type="spellEnd"/>
      <w:r w:rsidRPr="00FF4867">
        <w:rPr>
          <w:lang w:val="en-GB"/>
        </w:rPr>
        <w:t xml:space="preserve"> defined within the </w:t>
      </w:r>
      <w:proofErr w:type="spellStart"/>
      <w:r w:rsidRPr="00FF4867">
        <w:rPr>
          <w:i/>
          <w:lang w:val="en-GB"/>
        </w:rPr>
        <w:t>VarMeasConfig</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32B51D1C" w14:textId="77777777" w:rsidR="006659DC" w:rsidRPr="00FF4867" w:rsidRDefault="006659DC" w:rsidP="006659DC">
      <w:pPr>
        <w:pStyle w:val="B4"/>
      </w:pPr>
      <w:r w:rsidRPr="00FF4867">
        <w:t>4&gt;</w:t>
      </w:r>
      <w:r w:rsidRPr="00FF4867">
        <w:tab/>
        <w:t xml:space="preserve">if the </w:t>
      </w:r>
      <w:r w:rsidRPr="00FF4867">
        <w:rPr>
          <w:i/>
        </w:rPr>
        <w:t>eventH1</w:t>
      </w:r>
      <w:r w:rsidRPr="00FF4867">
        <w:t xml:space="preserve"> or </w:t>
      </w:r>
      <w:r w:rsidRPr="00FF4867">
        <w:rPr>
          <w:i/>
        </w:rPr>
        <w:t>eventH2</w:t>
      </w:r>
      <w:r w:rsidRPr="00FF4867">
        <w:rPr>
          <w:iCs/>
        </w:rPr>
        <w:t xml:space="preserve"> </w:t>
      </w:r>
      <w:r w:rsidRPr="00FF4867">
        <w:t xml:space="preserve">is configured in the corresponding </w:t>
      </w:r>
      <w:proofErr w:type="spellStart"/>
      <w:r w:rsidRPr="00FF4867">
        <w:rPr>
          <w:i/>
        </w:rPr>
        <w:t>reportConfig</w:t>
      </w:r>
      <w:proofErr w:type="spellEnd"/>
      <w:r w:rsidRPr="00FF4867">
        <w:t>:</w:t>
      </w:r>
    </w:p>
    <w:p w14:paraId="692A960F" w14:textId="7978FBE8" w:rsidR="006659DC" w:rsidRPr="00FF4867" w:rsidRDefault="006659DC" w:rsidP="006659DC">
      <w:pPr>
        <w:pStyle w:val="B5"/>
      </w:pPr>
      <w:r w:rsidRPr="00FF4867">
        <w:t>5&gt;</w:t>
      </w:r>
      <w:r w:rsidRPr="00FF4867">
        <w:tab/>
        <w:t xml:space="preserve">for all the events </w:t>
      </w:r>
      <w:r w:rsidR="005C44F9" w:rsidRPr="00FF4867">
        <w:t xml:space="preserve">with the same </w:t>
      </w:r>
      <w:proofErr w:type="spellStart"/>
      <w:r w:rsidR="005C44F9" w:rsidRPr="00FF4867">
        <w:rPr>
          <w:i/>
          <w:iCs/>
        </w:rPr>
        <w:t>eventID</w:t>
      </w:r>
      <w:proofErr w:type="spellEnd"/>
      <w:r w:rsidRPr="00FF4867">
        <w:rPr>
          <w:iCs/>
        </w:rPr>
        <w:t xml:space="preserve"> for which</w:t>
      </w:r>
      <w:r w:rsidRPr="00FF4867">
        <w:rPr>
          <w:i/>
          <w:iCs/>
        </w:rPr>
        <w:t xml:space="preserve"> </w:t>
      </w:r>
      <w:proofErr w:type="spellStart"/>
      <w:r w:rsidRPr="00FF4867">
        <w:rPr>
          <w:i/>
          <w:iCs/>
        </w:rPr>
        <w:t>simulMultiTriggerSingleMeasReport</w:t>
      </w:r>
      <w:proofErr w:type="spellEnd"/>
      <w:r w:rsidRPr="00FF4867">
        <w:t xml:space="preserve"> is set to </w:t>
      </w:r>
      <w:r w:rsidRPr="00FF4867">
        <w:rPr>
          <w:i/>
          <w:iCs/>
        </w:rPr>
        <w:t>true</w:t>
      </w:r>
      <w:r w:rsidRPr="00FF4867">
        <w:rPr>
          <w:iCs/>
        </w:rPr>
        <w:t xml:space="preserve"> and the </w:t>
      </w:r>
      <w:r w:rsidRPr="00FF4867">
        <w:t>entry condition applicable for the event has been satisfied:</w:t>
      </w:r>
    </w:p>
    <w:p w14:paraId="21CBA3F4" w14:textId="3164F582" w:rsidR="006659DC" w:rsidRPr="00FF4867" w:rsidRDefault="006659DC" w:rsidP="006659DC">
      <w:pPr>
        <w:pStyle w:val="B6"/>
        <w:rPr>
          <w:lang w:val="en-GB"/>
        </w:rPr>
      </w:pPr>
      <w:r w:rsidRPr="00FF4867">
        <w:rPr>
          <w:lang w:val="en-GB"/>
        </w:rPr>
        <w:t>6&gt;</w:t>
      </w:r>
      <w:r w:rsidRPr="00FF4867">
        <w:rPr>
          <w:lang w:val="en-GB"/>
        </w:rPr>
        <w:tab/>
      </w:r>
      <w:r w:rsidRPr="00FF4867">
        <w:rPr>
          <w:iCs/>
          <w:lang w:val="en-GB"/>
        </w:rPr>
        <w:t>consider</w:t>
      </w:r>
      <w:r w:rsidRPr="00FF4867">
        <w:rPr>
          <w:lang w:val="en-GB"/>
        </w:rPr>
        <w:t xml:space="preserve"> only the event </w:t>
      </w:r>
      <w:r w:rsidR="005C44F9" w:rsidRPr="00FF4867">
        <w:rPr>
          <w:lang w:val="en-GB"/>
        </w:rPr>
        <w:t>for which the difference between</w:t>
      </w:r>
      <w:r w:rsidRPr="00FF4867">
        <w:rPr>
          <w:lang w:val="en-GB"/>
        </w:rPr>
        <w:t xml:space="preserve"> the corresponding altitude threshold </w:t>
      </w:r>
      <w:r w:rsidR="005C44F9" w:rsidRPr="00FF4867">
        <w:rPr>
          <w:lang w:val="en-GB"/>
        </w:rPr>
        <w:t xml:space="preserve">and the altitude of the UE is the smallest </w:t>
      </w:r>
      <w:r w:rsidRPr="00FF4867">
        <w:rPr>
          <w:lang w:val="en-GB"/>
        </w:rPr>
        <w:t xml:space="preserve">to be </w:t>
      </w:r>
      <w:proofErr w:type="gramStart"/>
      <w:r w:rsidRPr="00FF4867">
        <w:rPr>
          <w:lang w:val="en-GB"/>
        </w:rPr>
        <w:t>applicable;</w:t>
      </w:r>
      <w:proofErr w:type="gramEnd"/>
    </w:p>
    <w:p w14:paraId="1C5D8DB3" w14:textId="77777777" w:rsidR="006659DC" w:rsidRPr="00FF4867" w:rsidRDefault="006659DC" w:rsidP="006659DC">
      <w:pPr>
        <w:pStyle w:val="B4"/>
      </w:pPr>
      <w:r w:rsidRPr="00FF4867">
        <w:t>4&gt;</w:t>
      </w:r>
      <w:r w:rsidRPr="00FF4867">
        <w:tab/>
        <w:t xml:space="preserve">else if the </w:t>
      </w:r>
      <w:r w:rsidRPr="00FF4867">
        <w:rPr>
          <w:i/>
        </w:rPr>
        <w:t xml:space="preserve">eventA3H1 </w:t>
      </w:r>
      <w:r w:rsidRPr="00FF4867">
        <w:rPr>
          <w:iCs/>
        </w:rPr>
        <w:t>or</w:t>
      </w:r>
      <w:r w:rsidRPr="00FF4867">
        <w:rPr>
          <w:i/>
        </w:rPr>
        <w:t xml:space="preserve"> eventA3H2</w:t>
      </w:r>
      <w:r w:rsidRPr="00FF4867">
        <w:rPr>
          <w:iCs/>
        </w:rPr>
        <w:t xml:space="preserve"> or</w:t>
      </w:r>
      <w:r w:rsidRPr="00FF4867">
        <w:rPr>
          <w:i/>
        </w:rPr>
        <w:t xml:space="preserve"> eventA4H1 </w:t>
      </w:r>
      <w:r w:rsidRPr="00FF4867">
        <w:rPr>
          <w:iCs/>
        </w:rPr>
        <w:t>or</w:t>
      </w:r>
      <w:r w:rsidRPr="00FF4867">
        <w:rPr>
          <w:i/>
        </w:rPr>
        <w:t xml:space="preserve"> eventA4H2 </w:t>
      </w:r>
      <w:r w:rsidRPr="00FF4867">
        <w:rPr>
          <w:iCs/>
        </w:rPr>
        <w:t>or</w:t>
      </w:r>
      <w:r w:rsidRPr="00FF4867">
        <w:rPr>
          <w:i/>
        </w:rPr>
        <w:t xml:space="preserve"> eventA5H1</w:t>
      </w:r>
      <w:r w:rsidRPr="00FF4867">
        <w:rPr>
          <w:iCs/>
        </w:rPr>
        <w:t xml:space="preserve"> or </w:t>
      </w:r>
      <w:r w:rsidRPr="00FF4867">
        <w:rPr>
          <w:i/>
        </w:rPr>
        <w:t>eventA5H2</w:t>
      </w:r>
      <w:r w:rsidRPr="00FF4867">
        <w:t xml:space="preserve"> is configured in the corresponding </w:t>
      </w:r>
      <w:proofErr w:type="spellStart"/>
      <w:r w:rsidRPr="00FF4867">
        <w:rPr>
          <w:i/>
        </w:rPr>
        <w:t>reportConfig</w:t>
      </w:r>
      <w:proofErr w:type="spellEnd"/>
      <w:r w:rsidRPr="00FF4867">
        <w:t>:</w:t>
      </w:r>
    </w:p>
    <w:p w14:paraId="4C11DF7F" w14:textId="092B4A61" w:rsidR="006659DC" w:rsidRPr="00FF4867" w:rsidRDefault="006659DC" w:rsidP="006659DC">
      <w:pPr>
        <w:pStyle w:val="B5"/>
        <w:rPr>
          <w:iCs/>
        </w:rPr>
      </w:pPr>
      <w:r w:rsidRPr="00FF4867">
        <w:t>5&gt;</w:t>
      </w:r>
      <w:r w:rsidRPr="00FF4867">
        <w:tab/>
        <w:t xml:space="preserve">for all the events </w:t>
      </w:r>
      <w:r w:rsidR="005C44F9" w:rsidRPr="00FF4867">
        <w:t xml:space="preserve">with the same </w:t>
      </w:r>
      <w:proofErr w:type="spellStart"/>
      <w:r w:rsidR="005C44F9" w:rsidRPr="00FF4867">
        <w:rPr>
          <w:i/>
          <w:iCs/>
        </w:rPr>
        <w:t>eventID</w:t>
      </w:r>
      <w:proofErr w:type="spellEnd"/>
      <w:r w:rsidRPr="00FF4867">
        <w:t xml:space="preserve"> </w:t>
      </w:r>
      <w:r w:rsidRPr="00FF4867">
        <w:rPr>
          <w:iCs/>
        </w:rPr>
        <w:t>associated with the same</w:t>
      </w:r>
      <w:r w:rsidRPr="00FF4867">
        <w:rPr>
          <w:i/>
        </w:rPr>
        <w:t xml:space="preserve"> </w:t>
      </w:r>
      <w:proofErr w:type="spellStart"/>
      <w:r w:rsidRPr="00FF4867">
        <w:rPr>
          <w:i/>
        </w:rPr>
        <w:t>measObjectNR</w:t>
      </w:r>
      <w:proofErr w:type="spellEnd"/>
      <w:r w:rsidRPr="00FF4867">
        <w:rPr>
          <w:iCs/>
        </w:rPr>
        <w:t xml:space="preserve"> for which </w:t>
      </w:r>
      <w:proofErr w:type="spellStart"/>
      <w:r w:rsidRPr="00FF4867">
        <w:rPr>
          <w:i/>
          <w:iCs/>
        </w:rPr>
        <w:t>simulMultiTriggerSingleMeasReport</w:t>
      </w:r>
      <w:proofErr w:type="spellEnd"/>
      <w:r w:rsidRPr="00FF4867">
        <w:t xml:space="preserve"> is set to </w:t>
      </w:r>
      <w:r w:rsidRPr="00FF4867">
        <w:rPr>
          <w:i/>
          <w:iCs/>
        </w:rPr>
        <w:t>true</w:t>
      </w:r>
      <w:r w:rsidRPr="00FF4867">
        <w:rPr>
          <w:iCs/>
        </w:rPr>
        <w:t xml:space="preserve"> and the </w:t>
      </w:r>
      <w:r w:rsidRPr="00FF4867">
        <w:t>entry conditions applicable for the event has been satisfied:</w:t>
      </w:r>
    </w:p>
    <w:p w14:paraId="64B7F250" w14:textId="5CD13005" w:rsidR="006659DC" w:rsidRPr="00FF4867" w:rsidRDefault="006659DC" w:rsidP="006659DC">
      <w:pPr>
        <w:pStyle w:val="B6"/>
        <w:rPr>
          <w:lang w:val="en-GB"/>
        </w:rPr>
      </w:pPr>
      <w:r w:rsidRPr="00FF4867">
        <w:rPr>
          <w:lang w:val="en-GB"/>
        </w:rPr>
        <w:lastRenderedPageBreak/>
        <w:t>6&gt;</w:t>
      </w:r>
      <w:r w:rsidRPr="00FF4867">
        <w:rPr>
          <w:lang w:val="en-GB"/>
        </w:rPr>
        <w:tab/>
      </w:r>
      <w:r w:rsidRPr="00FF4867">
        <w:rPr>
          <w:iCs/>
          <w:lang w:val="en-GB"/>
        </w:rPr>
        <w:t>consider</w:t>
      </w:r>
      <w:r w:rsidRPr="00FF4867">
        <w:rPr>
          <w:lang w:val="en-GB"/>
        </w:rPr>
        <w:t xml:space="preserve"> only the event </w:t>
      </w:r>
      <w:r w:rsidR="005C44F9" w:rsidRPr="00FF4867">
        <w:rPr>
          <w:lang w:val="en-GB"/>
        </w:rPr>
        <w:t>for which the difference between</w:t>
      </w:r>
      <w:r w:rsidRPr="00FF4867">
        <w:rPr>
          <w:lang w:val="en-GB"/>
        </w:rPr>
        <w:t xml:space="preserve"> the corresponding altitude threshold </w:t>
      </w:r>
      <w:r w:rsidR="005C44F9" w:rsidRPr="00FF4867">
        <w:rPr>
          <w:lang w:val="en-GB"/>
        </w:rPr>
        <w:t xml:space="preserve">and the altitude of the UE is the smallest </w:t>
      </w:r>
      <w:r w:rsidRPr="00FF4867">
        <w:rPr>
          <w:lang w:val="en-GB"/>
        </w:rPr>
        <w:t xml:space="preserve">to be </w:t>
      </w:r>
      <w:proofErr w:type="gramStart"/>
      <w:r w:rsidRPr="00FF4867">
        <w:rPr>
          <w:lang w:val="en-GB"/>
        </w:rPr>
        <w:t>applicable;</w:t>
      </w:r>
      <w:proofErr w:type="gramEnd"/>
    </w:p>
    <w:p w14:paraId="70C47D72" w14:textId="77777777" w:rsidR="00394471" w:rsidRPr="00FF4867" w:rsidRDefault="00394471" w:rsidP="00394471">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E-UTRA:</w:t>
      </w:r>
    </w:p>
    <w:p w14:paraId="3D0D67B0" w14:textId="77777777" w:rsidR="00394471" w:rsidRPr="00FF4867" w:rsidRDefault="00394471" w:rsidP="00394471">
      <w:pPr>
        <w:pStyle w:val="B4"/>
      </w:pPr>
      <w:r w:rsidRPr="00FF4867">
        <w:t>4&gt;</w:t>
      </w:r>
      <w:r w:rsidRPr="00FF4867">
        <w:tab/>
        <w:t xml:space="preserve">if </w:t>
      </w:r>
      <w:r w:rsidRPr="00FF4867">
        <w:rPr>
          <w:i/>
        </w:rPr>
        <w:t>eventB1</w:t>
      </w:r>
      <w:r w:rsidRPr="00FF4867">
        <w:t xml:space="preserve"> or </w:t>
      </w:r>
      <w:r w:rsidRPr="00FF4867">
        <w:rPr>
          <w:i/>
        </w:rPr>
        <w:t>eventB2</w:t>
      </w:r>
      <w:r w:rsidRPr="00FF4867">
        <w:t xml:space="preserve"> is configured in the corresponding </w:t>
      </w:r>
      <w:proofErr w:type="spellStart"/>
      <w:r w:rsidRPr="00FF4867">
        <w:rPr>
          <w:i/>
        </w:rPr>
        <w:t>reportConfig</w:t>
      </w:r>
      <w:proofErr w:type="spellEnd"/>
      <w:r w:rsidRPr="00FF4867">
        <w:t>:</w:t>
      </w:r>
    </w:p>
    <w:p w14:paraId="464FACB8" w14:textId="77777777" w:rsidR="00394471" w:rsidRPr="00FF4867" w:rsidRDefault="00394471" w:rsidP="00394471">
      <w:pPr>
        <w:pStyle w:val="B5"/>
      </w:pPr>
      <w:r w:rsidRPr="00FF4867">
        <w:t>5&gt;</w:t>
      </w:r>
      <w:r w:rsidRPr="00FF4867">
        <w:tab/>
        <w:t xml:space="preserve">consider a serving cell, if any, on the associated E-UTRA frequency as neighbour </w:t>
      </w:r>
      <w:proofErr w:type="gramStart"/>
      <w:r w:rsidRPr="00FF4867">
        <w:t>cell;</w:t>
      </w:r>
      <w:proofErr w:type="gramEnd"/>
    </w:p>
    <w:p w14:paraId="53A4B088" w14:textId="26BE863D" w:rsidR="00394471" w:rsidRPr="00FF4867" w:rsidRDefault="00751256" w:rsidP="00F10BD4">
      <w:pPr>
        <w:pStyle w:val="B4"/>
      </w:pPr>
      <w:r w:rsidRPr="00FF4867">
        <w:t>4</w:t>
      </w:r>
      <w:r w:rsidR="00394471" w:rsidRPr="00FF4867">
        <w:t>&gt;</w:t>
      </w:r>
      <w:r w:rsidR="00394471" w:rsidRPr="00FF4867">
        <w:tab/>
        <w:t xml:space="preserve">consider any neighbouring cell detected on the associated frequency to be applicable when the concerned cell is not included in the </w:t>
      </w:r>
      <w:proofErr w:type="spellStart"/>
      <w:r w:rsidR="0098001C" w:rsidRPr="00FF4867">
        <w:rPr>
          <w:i/>
        </w:rPr>
        <w:t>excluded</w:t>
      </w:r>
      <w:r w:rsidR="00394471" w:rsidRPr="00FF4867">
        <w:rPr>
          <w:i/>
        </w:rPr>
        <w:t>CellsToAddModListEUTRAN</w:t>
      </w:r>
      <w:proofErr w:type="spellEnd"/>
      <w:r w:rsidR="00394471" w:rsidRPr="00FF4867">
        <w:t xml:space="preserve"> defined within the </w:t>
      </w:r>
      <w:proofErr w:type="spellStart"/>
      <w:r w:rsidR="00394471" w:rsidRPr="00FF4867">
        <w:rPr>
          <w:i/>
        </w:rPr>
        <w:t>VarMeasConfig</w:t>
      </w:r>
      <w:proofErr w:type="spellEnd"/>
      <w:r w:rsidR="00394471" w:rsidRPr="00FF4867">
        <w:t xml:space="preserve"> for this </w:t>
      </w:r>
      <w:proofErr w:type="spellStart"/>
      <w:proofErr w:type="gramStart"/>
      <w:r w:rsidR="00394471" w:rsidRPr="00FF4867">
        <w:rPr>
          <w:i/>
        </w:rPr>
        <w:t>measId</w:t>
      </w:r>
      <w:proofErr w:type="spellEnd"/>
      <w:r w:rsidR="00394471" w:rsidRPr="00FF4867">
        <w:t>;</w:t>
      </w:r>
      <w:proofErr w:type="gramEnd"/>
    </w:p>
    <w:p w14:paraId="7015210D" w14:textId="77777777" w:rsidR="00394471" w:rsidRPr="00FF4867" w:rsidRDefault="00394471" w:rsidP="00394471">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UTRA-FDD:</w:t>
      </w:r>
    </w:p>
    <w:p w14:paraId="75A1F325" w14:textId="77777777" w:rsidR="00394471" w:rsidRPr="00FF4867" w:rsidRDefault="00394471" w:rsidP="00394471">
      <w:pPr>
        <w:pStyle w:val="B4"/>
      </w:pPr>
      <w:r w:rsidRPr="00FF4867">
        <w:t>4&gt;</w:t>
      </w:r>
      <w:r w:rsidRPr="00FF4867">
        <w:tab/>
        <w:t xml:space="preserve">if </w:t>
      </w:r>
      <w:r w:rsidRPr="00FF4867">
        <w:rPr>
          <w:i/>
        </w:rPr>
        <w:t>eventB1-UTRA-FDD</w:t>
      </w:r>
      <w:r w:rsidRPr="00FF4867">
        <w:t xml:space="preserve"> or </w:t>
      </w:r>
      <w:r w:rsidRPr="00FF4867">
        <w:rPr>
          <w:i/>
        </w:rPr>
        <w:t>eventB2-UTRA-FDD</w:t>
      </w:r>
      <w:r w:rsidRPr="00FF4867">
        <w:t xml:space="preserve"> is configured in the corresponding </w:t>
      </w:r>
      <w:proofErr w:type="spellStart"/>
      <w:r w:rsidRPr="00FF4867">
        <w:rPr>
          <w:i/>
        </w:rPr>
        <w:t>reportConfig</w:t>
      </w:r>
      <w:proofErr w:type="spellEnd"/>
      <w:r w:rsidRPr="00FF4867">
        <w:t>; or</w:t>
      </w:r>
    </w:p>
    <w:p w14:paraId="60F9C35B" w14:textId="77777777" w:rsidR="00394471" w:rsidRPr="00FF4867" w:rsidRDefault="00394471" w:rsidP="00394471">
      <w:pPr>
        <w:pStyle w:val="B4"/>
      </w:pPr>
      <w:r w:rsidRPr="00FF4867">
        <w:t>4&gt;</w:t>
      </w:r>
      <w:r w:rsidRPr="00FF4867">
        <w:tab/>
        <w:t xml:space="preserve">if corresponding </w:t>
      </w:r>
      <w:proofErr w:type="spellStart"/>
      <w:r w:rsidRPr="00FF4867">
        <w:rPr>
          <w:i/>
        </w:rPr>
        <w:t>reportConfig</w:t>
      </w:r>
      <w:proofErr w:type="spellEnd"/>
      <w:r w:rsidRPr="00FF4867">
        <w:t xml:space="preserve"> includes </w:t>
      </w:r>
      <w:proofErr w:type="spellStart"/>
      <w:r w:rsidRPr="00FF4867">
        <w:rPr>
          <w:i/>
        </w:rPr>
        <w:t>reportType</w:t>
      </w:r>
      <w:proofErr w:type="spellEnd"/>
      <w:r w:rsidRPr="00FF4867">
        <w:t xml:space="preserve"> set to </w:t>
      </w:r>
      <w:r w:rsidRPr="00FF4867">
        <w:rPr>
          <w:i/>
        </w:rPr>
        <w:t>periodical</w:t>
      </w:r>
      <w:r w:rsidRPr="00FF4867">
        <w:t>:</w:t>
      </w:r>
    </w:p>
    <w:p w14:paraId="68C87012" w14:textId="77777777" w:rsidR="00394471" w:rsidRPr="00FF4867" w:rsidRDefault="00394471" w:rsidP="00394471">
      <w:pPr>
        <w:pStyle w:val="B5"/>
      </w:pPr>
      <w:r w:rsidRPr="00FF4867">
        <w:t>5&gt;</w:t>
      </w:r>
      <w:r w:rsidRPr="00FF4867">
        <w:tab/>
        <w:t xml:space="preserve">consider a neighbouring cell on the associated frequency to be applicable when the concerned cell is included in the </w:t>
      </w:r>
      <w:proofErr w:type="spellStart"/>
      <w:r w:rsidRPr="00FF4867">
        <w:rPr>
          <w:i/>
        </w:rPr>
        <w:t>cellsToAddModList</w:t>
      </w:r>
      <w:proofErr w:type="spellEnd"/>
      <w:r w:rsidRPr="00FF4867">
        <w:t xml:space="preserve"> defined within the </w:t>
      </w:r>
      <w:proofErr w:type="spellStart"/>
      <w:r w:rsidRPr="00FF4867">
        <w:rPr>
          <w:i/>
        </w:rPr>
        <w:t>VarMeasConfig</w:t>
      </w:r>
      <w:proofErr w:type="spellEnd"/>
      <w:r w:rsidRPr="00FF4867">
        <w:t xml:space="preserve"> for this </w:t>
      </w:r>
      <w:proofErr w:type="spellStart"/>
      <w:proofErr w:type="gramStart"/>
      <w:r w:rsidRPr="00FF4867">
        <w:rPr>
          <w:i/>
        </w:rPr>
        <w:t>measId</w:t>
      </w:r>
      <w:proofErr w:type="spellEnd"/>
      <w:r w:rsidRPr="00FF4867">
        <w:t>;</w:t>
      </w:r>
      <w:proofErr w:type="gramEnd"/>
    </w:p>
    <w:p w14:paraId="30FDD776" w14:textId="77777777" w:rsidR="00EA5D2D" w:rsidRPr="00FF4867" w:rsidRDefault="00EA5D2D" w:rsidP="00EA5D2D">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L2 U2N Relay UE:</w:t>
      </w:r>
    </w:p>
    <w:p w14:paraId="153FA369" w14:textId="6A92E1A2" w:rsidR="00EA5D2D" w:rsidRPr="00FF4867" w:rsidRDefault="00EA5D2D" w:rsidP="00EA5D2D">
      <w:pPr>
        <w:pStyle w:val="B4"/>
      </w:pPr>
      <w:r w:rsidRPr="00FF4867">
        <w:t>4&gt;</w:t>
      </w:r>
      <w:r w:rsidRPr="00FF4867">
        <w:tab/>
        <w:t xml:space="preserve">if </w:t>
      </w:r>
      <w:r w:rsidRPr="00FF4867">
        <w:rPr>
          <w:i/>
        </w:rPr>
        <w:t>eventY1-Relay</w:t>
      </w:r>
      <w:r w:rsidRPr="00FF4867">
        <w:t xml:space="preserve"> </w:t>
      </w:r>
      <w:r w:rsidR="00EB2283" w:rsidRPr="00FF4867">
        <w:t xml:space="preserve">or </w:t>
      </w:r>
      <w:r w:rsidR="00EB2283" w:rsidRPr="00FF4867">
        <w:rPr>
          <w:i/>
        </w:rPr>
        <w:t>eventY2-Relay</w:t>
      </w:r>
      <w:r w:rsidR="00EB2283" w:rsidRPr="00FF4867">
        <w:t xml:space="preserve"> </w:t>
      </w:r>
      <w:r w:rsidR="00F551A5" w:rsidRPr="00FF4867">
        <w:t xml:space="preserve">or </w:t>
      </w:r>
      <w:r w:rsidR="00F551A5" w:rsidRPr="00FF4867">
        <w:rPr>
          <w:i/>
          <w:iCs/>
        </w:rPr>
        <w:t>eventZ1-Relay</w:t>
      </w:r>
      <w:r w:rsidR="00F551A5" w:rsidRPr="00FF4867">
        <w:t xml:space="preserve"> </w:t>
      </w:r>
      <w:r w:rsidRPr="00FF4867">
        <w:t xml:space="preserve">is configured in the corresponding </w:t>
      </w:r>
      <w:proofErr w:type="spellStart"/>
      <w:r w:rsidRPr="00FF4867">
        <w:rPr>
          <w:i/>
        </w:rPr>
        <w:t>reportConfig</w:t>
      </w:r>
      <w:proofErr w:type="spellEnd"/>
      <w:r w:rsidRPr="00FF4867">
        <w:t>; or</w:t>
      </w:r>
    </w:p>
    <w:p w14:paraId="456CA8F1" w14:textId="77777777" w:rsidR="00EA5D2D" w:rsidRPr="00FF4867" w:rsidRDefault="00EA5D2D" w:rsidP="00EA5D2D">
      <w:pPr>
        <w:pStyle w:val="B4"/>
      </w:pPr>
      <w:r w:rsidRPr="00FF4867">
        <w:t>4&gt;</w:t>
      </w:r>
      <w:r w:rsidRPr="00FF4867">
        <w:tab/>
        <w:t xml:space="preserve">if corresponding </w:t>
      </w:r>
      <w:proofErr w:type="spellStart"/>
      <w:r w:rsidRPr="00FF4867">
        <w:rPr>
          <w:i/>
        </w:rPr>
        <w:t>reportConfig</w:t>
      </w:r>
      <w:proofErr w:type="spellEnd"/>
      <w:r w:rsidRPr="00FF4867">
        <w:t xml:space="preserve"> includes </w:t>
      </w:r>
      <w:proofErr w:type="spellStart"/>
      <w:r w:rsidRPr="00FF4867">
        <w:rPr>
          <w:i/>
        </w:rPr>
        <w:t>reportType</w:t>
      </w:r>
      <w:proofErr w:type="spellEnd"/>
      <w:r w:rsidRPr="00FF4867">
        <w:t xml:space="preserve"> set to </w:t>
      </w:r>
      <w:r w:rsidRPr="00FF4867">
        <w:rPr>
          <w:i/>
        </w:rPr>
        <w:t>periodical</w:t>
      </w:r>
      <w:r w:rsidRPr="00FF4867">
        <w:t>:</w:t>
      </w:r>
    </w:p>
    <w:p w14:paraId="09360A1D" w14:textId="6DAC546B" w:rsidR="00EA5D2D" w:rsidRPr="00FF4867" w:rsidRDefault="00EA5D2D" w:rsidP="000830BB">
      <w:pPr>
        <w:pStyle w:val="B5"/>
      </w:pPr>
      <w:r w:rsidRPr="00FF4867">
        <w:t>5&gt;</w:t>
      </w:r>
      <w:r w:rsidRPr="00FF4867">
        <w:tab/>
        <w:t xml:space="preserve">consider any L2 U2N Relay UE </w:t>
      </w:r>
      <w:r w:rsidR="00EB2283" w:rsidRPr="00FF4867">
        <w:t xml:space="preserve">fulfilling upper layer criteria </w:t>
      </w:r>
      <w:r w:rsidRPr="00FF4867">
        <w:t xml:space="preserve">detected on the associated frequency to be applicable for this </w:t>
      </w:r>
      <w:proofErr w:type="spellStart"/>
      <w:proofErr w:type="gramStart"/>
      <w:r w:rsidRPr="00FF4867">
        <w:rPr>
          <w:i/>
        </w:rPr>
        <w:t>measId</w:t>
      </w:r>
      <w:proofErr w:type="spellEnd"/>
      <w:r w:rsidRPr="00FF4867">
        <w:t>;</w:t>
      </w:r>
      <w:proofErr w:type="gramEnd"/>
    </w:p>
    <w:p w14:paraId="6C803F99" w14:textId="3F0DA314" w:rsidR="00394471" w:rsidRPr="00FF4867" w:rsidRDefault="00394471" w:rsidP="00EA5D2D">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proofErr w:type="spellStart"/>
      <w:r w:rsidRPr="00FF4867">
        <w:rPr>
          <w:i/>
        </w:rPr>
        <w:t>reportCGI</w:t>
      </w:r>
      <w:proofErr w:type="spellEnd"/>
      <w:r w:rsidRPr="00FF4867">
        <w:t>:</w:t>
      </w:r>
    </w:p>
    <w:p w14:paraId="0F14C15A" w14:textId="77777777" w:rsidR="00394471" w:rsidRPr="00FF4867" w:rsidRDefault="00394471" w:rsidP="00394471">
      <w:pPr>
        <w:pStyle w:val="B3"/>
      </w:pPr>
      <w:r w:rsidRPr="00FF4867">
        <w:t>3&gt;</w:t>
      </w:r>
      <w:r w:rsidRPr="00FF4867">
        <w:tab/>
        <w:t xml:space="preserve">consider the cell detected on the associated </w:t>
      </w:r>
      <w:proofErr w:type="spellStart"/>
      <w:r w:rsidRPr="00FF4867">
        <w:rPr>
          <w:i/>
        </w:rPr>
        <w:t>measObject</w:t>
      </w:r>
      <w:proofErr w:type="spellEnd"/>
      <w:r w:rsidRPr="00FF4867">
        <w:t xml:space="preserve"> which has a physical cell identity matching the value of the </w:t>
      </w:r>
      <w:proofErr w:type="spellStart"/>
      <w:r w:rsidRPr="00FF4867">
        <w:rPr>
          <w:i/>
        </w:rPr>
        <w:t>cellForWhichToReportCGI</w:t>
      </w:r>
      <w:proofErr w:type="spellEnd"/>
      <w:r w:rsidRPr="00FF4867">
        <w:t xml:space="preserve"> included in the corresponding </w:t>
      </w:r>
      <w:proofErr w:type="spellStart"/>
      <w:r w:rsidRPr="00FF4867">
        <w:rPr>
          <w:i/>
        </w:rPr>
        <w:t>reportConfig</w:t>
      </w:r>
      <w:proofErr w:type="spellEnd"/>
      <w:r w:rsidRPr="00FF4867">
        <w:t xml:space="preserve"> within the </w:t>
      </w:r>
      <w:proofErr w:type="spellStart"/>
      <w:r w:rsidRPr="00FF4867">
        <w:rPr>
          <w:i/>
        </w:rPr>
        <w:t>VarMeasConfig</w:t>
      </w:r>
      <w:proofErr w:type="spellEnd"/>
      <w:r w:rsidRPr="00FF4867">
        <w:t xml:space="preserve"> to be </w:t>
      </w:r>
      <w:proofErr w:type="gramStart"/>
      <w:r w:rsidRPr="00FF4867">
        <w:t>applicable;</w:t>
      </w:r>
      <w:proofErr w:type="gramEnd"/>
    </w:p>
    <w:p w14:paraId="2A4A5B69" w14:textId="77777777" w:rsidR="00394471" w:rsidRPr="00FF4867" w:rsidRDefault="00394471" w:rsidP="00394471">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proofErr w:type="spellStart"/>
      <w:r w:rsidRPr="00FF4867">
        <w:rPr>
          <w:i/>
        </w:rPr>
        <w:t>reportSFTD</w:t>
      </w:r>
      <w:proofErr w:type="spellEnd"/>
      <w:r w:rsidRPr="00FF4867">
        <w:t>:</w:t>
      </w:r>
    </w:p>
    <w:p w14:paraId="01A18A17" w14:textId="77777777" w:rsidR="00394471" w:rsidRPr="00FF4867" w:rsidRDefault="00394471" w:rsidP="00394471">
      <w:pPr>
        <w:pStyle w:val="B3"/>
      </w:pPr>
      <w:r w:rsidRPr="00FF4867">
        <w:t>3&gt;</w:t>
      </w:r>
      <w:r w:rsidRPr="00FF4867">
        <w:tab/>
        <w:t xml:space="preserve">if the corresponding </w:t>
      </w:r>
      <w:proofErr w:type="spellStart"/>
      <w:r w:rsidRPr="00FF4867">
        <w:rPr>
          <w:i/>
        </w:rPr>
        <w:t>measObject</w:t>
      </w:r>
      <w:proofErr w:type="spellEnd"/>
      <w:r w:rsidRPr="00FF4867">
        <w:t xml:space="preserve"> concerns NR:</w:t>
      </w:r>
    </w:p>
    <w:p w14:paraId="2D3B37A6" w14:textId="77777777" w:rsidR="00394471" w:rsidRPr="00FF4867" w:rsidRDefault="00394471" w:rsidP="00394471">
      <w:pPr>
        <w:pStyle w:val="B4"/>
      </w:pPr>
      <w:r w:rsidRPr="00FF4867">
        <w:t>4&gt;</w:t>
      </w:r>
      <w:r w:rsidRPr="00FF4867">
        <w:tab/>
        <w:t xml:space="preserve">if the </w:t>
      </w:r>
      <w:proofErr w:type="spellStart"/>
      <w:r w:rsidRPr="00FF4867">
        <w:rPr>
          <w:i/>
        </w:rPr>
        <w:t>reportSFTD</w:t>
      </w:r>
      <w:proofErr w:type="spellEnd"/>
      <w:r w:rsidRPr="00FF4867">
        <w:rPr>
          <w:i/>
        </w:rPr>
        <w:t>-Meas</w:t>
      </w:r>
      <w:r w:rsidRPr="00FF4867">
        <w:t xml:space="preserve"> is set to </w:t>
      </w:r>
      <w:r w:rsidRPr="00FF4867">
        <w:rPr>
          <w:i/>
        </w:rPr>
        <w:t>true</w:t>
      </w:r>
      <w:r w:rsidRPr="00FF4867">
        <w:t>:</w:t>
      </w:r>
    </w:p>
    <w:p w14:paraId="53D2A3FC" w14:textId="77777777" w:rsidR="00394471" w:rsidRPr="00FF4867" w:rsidRDefault="00394471" w:rsidP="00394471">
      <w:pPr>
        <w:pStyle w:val="B5"/>
      </w:pPr>
      <w:r w:rsidRPr="00FF4867">
        <w:t>5&gt;</w:t>
      </w:r>
      <w:r w:rsidRPr="00FF4867">
        <w:tab/>
        <w:t xml:space="preserve">consider the NR </w:t>
      </w:r>
      <w:proofErr w:type="spellStart"/>
      <w:r w:rsidRPr="00FF4867">
        <w:t>PSCell</w:t>
      </w:r>
      <w:proofErr w:type="spellEnd"/>
      <w:r w:rsidRPr="00FF4867">
        <w:t xml:space="preserve"> to be </w:t>
      </w:r>
      <w:proofErr w:type="gramStart"/>
      <w:r w:rsidRPr="00FF4867">
        <w:t>applicable;</w:t>
      </w:r>
      <w:proofErr w:type="gramEnd"/>
    </w:p>
    <w:p w14:paraId="52E9E73B" w14:textId="77777777" w:rsidR="00394471" w:rsidRPr="00FF4867" w:rsidRDefault="00394471" w:rsidP="00394471">
      <w:pPr>
        <w:pStyle w:val="B4"/>
      </w:pPr>
      <w:r w:rsidRPr="00FF4867">
        <w:t>4&gt;</w:t>
      </w:r>
      <w:r w:rsidRPr="00FF4867">
        <w:tab/>
        <w:t xml:space="preserve">else if the </w:t>
      </w:r>
      <w:proofErr w:type="spellStart"/>
      <w:r w:rsidRPr="00FF4867">
        <w:rPr>
          <w:i/>
        </w:rPr>
        <w:t>reportSFTD-NeighMeas</w:t>
      </w:r>
      <w:proofErr w:type="spellEnd"/>
      <w:r w:rsidRPr="00FF4867">
        <w:t xml:space="preserve"> is included:</w:t>
      </w:r>
    </w:p>
    <w:p w14:paraId="72589B25" w14:textId="77777777" w:rsidR="00394471" w:rsidRPr="00FF4867" w:rsidRDefault="00394471" w:rsidP="00394471">
      <w:pPr>
        <w:pStyle w:val="B5"/>
        <w:rPr>
          <w:rFonts w:eastAsia="SimSun"/>
        </w:rPr>
      </w:pPr>
      <w:r w:rsidRPr="00FF4867">
        <w:t>5&gt;</w:t>
      </w:r>
      <w:r w:rsidRPr="00FF4867">
        <w:tab/>
        <w:t xml:space="preserve">if </w:t>
      </w:r>
      <w:proofErr w:type="spellStart"/>
      <w:r w:rsidRPr="00FF4867">
        <w:rPr>
          <w:i/>
        </w:rPr>
        <w:t>cellsForWhichToReportSFTD</w:t>
      </w:r>
      <w:proofErr w:type="spellEnd"/>
      <w:r w:rsidRPr="00FF4867">
        <w:t xml:space="preserve"> is configured in the corresponding </w:t>
      </w:r>
      <w:proofErr w:type="spellStart"/>
      <w:r w:rsidRPr="00FF4867">
        <w:rPr>
          <w:i/>
        </w:rPr>
        <w:t>reportConfig</w:t>
      </w:r>
      <w:proofErr w:type="spellEnd"/>
      <w:r w:rsidRPr="00FF4867">
        <w:t>:</w:t>
      </w:r>
    </w:p>
    <w:p w14:paraId="4C44DD0A" w14:textId="77777777" w:rsidR="00394471" w:rsidRPr="00FF4867" w:rsidRDefault="00394471" w:rsidP="00394471">
      <w:pPr>
        <w:pStyle w:val="B6"/>
        <w:rPr>
          <w:lang w:val="en-GB"/>
        </w:rPr>
      </w:pPr>
      <w:r w:rsidRPr="00FF4867">
        <w:rPr>
          <w:lang w:val="en-GB"/>
        </w:rPr>
        <w:t>6&gt;</w:t>
      </w:r>
      <w:r w:rsidRPr="00FF4867">
        <w:rPr>
          <w:lang w:val="en-GB"/>
        </w:rPr>
        <w:tab/>
        <w:t xml:space="preserve">consider any NR neighbouring cell detected on the associated </w:t>
      </w:r>
      <w:proofErr w:type="spellStart"/>
      <w:r w:rsidRPr="00FF4867">
        <w:rPr>
          <w:i/>
          <w:lang w:val="en-GB"/>
        </w:rPr>
        <w:t>measObjectNR</w:t>
      </w:r>
      <w:proofErr w:type="spellEnd"/>
      <w:r w:rsidRPr="00FF4867">
        <w:rPr>
          <w:lang w:val="en-GB"/>
        </w:rPr>
        <w:t xml:space="preserve"> which has a physical cell identity that is included in the </w:t>
      </w:r>
      <w:proofErr w:type="spellStart"/>
      <w:r w:rsidRPr="00FF4867">
        <w:rPr>
          <w:i/>
          <w:lang w:val="en-GB"/>
        </w:rPr>
        <w:t>cellsForWhichToReportSFTD</w:t>
      </w:r>
      <w:proofErr w:type="spellEnd"/>
      <w:r w:rsidRPr="00FF4867">
        <w:rPr>
          <w:lang w:val="en-GB"/>
        </w:rPr>
        <w:t xml:space="preserve"> to be </w:t>
      </w:r>
      <w:proofErr w:type="gramStart"/>
      <w:r w:rsidRPr="00FF4867">
        <w:rPr>
          <w:lang w:val="en-GB"/>
        </w:rPr>
        <w:t>applicable;</w:t>
      </w:r>
      <w:proofErr w:type="gramEnd"/>
    </w:p>
    <w:p w14:paraId="08E0B98E" w14:textId="77777777" w:rsidR="00394471" w:rsidRPr="00FF4867" w:rsidRDefault="00394471" w:rsidP="00394471">
      <w:pPr>
        <w:pStyle w:val="B5"/>
      </w:pPr>
      <w:r w:rsidRPr="00FF4867">
        <w:t>5&gt;</w:t>
      </w:r>
      <w:r w:rsidRPr="00FF4867">
        <w:tab/>
        <w:t>else:</w:t>
      </w:r>
    </w:p>
    <w:p w14:paraId="303B25CC" w14:textId="7630A76D" w:rsidR="00394471" w:rsidRPr="00FF4867" w:rsidRDefault="00394471" w:rsidP="00394471">
      <w:pPr>
        <w:pStyle w:val="B6"/>
        <w:rPr>
          <w:lang w:val="en-GB"/>
        </w:rPr>
      </w:pPr>
      <w:r w:rsidRPr="00FF4867">
        <w:rPr>
          <w:lang w:val="en-GB"/>
        </w:rPr>
        <w:t>6&gt;</w:t>
      </w:r>
      <w:r w:rsidRPr="00FF4867">
        <w:rPr>
          <w:lang w:val="en-GB"/>
        </w:rPr>
        <w:tab/>
        <w:t xml:space="preserve">consider up to 3 strongest NR neighbouring cells detected based on parameters in the associated </w:t>
      </w:r>
      <w:proofErr w:type="spellStart"/>
      <w:r w:rsidRPr="00FF4867">
        <w:rPr>
          <w:i/>
          <w:lang w:val="en-GB"/>
        </w:rPr>
        <w:t>measObjectNR</w:t>
      </w:r>
      <w:proofErr w:type="spellEnd"/>
      <w:r w:rsidRPr="00FF4867">
        <w:rPr>
          <w:lang w:val="en-GB"/>
        </w:rPr>
        <w:t xml:space="preserve"> to be applicable when the concerned cells are not included in the </w:t>
      </w:r>
      <w:proofErr w:type="spellStart"/>
      <w:r w:rsidR="0098001C" w:rsidRPr="00FF4867">
        <w:rPr>
          <w:i/>
          <w:lang w:val="en-GB"/>
        </w:rPr>
        <w:t>excluded</w:t>
      </w:r>
      <w:r w:rsidRPr="00FF4867">
        <w:rPr>
          <w:i/>
          <w:lang w:val="en-GB"/>
        </w:rPr>
        <w:t>CellsToAddModList</w:t>
      </w:r>
      <w:proofErr w:type="spellEnd"/>
      <w:r w:rsidRPr="00FF4867">
        <w:rPr>
          <w:lang w:val="en-GB"/>
        </w:rPr>
        <w:t xml:space="preserve"> defined within the </w:t>
      </w:r>
      <w:proofErr w:type="spellStart"/>
      <w:r w:rsidRPr="00FF4867">
        <w:rPr>
          <w:i/>
          <w:lang w:val="en-GB"/>
        </w:rPr>
        <w:t>VarMeasConfig</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6825D933" w14:textId="77777777" w:rsidR="00394471" w:rsidRPr="00FF4867" w:rsidRDefault="00394471" w:rsidP="00394471">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E-UTRA:</w:t>
      </w:r>
    </w:p>
    <w:p w14:paraId="0F0A6E6B" w14:textId="77777777" w:rsidR="00394471" w:rsidRPr="00FF4867" w:rsidRDefault="00394471" w:rsidP="00394471">
      <w:pPr>
        <w:pStyle w:val="B4"/>
      </w:pPr>
      <w:r w:rsidRPr="00FF4867">
        <w:t>4&gt;</w:t>
      </w:r>
      <w:r w:rsidRPr="00FF4867">
        <w:tab/>
        <w:t xml:space="preserve">if the </w:t>
      </w:r>
      <w:proofErr w:type="spellStart"/>
      <w:r w:rsidRPr="00FF4867">
        <w:rPr>
          <w:i/>
        </w:rPr>
        <w:t>reportSFTD</w:t>
      </w:r>
      <w:proofErr w:type="spellEnd"/>
      <w:r w:rsidRPr="00FF4867">
        <w:rPr>
          <w:i/>
        </w:rPr>
        <w:t>-Meas</w:t>
      </w:r>
      <w:r w:rsidRPr="00FF4867">
        <w:t xml:space="preserve"> is set to </w:t>
      </w:r>
      <w:r w:rsidRPr="00FF4867">
        <w:rPr>
          <w:i/>
        </w:rPr>
        <w:t>true</w:t>
      </w:r>
      <w:r w:rsidRPr="00FF4867">
        <w:t>:</w:t>
      </w:r>
    </w:p>
    <w:p w14:paraId="1E3AC023" w14:textId="77777777" w:rsidR="00394471" w:rsidRPr="00FF4867" w:rsidRDefault="00394471" w:rsidP="00394471">
      <w:pPr>
        <w:pStyle w:val="B5"/>
      </w:pPr>
      <w:r w:rsidRPr="00FF4867">
        <w:t>5&gt;</w:t>
      </w:r>
      <w:r w:rsidRPr="00FF4867">
        <w:tab/>
        <w:t xml:space="preserve">consider the E-UTRA </w:t>
      </w:r>
      <w:proofErr w:type="spellStart"/>
      <w:r w:rsidRPr="00FF4867">
        <w:t>PSCell</w:t>
      </w:r>
      <w:proofErr w:type="spellEnd"/>
      <w:r w:rsidRPr="00FF4867">
        <w:t xml:space="preserve"> to be </w:t>
      </w:r>
      <w:proofErr w:type="gramStart"/>
      <w:r w:rsidRPr="00FF4867">
        <w:t>applicable;</w:t>
      </w:r>
      <w:proofErr w:type="gramEnd"/>
    </w:p>
    <w:p w14:paraId="52DCE4A6" w14:textId="77777777" w:rsidR="00394471" w:rsidRPr="00FF4867" w:rsidRDefault="00394471" w:rsidP="00394471">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r w:rsidRPr="00FF4867">
        <w:rPr>
          <w:i/>
        </w:rPr>
        <w:t>cli-Periodical or cli-</w:t>
      </w:r>
      <w:proofErr w:type="spellStart"/>
      <w:r w:rsidRPr="00FF4867">
        <w:rPr>
          <w:i/>
        </w:rPr>
        <w:t>EventTriggered</w:t>
      </w:r>
      <w:proofErr w:type="spellEnd"/>
      <w:r w:rsidRPr="00FF4867">
        <w:t>:</w:t>
      </w:r>
    </w:p>
    <w:p w14:paraId="7F3C8440" w14:textId="77777777" w:rsidR="00394471" w:rsidRPr="00FF4867" w:rsidRDefault="00394471" w:rsidP="00394471">
      <w:pPr>
        <w:pStyle w:val="B3"/>
      </w:pPr>
      <w:r w:rsidRPr="00FF4867">
        <w:lastRenderedPageBreak/>
        <w:t>3&gt;</w:t>
      </w:r>
      <w:r w:rsidRPr="00FF4867">
        <w:tab/>
        <w:t xml:space="preserve">consider all CLI measurement resources included in the corresponding </w:t>
      </w:r>
      <w:proofErr w:type="spellStart"/>
      <w:r w:rsidRPr="00FF4867">
        <w:rPr>
          <w:i/>
        </w:rPr>
        <w:t>measObject</w:t>
      </w:r>
      <w:proofErr w:type="spellEnd"/>
      <w:r w:rsidRPr="00FF4867">
        <w:t xml:space="preserve"> to be </w:t>
      </w:r>
      <w:proofErr w:type="gramStart"/>
      <w:r w:rsidRPr="00FF4867">
        <w:t>applicable;</w:t>
      </w:r>
      <w:proofErr w:type="gramEnd"/>
    </w:p>
    <w:p w14:paraId="69ACCF6C" w14:textId="77777777" w:rsidR="009322A6" w:rsidRPr="00FF4867" w:rsidRDefault="009322A6" w:rsidP="009322A6">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proofErr w:type="spellStart"/>
      <w:r w:rsidRPr="00FF4867">
        <w:rPr>
          <w:i/>
          <w:iCs/>
        </w:rPr>
        <w:t>rxTx</w:t>
      </w:r>
      <w:r w:rsidRPr="00FF4867">
        <w:rPr>
          <w:i/>
        </w:rPr>
        <w:t>Periodical</w:t>
      </w:r>
      <w:proofErr w:type="spellEnd"/>
      <w:r w:rsidRPr="00FF4867">
        <w:t>:</w:t>
      </w:r>
    </w:p>
    <w:p w14:paraId="259E5D91" w14:textId="77777777" w:rsidR="009322A6" w:rsidRPr="00FF4867" w:rsidRDefault="009322A6" w:rsidP="009322A6">
      <w:pPr>
        <w:pStyle w:val="B3"/>
      </w:pPr>
      <w:r w:rsidRPr="00FF4867">
        <w:t>3&gt;</w:t>
      </w:r>
      <w:r w:rsidRPr="00FF4867">
        <w:tab/>
        <w:t xml:space="preserve">consider all Rx-Tx time difference measurement resources included in the corresponding </w:t>
      </w:r>
      <w:proofErr w:type="spellStart"/>
      <w:r w:rsidRPr="00FF4867">
        <w:rPr>
          <w:i/>
        </w:rPr>
        <w:t>measObject</w:t>
      </w:r>
      <w:proofErr w:type="spellEnd"/>
      <w:r w:rsidRPr="00FF4867">
        <w:t xml:space="preserve"> to be </w:t>
      </w:r>
      <w:proofErr w:type="gramStart"/>
      <w:r w:rsidRPr="00FF4867">
        <w:t>applicable;</w:t>
      </w:r>
      <w:proofErr w:type="gramEnd"/>
    </w:p>
    <w:p w14:paraId="4FAA842F" w14:textId="31B3B71E" w:rsidR="00394471" w:rsidRPr="00FF4867" w:rsidRDefault="00394471" w:rsidP="00394471">
      <w:pPr>
        <w:pStyle w:val="B2"/>
      </w:pPr>
      <w:r w:rsidRPr="00FF4867">
        <w:t>2&gt;</w:t>
      </w:r>
      <w:r w:rsidRPr="00FF4867">
        <w:tab/>
        <w:t xml:space="preserve">if the corresponding </w:t>
      </w:r>
      <w:proofErr w:type="spellStart"/>
      <w:r w:rsidRPr="00FF4867">
        <w:rPr>
          <w:i/>
        </w:rPr>
        <w:t>reportConfig</w:t>
      </w:r>
      <w:proofErr w:type="spellEnd"/>
      <w:r w:rsidRPr="00FF4867">
        <w:t xml:space="preserve"> concerns the reporting for NR </w:t>
      </w:r>
      <w:proofErr w:type="spellStart"/>
      <w:r w:rsidRPr="00FF4867">
        <w:t>sidelink</w:t>
      </w:r>
      <w:proofErr w:type="spellEnd"/>
      <w:r w:rsidRPr="00FF4867">
        <w:t xml:space="preserve"> communication</w:t>
      </w:r>
      <w:r w:rsidR="00BD7E37" w:rsidRPr="00FF4867">
        <w:t>/discovery</w:t>
      </w:r>
      <w:r w:rsidRPr="00FF4867">
        <w:t xml:space="preserve"> (i.e.</w:t>
      </w:r>
      <w:r w:rsidRPr="00FF4867">
        <w:rPr>
          <w:i/>
        </w:rPr>
        <w:t xml:space="preserve"> </w:t>
      </w:r>
      <w:proofErr w:type="spellStart"/>
      <w:r w:rsidRPr="00FF4867">
        <w:rPr>
          <w:i/>
        </w:rPr>
        <w:t>reportConfigNR</w:t>
      </w:r>
      <w:proofErr w:type="spellEnd"/>
      <w:r w:rsidRPr="00FF4867">
        <w:rPr>
          <w:i/>
        </w:rPr>
        <w:t>-SL</w:t>
      </w:r>
      <w:r w:rsidRPr="00FF4867">
        <w:t>):</w:t>
      </w:r>
    </w:p>
    <w:p w14:paraId="5B9DDF81" w14:textId="77777777" w:rsidR="00394471" w:rsidRPr="00FF4867" w:rsidRDefault="00394471" w:rsidP="00394471">
      <w:pPr>
        <w:pStyle w:val="B3"/>
        <w:rPr>
          <w:lang w:eastAsia="x-none"/>
        </w:rPr>
      </w:pPr>
      <w:r w:rsidRPr="00FF4867">
        <w:t>3&gt;</w:t>
      </w:r>
      <w:r w:rsidRPr="00FF4867">
        <w:tab/>
        <w:t xml:space="preserve">consider the transmission resource pools </w:t>
      </w:r>
      <w:r w:rsidRPr="00FF4867">
        <w:rPr>
          <w:lang w:eastAsia="x-none"/>
        </w:rPr>
        <w:t>indicated</w:t>
      </w:r>
      <w:r w:rsidRPr="00FF4867">
        <w:t xml:space="preserve"> by the </w:t>
      </w:r>
      <w:proofErr w:type="spellStart"/>
      <w:r w:rsidRPr="00FF4867">
        <w:rPr>
          <w:i/>
        </w:rPr>
        <w:t>tx-PoolMeasToAddModList</w:t>
      </w:r>
      <w:proofErr w:type="spellEnd"/>
      <w:r w:rsidRPr="00FF4867">
        <w:t xml:space="preserve"> defined within the </w:t>
      </w:r>
      <w:proofErr w:type="spellStart"/>
      <w:r w:rsidRPr="00FF4867">
        <w:rPr>
          <w:i/>
        </w:rPr>
        <w:t>VarMeasConfig</w:t>
      </w:r>
      <w:proofErr w:type="spellEnd"/>
      <w:r w:rsidRPr="00FF4867">
        <w:t xml:space="preserve"> for this </w:t>
      </w:r>
      <w:proofErr w:type="spellStart"/>
      <w:r w:rsidRPr="00FF4867">
        <w:rPr>
          <w:i/>
        </w:rPr>
        <w:t>measId</w:t>
      </w:r>
      <w:proofErr w:type="spellEnd"/>
      <w:r w:rsidRPr="00FF4867">
        <w:t xml:space="preserve"> to be </w:t>
      </w:r>
      <w:proofErr w:type="gramStart"/>
      <w:r w:rsidRPr="00FF4867">
        <w:t>applicable;</w:t>
      </w:r>
      <w:proofErr w:type="gramEnd"/>
    </w:p>
    <w:p w14:paraId="52944F4C" w14:textId="4882358D"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006659DC" w:rsidRPr="00FF4867">
        <w:rPr>
          <w:iCs/>
        </w:rPr>
        <w:t>,</w:t>
      </w:r>
      <w:r w:rsidR="006659DC" w:rsidRPr="00FF4867">
        <w:t xml:space="preserve"> and if the corresponding </w:t>
      </w:r>
      <w:proofErr w:type="spellStart"/>
      <w:r w:rsidR="006659DC" w:rsidRPr="00FF4867">
        <w:rPr>
          <w:i/>
          <w:iCs/>
        </w:rPr>
        <w:t>reportConfig</w:t>
      </w:r>
      <w:proofErr w:type="spellEnd"/>
      <w:r w:rsidR="006659DC" w:rsidRPr="00FF4867">
        <w:t xml:space="preserve"> does not include </w:t>
      </w:r>
      <w:proofErr w:type="spellStart"/>
      <w:r w:rsidR="006659DC" w:rsidRPr="00FF4867">
        <w:rPr>
          <w:i/>
          <w:iCs/>
        </w:rPr>
        <w:t>numberOfTriggeringCells</w:t>
      </w:r>
      <w:proofErr w:type="spellEnd"/>
      <w:r w:rsidR="006659DC" w:rsidRPr="00FF4867">
        <w:t>,</w:t>
      </w:r>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cells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 measurement reporting entry for this </w:t>
      </w:r>
      <w:proofErr w:type="spellStart"/>
      <w:r w:rsidRPr="00FF4867">
        <w:rPr>
          <w:i/>
        </w:rPr>
        <w:t>measId</w:t>
      </w:r>
      <w:proofErr w:type="spellEnd"/>
      <w:r w:rsidRPr="00FF4867">
        <w:rPr>
          <w:i/>
        </w:rPr>
        <w:t xml:space="preserve"> </w:t>
      </w:r>
      <w:r w:rsidRPr="00FF4867">
        <w:t>(a first cell triggers the event):</w:t>
      </w:r>
    </w:p>
    <w:p w14:paraId="1EB304FB"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4D2DA03"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38029436" w14:textId="77777777" w:rsidR="00394471" w:rsidRPr="00FF4867" w:rsidRDefault="00394471" w:rsidP="00394471">
      <w:pPr>
        <w:pStyle w:val="B3"/>
      </w:pPr>
      <w:r w:rsidRPr="00FF4867">
        <w:t>3&gt;</w:t>
      </w:r>
      <w:r w:rsidRPr="00FF4867">
        <w:tab/>
        <w:t xml:space="preserve">include the concerned cell(s)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5FC9D67" w14:textId="29C1B2C4" w:rsidR="00394471" w:rsidRPr="00FF4867" w:rsidRDefault="00394471" w:rsidP="00394471">
      <w:pPr>
        <w:pStyle w:val="B3"/>
        <w:ind w:left="567" w:firstLine="284"/>
      </w:pPr>
      <w:r w:rsidRPr="00FF4867">
        <w:t>3&gt;</w:t>
      </w:r>
      <w:r w:rsidRPr="00FF4867">
        <w:rPr>
          <w:rFonts w:eastAsia="Malgun Gothic"/>
          <w:lang w:eastAsia="ko-KR"/>
        </w:rPr>
        <w:tab/>
      </w:r>
      <w:r w:rsidRPr="00FF4867">
        <w:t xml:space="preserve">if </w:t>
      </w:r>
      <w:r w:rsidRPr="00FF4867">
        <w:rPr>
          <w:i/>
        </w:rPr>
        <w:t>useT312</w:t>
      </w:r>
      <w:r w:rsidRPr="00FF4867">
        <w:t xml:space="preserve"> is </w:t>
      </w:r>
      <w:r w:rsidR="00097556" w:rsidRPr="00FF4867">
        <w:t xml:space="preserve">set to </w:t>
      </w:r>
      <w:r w:rsidR="00097556" w:rsidRPr="00FF4867">
        <w:rPr>
          <w:i/>
          <w:iCs/>
        </w:rPr>
        <w:t>true</w:t>
      </w:r>
      <w:r w:rsidRPr="00FF4867">
        <w:t xml:space="preserve"> in </w:t>
      </w:r>
      <w:proofErr w:type="spellStart"/>
      <w:r w:rsidRPr="00FF4867">
        <w:rPr>
          <w:i/>
        </w:rPr>
        <w:t>reportConfig</w:t>
      </w:r>
      <w:proofErr w:type="spellEnd"/>
      <w:r w:rsidRPr="00FF4867">
        <w:t xml:space="preserve"> for this event:</w:t>
      </w:r>
    </w:p>
    <w:p w14:paraId="572F64B0" w14:textId="77777777" w:rsidR="00394471" w:rsidRPr="00FF4867" w:rsidRDefault="00394471" w:rsidP="00394471">
      <w:pPr>
        <w:pStyle w:val="B4"/>
      </w:pPr>
      <w:r w:rsidRPr="00FF4867">
        <w:t>4&gt;</w:t>
      </w:r>
      <w:r w:rsidRPr="00FF4867">
        <w:tab/>
        <w:t xml:space="preserve">if T310 for the corresponding </w:t>
      </w:r>
      <w:proofErr w:type="spellStart"/>
      <w:r w:rsidRPr="00FF4867">
        <w:t>SpCell</w:t>
      </w:r>
      <w:proofErr w:type="spellEnd"/>
      <w:r w:rsidRPr="00FF4867">
        <w:t xml:space="preserve"> is running; and</w:t>
      </w:r>
    </w:p>
    <w:p w14:paraId="50369FD5" w14:textId="77777777" w:rsidR="00394471" w:rsidRPr="00FF4867" w:rsidRDefault="00394471" w:rsidP="00394471">
      <w:pPr>
        <w:pStyle w:val="B4"/>
      </w:pPr>
      <w:r w:rsidRPr="00FF4867">
        <w:t>4&gt;</w:t>
      </w:r>
      <w:r w:rsidRPr="00FF4867">
        <w:tab/>
        <w:t xml:space="preserve">if T312 is not running for corresponding </w:t>
      </w:r>
      <w:proofErr w:type="spellStart"/>
      <w:r w:rsidRPr="00FF4867">
        <w:t>SpCell</w:t>
      </w:r>
      <w:proofErr w:type="spellEnd"/>
      <w:r w:rsidRPr="00FF4867">
        <w:t>:</w:t>
      </w:r>
    </w:p>
    <w:p w14:paraId="5A9E9DCC" w14:textId="77777777" w:rsidR="00394471" w:rsidRPr="00FF4867" w:rsidRDefault="00394471" w:rsidP="00394471">
      <w:pPr>
        <w:pStyle w:val="B5"/>
      </w:pPr>
      <w:r w:rsidRPr="00FF4867">
        <w:t>5&gt;</w:t>
      </w:r>
      <w:r w:rsidRPr="00FF4867">
        <w:tab/>
        <w:t xml:space="preserve">start timer T312 for the corresponding </w:t>
      </w:r>
      <w:proofErr w:type="spellStart"/>
      <w:r w:rsidRPr="00FF4867">
        <w:t>SpCell</w:t>
      </w:r>
      <w:proofErr w:type="spellEnd"/>
      <w:r w:rsidRPr="00FF4867">
        <w:t xml:space="preserve"> with the value of T312 configured in the corresponding </w:t>
      </w:r>
      <w:proofErr w:type="spellStart"/>
      <w:proofErr w:type="gramStart"/>
      <w:r w:rsidRPr="00FF4867">
        <w:rPr>
          <w:i/>
        </w:rPr>
        <w:t>measObjectNR</w:t>
      </w:r>
      <w:proofErr w:type="spellEnd"/>
      <w:r w:rsidRPr="00FF4867">
        <w:t>;</w:t>
      </w:r>
      <w:proofErr w:type="gramEnd"/>
    </w:p>
    <w:p w14:paraId="121878C6"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4FDDF95A" w14:textId="676EC430" w:rsidR="00394471" w:rsidRPr="00FF4867" w:rsidRDefault="00394471" w:rsidP="00394471">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006659DC" w:rsidRPr="00FF4867">
        <w:rPr>
          <w:iCs/>
        </w:rPr>
        <w:t>,</w:t>
      </w:r>
      <w:r w:rsidR="006659DC" w:rsidRPr="00FF4867">
        <w:t xml:space="preserve"> and if the corresponding </w:t>
      </w:r>
      <w:proofErr w:type="spellStart"/>
      <w:r w:rsidR="006659DC" w:rsidRPr="00FF4867">
        <w:rPr>
          <w:i/>
          <w:iCs/>
        </w:rPr>
        <w:t>reportConfig</w:t>
      </w:r>
      <w:proofErr w:type="spellEnd"/>
      <w:r w:rsidR="006659DC" w:rsidRPr="00FF4867">
        <w:t xml:space="preserve"> does not include </w:t>
      </w:r>
      <w:proofErr w:type="spellStart"/>
      <w:r w:rsidR="006659DC" w:rsidRPr="00FF4867">
        <w:rPr>
          <w:i/>
          <w:iCs/>
        </w:rPr>
        <w:t>numberOfTriggeringCells</w:t>
      </w:r>
      <w:proofErr w:type="spellEnd"/>
      <w:r w:rsidR="006659DC" w:rsidRPr="00FF4867">
        <w:t>,</w:t>
      </w:r>
      <w:r w:rsidRPr="00FF4867">
        <w:rPr>
          <w:i/>
        </w:rPr>
        <w:t xml:space="preserve"> </w:t>
      </w:r>
      <w:r w:rsidRPr="00FF4867">
        <w:t xml:space="preserve">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cells not included in the </w:t>
      </w:r>
      <w:proofErr w:type="spellStart"/>
      <w:r w:rsidRPr="00FF4867">
        <w:rPr>
          <w:i/>
        </w:rPr>
        <w:t>cellsTriggeredList</w:t>
      </w:r>
      <w:proofErr w:type="spellEnd"/>
      <w:r w:rsidRPr="00FF4867">
        <w:t xml:space="preserve">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cell triggers the event):</w:t>
      </w:r>
    </w:p>
    <w:p w14:paraId="11B3DF18"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3C8256B0" w14:textId="77777777" w:rsidR="00394471" w:rsidRPr="00FF4867" w:rsidRDefault="00394471" w:rsidP="00394471">
      <w:pPr>
        <w:pStyle w:val="B3"/>
      </w:pPr>
      <w:r w:rsidRPr="00FF4867">
        <w:t>3&gt;</w:t>
      </w:r>
      <w:r w:rsidRPr="00FF4867">
        <w:tab/>
        <w:t xml:space="preserve">include the concerned cell(s)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6F4475E7" w14:textId="31F71F26" w:rsidR="00394471" w:rsidRPr="00FF4867" w:rsidRDefault="00394471" w:rsidP="00394471">
      <w:pPr>
        <w:pStyle w:val="B3"/>
        <w:ind w:left="567" w:firstLine="284"/>
      </w:pPr>
      <w:r w:rsidRPr="00FF4867">
        <w:t>3&gt;</w:t>
      </w:r>
      <w:r w:rsidRPr="00FF4867">
        <w:rPr>
          <w:rFonts w:eastAsia="Malgun Gothic"/>
          <w:lang w:eastAsia="ko-KR"/>
        </w:rPr>
        <w:tab/>
      </w:r>
      <w:r w:rsidRPr="00FF4867">
        <w:t xml:space="preserve">if </w:t>
      </w:r>
      <w:r w:rsidRPr="00FF4867">
        <w:rPr>
          <w:i/>
        </w:rPr>
        <w:t>useT312</w:t>
      </w:r>
      <w:r w:rsidRPr="00FF4867">
        <w:t xml:space="preserve"> is </w:t>
      </w:r>
      <w:r w:rsidR="00097556" w:rsidRPr="00FF4867">
        <w:t xml:space="preserve">set to </w:t>
      </w:r>
      <w:r w:rsidR="00097556" w:rsidRPr="00FF4867">
        <w:rPr>
          <w:i/>
          <w:iCs/>
        </w:rPr>
        <w:t>true</w:t>
      </w:r>
      <w:r w:rsidRPr="00FF4867">
        <w:t xml:space="preserve"> in </w:t>
      </w:r>
      <w:proofErr w:type="spellStart"/>
      <w:r w:rsidRPr="00FF4867">
        <w:rPr>
          <w:i/>
        </w:rPr>
        <w:t>reportConfig</w:t>
      </w:r>
      <w:proofErr w:type="spellEnd"/>
      <w:r w:rsidRPr="00FF4867">
        <w:t xml:space="preserve"> for this event:</w:t>
      </w:r>
    </w:p>
    <w:p w14:paraId="306C0233" w14:textId="77777777" w:rsidR="00394471" w:rsidRPr="00FF4867" w:rsidRDefault="00394471" w:rsidP="00394471">
      <w:pPr>
        <w:pStyle w:val="B4"/>
      </w:pPr>
      <w:r w:rsidRPr="00FF4867">
        <w:t>4&gt;</w:t>
      </w:r>
      <w:r w:rsidRPr="00FF4867">
        <w:tab/>
        <w:t xml:space="preserve">if T310 for the corresponding </w:t>
      </w:r>
      <w:proofErr w:type="spellStart"/>
      <w:r w:rsidRPr="00FF4867">
        <w:t>SpCell</w:t>
      </w:r>
      <w:proofErr w:type="spellEnd"/>
      <w:r w:rsidRPr="00FF4867">
        <w:t xml:space="preserve"> is running; and</w:t>
      </w:r>
    </w:p>
    <w:p w14:paraId="3A9D2BEE" w14:textId="77777777" w:rsidR="00394471" w:rsidRPr="00FF4867" w:rsidRDefault="00394471" w:rsidP="00394471">
      <w:pPr>
        <w:pStyle w:val="B4"/>
      </w:pPr>
      <w:r w:rsidRPr="00FF4867">
        <w:t>4&gt;</w:t>
      </w:r>
      <w:r w:rsidRPr="00FF4867">
        <w:tab/>
        <w:t xml:space="preserve">if T312 is not running for corresponding </w:t>
      </w:r>
      <w:proofErr w:type="spellStart"/>
      <w:r w:rsidRPr="00FF4867">
        <w:t>SpCell</w:t>
      </w:r>
      <w:proofErr w:type="spellEnd"/>
      <w:r w:rsidRPr="00FF4867">
        <w:t>:</w:t>
      </w:r>
    </w:p>
    <w:p w14:paraId="3AAB154A" w14:textId="77777777" w:rsidR="00394471" w:rsidRPr="00FF4867" w:rsidRDefault="00394471" w:rsidP="00394471">
      <w:pPr>
        <w:pStyle w:val="B5"/>
      </w:pPr>
      <w:r w:rsidRPr="00FF4867">
        <w:t>5&gt;</w:t>
      </w:r>
      <w:r w:rsidRPr="00FF4867">
        <w:tab/>
        <w:t xml:space="preserve">start timer T312 for the corresponding </w:t>
      </w:r>
      <w:proofErr w:type="spellStart"/>
      <w:r w:rsidRPr="00FF4867">
        <w:t>SpCell</w:t>
      </w:r>
      <w:proofErr w:type="spellEnd"/>
      <w:r w:rsidRPr="00FF4867">
        <w:t xml:space="preserve"> with the value of T312 configured in the corresponding </w:t>
      </w:r>
      <w:proofErr w:type="spellStart"/>
      <w:proofErr w:type="gramStart"/>
      <w:r w:rsidRPr="00FF4867">
        <w:rPr>
          <w:i/>
        </w:rPr>
        <w:t>measObjectNR</w:t>
      </w:r>
      <w:proofErr w:type="spellEnd"/>
      <w:r w:rsidRPr="00FF4867">
        <w:t>;</w:t>
      </w:r>
      <w:proofErr w:type="gramEnd"/>
    </w:p>
    <w:p w14:paraId="505C8AD4"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68781CA7" w14:textId="77777777" w:rsidR="006659DC" w:rsidRPr="00FF4867" w:rsidRDefault="006659DC" w:rsidP="006659DC">
      <w:pPr>
        <w:pStyle w:val="B2"/>
        <w:rPr>
          <w:rFonts w:eastAsia="SimSun"/>
          <w:lang w:eastAsia="en-US"/>
        </w:rPr>
      </w:pPr>
      <w:r w:rsidRPr="00FF4867">
        <w:rPr>
          <w:rFonts w:eastAsia="SimSun"/>
          <w:lang w:eastAsia="en-US"/>
        </w:rPr>
        <w:t>2&gt;</w:t>
      </w:r>
      <w:r w:rsidRPr="00FF4867">
        <w:rPr>
          <w:rFonts w:eastAsia="SimSun"/>
          <w:lang w:eastAsia="en-US"/>
        </w:rPr>
        <w:tab/>
        <w:t xml:space="preserve">if the </w:t>
      </w:r>
      <w:proofErr w:type="spellStart"/>
      <w:r w:rsidRPr="00FF4867">
        <w:rPr>
          <w:rFonts w:eastAsia="SimSun"/>
          <w:i/>
          <w:lang w:eastAsia="en-US"/>
        </w:rPr>
        <w:t>reportType</w:t>
      </w:r>
      <w:proofErr w:type="spellEnd"/>
      <w:r w:rsidRPr="00FF4867">
        <w:rPr>
          <w:rFonts w:eastAsia="SimSun"/>
          <w:i/>
          <w:lang w:eastAsia="en-US"/>
        </w:rPr>
        <w:t xml:space="preserve"> </w:t>
      </w:r>
      <w:r w:rsidRPr="00FF4867">
        <w:rPr>
          <w:rFonts w:eastAsia="SimSun"/>
          <w:lang w:eastAsia="en-US"/>
        </w:rPr>
        <w:t xml:space="preserve">is set to </w:t>
      </w:r>
      <w:proofErr w:type="spellStart"/>
      <w:r w:rsidRPr="00FF4867">
        <w:rPr>
          <w:rFonts w:eastAsia="SimSun"/>
          <w:i/>
          <w:lang w:eastAsia="en-US"/>
        </w:rPr>
        <w:t>eventTriggered</w:t>
      </w:r>
      <w:proofErr w:type="spellEnd"/>
      <w:r w:rsidRPr="00FF4867">
        <w:rPr>
          <w:rFonts w:eastAsia="SimSun"/>
          <w:iCs/>
          <w:lang w:eastAsia="en-US"/>
        </w:rPr>
        <w:t>,</w:t>
      </w:r>
      <w:r w:rsidRPr="00FF4867">
        <w:rPr>
          <w:rFonts w:eastAsia="SimSun"/>
          <w:lang w:eastAsia="en-US"/>
        </w:rPr>
        <w:t xml:space="preserve"> and if the corresponding </w:t>
      </w:r>
      <w:proofErr w:type="spellStart"/>
      <w:r w:rsidRPr="00FF4867">
        <w:rPr>
          <w:rFonts w:eastAsia="SimSun"/>
          <w:i/>
          <w:iCs/>
          <w:lang w:eastAsia="en-US"/>
        </w:rPr>
        <w:t>reportConfig</w:t>
      </w:r>
      <w:proofErr w:type="spellEnd"/>
      <w:r w:rsidRPr="00FF4867">
        <w:rPr>
          <w:rFonts w:eastAsia="SimSun"/>
          <w:lang w:eastAsia="en-US"/>
        </w:rPr>
        <w:t xml:space="preserve"> includes </w:t>
      </w:r>
      <w:proofErr w:type="spellStart"/>
      <w:r w:rsidRPr="00FF4867">
        <w:rPr>
          <w:rFonts w:eastAsia="SimSun"/>
          <w:i/>
          <w:iCs/>
          <w:lang w:eastAsia="en-US"/>
        </w:rPr>
        <w:t>numberOfTriggeringCells</w:t>
      </w:r>
      <w:proofErr w:type="spellEnd"/>
      <w:r w:rsidRPr="00FF4867">
        <w:rPr>
          <w:rFonts w:eastAsia="SimSun"/>
          <w:lang w:eastAsia="en-US"/>
        </w:rPr>
        <w:t xml:space="preserve">, and if the entry condition applicable for this event, i.e. the event corresponding with the </w:t>
      </w:r>
      <w:proofErr w:type="spellStart"/>
      <w:r w:rsidRPr="00FF4867">
        <w:rPr>
          <w:rFonts w:eastAsia="SimSun"/>
          <w:i/>
          <w:lang w:eastAsia="en-US"/>
        </w:rPr>
        <w:t>eventId</w:t>
      </w:r>
      <w:proofErr w:type="spellEnd"/>
      <w:r w:rsidRPr="00FF4867">
        <w:rPr>
          <w:rFonts w:eastAsia="SimSun"/>
          <w:lang w:eastAsia="en-US"/>
        </w:rPr>
        <w:t xml:space="preserve"> of the corresponding </w:t>
      </w:r>
      <w:proofErr w:type="spellStart"/>
      <w:r w:rsidRPr="00FF4867">
        <w:rPr>
          <w:rFonts w:eastAsia="SimSun"/>
          <w:i/>
          <w:lang w:eastAsia="en-US"/>
        </w:rPr>
        <w:t>reportConfig</w:t>
      </w:r>
      <w:proofErr w:type="spellEnd"/>
      <w:r w:rsidRPr="00FF4867">
        <w:rPr>
          <w:rFonts w:eastAsia="SimSun"/>
          <w:lang w:eastAsia="en-US"/>
        </w:rPr>
        <w:t xml:space="preserve"> within </w:t>
      </w:r>
      <w:proofErr w:type="spellStart"/>
      <w:r w:rsidRPr="00FF4867">
        <w:rPr>
          <w:rFonts w:eastAsia="SimSun"/>
          <w:i/>
          <w:lang w:eastAsia="en-US"/>
        </w:rPr>
        <w:t>VarMeasConfig</w:t>
      </w:r>
      <w:proofErr w:type="spellEnd"/>
      <w:r w:rsidRPr="00FF4867">
        <w:rPr>
          <w:rFonts w:eastAsia="SimSun"/>
          <w:lang w:eastAsia="en-US"/>
        </w:rPr>
        <w:t xml:space="preserve">, is fulfilled for one or more applicable cells for all measurements after layer 3 filtering taken during </w:t>
      </w:r>
      <w:proofErr w:type="spellStart"/>
      <w:r w:rsidRPr="00FF4867">
        <w:rPr>
          <w:rFonts w:eastAsia="SimSun"/>
          <w:i/>
          <w:lang w:eastAsia="en-US"/>
        </w:rPr>
        <w:t>timeToTrigger</w:t>
      </w:r>
      <w:proofErr w:type="spellEnd"/>
      <w:r w:rsidRPr="00FF4867">
        <w:rPr>
          <w:rFonts w:eastAsia="SimSun"/>
          <w:lang w:eastAsia="en-US"/>
        </w:rPr>
        <w:t xml:space="preserve"> defined for this event within the </w:t>
      </w:r>
      <w:proofErr w:type="spellStart"/>
      <w:r w:rsidRPr="00FF4867">
        <w:rPr>
          <w:rFonts w:eastAsia="SimSun"/>
          <w:i/>
          <w:lang w:eastAsia="en-US"/>
        </w:rPr>
        <w:t>VarMeasConfig</w:t>
      </w:r>
      <w:proofErr w:type="spellEnd"/>
      <w:r w:rsidRPr="00FF4867">
        <w:rPr>
          <w:rFonts w:eastAsia="SimSun"/>
          <w:iCs/>
          <w:lang w:eastAsia="en-US"/>
        </w:rPr>
        <w:t>:</w:t>
      </w:r>
    </w:p>
    <w:p w14:paraId="62F027EE" w14:textId="77777777" w:rsidR="006659DC" w:rsidRPr="00FF4867" w:rsidRDefault="006659DC" w:rsidP="00B4120F">
      <w:pPr>
        <w:pStyle w:val="B3"/>
        <w:rPr>
          <w:rFonts w:eastAsia="SimSun"/>
          <w:lang w:eastAsia="en-US"/>
        </w:rPr>
      </w:pPr>
      <w:r w:rsidRPr="00FF4867">
        <w:rPr>
          <w:rFonts w:eastAsia="SimSun"/>
          <w:lang w:eastAsia="en-US"/>
        </w:rPr>
        <w:lastRenderedPageBreak/>
        <w:t>3&gt;</w:t>
      </w:r>
      <w:r w:rsidRPr="00FF4867">
        <w:rPr>
          <w:rFonts w:eastAsia="SimSun"/>
          <w:lang w:eastAsia="en-US"/>
        </w:rPr>
        <w:tab/>
        <w:t xml:space="preserve">if the </w:t>
      </w:r>
      <w:proofErr w:type="spellStart"/>
      <w:r w:rsidRPr="00FF4867">
        <w:rPr>
          <w:rFonts w:eastAsia="SimSun"/>
          <w:i/>
          <w:iCs/>
          <w:lang w:eastAsia="en-US"/>
        </w:rPr>
        <w:t>VarMeasReportList</w:t>
      </w:r>
      <w:proofErr w:type="spellEnd"/>
      <w:r w:rsidRPr="00FF4867">
        <w:rPr>
          <w:rFonts w:eastAsia="SimSun"/>
          <w:lang w:eastAsia="en-US"/>
        </w:rPr>
        <w:t xml:space="preserve"> does not include a measurement reporting entry for this </w:t>
      </w:r>
      <w:proofErr w:type="spellStart"/>
      <w:r w:rsidRPr="00FF4867">
        <w:rPr>
          <w:rFonts w:eastAsia="SimSun"/>
          <w:i/>
          <w:iCs/>
          <w:lang w:eastAsia="en-US"/>
        </w:rPr>
        <w:t>measId</w:t>
      </w:r>
      <w:proofErr w:type="spellEnd"/>
      <w:r w:rsidRPr="00FF4867">
        <w:rPr>
          <w:rFonts w:eastAsia="SimSun"/>
          <w:lang w:eastAsia="en-US"/>
        </w:rPr>
        <w:t xml:space="preserve"> (a first cell triggers the event):</w:t>
      </w:r>
    </w:p>
    <w:p w14:paraId="3238B991"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include a measurement reporting entry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proofErr w:type="gramStart"/>
      <w:r w:rsidRPr="00FF4867">
        <w:rPr>
          <w:rFonts w:eastAsia="SimSun"/>
          <w:i/>
          <w:iCs/>
          <w:lang w:eastAsia="en-US"/>
        </w:rPr>
        <w:t>measId</w:t>
      </w:r>
      <w:proofErr w:type="spellEnd"/>
      <w:r w:rsidRPr="00FF4867">
        <w:rPr>
          <w:rFonts w:eastAsia="SimSun"/>
          <w:lang w:eastAsia="en-US"/>
        </w:rPr>
        <w:t>;</w:t>
      </w:r>
      <w:proofErr w:type="gramEnd"/>
    </w:p>
    <w:p w14:paraId="4533BCED" w14:textId="77777777" w:rsidR="006659DC" w:rsidRPr="00FF4867" w:rsidRDefault="006659DC" w:rsidP="006659DC">
      <w:pPr>
        <w:pStyle w:val="B3"/>
        <w:rPr>
          <w:rFonts w:eastAsia="SimSun"/>
          <w:lang w:eastAsia="en-US"/>
        </w:rPr>
      </w:pPr>
      <w:r w:rsidRPr="00FF4867">
        <w:rPr>
          <w:rFonts w:eastAsia="SimSun"/>
          <w:lang w:eastAsia="en-US"/>
        </w:rPr>
        <w:t>3&gt;</w:t>
      </w:r>
      <w:r w:rsidRPr="00FF4867">
        <w:rPr>
          <w:rFonts w:eastAsia="SimSun"/>
          <w:lang w:eastAsia="en-US"/>
        </w:rPr>
        <w:tab/>
        <w:t xml:space="preserve">if the number of cell(s) in the </w:t>
      </w:r>
      <w:proofErr w:type="spellStart"/>
      <w:r w:rsidRPr="00FF4867">
        <w:rPr>
          <w:rFonts w:eastAsia="SimSun"/>
          <w:i/>
          <w:iCs/>
          <w:lang w:eastAsia="en-US"/>
        </w:rPr>
        <w:t>cellsTriggeredList</w:t>
      </w:r>
      <w:proofErr w:type="spellEnd"/>
      <w:r w:rsidRPr="00FF4867">
        <w:rPr>
          <w:rFonts w:eastAsia="SimSun"/>
          <w:lang w:eastAsia="en-US"/>
        </w:rPr>
        <w:t xml:space="preserve"> is larger than or equal to </w:t>
      </w:r>
      <w:proofErr w:type="spellStart"/>
      <w:r w:rsidRPr="00FF4867">
        <w:rPr>
          <w:rFonts w:eastAsia="SimSun"/>
          <w:i/>
          <w:iCs/>
          <w:lang w:eastAsia="en-US"/>
        </w:rPr>
        <w:t>numberOfTriggeringCells</w:t>
      </w:r>
      <w:proofErr w:type="spellEnd"/>
      <w:r w:rsidRPr="00FF4867">
        <w:rPr>
          <w:rFonts w:eastAsia="SimSun"/>
          <w:lang w:eastAsia="en-US"/>
        </w:rPr>
        <w:t>:</w:t>
      </w:r>
    </w:p>
    <w:p w14:paraId="6CE3B459"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include the concerned cell(s) in the </w:t>
      </w:r>
      <w:proofErr w:type="spellStart"/>
      <w:r w:rsidRPr="00FF4867">
        <w:rPr>
          <w:rFonts w:eastAsia="SimSun"/>
          <w:i/>
          <w:iCs/>
          <w:lang w:eastAsia="en-US"/>
        </w:rPr>
        <w:t>cellsTriggeredList</w:t>
      </w:r>
      <w:proofErr w:type="spellEnd"/>
      <w:r w:rsidRPr="00FF4867">
        <w:rPr>
          <w:rFonts w:eastAsia="SimSun"/>
          <w:lang w:eastAsia="en-US"/>
        </w:rPr>
        <w:t xml:space="preserve"> defined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proofErr w:type="gramStart"/>
      <w:r w:rsidRPr="00FF4867">
        <w:rPr>
          <w:rFonts w:eastAsia="SimSun"/>
          <w:i/>
          <w:iCs/>
          <w:lang w:eastAsia="en-US"/>
        </w:rPr>
        <w:t>measId</w:t>
      </w:r>
      <w:proofErr w:type="spellEnd"/>
      <w:r w:rsidRPr="00FF4867">
        <w:rPr>
          <w:rFonts w:eastAsia="SimSun"/>
          <w:lang w:eastAsia="en-US"/>
        </w:rPr>
        <w:t>;</w:t>
      </w:r>
      <w:proofErr w:type="gramEnd"/>
    </w:p>
    <w:p w14:paraId="768ABBE1" w14:textId="77777777" w:rsidR="006659DC" w:rsidRPr="00FF4867" w:rsidRDefault="006659DC" w:rsidP="006659DC">
      <w:pPr>
        <w:pStyle w:val="B3"/>
        <w:rPr>
          <w:rFonts w:eastAsia="SimSun"/>
          <w:lang w:eastAsia="en-US"/>
        </w:rPr>
      </w:pPr>
      <w:r w:rsidRPr="00FF4867">
        <w:rPr>
          <w:rFonts w:eastAsia="SimSun"/>
          <w:lang w:eastAsia="en-US"/>
        </w:rPr>
        <w:t>3&gt;</w:t>
      </w:r>
      <w:r w:rsidRPr="00FF4867">
        <w:rPr>
          <w:rFonts w:eastAsia="SimSun"/>
          <w:lang w:eastAsia="en-US"/>
        </w:rPr>
        <w:tab/>
        <w:t>else:</w:t>
      </w:r>
    </w:p>
    <w:p w14:paraId="4356A930"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include the concerned cell(s) in the </w:t>
      </w:r>
      <w:proofErr w:type="spellStart"/>
      <w:r w:rsidRPr="00FF4867">
        <w:rPr>
          <w:rFonts w:eastAsia="SimSun"/>
          <w:i/>
          <w:iCs/>
          <w:lang w:eastAsia="en-US"/>
        </w:rPr>
        <w:t>cellsTriggeredList</w:t>
      </w:r>
      <w:proofErr w:type="spellEnd"/>
      <w:r w:rsidRPr="00FF4867">
        <w:rPr>
          <w:rFonts w:eastAsia="SimSun"/>
          <w:lang w:eastAsia="en-US"/>
        </w:rPr>
        <w:t xml:space="preserve"> defined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proofErr w:type="gramStart"/>
      <w:r w:rsidRPr="00FF4867">
        <w:rPr>
          <w:rFonts w:eastAsia="SimSun"/>
          <w:i/>
          <w:iCs/>
          <w:lang w:eastAsia="en-US"/>
        </w:rPr>
        <w:t>measId</w:t>
      </w:r>
      <w:proofErr w:type="spellEnd"/>
      <w:r w:rsidRPr="00FF4867">
        <w:rPr>
          <w:rFonts w:eastAsia="SimSun"/>
          <w:lang w:eastAsia="en-US"/>
        </w:rPr>
        <w:t>;</w:t>
      </w:r>
      <w:proofErr w:type="gramEnd"/>
    </w:p>
    <w:p w14:paraId="6EA5796A"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if the number of cell(s) in the </w:t>
      </w:r>
      <w:proofErr w:type="spellStart"/>
      <w:r w:rsidRPr="00FF4867">
        <w:rPr>
          <w:rFonts w:eastAsia="SimSun"/>
          <w:i/>
          <w:iCs/>
          <w:lang w:eastAsia="en-US"/>
        </w:rPr>
        <w:t>cellsTriggeredList</w:t>
      </w:r>
      <w:proofErr w:type="spellEnd"/>
      <w:r w:rsidRPr="00FF4867">
        <w:rPr>
          <w:rFonts w:eastAsia="SimSun"/>
          <w:lang w:eastAsia="en-US"/>
        </w:rPr>
        <w:t xml:space="preserve"> is larger than or equal to </w:t>
      </w:r>
      <w:proofErr w:type="spellStart"/>
      <w:r w:rsidRPr="00FF4867">
        <w:rPr>
          <w:rFonts w:eastAsia="SimSun"/>
          <w:i/>
          <w:iCs/>
          <w:lang w:eastAsia="en-US"/>
        </w:rPr>
        <w:t>numberOfTriggeringCells</w:t>
      </w:r>
      <w:proofErr w:type="spellEnd"/>
      <w:r w:rsidRPr="00FF4867">
        <w:rPr>
          <w:rFonts w:eastAsia="SimSun"/>
          <w:lang w:eastAsia="en-US"/>
        </w:rPr>
        <w:t>:</w:t>
      </w:r>
    </w:p>
    <w:p w14:paraId="5D2FD5B0" w14:textId="77777777" w:rsidR="006659DC" w:rsidRPr="00FF4867" w:rsidRDefault="006659DC" w:rsidP="006659DC">
      <w:pPr>
        <w:pStyle w:val="B5"/>
        <w:rPr>
          <w:rFonts w:eastAsia="SimSun"/>
          <w:lang w:eastAsia="en-US"/>
        </w:rPr>
      </w:pPr>
      <w:r w:rsidRPr="00FF4867">
        <w:rPr>
          <w:rFonts w:eastAsia="SimSun"/>
          <w:lang w:eastAsia="en-US"/>
        </w:rPr>
        <w:t>5&gt;</w:t>
      </w:r>
      <w:r w:rsidRPr="00FF4867">
        <w:rPr>
          <w:rFonts w:eastAsia="SimSun"/>
          <w:lang w:eastAsia="en-US"/>
        </w:rPr>
        <w:tab/>
        <w:t xml:space="preserve">set the </w:t>
      </w:r>
      <w:proofErr w:type="spellStart"/>
      <w:r w:rsidRPr="00FF4867">
        <w:rPr>
          <w:rFonts w:eastAsia="SimSun"/>
          <w:i/>
          <w:iCs/>
          <w:lang w:eastAsia="en-US"/>
        </w:rPr>
        <w:t>numberOfReportsSent</w:t>
      </w:r>
      <w:proofErr w:type="spellEnd"/>
      <w:r w:rsidRPr="00FF4867">
        <w:rPr>
          <w:rFonts w:eastAsia="SimSun"/>
          <w:lang w:eastAsia="en-US"/>
        </w:rPr>
        <w:t xml:space="preserve"> defined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r w:rsidRPr="00FF4867">
        <w:rPr>
          <w:rFonts w:eastAsia="SimSun"/>
          <w:i/>
          <w:iCs/>
          <w:lang w:eastAsia="en-US"/>
        </w:rPr>
        <w:t>measId</w:t>
      </w:r>
      <w:proofErr w:type="spellEnd"/>
      <w:r w:rsidRPr="00FF4867">
        <w:rPr>
          <w:rFonts w:eastAsia="SimSun"/>
          <w:lang w:eastAsia="en-US"/>
        </w:rPr>
        <w:t xml:space="preserve"> to </w:t>
      </w:r>
      <w:proofErr w:type="gramStart"/>
      <w:r w:rsidRPr="00FF4867">
        <w:rPr>
          <w:rFonts w:eastAsia="SimSun"/>
          <w:lang w:eastAsia="en-US"/>
        </w:rPr>
        <w:t>0;</w:t>
      </w:r>
      <w:proofErr w:type="gramEnd"/>
    </w:p>
    <w:p w14:paraId="0F259649" w14:textId="77777777" w:rsidR="006659DC" w:rsidRPr="00FF4867" w:rsidRDefault="006659DC" w:rsidP="006659DC">
      <w:pPr>
        <w:pStyle w:val="B5"/>
        <w:rPr>
          <w:rFonts w:eastAsia="SimSun"/>
          <w:lang w:eastAsia="en-US"/>
        </w:rPr>
      </w:pPr>
      <w:r w:rsidRPr="00FF4867">
        <w:rPr>
          <w:rFonts w:eastAsia="SimSun"/>
          <w:lang w:eastAsia="en-US"/>
        </w:rPr>
        <w:t>5&gt;</w:t>
      </w:r>
      <w:r w:rsidRPr="00FF4867">
        <w:rPr>
          <w:rFonts w:eastAsia="SimSun"/>
          <w:lang w:eastAsia="en-US"/>
        </w:rPr>
        <w:tab/>
        <w:t xml:space="preserve">initiate the measurement reporting procedure, as specified in </w:t>
      </w:r>
      <w:proofErr w:type="gramStart"/>
      <w:r w:rsidRPr="00FF4867">
        <w:rPr>
          <w:rFonts w:eastAsia="SimSun"/>
          <w:lang w:eastAsia="en-US"/>
        </w:rPr>
        <w:t>5.5.5;</w:t>
      </w:r>
      <w:proofErr w:type="gramEnd"/>
    </w:p>
    <w:p w14:paraId="0946C3C8" w14:textId="30D3F0ED"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rPr>
          <w:i/>
        </w:rPr>
        <w:t xml:space="preserve"> </w:t>
      </w:r>
      <w:r w:rsidRPr="00FF4867">
        <w:t xml:space="preserve">and if the leaving condition applicable for this event is fulfilled for one or more of the cells included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after layer 3 filtering taken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7AD17E2F" w14:textId="77777777" w:rsidR="00394471" w:rsidRPr="00FF4867" w:rsidRDefault="00394471" w:rsidP="00394471">
      <w:pPr>
        <w:pStyle w:val="B3"/>
      </w:pPr>
      <w:r w:rsidRPr="00FF4867">
        <w:t>3&gt;</w:t>
      </w:r>
      <w:r w:rsidRPr="00FF4867">
        <w:tab/>
        <w:t xml:space="preserve">remove the concerned cell(s)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694F652F" w14:textId="77777777" w:rsidR="006659DC" w:rsidRPr="00FF4867" w:rsidRDefault="00394471" w:rsidP="006659DC">
      <w:pPr>
        <w:pStyle w:val="B3"/>
        <w:rPr>
          <w:rFonts w:eastAsia="SimSun"/>
          <w:lang w:eastAsia="en-US"/>
        </w:rPr>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25E9ACB1"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if the corresponding </w:t>
      </w:r>
      <w:proofErr w:type="spellStart"/>
      <w:r w:rsidRPr="00FF4867">
        <w:rPr>
          <w:rFonts w:eastAsia="SimSun"/>
          <w:i/>
          <w:iCs/>
          <w:lang w:eastAsia="en-US"/>
        </w:rPr>
        <w:t>reportConfig</w:t>
      </w:r>
      <w:proofErr w:type="spellEnd"/>
      <w:r w:rsidRPr="00FF4867">
        <w:rPr>
          <w:rFonts w:eastAsia="SimSun"/>
          <w:lang w:eastAsia="en-US"/>
        </w:rPr>
        <w:t xml:space="preserve"> does not include </w:t>
      </w:r>
      <w:proofErr w:type="spellStart"/>
      <w:r w:rsidRPr="00FF4867">
        <w:rPr>
          <w:rFonts w:eastAsia="SimSun"/>
          <w:i/>
          <w:iCs/>
          <w:lang w:eastAsia="en-US"/>
        </w:rPr>
        <w:t>numberOfTriggeringCells</w:t>
      </w:r>
      <w:proofErr w:type="spellEnd"/>
      <w:r w:rsidRPr="00FF4867">
        <w:rPr>
          <w:rFonts w:eastAsia="SimSun"/>
          <w:lang w:eastAsia="en-US"/>
        </w:rPr>
        <w:t>; or</w:t>
      </w:r>
    </w:p>
    <w:p w14:paraId="51E2C98F" w14:textId="1092DC5E" w:rsidR="00394471" w:rsidRPr="00FF4867" w:rsidRDefault="006659DC" w:rsidP="00B4120F">
      <w:pPr>
        <w:pStyle w:val="B4"/>
      </w:pPr>
      <w:r w:rsidRPr="00FF4867">
        <w:t>4&gt;</w:t>
      </w:r>
      <w:r w:rsidRPr="00FF4867">
        <w:tab/>
        <w:t xml:space="preserve">if </w:t>
      </w:r>
      <w:r w:rsidRPr="00FF4867">
        <w:rPr>
          <w:rFonts w:eastAsia="SimSun"/>
          <w:lang w:eastAsia="en-US"/>
        </w:rPr>
        <w:t>the</w:t>
      </w:r>
      <w:r w:rsidRPr="00FF4867">
        <w:t xml:space="preserve"> corresponding </w:t>
      </w:r>
      <w:proofErr w:type="spellStart"/>
      <w:r w:rsidRPr="00FF4867">
        <w:rPr>
          <w:i/>
          <w:iCs/>
        </w:rPr>
        <w:t>reportConfig</w:t>
      </w:r>
      <w:proofErr w:type="spellEnd"/>
      <w:r w:rsidRPr="00FF4867">
        <w:t xml:space="preserve"> includes </w:t>
      </w:r>
      <w:proofErr w:type="spellStart"/>
      <w:r w:rsidRPr="00FF4867">
        <w:rPr>
          <w:i/>
          <w:iCs/>
        </w:rPr>
        <w:t>numberOfTriggeringCells</w:t>
      </w:r>
      <w:proofErr w:type="spellEnd"/>
      <w:r w:rsidRPr="00FF4867">
        <w:t xml:space="preserve"> and a measurement report was previously sent to the network for at least one of the concerned </w:t>
      </w:r>
      <w:proofErr w:type="gramStart"/>
      <w:r w:rsidRPr="00FF4867">
        <w:t>cell</w:t>
      </w:r>
      <w:proofErr w:type="gramEnd"/>
      <w:r w:rsidRPr="00FF4867">
        <w:t>(s):</w:t>
      </w:r>
    </w:p>
    <w:p w14:paraId="045B4FCA" w14:textId="2EA9CDD9" w:rsidR="00394471" w:rsidRPr="00FF4867" w:rsidRDefault="006659DC" w:rsidP="00B4120F">
      <w:pPr>
        <w:pStyle w:val="B5"/>
      </w:pPr>
      <w:r w:rsidRPr="00FF4867">
        <w:t>5</w:t>
      </w:r>
      <w:r w:rsidR="00394471" w:rsidRPr="00FF4867">
        <w:t>&gt;</w:t>
      </w:r>
      <w:r w:rsidR="00394471" w:rsidRPr="00FF4867">
        <w:tab/>
        <w:t xml:space="preserve">initiate the measurement reporting procedure, as specified in </w:t>
      </w:r>
      <w:proofErr w:type="gramStart"/>
      <w:r w:rsidR="00394471" w:rsidRPr="00FF4867">
        <w:t>5.5.5;</w:t>
      </w:r>
      <w:proofErr w:type="gramEnd"/>
    </w:p>
    <w:p w14:paraId="3E10ADE2" w14:textId="77777777" w:rsidR="00394471" w:rsidRPr="00FF4867" w:rsidRDefault="00394471" w:rsidP="00394471">
      <w:pPr>
        <w:pStyle w:val="B3"/>
      </w:pPr>
      <w:r w:rsidRPr="00FF4867">
        <w:t>3&gt;</w:t>
      </w:r>
      <w:r w:rsidRPr="00FF4867">
        <w:tab/>
        <w:t xml:space="preserve">if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20EB851B" w14:textId="77777777" w:rsidR="00394471" w:rsidRPr="00FF4867" w:rsidRDefault="00394471" w:rsidP="00394471">
      <w:pPr>
        <w:pStyle w:val="B4"/>
      </w:pPr>
      <w:r w:rsidRPr="00FF4867">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065E13A9" w14:textId="77777777" w:rsidR="00394471" w:rsidRPr="00FF4867" w:rsidRDefault="00394471" w:rsidP="00394471">
      <w:pPr>
        <w:pStyle w:val="B4"/>
      </w:pPr>
      <w:r w:rsidRPr="00FF4867">
        <w:t>4&gt;</w:t>
      </w:r>
      <w:r w:rsidRPr="00FF4867">
        <w:tab/>
        <w:t xml:space="preserve">stop the periodical reporting timer for this </w:t>
      </w:r>
      <w:proofErr w:type="spellStart"/>
      <w:r w:rsidRPr="00FF4867">
        <w:rPr>
          <w:i/>
        </w:rPr>
        <w:t>measId</w:t>
      </w:r>
      <w:proofErr w:type="spellEnd"/>
      <w:r w:rsidRPr="00FF4867">
        <w:t xml:space="preserve">, if </w:t>
      </w:r>
      <w:proofErr w:type="gramStart"/>
      <w:r w:rsidRPr="00FF4867">
        <w:t>running;</w:t>
      </w:r>
      <w:proofErr w:type="gramEnd"/>
    </w:p>
    <w:p w14:paraId="75810EAD" w14:textId="77777777" w:rsidR="00EA5D2D" w:rsidRPr="00FF4867" w:rsidRDefault="00EA5D2D" w:rsidP="00EA5D2D">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L2 U2N Relay UEs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 measurement reporting entry for this </w:t>
      </w:r>
      <w:proofErr w:type="spellStart"/>
      <w:r w:rsidRPr="00FF4867">
        <w:rPr>
          <w:i/>
        </w:rPr>
        <w:t>measId</w:t>
      </w:r>
      <w:proofErr w:type="spellEnd"/>
      <w:r w:rsidRPr="00FF4867">
        <w:rPr>
          <w:i/>
        </w:rPr>
        <w:t xml:space="preserve"> </w:t>
      </w:r>
      <w:r w:rsidRPr="00FF4867">
        <w:t>(a first L2 U2N Relay UE triggers the event):</w:t>
      </w:r>
    </w:p>
    <w:p w14:paraId="731D0AFD" w14:textId="77777777" w:rsidR="00EA5D2D" w:rsidRPr="00FF4867" w:rsidRDefault="00EA5D2D" w:rsidP="00EA5D2D">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3C3B8DC3" w14:textId="77777777" w:rsidR="00EA5D2D" w:rsidRPr="00FF4867" w:rsidRDefault="00EA5D2D" w:rsidP="00EA5D2D">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53BA4370" w14:textId="77777777" w:rsidR="00EA5D2D" w:rsidRPr="00FF4867" w:rsidRDefault="00EA5D2D" w:rsidP="00EA5D2D">
      <w:pPr>
        <w:pStyle w:val="B3"/>
      </w:pPr>
      <w:r w:rsidRPr="00FF4867">
        <w:t>3&gt;</w:t>
      </w:r>
      <w:r w:rsidRPr="00FF4867">
        <w:tab/>
        <w:t xml:space="preserve">include the concerned L2 U2N Relay UE(s)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BB9F21C" w14:textId="77777777" w:rsidR="00EA5D2D" w:rsidRPr="00FF4867" w:rsidRDefault="00EA5D2D" w:rsidP="00EA5D2D">
      <w:pPr>
        <w:pStyle w:val="B3"/>
      </w:pPr>
      <w:r w:rsidRPr="00FF4867">
        <w:t>3&gt;</w:t>
      </w:r>
      <w:r w:rsidRPr="00FF4867">
        <w:tab/>
        <w:t xml:space="preserve">initiate the measurement reporting procedure, as specified in </w:t>
      </w:r>
      <w:proofErr w:type="gramStart"/>
      <w:r w:rsidRPr="00FF4867">
        <w:t>5.5.5;</w:t>
      </w:r>
      <w:proofErr w:type="gramEnd"/>
    </w:p>
    <w:p w14:paraId="1789EE85" w14:textId="77777777" w:rsidR="00EA5D2D" w:rsidRPr="00FF4867" w:rsidRDefault="00EA5D2D" w:rsidP="00EA5D2D">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rPr>
          <w:i/>
        </w:rPr>
        <w:t xml:space="preserve"> </w:t>
      </w:r>
      <w:r w:rsidRPr="00FF4867">
        <w:t xml:space="preserve">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L2 U2N Relay UEs not included in the </w:t>
      </w:r>
      <w:proofErr w:type="spellStart"/>
      <w:r w:rsidRPr="00FF4867">
        <w:rPr>
          <w:i/>
        </w:rPr>
        <w:t>relaysTriggeredList</w:t>
      </w:r>
      <w:proofErr w:type="spellEnd"/>
      <w:r w:rsidRPr="00FF4867">
        <w:t xml:space="preserve">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L2 U2N Relay UE triggers the event):</w:t>
      </w:r>
    </w:p>
    <w:p w14:paraId="21902FB2" w14:textId="77777777" w:rsidR="00EA5D2D" w:rsidRPr="00FF4867" w:rsidRDefault="00EA5D2D" w:rsidP="00EA5D2D">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33828F2A" w14:textId="77777777" w:rsidR="00EA5D2D" w:rsidRPr="00FF4867" w:rsidRDefault="00EA5D2D" w:rsidP="00EA5D2D">
      <w:pPr>
        <w:pStyle w:val="B3"/>
      </w:pPr>
      <w:r w:rsidRPr="00FF4867">
        <w:lastRenderedPageBreak/>
        <w:t>3&gt;</w:t>
      </w:r>
      <w:r w:rsidRPr="00FF4867">
        <w:tab/>
        <w:t xml:space="preserve">include the concerned L2 U2N Relay UE(s)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32BB0D62" w14:textId="77777777" w:rsidR="00EA5D2D" w:rsidRPr="00FF4867" w:rsidRDefault="00EA5D2D" w:rsidP="00EA5D2D">
      <w:pPr>
        <w:pStyle w:val="B3"/>
      </w:pPr>
      <w:r w:rsidRPr="00FF4867">
        <w:t>3&gt;</w:t>
      </w:r>
      <w:r w:rsidRPr="00FF4867">
        <w:tab/>
        <w:t xml:space="preserve">initiate the measurement reporting procedure, as specified in </w:t>
      </w:r>
      <w:proofErr w:type="gramStart"/>
      <w:r w:rsidRPr="00FF4867">
        <w:t>5.5.5;</w:t>
      </w:r>
      <w:proofErr w:type="gramEnd"/>
    </w:p>
    <w:p w14:paraId="4CFD3B3F" w14:textId="77777777" w:rsidR="00EA5D2D" w:rsidRPr="00FF4867" w:rsidRDefault="00EA5D2D" w:rsidP="00EA5D2D">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rPr>
          <w:i/>
        </w:rPr>
        <w:t xml:space="preserve"> </w:t>
      </w:r>
      <w:r w:rsidRPr="00FF4867">
        <w:t xml:space="preserve">and if the leaving condition applicable for this event is fulfilled for one or more of the L2 U2N Relay UEs included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after layer 3 filtering taken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29D6C724" w14:textId="77777777" w:rsidR="00EA5D2D" w:rsidRPr="00FF4867" w:rsidRDefault="00EA5D2D" w:rsidP="00EA5D2D">
      <w:pPr>
        <w:pStyle w:val="B3"/>
      </w:pPr>
      <w:r w:rsidRPr="00FF4867">
        <w:t>3&gt;</w:t>
      </w:r>
      <w:r w:rsidRPr="00FF4867">
        <w:tab/>
        <w:t xml:space="preserve">remove the concerned L2 U2N Relay UE(s)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FA26F18" w14:textId="77777777" w:rsidR="00EA5D2D" w:rsidRPr="00FF4867" w:rsidRDefault="00EA5D2D" w:rsidP="00EA5D2D">
      <w:pPr>
        <w:pStyle w:val="B3"/>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058CBC58" w14:textId="77777777" w:rsidR="00EA5D2D" w:rsidRPr="00FF4867" w:rsidRDefault="00EA5D2D" w:rsidP="00EA5D2D">
      <w:pPr>
        <w:pStyle w:val="B4"/>
      </w:pPr>
      <w:r w:rsidRPr="00FF4867">
        <w:t>4&gt;</w:t>
      </w:r>
      <w:r w:rsidRPr="00FF4867">
        <w:tab/>
        <w:t xml:space="preserve">initiate the measurement reporting procedure, as specified in </w:t>
      </w:r>
      <w:proofErr w:type="gramStart"/>
      <w:r w:rsidRPr="00FF4867">
        <w:t>5.5.5;</w:t>
      </w:r>
      <w:proofErr w:type="gramEnd"/>
    </w:p>
    <w:p w14:paraId="03224088" w14:textId="77777777" w:rsidR="00EA5D2D" w:rsidRPr="00FF4867" w:rsidRDefault="00EA5D2D" w:rsidP="00EA5D2D">
      <w:pPr>
        <w:pStyle w:val="B3"/>
      </w:pPr>
      <w:r w:rsidRPr="00FF4867">
        <w:t>3&gt;</w:t>
      </w:r>
      <w:r w:rsidRPr="00FF4867">
        <w:tab/>
        <w:t xml:space="preserve">if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54125C99" w14:textId="77777777" w:rsidR="00EA5D2D" w:rsidRPr="00FF4867" w:rsidRDefault="00EA5D2D" w:rsidP="00EA5D2D">
      <w:pPr>
        <w:pStyle w:val="B4"/>
      </w:pPr>
      <w:r w:rsidRPr="00FF4867">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F774674" w14:textId="77777777" w:rsidR="00EA5D2D" w:rsidRPr="00FF4867" w:rsidRDefault="00EA5D2D" w:rsidP="00EA5D2D">
      <w:pPr>
        <w:pStyle w:val="B4"/>
      </w:pPr>
      <w:r w:rsidRPr="00FF4867">
        <w:t>4&gt;</w:t>
      </w:r>
      <w:r w:rsidRPr="00FF4867">
        <w:tab/>
        <w:t xml:space="preserve">stop the periodical reporting timer for this </w:t>
      </w:r>
      <w:proofErr w:type="spellStart"/>
      <w:r w:rsidRPr="00FF4867">
        <w:rPr>
          <w:i/>
        </w:rPr>
        <w:t>measId</w:t>
      </w:r>
      <w:proofErr w:type="spellEnd"/>
      <w:r w:rsidRPr="00FF4867">
        <w:t xml:space="preserve">, if </w:t>
      </w:r>
      <w:proofErr w:type="gramStart"/>
      <w:r w:rsidRPr="00FF4867">
        <w:t>running;</w:t>
      </w:r>
      <w:proofErr w:type="gramEnd"/>
    </w:p>
    <w:p w14:paraId="6224EC5F" w14:textId="77777777" w:rsidR="00394471" w:rsidRPr="00FF4867" w:rsidRDefault="00394471" w:rsidP="00394471">
      <w:pPr>
        <w:pStyle w:val="B2"/>
      </w:pPr>
      <w:r w:rsidRPr="00FF4867">
        <w:t>2&gt;</w:t>
      </w:r>
      <w:r w:rsidRPr="00FF4867">
        <w:tab/>
        <w:t xml:space="preserve">else if the </w:t>
      </w:r>
      <w:proofErr w:type="spellStart"/>
      <w:r w:rsidRPr="00FF4867">
        <w:rPr>
          <w:i/>
          <w:lang w:eastAsia="x-none"/>
        </w:rPr>
        <w:t>reportType</w:t>
      </w:r>
      <w:proofErr w:type="spellEnd"/>
      <w:r w:rsidRPr="00FF4867">
        <w:t xml:space="preserve"> is set to </w:t>
      </w:r>
      <w:proofErr w:type="spellStart"/>
      <w:r w:rsidRPr="00FF4867">
        <w:rPr>
          <w:i/>
          <w:lang w:eastAsia="x-none"/>
        </w:rPr>
        <w:t>eventTriggered</w:t>
      </w:r>
      <w:proofErr w:type="spellEnd"/>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w:t>
      </w:r>
      <w:r w:rsidRPr="00FF4867">
        <w:rPr>
          <w:lang w:eastAsia="zh-CN"/>
        </w:rPr>
        <w:t xml:space="preserve">applicable </w:t>
      </w:r>
      <w:r w:rsidRPr="00FF4867">
        <w:t xml:space="preserve">transmission resource pools for all measurements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an measurement reporting entry for this </w:t>
      </w:r>
      <w:proofErr w:type="spellStart"/>
      <w:r w:rsidRPr="00FF4867">
        <w:rPr>
          <w:i/>
        </w:rPr>
        <w:t>measId</w:t>
      </w:r>
      <w:proofErr w:type="spellEnd"/>
      <w:r w:rsidRPr="00FF4867">
        <w:rPr>
          <w:i/>
        </w:rPr>
        <w:t xml:space="preserve"> </w:t>
      </w:r>
      <w:r w:rsidRPr="00FF4867">
        <w:t xml:space="preserve">(a first </w:t>
      </w:r>
      <w:r w:rsidRPr="00FF4867">
        <w:rPr>
          <w:lang w:eastAsia="zh-CN"/>
        </w:rPr>
        <w:t xml:space="preserve">transmission resource pool </w:t>
      </w:r>
      <w:r w:rsidRPr="00FF4867">
        <w:t>triggers the event):</w:t>
      </w:r>
    </w:p>
    <w:p w14:paraId="3D8CD845"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F51AE26"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5B92D4E6" w14:textId="77777777" w:rsidR="00394471" w:rsidRPr="00FF4867" w:rsidRDefault="00394471" w:rsidP="00394471">
      <w:pPr>
        <w:pStyle w:val="B3"/>
      </w:pPr>
      <w:r w:rsidRPr="00FF4867">
        <w:t>3&gt;</w:t>
      </w:r>
      <w:r w:rsidRPr="00FF4867">
        <w:tab/>
        <w:t xml:space="preserve">include </w:t>
      </w:r>
      <w:r w:rsidRPr="00FF4867">
        <w:rPr>
          <w:lang w:eastAsia="zh-CN"/>
        </w:rPr>
        <w:t>the concerned transmission resource pool(s)</w:t>
      </w:r>
      <w:r w:rsidRPr="00FF4867">
        <w:t xml:space="preserve">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AFE6761"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7CD0B652" w14:textId="77777777" w:rsidR="00394471" w:rsidRPr="00FF4867" w:rsidRDefault="00394471" w:rsidP="00394471">
      <w:pPr>
        <w:pStyle w:val="B2"/>
      </w:pPr>
      <w:r w:rsidRPr="00FF4867">
        <w:t>2&gt;</w:t>
      </w:r>
      <w:r w:rsidRPr="00FF4867">
        <w:tab/>
        <w:t xml:space="preserve">else if the </w:t>
      </w:r>
      <w:proofErr w:type="spellStart"/>
      <w:r w:rsidRPr="00FF4867">
        <w:rPr>
          <w:i/>
          <w:lang w:eastAsia="x-none"/>
        </w:rPr>
        <w:t>reportType</w:t>
      </w:r>
      <w:proofErr w:type="spellEnd"/>
      <w:r w:rsidRPr="00FF4867">
        <w:t xml:space="preserve"> is set to </w:t>
      </w:r>
      <w:proofErr w:type="spellStart"/>
      <w:r w:rsidRPr="00FF4867">
        <w:rPr>
          <w:i/>
          <w:lang w:eastAsia="x-none"/>
        </w:rPr>
        <w:t>eventTriggered</w:t>
      </w:r>
      <w:proofErr w:type="spellEnd"/>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is fulfilled for one or more</w:t>
      </w:r>
      <w:r w:rsidRPr="00FF4867">
        <w:rPr>
          <w:lang w:eastAsia="zh-CN"/>
        </w:rPr>
        <w:t xml:space="preserve"> applicable</w:t>
      </w:r>
      <w:r w:rsidRPr="00FF4867">
        <w:t xml:space="preserve"> transmission resource pools not included in the </w:t>
      </w:r>
      <w:proofErr w:type="spellStart"/>
      <w:r w:rsidRPr="00FF4867">
        <w:rPr>
          <w:rFonts w:cs="Courier New"/>
          <w:i/>
          <w:szCs w:val="16"/>
          <w:lang w:eastAsia="zh-CN"/>
        </w:rPr>
        <w:t>poolsTriggeredList</w:t>
      </w:r>
      <w:proofErr w:type="spellEnd"/>
      <w:r w:rsidRPr="00FF4867">
        <w:t xml:space="preserve"> for all measurements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w:t>
      </w:r>
      <w:r w:rsidRPr="00FF4867">
        <w:rPr>
          <w:lang w:eastAsia="zh-CN"/>
        </w:rPr>
        <w:t>transmission resource pool</w:t>
      </w:r>
      <w:r w:rsidRPr="00FF4867">
        <w:t xml:space="preserve"> triggers the event):</w:t>
      </w:r>
    </w:p>
    <w:p w14:paraId="6DEF6FEE"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15A5FF51" w14:textId="77777777" w:rsidR="00394471" w:rsidRPr="00FF4867" w:rsidRDefault="00394471" w:rsidP="00394471">
      <w:pPr>
        <w:pStyle w:val="B3"/>
      </w:pPr>
      <w:r w:rsidRPr="00FF4867">
        <w:t>3&gt;</w:t>
      </w:r>
      <w:r w:rsidRPr="00FF4867">
        <w:tab/>
        <w:t xml:space="preserve">include the concerned </w:t>
      </w:r>
      <w:r w:rsidRPr="00FF4867">
        <w:rPr>
          <w:lang w:eastAsia="zh-CN"/>
        </w:rPr>
        <w:t>transmission resource pool(s)</w:t>
      </w:r>
      <w:r w:rsidRPr="00FF4867">
        <w:t xml:space="preserve">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1C4071A9"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6F5532D0" w14:textId="4DCE7A4E" w:rsidR="00394471" w:rsidRPr="00FF4867" w:rsidRDefault="00394471" w:rsidP="00394471">
      <w:pPr>
        <w:pStyle w:val="B2"/>
      </w:pPr>
      <w:r w:rsidRPr="00FF4867">
        <w:t>2&gt;</w:t>
      </w:r>
      <w:r w:rsidRPr="00FF4867">
        <w:tab/>
        <w:t xml:space="preserve">if the </w:t>
      </w:r>
      <w:proofErr w:type="spellStart"/>
      <w:r w:rsidRPr="00FF4867">
        <w:rPr>
          <w:i/>
          <w:lang w:eastAsia="x-none"/>
        </w:rPr>
        <w:t>reportType</w:t>
      </w:r>
      <w:proofErr w:type="spellEnd"/>
      <w:r w:rsidRPr="00FF4867">
        <w:t xml:space="preserve"> is set to </w:t>
      </w:r>
      <w:proofErr w:type="spellStart"/>
      <w:r w:rsidRPr="00FF4867">
        <w:rPr>
          <w:i/>
          <w:lang w:eastAsia="x-none"/>
        </w:rPr>
        <w:t>eventTriggered</w:t>
      </w:r>
      <w:proofErr w:type="spellEnd"/>
      <w:r w:rsidRPr="00FF4867">
        <w:t xml:space="preserve"> and if the leaving condition applicable for this event is fulfilled for one or more </w:t>
      </w:r>
      <w:r w:rsidRPr="00FF4867">
        <w:rPr>
          <w:lang w:eastAsia="zh-CN"/>
        </w:rPr>
        <w:t xml:space="preserve">applicable </w:t>
      </w:r>
      <w:r w:rsidRPr="00FF4867">
        <w:t xml:space="preserve">transmission resource pools included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taken during </w:t>
      </w:r>
      <w:proofErr w:type="spellStart"/>
      <w:r w:rsidRPr="00FF4867">
        <w:rPr>
          <w:i/>
        </w:rPr>
        <w:t>timeToTrigger</w:t>
      </w:r>
      <w:proofErr w:type="spellEnd"/>
      <w:r w:rsidRPr="00FF4867">
        <w:rPr>
          <w:i/>
        </w:rPr>
        <w:t xml:space="preserve"> </w:t>
      </w:r>
      <w:r w:rsidRPr="00FF4867">
        <w:t xml:space="preserve">defined within the </w:t>
      </w:r>
      <w:r w:rsidRPr="00FF4867">
        <w:rPr>
          <w:i/>
          <w:noProof/>
        </w:rPr>
        <w:t xml:space="preserve">VarMeasConfig </w:t>
      </w:r>
      <w:r w:rsidRPr="00FF4867">
        <w:t>for this event:</w:t>
      </w:r>
    </w:p>
    <w:p w14:paraId="328B4E46" w14:textId="77777777" w:rsidR="00394471" w:rsidRPr="00FF4867" w:rsidRDefault="00394471" w:rsidP="00394471">
      <w:pPr>
        <w:pStyle w:val="B3"/>
      </w:pPr>
      <w:r w:rsidRPr="00FF4867">
        <w:t>3&gt;</w:t>
      </w:r>
      <w:r w:rsidRPr="00FF4867">
        <w:tab/>
        <w:t xml:space="preserve">remove </w:t>
      </w:r>
      <w:r w:rsidRPr="00FF4867">
        <w:rPr>
          <w:lang w:eastAsia="zh-CN"/>
        </w:rPr>
        <w:t>the concerned transmission resource pool(s)</w:t>
      </w:r>
      <w:r w:rsidRPr="00FF4867">
        <w:t xml:space="preserve">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5469EE2" w14:textId="77777777" w:rsidR="00394471" w:rsidRPr="00FF4867" w:rsidRDefault="00394471" w:rsidP="00394471">
      <w:pPr>
        <w:pStyle w:val="B3"/>
      </w:pPr>
      <w:r w:rsidRPr="00FF4867">
        <w:t>3&gt;</w:t>
      </w:r>
      <w:r w:rsidRPr="00FF4867">
        <w:tab/>
        <w:t xml:space="preserve">if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214A1A92" w14:textId="77777777" w:rsidR="00394471" w:rsidRPr="00FF4867" w:rsidRDefault="00394471" w:rsidP="00394471">
      <w:pPr>
        <w:pStyle w:val="B4"/>
      </w:pPr>
      <w:r w:rsidRPr="00FF4867">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32EA1E0B" w14:textId="77777777" w:rsidR="00394471" w:rsidRPr="00FF4867" w:rsidRDefault="00394471" w:rsidP="00394471">
      <w:pPr>
        <w:pStyle w:val="B4"/>
      </w:pPr>
      <w:r w:rsidRPr="00FF4867">
        <w:t>4&gt;</w:t>
      </w:r>
      <w:r w:rsidRPr="00FF4867">
        <w:tab/>
        <w:t xml:space="preserve">stop the periodical reporting timer for this </w:t>
      </w:r>
      <w:proofErr w:type="spellStart"/>
      <w:r w:rsidRPr="00FF4867">
        <w:rPr>
          <w:i/>
        </w:rPr>
        <w:t>measId</w:t>
      </w:r>
      <w:proofErr w:type="spellEnd"/>
      <w:r w:rsidRPr="00FF4867">
        <w:t>, if running</w:t>
      </w:r>
    </w:p>
    <w:p w14:paraId="0E633314" w14:textId="28B6AE43" w:rsidR="005B7637" w:rsidRPr="00FF4867" w:rsidRDefault="005B7637" w:rsidP="005B7637">
      <w:pPr>
        <w:pStyle w:val="B2"/>
      </w:pPr>
      <w:r w:rsidRPr="00FF4867">
        <w:lastRenderedPageBreak/>
        <w:t>2&gt;</w:t>
      </w:r>
      <w:r w:rsidRPr="00FF4867">
        <w:tab/>
        <w:t xml:space="preserve">else 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 xml:space="preserve"> and if the </w:t>
      </w:r>
      <w:proofErr w:type="spellStart"/>
      <w:r w:rsidRPr="00FF4867">
        <w:rPr>
          <w:i/>
        </w:rPr>
        <w:t>eventId</w:t>
      </w:r>
      <w:proofErr w:type="spellEnd"/>
      <w:r w:rsidRPr="00FF4867">
        <w:t xml:space="preserve"> is set to </w:t>
      </w:r>
      <w:r w:rsidRPr="00FF4867">
        <w:rPr>
          <w:i/>
        </w:rPr>
        <w:t>eventD1</w:t>
      </w:r>
      <w:r w:rsidRPr="00FF4867">
        <w:t xml:space="preserve"> </w:t>
      </w:r>
      <w:r w:rsidR="001D07A9" w:rsidRPr="00FF4867">
        <w:t xml:space="preserve">or </w:t>
      </w:r>
      <w:r w:rsidR="001D07A9" w:rsidRPr="00FF4867">
        <w:rPr>
          <w:i/>
          <w:iCs/>
        </w:rPr>
        <w:t xml:space="preserve">eventD2 </w:t>
      </w:r>
      <w:r w:rsidR="006659DC" w:rsidRPr="00FF4867">
        <w:t xml:space="preserve">or </w:t>
      </w:r>
      <w:r w:rsidR="006659DC" w:rsidRPr="00FF4867">
        <w:rPr>
          <w:i/>
          <w:iCs/>
        </w:rPr>
        <w:t xml:space="preserve">eventH1 </w:t>
      </w:r>
      <w:r w:rsidR="006659DC" w:rsidRPr="00FF4867">
        <w:t xml:space="preserve">or </w:t>
      </w:r>
      <w:r w:rsidR="006659DC" w:rsidRPr="00FF4867">
        <w:rPr>
          <w:i/>
          <w:iCs/>
        </w:rPr>
        <w:t xml:space="preserve">eventH2 </w:t>
      </w:r>
      <w:r w:rsidRPr="00FF4867">
        <w:t>and if the</w:t>
      </w:r>
      <w:r w:rsidRPr="00FF4867">
        <w:rPr>
          <w:rFonts w:eastAsia="Malgun Gothic"/>
          <w:lang w:eastAsia="ko-KR"/>
        </w:rPr>
        <w:t xml:space="preserve"> entering condition applicable for </w:t>
      </w:r>
      <w:r w:rsidRPr="00FF4867">
        <w:t xml:space="preserve">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during </w:t>
      </w:r>
      <w:proofErr w:type="spellStart"/>
      <w:r w:rsidRPr="00FF4867">
        <w:rPr>
          <w:i/>
        </w:rPr>
        <w:t>timeToTrigger</w:t>
      </w:r>
      <w:proofErr w:type="spellEnd"/>
      <w:r w:rsidRPr="00FF4867">
        <w:rPr>
          <w:i/>
        </w:rPr>
        <w:t xml:space="preserve"> </w:t>
      </w:r>
      <w:r w:rsidRPr="00FF4867">
        <w:t>defined for this event</w:t>
      </w:r>
      <w:r w:rsidR="00276FEB" w:rsidRPr="00FF4867">
        <w:t xml:space="preserve"> within the </w:t>
      </w:r>
      <w:proofErr w:type="spellStart"/>
      <w:r w:rsidR="00276FEB" w:rsidRPr="00FF4867">
        <w:rPr>
          <w:i/>
        </w:rPr>
        <w:t>VarMeasConfig</w:t>
      </w:r>
      <w:proofErr w:type="spellEnd"/>
      <w:r w:rsidR="00276FEB" w:rsidRPr="00FF4867">
        <w:t xml:space="preserve">, while the </w:t>
      </w:r>
      <w:proofErr w:type="spellStart"/>
      <w:r w:rsidR="00276FEB" w:rsidRPr="00FF4867">
        <w:rPr>
          <w:i/>
        </w:rPr>
        <w:t>VarMeasReportList</w:t>
      </w:r>
      <w:proofErr w:type="spellEnd"/>
      <w:r w:rsidR="00276FEB" w:rsidRPr="00FF4867">
        <w:t xml:space="preserve"> does not include a measurement reporting entry for this </w:t>
      </w:r>
      <w:proofErr w:type="spellStart"/>
      <w:r w:rsidR="00276FEB" w:rsidRPr="00FF4867">
        <w:rPr>
          <w:i/>
        </w:rPr>
        <w:t>measId</w:t>
      </w:r>
      <w:proofErr w:type="spellEnd"/>
      <w:r w:rsidRPr="00FF4867">
        <w:t>:</w:t>
      </w:r>
    </w:p>
    <w:p w14:paraId="0EAB3CAB" w14:textId="77777777" w:rsidR="005B7637" w:rsidRPr="00FF4867" w:rsidRDefault="005B7637" w:rsidP="005B7637">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A431AA6" w14:textId="77777777" w:rsidR="005B7637" w:rsidRPr="00FF4867" w:rsidRDefault="005B7637" w:rsidP="005B7637">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5B624ACA" w14:textId="33ADBC19" w:rsidR="005B7637" w:rsidRPr="00FF4867" w:rsidRDefault="005B7637" w:rsidP="005B7637">
      <w:pPr>
        <w:pStyle w:val="B3"/>
      </w:pPr>
      <w:r w:rsidRPr="00FF4867">
        <w:t>3&gt;</w:t>
      </w:r>
      <w:r w:rsidRPr="00FF4867">
        <w:tab/>
        <w:t xml:space="preserve">initiate the measurement reporting procedure, as specified in </w:t>
      </w:r>
      <w:proofErr w:type="gramStart"/>
      <w:r w:rsidRPr="00FF4867">
        <w:t>5.5.5;</w:t>
      </w:r>
      <w:proofErr w:type="gramEnd"/>
    </w:p>
    <w:p w14:paraId="04579C9D" w14:textId="769964BA" w:rsidR="009A3D15" w:rsidRPr="00FF4867" w:rsidRDefault="009A3D15" w:rsidP="009A3D15">
      <w:pPr>
        <w:pStyle w:val="B2"/>
      </w:pPr>
      <w:r w:rsidRPr="00FF4867">
        <w:t>2&gt;</w:t>
      </w:r>
      <w:r w:rsidRPr="00FF4867">
        <w:tab/>
        <w:t xml:space="preserve">else 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 xml:space="preserve"> and if the </w:t>
      </w:r>
      <w:proofErr w:type="spellStart"/>
      <w:r w:rsidRPr="00FF4867">
        <w:rPr>
          <w:i/>
        </w:rPr>
        <w:t>eventId</w:t>
      </w:r>
      <w:proofErr w:type="spellEnd"/>
      <w:r w:rsidRPr="00FF4867">
        <w:t xml:space="preserve"> is set to </w:t>
      </w:r>
      <w:r w:rsidRPr="00FF4867">
        <w:rPr>
          <w:i/>
        </w:rPr>
        <w:t>eventD1</w:t>
      </w:r>
      <w:r w:rsidRPr="00FF4867">
        <w:t xml:space="preserve"> </w:t>
      </w:r>
      <w:r w:rsidR="001D07A9" w:rsidRPr="00FF4867">
        <w:t xml:space="preserve">or </w:t>
      </w:r>
      <w:r w:rsidR="001D07A9" w:rsidRPr="00FF4867">
        <w:rPr>
          <w:i/>
          <w:iCs/>
        </w:rPr>
        <w:t xml:space="preserve">eventD2 </w:t>
      </w:r>
      <w:r w:rsidR="006659DC" w:rsidRPr="00FF4867">
        <w:t xml:space="preserve">or </w:t>
      </w:r>
      <w:r w:rsidR="006659DC" w:rsidRPr="00FF4867">
        <w:rPr>
          <w:i/>
          <w:iCs/>
        </w:rPr>
        <w:t xml:space="preserve">eventH1 </w:t>
      </w:r>
      <w:r w:rsidR="006659DC" w:rsidRPr="00FF4867">
        <w:t xml:space="preserve">or </w:t>
      </w:r>
      <w:r w:rsidR="006659DC" w:rsidRPr="00FF4867">
        <w:rPr>
          <w:i/>
          <w:iCs/>
        </w:rPr>
        <w:t xml:space="preserve">eventH2 </w:t>
      </w:r>
      <w:r w:rsidRPr="00FF4867">
        <w:t>and if the</w:t>
      </w:r>
      <w:r w:rsidRPr="00FF4867">
        <w:rPr>
          <w:rFonts w:eastAsia="Malgun Gothic"/>
          <w:lang w:eastAsia="ko-KR"/>
        </w:rPr>
        <w:t xml:space="preserve"> leaving condition applicable for </w:t>
      </w:r>
      <w:r w:rsidRPr="00FF4867">
        <w:t xml:space="preserve">this event is fulfilled for the associated </w:t>
      </w:r>
      <w:proofErr w:type="spellStart"/>
      <w:r w:rsidRPr="00FF4867">
        <w:rPr>
          <w:i/>
        </w:rPr>
        <w:t>VarMeasReport</w:t>
      </w:r>
      <w:proofErr w:type="spellEnd"/>
      <w:r w:rsidRPr="00FF4867">
        <w:t xml:space="preserve"> within the</w:t>
      </w:r>
      <w:r w:rsidRPr="00FF4867">
        <w:rPr>
          <w:i/>
        </w:rPr>
        <w:t xml:space="preserve"> </w:t>
      </w:r>
      <w:proofErr w:type="spellStart"/>
      <w:r w:rsidRPr="00FF4867">
        <w:rPr>
          <w:i/>
        </w:rPr>
        <w:t>VarMeasReportList</w:t>
      </w:r>
      <w:proofErr w:type="spellEnd"/>
      <w:r w:rsidRPr="00FF4867">
        <w:rPr>
          <w:i/>
        </w:rPr>
        <w:t xml:space="preserve"> </w:t>
      </w:r>
      <w:r w:rsidRPr="00FF4867">
        <w:t xml:space="preserve">for this </w:t>
      </w:r>
      <w:proofErr w:type="spellStart"/>
      <w:r w:rsidRPr="00FF4867">
        <w:rPr>
          <w:i/>
        </w:rPr>
        <w:t>measId</w:t>
      </w:r>
      <w:proofErr w:type="spellEnd"/>
      <w:r w:rsidRPr="00FF4867">
        <w:t xml:space="preserve">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301FF86C" w14:textId="77777777" w:rsidR="009A3D15" w:rsidRPr="00FF4867" w:rsidRDefault="009A3D15" w:rsidP="009A3D15">
      <w:pPr>
        <w:pStyle w:val="B3"/>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5D5058BA" w14:textId="77777777" w:rsidR="002F0031" w:rsidRPr="00FF4867" w:rsidRDefault="009A3D15">
      <w:pPr>
        <w:pStyle w:val="B4"/>
      </w:pPr>
      <w:r w:rsidRPr="00FF4867">
        <w:t>4&gt;</w:t>
      </w:r>
      <w:r w:rsidRPr="00FF4867">
        <w:tab/>
        <w:t xml:space="preserve">initiate the measurement reporting procedure, as specified in </w:t>
      </w:r>
      <w:proofErr w:type="gramStart"/>
      <w:r w:rsidRPr="00FF4867">
        <w:t>5.5.5;</w:t>
      </w:r>
      <w:proofErr w:type="gramEnd"/>
    </w:p>
    <w:p w14:paraId="558A025A" w14:textId="3F2DDBA7" w:rsidR="009A3D15" w:rsidRPr="00FF4867" w:rsidRDefault="009A3D15" w:rsidP="002F0031">
      <w:pPr>
        <w:pStyle w:val="B3"/>
      </w:pPr>
      <w:r w:rsidRPr="00FF4867">
        <w:t>3&gt;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B15ED64" w14:textId="1A684FD4" w:rsidR="009A3D15" w:rsidRPr="00FF4867" w:rsidRDefault="009A3D15" w:rsidP="005B7637">
      <w:pPr>
        <w:pStyle w:val="B3"/>
      </w:pPr>
      <w:r w:rsidRPr="00FF4867">
        <w:t>3&gt;</w:t>
      </w:r>
      <w:r w:rsidRPr="00FF4867">
        <w:tab/>
        <w:t xml:space="preserve">stop the periodical reporting timer for this </w:t>
      </w:r>
      <w:proofErr w:type="spellStart"/>
      <w:r w:rsidRPr="00FF4867">
        <w:rPr>
          <w:i/>
        </w:rPr>
        <w:t>measId</w:t>
      </w:r>
      <w:proofErr w:type="spellEnd"/>
      <w:r w:rsidRPr="00FF4867">
        <w:t xml:space="preserve">, if </w:t>
      </w:r>
      <w:proofErr w:type="gramStart"/>
      <w:r w:rsidRPr="00FF4867">
        <w:t>running;</w:t>
      </w:r>
      <w:proofErr w:type="gramEnd"/>
    </w:p>
    <w:p w14:paraId="5A8F5F04" w14:textId="64DC0438" w:rsidR="00394471" w:rsidRPr="00FF4867" w:rsidRDefault="00394471" w:rsidP="00394471">
      <w:pPr>
        <w:pStyle w:val="NO"/>
        <w:rPr>
          <w:lang w:eastAsia="x-none"/>
        </w:rPr>
      </w:pPr>
      <w:r w:rsidRPr="00FF4867">
        <w:t>NOTE 1:</w:t>
      </w:r>
      <w:r w:rsidRPr="00FF4867">
        <w:tab/>
        <w:t>Void.</w:t>
      </w:r>
    </w:p>
    <w:p w14:paraId="493D002F" w14:textId="77777777" w:rsidR="00394471" w:rsidRPr="00FF4867" w:rsidRDefault="00394471" w:rsidP="00394471">
      <w:pPr>
        <w:pStyle w:val="B2"/>
      </w:pPr>
      <w:r w:rsidRPr="00FF4867">
        <w:t>2&gt;</w:t>
      </w:r>
      <w:r w:rsidRPr="00FF4867">
        <w:tab/>
        <w:t xml:space="preserve">if </w:t>
      </w:r>
      <w:proofErr w:type="spellStart"/>
      <w:r w:rsidRPr="00FF4867">
        <w:rPr>
          <w:i/>
        </w:rPr>
        <w:t>reportType</w:t>
      </w:r>
      <w:proofErr w:type="spellEnd"/>
      <w:r w:rsidRPr="00FF4867">
        <w:rPr>
          <w:i/>
        </w:rPr>
        <w:t xml:space="preserve"> </w:t>
      </w:r>
      <w:r w:rsidRPr="00FF4867">
        <w:t xml:space="preserve">is set to </w:t>
      </w:r>
      <w:r w:rsidRPr="00FF4867">
        <w:rPr>
          <w:i/>
        </w:rPr>
        <w:t xml:space="preserve">periodical </w:t>
      </w:r>
      <w:r w:rsidRPr="00FF4867">
        <w:t>and if a (first) measurement result is available:</w:t>
      </w:r>
    </w:p>
    <w:p w14:paraId="443CDBD9"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6DCAE653"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1BF2FDD5" w14:textId="77777777" w:rsidR="00394471" w:rsidRPr="00FF4867" w:rsidRDefault="00394471" w:rsidP="00394471">
      <w:pPr>
        <w:pStyle w:val="B3"/>
        <w:rPr>
          <w:iCs/>
        </w:rPr>
      </w:pPr>
      <w:r w:rsidRPr="00FF4867">
        <w:t>3&gt;</w:t>
      </w:r>
      <w:r w:rsidRPr="00FF4867">
        <w:tab/>
        <w:t xml:space="preserve">if the corresponding </w:t>
      </w:r>
      <w:proofErr w:type="spellStart"/>
      <w:r w:rsidRPr="00FF4867">
        <w:rPr>
          <w:i/>
        </w:rPr>
        <w:t>reportConfig</w:t>
      </w:r>
      <w:proofErr w:type="spellEnd"/>
      <w:r w:rsidRPr="00FF4867">
        <w:rPr>
          <w:i/>
        </w:rPr>
        <w:t xml:space="preserve"> </w:t>
      </w:r>
      <w:r w:rsidRPr="00FF4867">
        <w:t xml:space="preserve">includes </w:t>
      </w:r>
      <w:proofErr w:type="spellStart"/>
      <w:r w:rsidRPr="00FF4867">
        <w:rPr>
          <w:i/>
          <w:lang w:eastAsia="zh-CN"/>
        </w:rPr>
        <w:t>m</w:t>
      </w:r>
      <w:r w:rsidRPr="00FF4867">
        <w:rPr>
          <w:i/>
        </w:rPr>
        <w:t>easRSSI-ReportConfig</w:t>
      </w:r>
      <w:proofErr w:type="spellEnd"/>
      <w:r w:rsidRPr="00FF4867">
        <w:rPr>
          <w:iCs/>
        </w:rPr>
        <w:t>:</w:t>
      </w:r>
    </w:p>
    <w:p w14:paraId="54009BA3" w14:textId="77777777" w:rsidR="00394471" w:rsidRPr="00FF4867" w:rsidRDefault="00394471" w:rsidP="00394471">
      <w:pPr>
        <w:pStyle w:val="B4"/>
      </w:pPr>
      <w:r w:rsidRPr="00FF4867">
        <w:t>4&gt;</w:t>
      </w:r>
      <w:r w:rsidRPr="00FF4867">
        <w:tab/>
        <w:t xml:space="preserve">initiate the measurement reporting procedure as specified in 5.5.5 immediately when RSSI sample values are reported by the physical layer after the first L1 measurement </w:t>
      </w:r>
      <w:proofErr w:type="gramStart"/>
      <w:r w:rsidRPr="00FF4867">
        <w:t>duration;</w:t>
      </w:r>
      <w:proofErr w:type="gramEnd"/>
    </w:p>
    <w:p w14:paraId="390C11EB" w14:textId="77777777" w:rsidR="00E74751" w:rsidRPr="00FF4867" w:rsidRDefault="00E74751" w:rsidP="00F10BD4">
      <w:pPr>
        <w:pStyle w:val="B3"/>
      </w:pPr>
      <w:r w:rsidRPr="00FF4867">
        <w:t>3&gt;</w:t>
      </w:r>
      <w:r w:rsidRPr="00FF4867">
        <w:tab/>
        <w:t xml:space="preserve">else if the corresponding </w:t>
      </w:r>
      <w:proofErr w:type="spellStart"/>
      <w:r w:rsidRPr="00FF4867">
        <w:rPr>
          <w:i/>
        </w:rPr>
        <w:t>reportConfig</w:t>
      </w:r>
      <w:proofErr w:type="spellEnd"/>
      <w:r w:rsidRPr="00FF4867">
        <w:t xml:space="preserve"> includes the </w:t>
      </w:r>
      <w:proofErr w:type="spellStart"/>
      <w:r w:rsidRPr="00FF4867">
        <w:rPr>
          <w:rFonts w:eastAsia="DengXian"/>
          <w:i/>
        </w:rPr>
        <w:t>ul-DelayValueConfig</w:t>
      </w:r>
      <w:proofErr w:type="spellEnd"/>
      <w:r w:rsidRPr="00FF4867">
        <w:t>:</w:t>
      </w:r>
    </w:p>
    <w:p w14:paraId="1F18404F" w14:textId="77777777" w:rsidR="00E74751" w:rsidRPr="00FF4867" w:rsidRDefault="00E74751" w:rsidP="00F10BD4">
      <w:pPr>
        <w:pStyle w:val="B4"/>
      </w:pPr>
      <w:r w:rsidRPr="00FF4867">
        <w:t>4&gt;</w:t>
      </w:r>
      <w:r w:rsidRPr="00FF4867">
        <w:tab/>
        <w:t xml:space="preserve">initiate the measurement reporting procedure, as specified in 5.5.5, immediately after a first measurement result is provided from lower layers of the associated DRB </w:t>
      </w:r>
      <w:proofErr w:type="gramStart"/>
      <w:r w:rsidRPr="00FF4867">
        <w:t>identity;</w:t>
      </w:r>
      <w:proofErr w:type="gramEnd"/>
    </w:p>
    <w:p w14:paraId="4435BBD5" w14:textId="77777777" w:rsidR="00066084" w:rsidRPr="00FF4867" w:rsidRDefault="00066084" w:rsidP="00066084">
      <w:pPr>
        <w:pStyle w:val="B3"/>
      </w:pPr>
      <w:r w:rsidRPr="00FF4867">
        <w:t>3&gt;</w:t>
      </w:r>
      <w:r w:rsidRPr="00FF4867">
        <w:tab/>
        <w:t xml:space="preserve">else if the corresponding </w:t>
      </w:r>
      <w:proofErr w:type="spellStart"/>
      <w:r w:rsidRPr="00FF4867">
        <w:rPr>
          <w:i/>
        </w:rPr>
        <w:t>reportConfig</w:t>
      </w:r>
      <w:proofErr w:type="spellEnd"/>
      <w:r w:rsidRPr="00FF4867">
        <w:t xml:space="preserve"> includes the </w:t>
      </w:r>
      <w:proofErr w:type="spellStart"/>
      <w:r w:rsidRPr="00FF4867">
        <w:rPr>
          <w:rFonts w:eastAsia="DengXian"/>
          <w:i/>
        </w:rPr>
        <w:t>ul-ExcessDelayConfig</w:t>
      </w:r>
      <w:proofErr w:type="spellEnd"/>
      <w:r w:rsidRPr="00FF4867">
        <w:t>:</w:t>
      </w:r>
    </w:p>
    <w:p w14:paraId="5C73B3B1" w14:textId="77777777" w:rsidR="00066084" w:rsidRPr="00FF4867" w:rsidRDefault="00066084" w:rsidP="00066084">
      <w:pPr>
        <w:pStyle w:val="B4"/>
      </w:pPr>
      <w:r w:rsidRPr="00FF4867">
        <w:t>4&gt;</w:t>
      </w:r>
      <w:r w:rsidRPr="00FF4867">
        <w:tab/>
        <w:t>initiate the measurement reporting procedure, as specified in 5.5.5, immediately after a first measurement result is provided from lower layers of the associated DRB identity(</w:t>
      </w:r>
      <w:proofErr w:type="spellStart"/>
      <w:r w:rsidRPr="00FF4867">
        <w:t>ies</w:t>
      </w:r>
      <w:proofErr w:type="spellEnd"/>
      <w:r w:rsidRPr="00FF4867">
        <w:t>) according to the configured threshold per DRB identity(</w:t>
      </w:r>
      <w:proofErr w:type="spellStart"/>
      <w:r w:rsidRPr="00FF4867">
        <w:t>ies</w:t>
      </w:r>
      <w:proofErr w:type="spellEnd"/>
      <w:proofErr w:type="gramStart"/>
      <w:r w:rsidRPr="00FF4867">
        <w:t>);</w:t>
      </w:r>
      <w:proofErr w:type="gramEnd"/>
    </w:p>
    <w:p w14:paraId="365F8C17" w14:textId="77777777" w:rsidR="00394471" w:rsidRPr="00FF4867" w:rsidRDefault="00394471" w:rsidP="00394471">
      <w:pPr>
        <w:pStyle w:val="B3"/>
      </w:pPr>
      <w:r w:rsidRPr="00FF4867">
        <w:t>3&gt;</w:t>
      </w:r>
      <w:r w:rsidRPr="00FF4867">
        <w:tab/>
        <w:t xml:space="preserve">else if the </w:t>
      </w:r>
      <w:proofErr w:type="spellStart"/>
      <w:r w:rsidRPr="00FF4867">
        <w:rPr>
          <w:i/>
        </w:rPr>
        <w:t>reportAmount</w:t>
      </w:r>
      <w:proofErr w:type="spellEnd"/>
      <w:r w:rsidRPr="00FF4867">
        <w:t xml:space="preserve"> exceeds 1:</w:t>
      </w:r>
    </w:p>
    <w:p w14:paraId="0A8E19F6" w14:textId="2F520B5D" w:rsidR="00394471" w:rsidRPr="00FF4867" w:rsidRDefault="00394471" w:rsidP="00394471">
      <w:pPr>
        <w:pStyle w:val="B4"/>
      </w:pPr>
      <w:r w:rsidRPr="00FF4867">
        <w:t>4&gt;</w:t>
      </w:r>
      <w:r w:rsidRPr="00FF4867">
        <w:tab/>
        <w:t xml:space="preserve">initiate the measurement reporting procedure, as specified in 5.5.5, immediately after the quantity to be reported becomes available for the NR </w:t>
      </w:r>
      <w:proofErr w:type="spellStart"/>
      <w:r w:rsidRPr="00FF4867">
        <w:t>SpCell</w:t>
      </w:r>
      <w:proofErr w:type="spellEnd"/>
      <w:r w:rsidR="00EA5D2D" w:rsidRPr="00FF4867">
        <w:t xml:space="preserve"> or for the serving L2 U2N Relay UE (if the UE is a L2 U2N Remote UE</w:t>
      </w:r>
      <w:proofErr w:type="gramStart"/>
      <w:r w:rsidR="00EA5D2D" w:rsidRPr="00FF4867">
        <w:t>)</w:t>
      </w:r>
      <w:r w:rsidRPr="00FF4867">
        <w:t>;</w:t>
      </w:r>
      <w:proofErr w:type="gramEnd"/>
    </w:p>
    <w:p w14:paraId="0886B069" w14:textId="77777777" w:rsidR="00394471" w:rsidRPr="00FF4867" w:rsidRDefault="00394471" w:rsidP="00394471">
      <w:pPr>
        <w:pStyle w:val="B3"/>
      </w:pPr>
      <w:r w:rsidRPr="00FF4867">
        <w:t>3&gt;</w:t>
      </w:r>
      <w:r w:rsidRPr="00FF4867">
        <w:tab/>
        <w:t xml:space="preserve">else (i.e. the </w:t>
      </w:r>
      <w:proofErr w:type="spellStart"/>
      <w:r w:rsidRPr="00FF4867">
        <w:rPr>
          <w:i/>
        </w:rPr>
        <w:t>reportAmount</w:t>
      </w:r>
      <w:proofErr w:type="spellEnd"/>
      <w:r w:rsidRPr="00FF4867">
        <w:t xml:space="preserve"> is equal to 1):</w:t>
      </w:r>
    </w:p>
    <w:p w14:paraId="322A6EE8" w14:textId="200AAEB2" w:rsidR="00394471" w:rsidRPr="00FF4867" w:rsidRDefault="00394471" w:rsidP="00394471">
      <w:pPr>
        <w:pStyle w:val="B4"/>
      </w:pPr>
      <w:r w:rsidRPr="00FF4867">
        <w:t>4&gt;</w:t>
      </w:r>
      <w:r w:rsidRPr="00FF4867">
        <w:tab/>
        <w:t xml:space="preserve">initiate the measurement reporting procedure, as specified in 5.5.5, immediately after the quantity to be reported becomes available for the NR </w:t>
      </w:r>
      <w:proofErr w:type="spellStart"/>
      <w:r w:rsidRPr="00FF4867">
        <w:t>SpCell</w:t>
      </w:r>
      <w:proofErr w:type="spellEnd"/>
      <w:r w:rsidRPr="00FF4867">
        <w:t xml:space="preserve"> and for the strongest cell among the applicable cells</w:t>
      </w:r>
      <w:r w:rsidR="00EA5D2D" w:rsidRPr="00FF4867">
        <w:t xml:space="preserve">, or for the NR </w:t>
      </w:r>
      <w:proofErr w:type="spellStart"/>
      <w:r w:rsidR="00EA5D2D" w:rsidRPr="00FF4867">
        <w:t>SpCell</w:t>
      </w:r>
      <w:proofErr w:type="spellEnd"/>
      <w:r w:rsidR="00EA5D2D" w:rsidRPr="00FF4867">
        <w:t xml:space="preserve"> and for the strongest L2 U2N Relay UEs among the applicable L2 U2N Relay UEs; or initiate the measurement reporting procedure, as specified in 5.5.5, immediately after the quantity to be reported becomes available for the serving L2 U2N Relay UE and for the strongest cell among the applicable cells</w:t>
      </w:r>
      <w:r w:rsidR="00722929" w:rsidRPr="00FF4867">
        <w:t>, or for the serving L2 U2N Relay UE and for the strongest L2 U2N Relay UEs among the applicable L2 U2N Relay UEs</w:t>
      </w:r>
      <w:r w:rsidR="00EA5D2D" w:rsidRPr="00FF4867">
        <w:t xml:space="preserve"> (if the UE is a L2 U2N Remote UE)</w:t>
      </w:r>
      <w:r w:rsidRPr="00FF4867">
        <w:t>;</w:t>
      </w:r>
    </w:p>
    <w:p w14:paraId="20ED8E0E" w14:textId="2B0F8664" w:rsidR="00394471" w:rsidRPr="00FF4867" w:rsidRDefault="00394471" w:rsidP="00394471">
      <w:pPr>
        <w:pStyle w:val="B2"/>
      </w:pPr>
      <w:r w:rsidRPr="00FF4867">
        <w:lastRenderedPageBreak/>
        <w:t>2&gt;</w:t>
      </w:r>
      <w:r w:rsidRPr="00FF4867">
        <w:tab/>
        <w:t xml:space="preserve">if, in case the corresponding </w:t>
      </w:r>
      <w:proofErr w:type="spellStart"/>
      <w:r w:rsidRPr="00FF4867">
        <w:rPr>
          <w:i/>
        </w:rPr>
        <w:t>reportConfig</w:t>
      </w:r>
      <w:proofErr w:type="spellEnd"/>
      <w:r w:rsidRPr="00FF4867">
        <w:t xml:space="preserve"> concerns the reporting for NR </w:t>
      </w:r>
      <w:proofErr w:type="spellStart"/>
      <w:r w:rsidRPr="00FF4867">
        <w:t>sidelink</w:t>
      </w:r>
      <w:proofErr w:type="spellEnd"/>
      <w:r w:rsidRPr="00FF4867">
        <w:t xml:space="preserve"> communication</w:t>
      </w:r>
      <w:r w:rsidR="00BD7E37" w:rsidRPr="00FF4867">
        <w:t>/discovery</w:t>
      </w:r>
      <w:r w:rsidRPr="00FF4867">
        <w:t xml:space="preserve">, </w:t>
      </w:r>
      <w:proofErr w:type="spellStart"/>
      <w:r w:rsidRPr="00FF4867">
        <w:rPr>
          <w:i/>
        </w:rPr>
        <w:t>reportType</w:t>
      </w:r>
      <w:proofErr w:type="spellEnd"/>
      <w:r w:rsidRPr="00FF4867">
        <w:rPr>
          <w:i/>
        </w:rPr>
        <w:t xml:space="preserve"> </w:t>
      </w:r>
      <w:r w:rsidRPr="00FF4867">
        <w:t xml:space="preserve">is set to </w:t>
      </w:r>
      <w:r w:rsidRPr="00FF4867">
        <w:rPr>
          <w:i/>
        </w:rPr>
        <w:t xml:space="preserve">periodical </w:t>
      </w:r>
      <w:r w:rsidRPr="00FF4867">
        <w:t>and if a (first) measurement result is available:</w:t>
      </w:r>
    </w:p>
    <w:p w14:paraId="546F6568"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0923B12"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14F0F7C9" w14:textId="77777777" w:rsidR="00394471" w:rsidRPr="00FF4867" w:rsidRDefault="00394471" w:rsidP="00394471">
      <w:pPr>
        <w:pStyle w:val="B3"/>
      </w:pPr>
      <w:r w:rsidRPr="00FF4867">
        <w:t>3&gt;</w:t>
      </w:r>
      <w:r w:rsidRPr="00FF4867">
        <w:tab/>
        <w:t xml:space="preserve">initiate the measurement reporting procedure, as specified in 5.5.5, immediately after the quantity to be reported becomes available for the NR </w:t>
      </w:r>
      <w:proofErr w:type="spellStart"/>
      <w:r w:rsidRPr="00FF4867">
        <w:t>SpCell</w:t>
      </w:r>
      <w:proofErr w:type="spellEnd"/>
      <w:r w:rsidRPr="00FF4867">
        <w:t xml:space="preserve"> and CBR measurement results become </w:t>
      </w:r>
      <w:proofErr w:type="gramStart"/>
      <w:r w:rsidRPr="00FF4867">
        <w:t>available;</w:t>
      </w:r>
      <w:proofErr w:type="gramEnd"/>
    </w:p>
    <w:p w14:paraId="7B5E901D" w14:textId="77777777"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r w:rsidRPr="00FF4867">
        <w:rPr>
          <w:i/>
        </w:rPr>
        <w:t>cli-</w:t>
      </w:r>
      <w:proofErr w:type="spellStart"/>
      <w:r w:rsidRPr="00FF4867">
        <w:rPr>
          <w:i/>
        </w:rPr>
        <w:t>EventTriggered</w:t>
      </w:r>
      <w:proofErr w:type="spellEnd"/>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CLI measurement resources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 measurement reporting entry for this </w:t>
      </w:r>
      <w:proofErr w:type="spellStart"/>
      <w:r w:rsidRPr="00FF4867">
        <w:rPr>
          <w:i/>
        </w:rPr>
        <w:t>measId</w:t>
      </w:r>
      <w:proofErr w:type="spellEnd"/>
      <w:r w:rsidRPr="00FF4867">
        <w:rPr>
          <w:i/>
        </w:rPr>
        <w:t xml:space="preserve"> </w:t>
      </w:r>
      <w:r w:rsidRPr="00FF4867">
        <w:t>(a first CLI measurement resource triggers the event):</w:t>
      </w:r>
    </w:p>
    <w:p w14:paraId="75CBAE47"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1E9E2D7"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24B00E20" w14:textId="77777777" w:rsidR="00394471" w:rsidRPr="00FF4867" w:rsidRDefault="00394471" w:rsidP="00394471">
      <w:pPr>
        <w:pStyle w:val="B3"/>
      </w:pPr>
      <w:r w:rsidRPr="00FF4867">
        <w:t>3&gt;</w:t>
      </w:r>
      <w:r w:rsidRPr="00FF4867">
        <w:tab/>
        <w:t xml:space="preserve">include the concerned CLI measurement resource(s)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111AA810"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46AE1766" w14:textId="77777777" w:rsidR="00394471" w:rsidRPr="00FF4867" w:rsidRDefault="00394471" w:rsidP="00394471">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r w:rsidRPr="00FF4867">
        <w:rPr>
          <w:i/>
        </w:rPr>
        <w:t>cli-</w:t>
      </w:r>
      <w:proofErr w:type="spellStart"/>
      <w:r w:rsidRPr="00FF4867">
        <w:rPr>
          <w:i/>
        </w:rPr>
        <w:t>EventTriggered</w:t>
      </w:r>
      <w:proofErr w:type="spellEnd"/>
      <w:r w:rsidRPr="00FF4867">
        <w:rPr>
          <w:i/>
        </w:rPr>
        <w:t xml:space="preserve"> </w:t>
      </w:r>
      <w:r w:rsidRPr="00FF4867">
        <w:t xml:space="preserve">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CLI measurement resources not included in the </w:t>
      </w:r>
      <w:r w:rsidRPr="00FF4867">
        <w:rPr>
          <w:i/>
        </w:rPr>
        <w:t>cli-</w:t>
      </w:r>
      <w:proofErr w:type="spellStart"/>
      <w:r w:rsidRPr="00FF4867">
        <w:rPr>
          <w:i/>
        </w:rPr>
        <w:t>TriggeredList</w:t>
      </w:r>
      <w:proofErr w:type="spellEnd"/>
      <w:r w:rsidRPr="00FF4867">
        <w:t xml:space="preserve">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CLI measurement resource triggers the event):</w:t>
      </w:r>
    </w:p>
    <w:p w14:paraId="1FC476A1"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4F07B868" w14:textId="77777777" w:rsidR="00394471" w:rsidRPr="00FF4867" w:rsidRDefault="00394471" w:rsidP="00394471">
      <w:pPr>
        <w:pStyle w:val="B3"/>
      </w:pPr>
      <w:r w:rsidRPr="00FF4867">
        <w:t>3&gt;</w:t>
      </w:r>
      <w:r w:rsidRPr="00FF4867">
        <w:tab/>
        <w:t xml:space="preserve">include the concerned CLI measurement resource(s)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763A5747"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37333568" w14:textId="0536E3BF"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r w:rsidRPr="00FF4867">
        <w:rPr>
          <w:i/>
        </w:rPr>
        <w:t>cli-</w:t>
      </w:r>
      <w:proofErr w:type="spellStart"/>
      <w:r w:rsidRPr="00FF4867">
        <w:rPr>
          <w:i/>
        </w:rPr>
        <w:t>EventTriggered</w:t>
      </w:r>
      <w:proofErr w:type="spellEnd"/>
      <w:r w:rsidRPr="00FF4867">
        <w:rPr>
          <w:i/>
        </w:rPr>
        <w:t xml:space="preserve"> </w:t>
      </w:r>
      <w:r w:rsidRPr="00FF4867">
        <w:t xml:space="preserve">and if the leaving condition applicable for this event is fulfilled for one or more of the CLI measurement resources included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after layer 3 filtering taken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42949EF0" w14:textId="77777777" w:rsidR="00394471" w:rsidRPr="00FF4867" w:rsidRDefault="00394471" w:rsidP="00394471">
      <w:pPr>
        <w:pStyle w:val="B3"/>
      </w:pPr>
      <w:r w:rsidRPr="00FF4867">
        <w:t>3&gt;</w:t>
      </w:r>
      <w:r w:rsidRPr="00FF4867">
        <w:tab/>
        <w:t xml:space="preserve">remove the concerned CLI measurement resource(s)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AA233F4" w14:textId="77777777" w:rsidR="00394471" w:rsidRPr="00FF4867" w:rsidRDefault="00394471" w:rsidP="00394471">
      <w:pPr>
        <w:pStyle w:val="B3"/>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1BAFFE85" w14:textId="77777777" w:rsidR="00394471" w:rsidRPr="00FF4867" w:rsidRDefault="00394471" w:rsidP="00394471">
      <w:pPr>
        <w:pStyle w:val="B4"/>
      </w:pPr>
      <w:r w:rsidRPr="00FF4867">
        <w:t>4&gt;</w:t>
      </w:r>
      <w:r w:rsidRPr="00FF4867">
        <w:tab/>
        <w:t xml:space="preserve">initiate the measurement reporting procedure, as specified in </w:t>
      </w:r>
      <w:proofErr w:type="gramStart"/>
      <w:r w:rsidRPr="00FF4867">
        <w:t>5.5.5;</w:t>
      </w:r>
      <w:proofErr w:type="gramEnd"/>
    </w:p>
    <w:p w14:paraId="49C3F6DA" w14:textId="77777777" w:rsidR="00394471" w:rsidRPr="00FF4867" w:rsidRDefault="00394471" w:rsidP="00394471">
      <w:pPr>
        <w:pStyle w:val="B3"/>
      </w:pPr>
      <w:r w:rsidRPr="00FF4867">
        <w:t>3&gt;</w:t>
      </w:r>
      <w:r w:rsidRPr="00FF4867">
        <w:tab/>
        <w:t xml:space="preserve">if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7DE1EE6C" w14:textId="77777777" w:rsidR="00394471" w:rsidRPr="00FF4867" w:rsidRDefault="00394471" w:rsidP="00394471">
      <w:pPr>
        <w:pStyle w:val="B4"/>
      </w:pPr>
      <w:r w:rsidRPr="00FF4867">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F848E48" w14:textId="77777777" w:rsidR="00394471" w:rsidRPr="00FF4867" w:rsidRDefault="00394471" w:rsidP="00394471">
      <w:pPr>
        <w:pStyle w:val="B4"/>
      </w:pPr>
      <w:r w:rsidRPr="00FF4867">
        <w:t>4&gt;</w:t>
      </w:r>
      <w:r w:rsidRPr="00FF4867">
        <w:tab/>
        <w:t xml:space="preserve">stop the periodical reporting timer for this </w:t>
      </w:r>
      <w:proofErr w:type="spellStart"/>
      <w:r w:rsidRPr="00FF4867">
        <w:t>measId</w:t>
      </w:r>
      <w:proofErr w:type="spellEnd"/>
      <w:r w:rsidRPr="00FF4867">
        <w:t xml:space="preserve">, if </w:t>
      </w:r>
      <w:proofErr w:type="gramStart"/>
      <w:r w:rsidRPr="00FF4867">
        <w:t>running;</w:t>
      </w:r>
      <w:proofErr w:type="gramEnd"/>
    </w:p>
    <w:p w14:paraId="7B535378" w14:textId="77777777" w:rsidR="00394471" w:rsidRPr="00FF4867" w:rsidRDefault="00394471" w:rsidP="00394471">
      <w:pPr>
        <w:pStyle w:val="B2"/>
      </w:pPr>
      <w:r w:rsidRPr="00FF4867">
        <w:t>2&gt;</w:t>
      </w:r>
      <w:r w:rsidRPr="00FF4867">
        <w:tab/>
        <w:t xml:space="preserve">if </w:t>
      </w:r>
      <w:proofErr w:type="spellStart"/>
      <w:r w:rsidRPr="00FF4867">
        <w:rPr>
          <w:i/>
        </w:rPr>
        <w:t>reportType</w:t>
      </w:r>
      <w:proofErr w:type="spellEnd"/>
      <w:r w:rsidRPr="00FF4867">
        <w:rPr>
          <w:i/>
        </w:rPr>
        <w:t xml:space="preserve"> </w:t>
      </w:r>
      <w:r w:rsidRPr="00FF4867">
        <w:t xml:space="preserve">is set to </w:t>
      </w:r>
      <w:r w:rsidRPr="00FF4867">
        <w:rPr>
          <w:i/>
        </w:rPr>
        <w:t>cli-Periodical</w:t>
      </w:r>
      <w:r w:rsidRPr="00FF4867">
        <w:t xml:space="preserve"> and if a (first) measurement result is available:</w:t>
      </w:r>
    </w:p>
    <w:p w14:paraId="46B61156"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1C3FC10"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66A9DA43" w14:textId="77777777" w:rsidR="00394471" w:rsidRPr="00FF4867" w:rsidRDefault="00394471" w:rsidP="00394471">
      <w:pPr>
        <w:pStyle w:val="B3"/>
      </w:pPr>
      <w:r w:rsidRPr="00FF4867">
        <w:t>3&gt;</w:t>
      </w:r>
      <w:r w:rsidRPr="00FF4867">
        <w:tab/>
        <w:t xml:space="preserve">initiate the measurement reporting procedure, as specified in 5.5.5, immediately after the quantity to be reported becomes available for at least one CLI measurement </w:t>
      </w:r>
      <w:proofErr w:type="gramStart"/>
      <w:r w:rsidRPr="00FF4867">
        <w:t>resource;</w:t>
      </w:r>
      <w:proofErr w:type="gramEnd"/>
    </w:p>
    <w:p w14:paraId="01A636EE" w14:textId="77777777" w:rsidR="009322A6" w:rsidRPr="00FF4867" w:rsidRDefault="009322A6" w:rsidP="009322A6">
      <w:pPr>
        <w:pStyle w:val="B2"/>
      </w:pPr>
      <w:r w:rsidRPr="00FF4867">
        <w:t>2&gt;</w:t>
      </w:r>
      <w:r w:rsidRPr="00FF4867">
        <w:tab/>
        <w:t xml:space="preserve">if </w:t>
      </w:r>
      <w:proofErr w:type="spellStart"/>
      <w:r w:rsidRPr="00FF4867">
        <w:rPr>
          <w:i/>
        </w:rPr>
        <w:t>reportType</w:t>
      </w:r>
      <w:proofErr w:type="spellEnd"/>
      <w:r w:rsidRPr="00FF4867">
        <w:rPr>
          <w:i/>
        </w:rPr>
        <w:t xml:space="preserve"> </w:t>
      </w:r>
      <w:r w:rsidRPr="00FF4867">
        <w:t xml:space="preserve">is set to </w:t>
      </w:r>
      <w:proofErr w:type="spellStart"/>
      <w:r w:rsidRPr="00FF4867">
        <w:rPr>
          <w:i/>
          <w:iCs/>
        </w:rPr>
        <w:t>rxTxPeriodical</w:t>
      </w:r>
      <w:proofErr w:type="spellEnd"/>
      <w:r w:rsidRPr="00FF4867">
        <w:rPr>
          <w:i/>
        </w:rPr>
        <w:t xml:space="preserve"> </w:t>
      </w:r>
      <w:r w:rsidRPr="00FF4867">
        <w:t>and if a (first) measurement result is available:</w:t>
      </w:r>
    </w:p>
    <w:p w14:paraId="6095E6E1" w14:textId="77777777" w:rsidR="009322A6" w:rsidRPr="00FF4867" w:rsidRDefault="009322A6" w:rsidP="009322A6">
      <w:pPr>
        <w:pStyle w:val="B3"/>
      </w:pPr>
      <w:r w:rsidRPr="00FF4867">
        <w:lastRenderedPageBreak/>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71C73C33" w14:textId="77777777" w:rsidR="009322A6" w:rsidRPr="00FF4867" w:rsidRDefault="009322A6" w:rsidP="009322A6">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035D5C81" w14:textId="77777777" w:rsidR="009322A6" w:rsidRPr="00FF4867" w:rsidRDefault="009322A6" w:rsidP="009322A6">
      <w:pPr>
        <w:pStyle w:val="B3"/>
      </w:pPr>
      <w:r w:rsidRPr="00FF4867">
        <w:t>3&gt;</w:t>
      </w:r>
      <w:r w:rsidRPr="00FF4867">
        <w:tab/>
        <w:t xml:space="preserve">initiate the measurement reporting procedure, as specified in </w:t>
      </w:r>
      <w:proofErr w:type="gramStart"/>
      <w:r w:rsidRPr="00FF4867">
        <w:t>5.5.5;</w:t>
      </w:r>
      <w:proofErr w:type="gramEnd"/>
    </w:p>
    <w:p w14:paraId="1D271E20" w14:textId="29BCCB40" w:rsidR="00394471" w:rsidRDefault="00394471" w:rsidP="00394471">
      <w:pPr>
        <w:pStyle w:val="B2"/>
        <w:rPr>
          <w:ins w:id="18" w:author="Ericsson" w:date="2024-05-21T18:08:00Z"/>
        </w:rPr>
      </w:pPr>
      <w:r w:rsidRPr="00FF4867">
        <w:t>2&gt;</w:t>
      </w:r>
      <w:r w:rsidRPr="00FF4867">
        <w:tab/>
        <w:t xml:space="preserve">upon expiry of the periodical reporting timer for this </w:t>
      </w:r>
      <w:proofErr w:type="spellStart"/>
      <w:r w:rsidRPr="00FF4867">
        <w:rPr>
          <w:i/>
          <w:iCs/>
        </w:rPr>
        <w:t>measId</w:t>
      </w:r>
      <w:proofErr w:type="spellEnd"/>
      <w:r w:rsidRPr="00FF4867">
        <w:t>:</w:t>
      </w:r>
    </w:p>
    <w:p w14:paraId="59B894C7" w14:textId="170C6BF8" w:rsidR="00DE5223" w:rsidRDefault="00DE5223" w:rsidP="00DE5223">
      <w:pPr>
        <w:pStyle w:val="B3"/>
        <w:rPr>
          <w:ins w:id="19" w:author="Ericsson" w:date="2024-05-23T11:08:00Z"/>
        </w:rPr>
      </w:pPr>
      <w:ins w:id="20" w:author="Ericsson" w:date="2024-05-23T11:08:00Z">
        <w:r>
          <w:t>3&gt;</w:t>
        </w:r>
        <w:r>
          <w:tab/>
          <w:t xml:space="preserve">if </w:t>
        </w:r>
        <w:proofErr w:type="spellStart"/>
        <w:r w:rsidRPr="00DE5223">
          <w:rPr>
            <w:i/>
            <w:iCs/>
          </w:rPr>
          <w:t>reportType</w:t>
        </w:r>
        <w:proofErr w:type="spellEnd"/>
        <w:r>
          <w:t xml:space="preserve"> is set to </w:t>
        </w:r>
        <w:proofErr w:type="spellStart"/>
        <w:r w:rsidRPr="00DE5223">
          <w:rPr>
            <w:i/>
            <w:iCs/>
          </w:rPr>
          <w:t>eventTriggered</w:t>
        </w:r>
        <w:proofErr w:type="spellEnd"/>
        <w:r>
          <w:t xml:space="preserve"> and </w:t>
        </w:r>
        <w:proofErr w:type="spellStart"/>
        <w:r w:rsidRPr="00DE5223">
          <w:rPr>
            <w:i/>
            <w:iCs/>
          </w:rPr>
          <w:t>reportOnBestCellChange</w:t>
        </w:r>
        <w:proofErr w:type="spellEnd"/>
        <w:r>
          <w:t xml:space="preserve"> is configured for this </w:t>
        </w:r>
        <w:proofErr w:type="spellStart"/>
        <w:r w:rsidRPr="00DE5223">
          <w:rPr>
            <w:i/>
            <w:iCs/>
          </w:rPr>
          <w:t>measId</w:t>
        </w:r>
        <w:proofErr w:type="spellEnd"/>
      </w:ins>
    </w:p>
    <w:p w14:paraId="1930712F" w14:textId="51B90ACF" w:rsidR="00DE5223" w:rsidRDefault="00DE5223" w:rsidP="00DE5223">
      <w:pPr>
        <w:pStyle w:val="B4"/>
        <w:rPr>
          <w:ins w:id="21" w:author="Ericsson" w:date="2024-05-23T11:08:00Z"/>
        </w:rPr>
      </w:pPr>
      <w:ins w:id="22" w:author="Ericsson" w:date="2024-05-23T11:08:00Z">
        <w:r>
          <w:t>4&gt;</w:t>
        </w:r>
        <w:r>
          <w:tab/>
        </w:r>
        <w:commentRangeStart w:id="23"/>
        <w:r>
          <w:t xml:space="preserve">if </w:t>
        </w:r>
        <w:proofErr w:type="spellStart"/>
        <w:r w:rsidRPr="00DE5223">
          <w:rPr>
            <w:i/>
            <w:iCs/>
          </w:rPr>
          <w:t>reportOnBestCellChange</w:t>
        </w:r>
        <w:proofErr w:type="spellEnd"/>
        <w:r>
          <w:t xml:space="preserve"> is set to </w:t>
        </w:r>
        <w:r w:rsidRPr="00DE5223">
          <w:rPr>
            <w:i/>
            <w:iCs/>
          </w:rPr>
          <w:t>n1</w:t>
        </w:r>
        <w:r>
          <w:t xml:space="preserve">, and the best measured neighbouring cell </w:t>
        </w:r>
      </w:ins>
      <w:ins w:id="24" w:author="QC(MK)" w:date="2024-05-23T17:23:00Z">
        <w:r w:rsidR="00B6291A">
          <w:rPr>
            <w:rFonts w:eastAsiaTheme="minorEastAsia" w:hint="eastAsia"/>
          </w:rPr>
          <w:t>among cells withi</w:t>
        </w:r>
      </w:ins>
      <w:ins w:id="25" w:author="QC(MK)" w:date="2024-05-23T17:24:00Z">
        <w:r w:rsidR="00B6291A">
          <w:rPr>
            <w:rFonts w:eastAsiaTheme="minorEastAsia" w:hint="eastAsia"/>
          </w:rPr>
          <w:t xml:space="preserve">n </w:t>
        </w:r>
        <w:proofErr w:type="spellStart"/>
        <w:r w:rsidR="00B6291A" w:rsidRPr="00DE5223">
          <w:rPr>
            <w:i/>
            <w:iCs/>
          </w:rPr>
          <w:t>cellsTriggeredList</w:t>
        </w:r>
        <w:proofErr w:type="spellEnd"/>
        <w:r w:rsidR="00B6291A">
          <w:t xml:space="preserve"> </w:t>
        </w:r>
      </w:ins>
      <w:ins w:id="26" w:author="Ericsson" w:date="2024-05-23T11:08:00Z">
        <w:r>
          <w:t>according to the sorting quantity</w:t>
        </w:r>
        <w:del w:id="27" w:author="QC(MK)" w:date="2024-05-23T17:25:00Z">
          <w:r w:rsidDel="00B6291A">
            <w:delText xml:space="preserve"> in the </w:delText>
          </w:r>
          <w:r w:rsidRPr="00DE5223" w:rsidDel="00B6291A">
            <w:rPr>
              <w:i/>
              <w:iCs/>
            </w:rPr>
            <w:delText>cellsTriggeredList</w:delText>
          </w:r>
        </w:del>
        <w:r>
          <w:t xml:space="preserve"> is the same as the first cell in </w:t>
        </w:r>
        <w:proofErr w:type="spellStart"/>
        <w:r w:rsidRPr="00DE5223">
          <w:rPr>
            <w:i/>
            <w:iCs/>
          </w:rPr>
          <w:t>reportedBestNeighbourCell</w:t>
        </w:r>
        <w:proofErr w:type="spellEnd"/>
        <w:r>
          <w:t xml:space="preserve"> defined within the </w:t>
        </w:r>
        <w:proofErr w:type="spellStart"/>
        <w:r w:rsidRPr="00DE5223">
          <w:rPr>
            <w:i/>
            <w:iCs/>
          </w:rPr>
          <w:t>VarMeasReportList</w:t>
        </w:r>
        <w:proofErr w:type="spellEnd"/>
        <w:r>
          <w:t xml:space="preserve"> for this </w:t>
        </w:r>
        <w:proofErr w:type="spellStart"/>
        <w:r w:rsidRPr="00DE5223">
          <w:rPr>
            <w:i/>
            <w:iCs/>
          </w:rPr>
          <w:t>measId</w:t>
        </w:r>
        <w:proofErr w:type="spellEnd"/>
        <w:r>
          <w:t>, or</w:t>
        </w:r>
      </w:ins>
      <w:commentRangeEnd w:id="23"/>
      <w:r w:rsidR="00B6291A">
        <w:rPr>
          <w:rStyle w:val="CommentReference"/>
        </w:rPr>
        <w:commentReference w:id="23"/>
      </w:r>
    </w:p>
    <w:p w14:paraId="7272D836" w14:textId="19AB5B66" w:rsidR="00DE5223" w:rsidRDefault="00DE5223" w:rsidP="00DE5223">
      <w:pPr>
        <w:pStyle w:val="B4"/>
        <w:rPr>
          <w:ins w:id="28" w:author="Ericsson" w:date="2024-05-23T11:08:00Z"/>
        </w:rPr>
      </w:pPr>
      <w:ins w:id="29" w:author="Ericsson" w:date="2024-05-23T11:08:00Z">
        <w:r>
          <w:t>4&gt;</w:t>
        </w:r>
        <w:r>
          <w:tab/>
          <w:t xml:space="preserve">if </w:t>
        </w:r>
        <w:proofErr w:type="spellStart"/>
        <w:r w:rsidRPr="00DE5223">
          <w:rPr>
            <w:i/>
            <w:iCs/>
          </w:rPr>
          <w:t>reportOnBestCellChange</w:t>
        </w:r>
        <w:proofErr w:type="spellEnd"/>
        <w:r>
          <w:t xml:space="preserve"> is set to </w:t>
        </w:r>
        <w:r w:rsidRPr="00DE5223">
          <w:rPr>
            <w:i/>
            <w:iCs/>
          </w:rPr>
          <w:t>n2</w:t>
        </w:r>
        <w:r>
          <w:t xml:space="preserve"> and there is only one cell included in the </w:t>
        </w:r>
        <w:proofErr w:type="spellStart"/>
        <w:r w:rsidRPr="00DE5223">
          <w:rPr>
            <w:i/>
            <w:iCs/>
          </w:rPr>
          <w:t>cellsTriggeredList</w:t>
        </w:r>
        <w:proofErr w:type="spellEnd"/>
        <w:r>
          <w:t xml:space="preserve"> for this </w:t>
        </w:r>
        <w:proofErr w:type="spellStart"/>
        <w:r w:rsidRPr="00DE5223">
          <w:rPr>
            <w:i/>
            <w:iCs/>
          </w:rPr>
          <w:t>measId</w:t>
        </w:r>
        <w:proofErr w:type="spellEnd"/>
        <w:r>
          <w:t xml:space="preserve">, and the best measured neighbouring cell according to the sorting quantity in the </w:t>
        </w:r>
        <w:proofErr w:type="spellStart"/>
        <w:r w:rsidRPr="00DE5223">
          <w:rPr>
            <w:i/>
            <w:iCs/>
          </w:rPr>
          <w:t>cellsTriggeredList</w:t>
        </w:r>
        <w:proofErr w:type="spellEnd"/>
        <w:r>
          <w:t xml:space="preserve"> is the same as the first cell in </w:t>
        </w:r>
        <w:proofErr w:type="spellStart"/>
        <w:r w:rsidRPr="00DE5223">
          <w:rPr>
            <w:i/>
            <w:iCs/>
          </w:rPr>
          <w:t>reportedBestNeighbourCell</w:t>
        </w:r>
        <w:proofErr w:type="spellEnd"/>
        <w:r>
          <w:t xml:space="preserve"> defined within the </w:t>
        </w:r>
        <w:proofErr w:type="spellStart"/>
        <w:r w:rsidRPr="00DE5223">
          <w:rPr>
            <w:i/>
            <w:iCs/>
          </w:rPr>
          <w:t>VarMeasReportList</w:t>
        </w:r>
        <w:proofErr w:type="spellEnd"/>
        <w:r>
          <w:t xml:space="preserve"> for this </w:t>
        </w:r>
        <w:proofErr w:type="spellStart"/>
        <w:r w:rsidRPr="00DE5223">
          <w:rPr>
            <w:i/>
            <w:iCs/>
          </w:rPr>
          <w:t>measId</w:t>
        </w:r>
        <w:proofErr w:type="spellEnd"/>
        <w:r>
          <w:t>, or</w:t>
        </w:r>
      </w:ins>
    </w:p>
    <w:p w14:paraId="3ADD7C0A" w14:textId="00959345" w:rsidR="00DE5223" w:rsidRDefault="00DE5223" w:rsidP="00DE5223">
      <w:pPr>
        <w:pStyle w:val="B4"/>
        <w:rPr>
          <w:ins w:id="30" w:author="Ericsson" w:date="2024-05-23T11:08:00Z"/>
        </w:rPr>
      </w:pPr>
      <w:ins w:id="31" w:author="Ericsson" w:date="2024-05-23T11:08:00Z">
        <w:r>
          <w:t>4&gt;</w:t>
        </w:r>
        <w:r>
          <w:tab/>
        </w:r>
        <w:commentRangeStart w:id="32"/>
        <w:r>
          <w:t xml:space="preserve">if </w:t>
        </w:r>
        <w:proofErr w:type="spellStart"/>
        <w:r w:rsidRPr="00DE5223">
          <w:rPr>
            <w:i/>
            <w:iCs/>
          </w:rPr>
          <w:t>reportOnBestCellChange</w:t>
        </w:r>
        <w:proofErr w:type="spellEnd"/>
        <w:r>
          <w:t xml:space="preserve"> is set to </w:t>
        </w:r>
        <w:r w:rsidRPr="00DE5223">
          <w:rPr>
            <w:i/>
            <w:iCs/>
          </w:rPr>
          <w:t>n2</w:t>
        </w:r>
        <w:r>
          <w:t xml:space="preserve"> and there are more than one cells included in the </w:t>
        </w:r>
        <w:proofErr w:type="spellStart"/>
        <w:r w:rsidRPr="00DE5223">
          <w:rPr>
            <w:i/>
            <w:iCs/>
          </w:rPr>
          <w:t>cellsTriggeredList</w:t>
        </w:r>
        <w:proofErr w:type="spellEnd"/>
        <w:r>
          <w:t xml:space="preserve"> for this </w:t>
        </w:r>
        <w:proofErr w:type="spellStart"/>
        <w:r w:rsidRPr="00DE5223">
          <w:rPr>
            <w:i/>
            <w:iCs/>
          </w:rPr>
          <w:t>measId</w:t>
        </w:r>
        <w:proofErr w:type="spellEnd"/>
        <w:r>
          <w:t xml:space="preserve">, and the best measured neighbouring cell </w:t>
        </w:r>
      </w:ins>
      <w:ins w:id="33" w:author="QC(MK)" w:date="2024-05-23T17:26:00Z">
        <w:r w:rsidR="00B6291A">
          <w:rPr>
            <w:rFonts w:eastAsiaTheme="minorEastAsia" w:hint="eastAsia"/>
          </w:rPr>
          <w:t xml:space="preserve">among cells within </w:t>
        </w:r>
        <w:proofErr w:type="spellStart"/>
        <w:r w:rsidR="00B6291A" w:rsidRPr="00DE5223">
          <w:rPr>
            <w:i/>
            <w:iCs/>
          </w:rPr>
          <w:t>cellsTriggeredList</w:t>
        </w:r>
        <w:proofErr w:type="spellEnd"/>
        <w:r w:rsidR="00B6291A">
          <w:t xml:space="preserve"> </w:t>
        </w:r>
      </w:ins>
      <w:ins w:id="34" w:author="Ericsson" w:date="2024-05-23T11:08:00Z">
        <w:r>
          <w:t xml:space="preserve">according to the sorting quantity </w:t>
        </w:r>
        <w:del w:id="35" w:author="QC(MK)" w:date="2024-05-23T17:26:00Z">
          <w:r w:rsidDel="00B6291A">
            <w:delText xml:space="preserve">in the </w:delText>
          </w:r>
          <w:r w:rsidRPr="00DE5223" w:rsidDel="00B6291A">
            <w:rPr>
              <w:i/>
              <w:iCs/>
            </w:rPr>
            <w:delText>cellsTriggeredList</w:delText>
          </w:r>
          <w:r w:rsidDel="00B6291A">
            <w:delText xml:space="preserve"> </w:delText>
          </w:r>
        </w:del>
        <w:r>
          <w:t xml:space="preserve">is the same as the first cell in </w:t>
        </w:r>
        <w:proofErr w:type="spellStart"/>
        <w:r w:rsidRPr="00DE5223">
          <w:rPr>
            <w:i/>
            <w:iCs/>
          </w:rPr>
          <w:t>reportedBestNeighbourCell</w:t>
        </w:r>
        <w:proofErr w:type="spellEnd"/>
        <w:r>
          <w:t xml:space="preserve"> defined within the </w:t>
        </w:r>
        <w:proofErr w:type="spellStart"/>
        <w:r w:rsidRPr="00DE5223">
          <w:rPr>
            <w:i/>
            <w:iCs/>
          </w:rPr>
          <w:t>VarMeasReportList</w:t>
        </w:r>
        <w:proofErr w:type="spellEnd"/>
        <w:r>
          <w:t xml:space="preserve"> for this </w:t>
        </w:r>
        <w:proofErr w:type="spellStart"/>
        <w:r w:rsidRPr="00DE5223">
          <w:rPr>
            <w:i/>
            <w:iCs/>
          </w:rPr>
          <w:t>measId</w:t>
        </w:r>
        <w:proofErr w:type="spellEnd"/>
        <w:r>
          <w:t xml:space="preserve">, and the second best measured neighbouring cell </w:t>
        </w:r>
      </w:ins>
      <w:ins w:id="36" w:author="QC(MK)" w:date="2024-05-23T17:27:00Z">
        <w:r w:rsidR="00B6291A">
          <w:rPr>
            <w:rFonts w:eastAsiaTheme="minorEastAsia" w:hint="eastAsia"/>
          </w:rPr>
          <w:t xml:space="preserve">among cells within </w:t>
        </w:r>
        <w:proofErr w:type="spellStart"/>
        <w:r w:rsidR="00B6291A" w:rsidRPr="00DE5223">
          <w:rPr>
            <w:i/>
            <w:iCs/>
          </w:rPr>
          <w:t>cellsTriggeredList</w:t>
        </w:r>
        <w:proofErr w:type="spellEnd"/>
        <w:r w:rsidR="00B6291A">
          <w:t xml:space="preserve"> </w:t>
        </w:r>
      </w:ins>
      <w:ins w:id="37" w:author="Ericsson" w:date="2024-05-23T11:08:00Z">
        <w:r>
          <w:t>according to the sorting quantity</w:t>
        </w:r>
        <w:del w:id="38" w:author="QC(MK)" w:date="2024-05-23T17:27:00Z">
          <w:r w:rsidDel="00B6291A">
            <w:delText xml:space="preserve"> in the </w:delText>
          </w:r>
          <w:r w:rsidRPr="00DE5223" w:rsidDel="00B6291A">
            <w:rPr>
              <w:i/>
              <w:iCs/>
            </w:rPr>
            <w:delText>cellsTriggeredList</w:delText>
          </w:r>
        </w:del>
        <w:r>
          <w:t xml:space="preserve"> is the same as the second cell in </w:t>
        </w:r>
        <w:proofErr w:type="spellStart"/>
        <w:r w:rsidRPr="00DE5223">
          <w:rPr>
            <w:i/>
            <w:iCs/>
          </w:rPr>
          <w:t>reportedBestNeighbourCell</w:t>
        </w:r>
        <w:proofErr w:type="spellEnd"/>
        <w:r>
          <w:t xml:space="preserve"> defined within the </w:t>
        </w:r>
        <w:proofErr w:type="spellStart"/>
        <w:r w:rsidRPr="00DE5223">
          <w:rPr>
            <w:i/>
            <w:iCs/>
          </w:rPr>
          <w:t>VarMeasReportList</w:t>
        </w:r>
        <w:proofErr w:type="spellEnd"/>
        <w:r>
          <w:t xml:space="preserve"> for this </w:t>
        </w:r>
        <w:proofErr w:type="spellStart"/>
        <w:r w:rsidRPr="00DE5223">
          <w:rPr>
            <w:i/>
            <w:iCs/>
          </w:rPr>
          <w:t>measId</w:t>
        </w:r>
        <w:proofErr w:type="spellEnd"/>
        <w:r>
          <w:t>:</w:t>
        </w:r>
      </w:ins>
      <w:commentRangeEnd w:id="32"/>
      <w:r w:rsidR="00B6291A">
        <w:rPr>
          <w:rStyle w:val="CommentReference"/>
        </w:rPr>
        <w:commentReference w:id="32"/>
      </w:r>
    </w:p>
    <w:p w14:paraId="5DEC5F2D" w14:textId="342D525E" w:rsidR="00DE5223" w:rsidRDefault="00DE5223" w:rsidP="00DE5223">
      <w:pPr>
        <w:pStyle w:val="B5"/>
        <w:rPr>
          <w:ins w:id="39" w:author="Ericsson" w:date="2024-05-23T11:08:00Z"/>
        </w:rPr>
      </w:pPr>
      <w:ins w:id="40" w:author="Ericsson" w:date="2024-05-23T11:08:00Z">
        <w:r>
          <w:t>5&gt;</w:t>
        </w:r>
        <w:r>
          <w:tab/>
          <w:t xml:space="preserve">increment the </w:t>
        </w:r>
        <w:proofErr w:type="spellStart"/>
        <w:r w:rsidRPr="00DE5223">
          <w:rPr>
            <w:i/>
            <w:iCs/>
          </w:rPr>
          <w:t>numberOfReportsSent</w:t>
        </w:r>
        <w:proofErr w:type="spellEnd"/>
        <w:r>
          <w:t xml:space="preserve"> as defined within the </w:t>
        </w:r>
        <w:proofErr w:type="spellStart"/>
        <w:r w:rsidRPr="00DE5223">
          <w:rPr>
            <w:i/>
            <w:iCs/>
          </w:rPr>
          <w:t>VarMeasReportList</w:t>
        </w:r>
        <w:proofErr w:type="spellEnd"/>
        <w:r>
          <w:t xml:space="preserve"> for this </w:t>
        </w:r>
        <w:proofErr w:type="spellStart"/>
        <w:r w:rsidRPr="00DE5223">
          <w:rPr>
            <w:i/>
            <w:iCs/>
          </w:rPr>
          <w:t>measId</w:t>
        </w:r>
        <w:proofErr w:type="spellEnd"/>
        <w:r>
          <w:t xml:space="preserve"> by </w:t>
        </w:r>
        <w:proofErr w:type="gramStart"/>
        <w:r>
          <w:t>1;</w:t>
        </w:r>
        <w:proofErr w:type="gramEnd"/>
      </w:ins>
    </w:p>
    <w:p w14:paraId="500C2F7E" w14:textId="4D4A75E4" w:rsidR="00DE5223" w:rsidRDefault="00DE5223" w:rsidP="00DE5223">
      <w:pPr>
        <w:pStyle w:val="B5"/>
        <w:rPr>
          <w:ins w:id="41" w:author="Ericsson" w:date="2024-05-23T11:08:00Z"/>
        </w:rPr>
      </w:pPr>
      <w:ins w:id="42" w:author="Ericsson" w:date="2024-05-23T11:08:00Z">
        <w:r>
          <w:t>5&gt;</w:t>
        </w:r>
        <w:r>
          <w:tab/>
          <w:t xml:space="preserve">if the </w:t>
        </w:r>
        <w:proofErr w:type="spellStart"/>
        <w:r w:rsidRPr="00DE5223">
          <w:rPr>
            <w:i/>
            <w:iCs/>
          </w:rPr>
          <w:t>numberOfReportsSent</w:t>
        </w:r>
        <w:proofErr w:type="spellEnd"/>
        <w:r>
          <w:t xml:space="preserve"> as defined within the </w:t>
        </w:r>
        <w:proofErr w:type="spellStart"/>
        <w:r w:rsidRPr="00DE5223">
          <w:rPr>
            <w:i/>
            <w:iCs/>
          </w:rPr>
          <w:t>VarMeasReportList</w:t>
        </w:r>
        <w:proofErr w:type="spellEnd"/>
        <w:r>
          <w:t xml:space="preserve"> for this </w:t>
        </w:r>
        <w:proofErr w:type="spellStart"/>
        <w:r w:rsidRPr="00DE5223">
          <w:rPr>
            <w:i/>
            <w:iCs/>
          </w:rPr>
          <w:t>measId</w:t>
        </w:r>
        <w:proofErr w:type="spellEnd"/>
        <w:r>
          <w:t xml:space="preserve"> is less than the </w:t>
        </w:r>
        <w:proofErr w:type="spellStart"/>
        <w:r w:rsidRPr="00DE5223">
          <w:rPr>
            <w:i/>
            <w:iCs/>
          </w:rPr>
          <w:t>reportAmount</w:t>
        </w:r>
        <w:proofErr w:type="spellEnd"/>
        <w:r>
          <w:t xml:space="preserve"> as defined within the corresponding </w:t>
        </w:r>
        <w:proofErr w:type="spellStart"/>
        <w:r>
          <w:t>reportConfig</w:t>
        </w:r>
        <w:proofErr w:type="spellEnd"/>
        <w:r>
          <w:t xml:space="preserve"> for this </w:t>
        </w:r>
        <w:proofErr w:type="spellStart"/>
        <w:r w:rsidRPr="00DE5223">
          <w:rPr>
            <w:i/>
            <w:iCs/>
          </w:rPr>
          <w:t>measId</w:t>
        </w:r>
        <w:proofErr w:type="spellEnd"/>
        <w:r>
          <w:t>:</w:t>
        </w:r>
      </w:ins>
    </w:p>
    <w:p w14:paraId="7E86CF0F" w14:textId="1F7A41B3" w:rsidR="00DE5223" w:rsidRDefault="00DE5223" w:rsidP="00DE5223">
      <w:pPr>
        <w:pStyle w:val="B6"/>
        <w:rPr>
          <w:ins w:id="43" w:author="Ericsson" w:date="2024-05-23T11:08:00Z"/>
        </w:rPr>
      </w:pPr>
      <w:ins w:id="44" w:author="Ericsson" w:date="2024-05-23T11:08:00Z">
        <w:r>
          <w:t>6&gt;</w:t>
        </w:r>
        <w:r>
          <w:tab/>
          <w:t xml:space="preserve">restart the periodical reporting timer with the value of </w:t>
        </w:r>
        <w:proofErr w:type="spellStart"/>
        <w:r w:rsidRPr="00DE5223">
          <w:rPr>
            <w:i/>
            <w:iCs/>
          </w:rPr>
          <w:t>reportInterval</w:t>
        </w:r>
        <w:proofErr w:type="spellEnd"/>
        <w:r>
          <w:t xml:space="preserve"> as defined within the corresponding </w:t>
        </w:r>
        <w:proofErr w:type="spellStart"/>
        <w:r w:rsidRPr="00DE5223">
          <w:rPr>
            <w:i/>
            <w:iCs/>
          </w:rPr>
          <w:t>reportConfig</w:t>
        </w:r>
        <w:proofErr w:type="spellEnd"/>
        <w:r>
          <w:t xml:space="preserve"> for this </w:t>
        </w:r>
        <w:proofErr w:type="spellStart"/>
        <w:proofErr w:type="gramStart"/>
        <w:r w:rsidRPr="00DE5223">
          <w:rPr>
            <w:i/>
            <w:iCs/>
          </w:rPr>
          <w:t>measId</w:t>
        </w:r>
        <w:proofErr w:type="spellEnd"/>
        <w:r>
          <w:t>;</w:t>
        </w:r>
        <w:proofErr w:type="gramEnd"/>
      </w:ins>
    </w:p>
    <w:p w14:paraId="14C26DEF" w14:textId="1D55A8F2" w:rsidR="00DE5223" w:rsidRDefault="00DE5223" w:rsidP="00DE5223">
      <w:pPr>
        <w:pStyle w:val="B5"/>
        <w:rPr>
          <w:ins w:id="45" w:author="Ericsson" w:date="2024-05-23T11:08:00Z"/>
        </w:rPr>
      </w:pPr>
      <w:ins w:id="46" w:author="Ericsson" w:date="2024-05-23T11:08:00Z">
        <w:r>
          <w:t>5&gt;</w:t>
        </w:r>
        <w:r>
          <w:tab/>
          <w:t>else:</w:t>
        </w:r>
      </w:ins>
    </w:p>
    <w:p w14:paraId="4ACE1F4E" w14:textId="7E3D5F9A" w:rsidR="008B6B20" w:rsidDel="008C0CC5" w:rsidRDefault="00DE5223" w:rsidP="00DE5223">
      <w:pPr>
        <w:pStyle w:val="B6"/>
        <w:rPr>
          <w:del w:id="47" w:author="Ericsson" w:date="2024-05-22T15:55:00Z"/>
        </w:rPr>
      </w:pPr>
      <w:ins w:id="48" w:author="Ericsson" w:date="2024-05-23T11:08:00Z">
        <w:r>
          <w:t>6&gt;</w:t>
        </w:r>
        <w:r>
          <w:tab/>
          <w:t>initiate the measurement reporting procedure, as specified in 5.5.5.</w:t>
        </w:r>
      </w:ins>
    </w:p>
    <w:p w14:paraId="03528A4C" w14:textId="3A290C63" w:rsidR="00B6291A" w:rsidRPr="00B6291A" w:rsidRDefault="00B6291A" w:rsidP="00B6291A">
      <w:pPr>
        <w:pStyle w:val="B3"/>
        <w:rPr>
          <w:ins w:id="49" w:author="QC(MK)" w:date="2024-05-23T17:30:00Z"/>
          <w:rFonts w:eastAsiaTheme="minorEastAsia" w:hint="eastAsia"/>
          <w:rPrChange w:id="50" w:author="QC(MK)" w:date="2024-05-23T17:31:00Z">
            <w:rPr>
              <w:ins w:id="51" w:author="QC(MK)" w:date="2024-05-23T17:30:00Z"/>
            </w:rPr>
          </w:rPrChange>
        </w:rPr>
      </w:pPr>
      <w:commentRangeStart w:id="52"/>
      <w:ins w:id="53" w:author="QC(MK)" w:date="2024-05-23T17:30:00Z">
        <w:r>
          <w:t>3&gt;</w:t>
        </w:r>
        <w:r>
          <w:tab/>
        </w:r>
      </w:ins>
      <w:ins w:id="54" w:author="QC(MK)" w:date="2024-05-23T17:31:00Z">
        <w:r>
          <w:rPr>
            <w:rFonts w:eastAsiaTheme="minorEastAsia" w:hint="eastAsia"/>
          </w:rPr>
          <w:t>else:</w:t>
        </w:r>
      </w:ins>
    </w:p>
    <w:p w14:paraId="7E580E5C" w14:textId="3B46258A" w:rsidR="00B6291A" w:rsidRDefault="00B6291A" w:rsidP="00B6291A">
      <w:pPr>
        <w:pStyle w:val="B4"/>
        <w:rPr>
          <w:ins w:id="55" w:author="QC(MK)" w:date="2024-05-23T17:31:00Z"/>
        </w:rPr>
      </w:pPr>
      <w:ins w:id="56" w:author="QC(MK)" w:date="2024-05-23T17:31:00Z">
        <w:r>
          <w:t>4&gt;</w:t>
        </w:r>
        <w:r>
          <w:tab/>
          <w:t>initiate the measurement reporting procedure, as specified in 5.5.5.</w:t>
        </w:r>
      </w:ins>
      <w:commentRangeEnd w:id="52"/>
      <w:ins w:id="57" w:author="QC(MK)" w:date="2024-05-23T17:32:00Z">
        <w:r>
          <w:rPr>
            <w:rStyle w:val="CommentReference"/>
          </w:rPr>
          <w:commentReference w:id="52"/>
        </w:r>
      </w:ins>
    </w:p>
    <w:p w14:paraId="00BB66AE" w14:textId="760AF7F7" w:rsidR="00394471" w:rsidRPr="00FF4867" w:rsidDel="008C0CC5" w:rsidRDefault="00394471" w:rsidP="008C0CC5">
      <w:pPr>
        <w:pStyle w:val="B3"/>
        <w:rPr>
          <w:del w:id="58" w:author="Ericsson" w:date="2024-05-22T15:55:00Z"/>
        </w:rPr>
      </w:pPr>
      <w:del w:id="59" w:author="Ericsson" w:date="2024-05-21T18:10:00Z">
        <w:r w:rsidRPr="00FF4867" w:rsidDel="008B6B20">
          <w:delText>3</w:delText>
        </w:r>
      </w:del>
      <w:del w:id="60" w:author="Ericsson" w:date="2024-05-22T15:55:00Z">
        <w:r w:rsidRPr="00FF4867" w:rsidDel="008C0CC5">
          <w:delText>&gt;</w:delText>
        </w:r>
        <w:r w:rsidRPr="00FF4867" w:rsidDel="008C0CC5">
          <w:tab/>
          <w:delText>initiate the measurement reporting procedure, as specified in 5.5.5.</w:delText>
        </w:r>
      </w:del>
    </w:p>
    <w:p w14:paraId="305EC567" w14:textId="77777777" w:rsidR="00394471" w:rsidRPr="00FF4867" w:rsidRDefault="00394471" w:rsidP="00394471">
      <w:pPr>
        <w:pStyle w:val="B2"/>
      </w:pPr>
      <w:r w:rsidRPr="00FF4867">
        <w:t>2&gt;</w:t>
      </w:r>
      <w:r w:rsidRPr="00FF4867">
        <w:tab/>
        <w:t xml:space="preserve">if the corresponding </w:t>
      </w:r>
      <w:proofErr w:type="spellStart"/>
      <w:r w:rsidRPr="00FF4867">
        <w:rPr>
          <w:i/>
        </w:rPr>
        <w:t>reportConfig</w:t>
      </w:r>
      <w:proofErr w:type="spellEnd"/>
      <w:r w:rsidRPr="00FF4867">
        <w:rPr>
          <w:i/>
        </w:rPr>
        <w:t xml:space="preserve"> </w:t>
      </w:r>
      <w:r w:rsidRPr="00FF4867">
        <w:t>includes a</w:t>
      </w:r>
      <w:r w:rsidRPr="00FF4867">
        <w:rPr>
          <w:i/>
        </w:rPr>
        <w:t xml:space="preserve"> </w:t>
      </w:r>
      <w:proofErr w:type="spellStart"/>
      <w:r w:rsidRPr="00FF4867">
        <w:rPr>
          <w:i/>
        </w:rPr>
        <w:t>reportType</w:t>
      </w:r>
      <w:proofErr w:type="spellEnd"/>
      <w:r w:rsidRPr="00FF4867">
        <w:t xml:space="preserve"> is set to </w:t>
      </w:r>
      <w:proofErr w:type="spellStart"/>
      <w:r w:rsidRPr="00FF4867">
        <w:rPr>
          <w:i/>
        </w:rPr>
        <w:t>reportSFTD</w:t>
      </w:r>
      <w:proofErr w:type="spellEnd"/>
      <w:r w:rsidRPr="00FF4867">
        <w:t>:</w:t>
      </w:r>
    </w:p>
    <w:p w14:paraId="3EC7CFFE" w14:textId="77777777" w:rsidR="00394471" w:rsidRPr="00FF4867" w:rsidRDefault="00394471" w:rsidP="00394471">
      <w:pPr>
        <w:pStyle w:val="B3"/>
      </w:pPr>
      <w:r w:rsidRPr="00FF4867">
        <w:t>3&gt;</w:t>
      </w:r>
      <w:r w:rsidRPr="00FF4867">
        <w:tab/>
        <w:t xml:space="preserve">if the corresponding </w:t>
      </w:r>
      <w:proofErr w:type="spellStart"/>
      <w:r w:rsidRPr="00FF4867">
        <w:rPr>
          <w:i/>
        </w:rPr>
        <w:t>measObject</w:t>
      </w:r>
      <w:proofErr w:type="spellEnd"/>
      <w:r w:rsidRPr="00FF4867">
        <w:t xml:space="preserve"> concerns NR:</w:t>
      </w:r>
    </w:p>
    <w:p w14:paraId="128324DF" w14:textId="77777777" w:rsidR="00394471" w:rsidRPr="00FF4867" w:rsidRDefault="00394471" w:rsidP="00394471">
      <w:pPr>
        <w:pStyle w:val="B4"/>
      </w:pPr>
      <w:r w:rsidRPr="00FF4867">
        <w:t>4&gt;</w:t>
      </w:r>
      <w:r w:rsidRPr="00FF4867">
        <w:tab/>
        <w:t xml:space="preserve">if the </w:t>
      </w:r>
      <w:proofErr w:type="spellStart"/>
      <w:r w:rsidRPr="00FF4867">
        <w:rPr>
          <w:i/>
        </w:rPr>
        <w:t>drx</w:t>
      </w:r>
      <w:proofErr w:type="spellEnd"/>
      <w:r w:rsidRPr="00FF4867">
        <w:rPr>
          <w:i/>
        </w:rPr>
        <w:t>-SFTD-</w:t>
      </w:r>
      <w:proofErr w:type="spellStart"/>
      <w:r w:rsidRPr="00FF4867">
        <w:rPr>
          <w:i/>
        </w:rPr>
        <w:t>NeighMeas</w:t>
      </w:r>
      <w:proofErr w:type="spellEnd"/>
      <w:r w:rsidRPr="00FF4867">
        <w:t xml:space="preserve"> is included:</w:t>
      </w:r>
    </w:p>
    <w:p w14:paraId="4C2A35DC" w14:textId="77777777" w:rsidR="00394471" w:rsidRPr="00FF4867" w:rsidRDefault="00394471" w:rsidP="00394471">
      <w:pPr>
        <w:pStyle w:val="B5"/>
      </w:pPr>
      <w:r w:rsidRPr="00FF4867">
        <w:t>5&gt;</w:t>
      </w:r>
      <w:r w:rsidRPr="00FF4867">
        <w:tab/>
        <w:t xml:space="preserve">if the quantity to be reported becomes available for each requested pair of </w:t>
      </w:r>
      <w:proofErr w:type="spellStart"/>
      <w:r w:rsidRPr="00FF4867">
        <w:t>PCell</w:t>
      </w:r>
      <w:proofErr w:type="spellEnd"/>
      <w:r w:rsidRPr="00FF4867">
        <w:t xml:space="preserve"> and NR cell:</w:t>
      </w:r>
    </w:p>
    <w:p w14:paraId="0A611144" w14:textId="77777777" w:rsidR="00394471" w:rsidRPr="00FF4867" w:rsidRDefault="00394471" w:rsidP="00394471">
      <w:pPr>
        <w:pStyle w:val="B6"/>
        <w:rPr>
          <w:lang w:val="en-GB"/>
        </w:rPr>
      </w:pPr>
      <w:r w:rsidRPr="00FF4867">
        <w:rPr>
          <w:lang w:val="en-GB"/>
        </w:rPr>
        <w:t>6&gt;</w:t>
      </w:r>
      <w:r w:rsidRPr="00FF4867">
        <w:rPr>
          <w:lang w:val="en-GB"/>
        </w:rPr>
        <w:tab/>
        <w:t xml:space="preserve">stop timer </w:t>
      </w:r>
      <w:proofErr w:type="gramStart"/>
      <w:r w:rsidRPr="00FF4867">
        <w:rPr>
          <w:lang w:val="en-GB"/>
        </w:rPr>
        <w:t>T322;</w:t>
      </w:r>
      <w:proofErr w:type="gramEnd"/>
    </w:p>
    <w:p w14:paraId="48E01719" w14:textId="77777777" w:rsidR="00394471" w:rsidRPr="00FF4867" w:rsidRDefault="00394471" w:rsidP="00394471">
      <w:pPr>
        <w:pStyle w:val="B6"/>
        <w:rPr>
          <w:lang w:val="en-GB"/>
        </w:rPr>
      </w:pPr>
      <w:r w:rsidRPr="00FF4867">
        <w:rPr>
          <w:lang w:val="en-GB"/>
        </w:rPr>
        <w:t>6&gt;</w:t>
      </w:r>
      <w:r w:rsidRPr="00FF4867">
        <w:rPr>
          <w:lang w:val="en-GB"/>
        </w:rPr>
        <w:tab/>
        <w:t xml:space="preserve">initiate the measurement reporting procedure, as specified in </w:t>
      </w:r>
      <w:proofErr w:type="gramStart"/>
      <w:r w:rsidRPr="00FF4867">
        <w:rPr>
          <w:lang w:val="en-GB"/>
        </w:rPr>
        <w:t>5.5.5;</w:t>
      </w:r>
      <w:proofErr w:type="gramEnd"/>
    </w:p>
    <w:p w14:paraId="57E2F92A" w14:textId="77777777" w:rsidR="00394471" w:rsidRPr="00FF4867" w:rsidRDefault="00394471" w:rsidP="00394471">
      <w:pPr>
        <w:pStyle w:val="B4"/>
      </w:pPr>
      <w:r w:rsidRPr="00FF4867">
        <w:t>4&gt;</w:t>
      </w:r>
      <w:r w:rsidRPr="00FF4867">
        <w:tab/>
        <w:t>else</w:t>
      </w:r>
    </w:p>
    <w:p w14:paraId="397DAD5B" w14:textId="77777777" w:rsidR="00394471" w:rsidRPr="00FF4867" w:rsidRDefault="00394471" w:rsidP="00394471">
      <w:pPr>
        <w:pStyle w:val="B5"/>
      </w:pPr>
      <w:r w:rsidRPr="00FF4867">
        <w:t>5&gt;</w:t>
      </w:r>
      <w:r w:rsidRPr="00FF4867">
        <w:tab/>
        <w:t xml:space="preserve">initiate the measurement reporting procedure, as specified in 5.5.5, immediately after the quantity to be reported becomes available for each requested pair of </w:t>
      </w:r>
      <w:proofErr w:type="spellStart"/>
      <w:r w:rsidRPr="00FF4867">
        <w:t>PCell</w:t>
      </w:r>
      <w:proofErr w:type="spellEnd"/>
      <w:r w:rsidRPr="00FF4867">
        <w:t xml:space="preserve"> and NR cell or the maximal measurement reporting delay as specified in TS 38.133 [14</w:t>
      </w:r>
      <w:proofErr w:type="gramStart"/>
      <w:r w:rsidRPr="00FF4867">
        <w:t>];</w:t>
      </w:r>
      <w:proofErr w:type="gramEnd"/>
    </w:p>
    <w:p w14:paraId="25704185" w14:textId="77777777" w:rsidR="00394471" w:rsidRPr="00FF4867" w:rsidRDefault="00394471" w:rsidP="00394471">
      <w:pPr>
        <w:pStyle w:val="B3"/>
      </w:pPr>
      <w:r w:rsidRPr="00FF4867">
        <w:t>3&gt;</w:t>
      </w:r>
      <w:r w:rsidRPr="00FF4867">
        <w:tab/>
        <w:t>else if the corresponding</w:t>
      </w:r>
      <w:r w:rsidRPr="00FF4867">
        <w:rPr>
          <w:i/>
        </w:rPr>
        <w:t xml:space="preserve"> </w:t>
      </w:r>
      <w:proofErr w:type="spellStart"/>
      <w:r w:rsidRPr="00FF4867">
        <w:rPr>
          <w:i/>
        </w:rPr>
        <w:t>measObject</w:t>
      </w:r>
      <w:proofErr w:type="spellEnd"/>
      <w:r w:rsidRPr="00FF4867">
        <w:t xml:space="preserve"> concerns E-UTRA:</w:t>
      </w:r>
    </w:p>
    <w:p w14:paraId="5E8E4D67" w14:textId="77777777" w:rsidR="00394471" w:rsidRPr="00FF4867" w:rsidRDefault="00394471" w:rsidP="00394471">
      <w:pPr>
        <w:pStyle w:val="B4"/>
      </w:pPr>
      <w:r w:rsidRPr="00FF4867">
        <w:lastRenderedPageBreak/>
        <w:t>4&gt;</w:t>
      </w:r>
      <w:r w:rsidRPr="00FF4867">
        <w:tab/>
        <w:t xml:space="preserve">initiate the measurement reporting procedure, as specified in 5.5.5, immediately after the quantity to be reported becomes available for the pair of </w:t>
      </w:r>
      <w:proofErr w:type="spellStart"/>
      <w:r w:rsidRPr="00FF4867">
        <w:t>PCell</w:t>
      </w:r>
      <w:proofErr w:type="spellEnd"/>
      <w:r w:rsidRPr="00FF4867">
        <w:t xml:space="preserve"> and E-UTRA </w:t>
      </w:r>
      <w:proofErr w:type="spellStart"/>
      <w:r w:rsidRPr="00FF4867">
        <w:t>PSCell</w:t>
      </w:r>
      <w:proofErr w:type="spellEnd"/>
      <w:r w:rsidRPr="00FF4867">
        <w:t xml:space="preserve"> or the maximal measurement reporting delay as specified in TS 38.133 [14</w:t>
      </w:r>
      <w:proofErr w:type="gramStart"/>
      <w:r w:rsidRPr="00FF4867">
        <w:t>];</w:t>
      </w:r>
      <w:proofErr w:type="gramEnd"/>
    </w:p>
    <w:p w14:paraId="143C4A34" w14:textId="77777777" w:rsidR="00394471" w:rsidRPr="00FF4867" w:rsidRDefault="00394471" w:rsidP="00394471">
      <w:pPr>
        <w:pStyle w:val="B2"/>
      </w:pPr>
      <w:r w:rsidRPr="00FF4867">
        <w:t>2&gt;</w:t>
      </w:r>
      <w:r w:rsidRPr="00FF4867">
        <w:tab/>
        <w:t xml:space="preserve">if </w:t>
      </w:r>
      <w:proofErr w:type="spellStart"/>
      <w:r w:rsidRPr="00FF4867">
        <w:rPr>
          <w:i/>
        </w:rPr>
        <w:t>reportType</w:t>
      </w:r>
      <w:proofErr w:type="spellEnd"/>
      <w:r w:rsidRPr="00FF4867">
        <w:t xml:space="preserve"> is set to </w:t>
      </w:r>
      <w:proofErr w:type="spellStart"/>
      <w:r w:rsidRPr="00FF4867">
        <w:rPr>
          <w:i/>
        </w:rPr>
        <w:t>reportCGI</w:t>
      </w:r>
      <w:proofErr w:type="spellEnd"/>
      <w:r w:rsidRPr="00FF4867">
        <w:t>:</w:t>
      </w:r>
    </w:p>
    <w:p w14:paraId="67F761F0" w14:textId="77777777" w:rsidR="00394471" w:rsidRPr="00FF4867" w:rsidRDefault="00394471" w:rsidP="00394471">
      <w:pPr>
        <w:pStyle w:val="B3"/>
      </w:pPr>
      <w:r w:rsidRPr="00FF4867">
        <w:t>3&gt;</w:t>
      </w:r>
      <w:r w:rsidRPr="00FF4867">
        <w:tab/>
        <w:t xml:space="preserve">if the UE acquired the </w:t>
      </w:r>
      <w:r w:rsidRPr="00FF4867">
        <w:rPr>
          <w:i/>
        </w:rPr>
        <w:t>SIB1</w:t>
      </w:r>
      <w:r w:rsidRPr="00FF4867">
        <w:t xml:space="preserve"> or </w:t>
      </w:r>
      <w:r w:rsidRPr="00FF4867">
        <w:rPr>
          <w:i/>
        </w:rPr>
        <w:t>SystemInformationBlockType1</w:t>
      </w:r>
      <w:r w:rsidRPr="00FF4867">
        <w:t xml:space="preserve"> for the requested cell; or</w:t>
      </w:r>
    </w:p>
    <w:p w14:paraId="1875251B" w14:textId="77777777" w:rsidR="00394471" w:rsidRPr="00FF4867" w:rsidRDefault="00394471" w:rsidP="00394471">
      <w:pPr>
        <w:pStyle w:val="B3"/>
      </w:pPr>
      <w:r w:rsidRPr="00FF4867">
        <w:t>3&gt;</w:t>
      </w:r>
      <w:r w:rsidRPr="00FF4867">
        <w:tab/>
        <w:t xml:space="preserve">if the UE detects that the requested NR cell is not transmitting </w:t>
      </w:r>
      <w:r w:rsidRPr="00FF4867">
        <w:rPr>
          <w:i/>
        </w:rPr>
        <w:t xml:space="preserve">SIB1 </w:t>
      </w:r>
      <w:r w:rsidRPr="00FF4867">
        <w:t>(see TS 38.213 [13], clause 13):</w:t>
      </w:r>
    </w:p>
    <w:p w14:paraId="611D4C61" w14:textId="77777777" w:rsidR="00394471" w:rsidRPr="00FF4867" w:rsidRDefault="00394471" w:rsidP="00394471">
      <w:pPr>
        <w:pStyle w:val="B4"/>
      </w:pPr>
      <w:r w:rsidRPr="00FF4867">
        <w:t>4&gt;</w:t>
      </w:r>
      <w:r w:rsidRPr="00FF4867">
        <w:tab/>
        <w:t xml:space="preserve">stop timer </w:t>
      </w:r>
      <w:proofErr w:type="gramStart"/>
      <w:r w:rsidRPr="00FF4867">
        <w:t>T321;</w:t>
      </w:r>
      <w:proofErr w:type="gramEnd"/>
    </w:p>
    <w:p w14:paraId="3C0821B2" w14:textId="77777777" w:rsidR="00394471" w:rsidRPr="00FF4867" w:rsidRDefault="00394471" w:rsidP="00394471">
      <w:pPr>
        <w:pStyle w:val="B4"/>
      </w:pPr>
      <w:r w:rsidRPr="00FF4867">
        <w:t>4&gt;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1F017831" w14:textId="77777777" w:rsidR="00394471" w:rsidRPr="00FF4867" w:rsidRDefault="00394471" w:rsidP="00394471">
      <w:pPr>
        <w:pStyle w:val="B4"/>
      </w:pPr>
      <w:r w:rsidRPr="00FF4867">
        <w:t>4&gt;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166CB111" w14:textId="77777777" w:rsidR="00394471" w:rsidRPr="00FF4867" w:rsidRDefault="00394471" w:rsidP="00394471">
      <w:pPr>
        <w:pStyle w:val="B4"/>
      </w:pPr>
      <w:r w:rsidRPr="00FF4867">
        <w:t>4&gt;</w:t>
      </w:r>
      <w:r w:rsidRPr="00FF4867">
        <w:tab/>
        <w:t xml:space="preserve">initiate the measurement reporting procedure, as specified in </w:t>
      </w:r>
      <w:proofErr w:type="gramStart"/>
      <w:r w:rsidRPr="00FF4867">
        <w:t>5.5.5;</w:t>
      </w:r>
      <w:proofErr w:type="gramEnd"/>
    </w:p>
    <w:p w14:paraId="6C3A894B" w14:textId="77777777" w:rsidR="00394471" w:rsidRPr="00FF4867" w:rsidRDefault="00394471" w:rsidP="00394471">
      <w:pPr>
        <w:pStyle w:val="B2"/>
      </w:pPr>
      <w:r w:rsidRPr="00FF4867">
        <w:t>2&gt;</w:t>
      </w:r>
      <w:r w:rsidRPr="00FF4867">
        <w:tab/>
        <w:t xml:space="preserve">upon the expiry of T321 for this </w:t>
      </w:r>
      <w:proofErr w:type="spellStart"/>
      <w:r w:rsidRPr="00FF4867">
        <w:rPr>
          <w:i/>
        </w:rPr>
        <w:t>measId</w:t>
      </w:r>
      <w:proofErr w:type="spellEnd"/>
      <w:r w:rsidRPr="00FF4867">
        <w:t>:</w:t>
      </w:r>
    </w:p>
    <w:p w14:paraId="1CB1F88F"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72995898"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7FE8A677" w14:textId="77777777" w:rsidR="00394471" w:rsidRPr="00FF4867" w:rsidRDefault="00394471" w:rsidP="00394471">
      <w:pPr>
        <w:pStyle w:val="B3"/>
      </w:pPr>
      <w:r w:rsidRPr="00FF4867">
        <w:t>3&gt;</w:t>
      </w:r>
      <w:r w:rsidRPr="00FF4867">
        <w:tab/>
        <w:t>initiate the measurement reporting procedure, as specified in 5.5.5.</w:t>
      </w:r>
    </w:p>
    <w:p w14:paraId="1B472F20" w14:textId="77777777" w:rsidR="00394471" w:rsidRPr="00FF4867" w:rsidRDefault="00394471" w:rsidP="00394471">
      <w:pPr>
        <w:pStyle w:val="B2"/>
      </w:pPr>
      <w:r w:rsidRPr="00FF4867">
        <w:t>2&gt;</w:t>
      </w:r>
      <w:r w:rsidRPr="00FF4867">
        <w:tab/>
        <w:t xml:space="preserve">upon the expiry of T322 for this </w:t>
      </w:r>
      <w:proofErr w:type="spellStart"/>
      <w:r w:rsidRPr="00FF4867">
        <w:rPr>
          <w:i/>
        </w:rPr>
        <w:t>measId</w:t>
      </w:r>
      <w:proofErr w:type="spellEnd"/>
      <w:r w:rsidRPr="00FF4867">
        <w:t>:</w:t>
      </w:r>
    </w:p>
    <w:p w14:paraId="14E796E6" w14:textId="2290F8C8" w:rsidR="00394471" w:rsidRPr="00FF4867" w:rsidRDefault="00394471" w:rsidP="006E0698">
      <w:pPr>
        <w:pStyle w:val="B4"/>
      </w:pPr>
      <w:r w:rsidRPr="00FF4867">
        <w:t>3&gt;</w:t>
      </w:r>
      <w:r w:rsidRPr="00FF4867">
        <w:tab/>
        <w:t>initiate the measurement reporting procedure, as specified in 5.5.5.</w:t>
      </w:r>
    </w:p>
    <w:p w14:paraId="5D766D27" w14:textId="77777777" w:rsidR="0080764F" w:rsidRPr="00FF4867" w:rsidRDefault="0080764F" w:rsidP="0080764F">
      <w:r w:rsidRPr="00FF4867">
        <w:t xml:space="preserve">If AS security has been activated successfully and if </w:t>
      </w:r>
      <w:proofErr w:type="spellStart"/>
      <w:r w:rsidRPr="00FF4867">
        <w:t>SCell</w:t>
      </w:r>
      <w:proofErr w:type="spellEnd"/>
      <w:r w:rsidRPr="00FF4867">
        <w:t xml:space="preserve"> activation(s) indication is received from lower layer, the UE shall:</w:t>
      </w:r>
    </w:p>
    <w:p w14:paraId="23465DE4" w14:textId="77777777" w:rsidR="0080764F" w:rsidRPr="00FF4867" w:rsidRDefault="0080764F" w:rsidP="0080764F">
      <w:pPr>
        <w:pStyle w:val="B1"/>
      </w:pPr>
      <w:r w:rsidRPr="00FF4867">
        <w:t>1&gt;</w:t>
      </w:r>
      <w:r w:rsidRPr="00FF4867">
        <w:tab/>
        <w:t>if</w:t>
      </w:r>
      <w:r w:rsidRPr="00FF4867">
        <w:rPr>
          <w:rFonts w:eastAsia="SimSun"/>
          <w:i/>
          <w:lang w:eastAsia="en-US"/>
        </w:rPr>
        <w:t xml:space="preserve"> </w:t>
      </w:r>
      <w:proofErr w:type="spellStart"/>
      <w:r w:rsidRPr="00FF4867">
        <w:rPr>
          <w:rFonts w:eastAsia="SimSun"/>
          <w:i/>
          <w:lang w:eastAsia="en-US"/>
        </w:rPr>
        <w:t>reportType</w:t>
      </w:r>
      <w:proofErr w:type="spellEnd"/>
      <w:r w:rsidRPr="00FF4867">
        <w:rPr>
          <w:rFonts w:eastAsia="SimSun"/>
          <w:i/>
          <w:lang w:eastAsia="en-US"/>
        </w:rPr>
        <w:t xml:space="preserve"> </w:t>
      </w:r>
      <w:r w:rsidRPr="00FF4867">
        <w:rPr>
          <w:rFonts w:eastAsia="SimSun"/>
          <w:lang w:eastAsia="en-US"/>
        </w:rPr>
        <w:t xml:space="preserve">is set to </w:t>
      </w:r>
      <w:proofErr w:type="spellStart"/>
      <w:r w:rsidRPr="00FF4867">
        <w:rPr>
          <w:rFonts w:eastAsia="SimSun"/>
          <w:i/>
          <w:iCs/>
          <w:lang w:eastAsia="en-US"/>
        </w:rPr>
        <w:t>reportOnActivation</w:t>
      </w:r>
      <w:proofErr w:type="spellEnd"/>
      <w:r w:rsidRPr="00FF4867">
        <w:t xml:space="preserve"> for any </w:t>
      </w:r>
      <w:proofErr w:type="spellStart"/>
      <w:r w:rsidRPr="00FF4867">
        <w:rPr>
          <w:i/>
        </w:rPr>
        <w:t>measId</w:t>
      </w:r>
      <w:proofErr w:type="spellEnd"/>
      <w:r w:rsidRPr="00FF4867">
        <w:t xml:space="preserve"> included in the </w:t>
      </w:r>
      <w:proofErr w:type="spellStart"/>
      <w:r w:rsidRPr="00FF4867">
        <w:rPr>
          <w:i/>
        </w:rPr>
        <w:t>measIdList</w:t>
      </w:r>
      <w:proofErr w:type="spellEnd"/>
      <w:r w:rsidRPr="00FF4867">
        <w:t xml:space="preserve"> within </w:t>
      </w:r>
      <w:proofErr w:type="spellStart"/>
      <w:r w:rsidRPr="00FF4867">
        <w:rPr>
          <w:i/>
        </w:rPr>
        <w:t>VarMeasConfig</w:t>
      </w:r>
      <w:proofErr w:type="spellEnd"/>
      <w:r w:rsidRPr="00FF4867">
        <w:t>:</w:t>
      </w:r>
    </w:p>
    <w:p w14:paraId="5D8CBCCF" w14:textId="77777777" w:rsidR="0080764F" w:rsidRPr="00FF4867" w:rsidRDefault="0080764F" w:rsidP="0080764F">
      <w:pPr>
        <w:pStyle w:val="B2"/>
      </w:pPr>
      <w:r w:rsidRPr="00FF4867">
        <w:t>2&gt;</w:t>
      </w:r>
      <w:r w:rsidRPr="00FF4867">
        <w:tab/>
        <w:t xml:space="preserve">if the activated </w:t>
      </w:r>
      <w:proofErr w:type="spellStart"/>
      <w:r w:rsidRPr="00FF4867">
        <w:t>SCell</w:t>
      </w:r>
      <w:proofErr w:type="spellEnd"/>
      <w:r w:rsidRPr="00FF4867">
        <w:t xml:space="preserve">(s) </w:t>
      </w:r>
      <w:proofErr w:type="spellStart"/>
      <w:r w:rsidRPr="00FF4867">
        <w:t>fulfills</w:t>
      </w:r>
      <w:proofErr w:type="spellEnd"/>
      <w:r w:rsidRPr="00FF4867">
        <w:t xml:space="preserve"> the measurement requirement as specified in TS 38.133 [14]:</w:t>
      </w:r>
    </w:p>
    <w:p w14:paraId="7B3427E3" w14:textId="77777777" w:rsidR="0080764F" w:rsidRPr="00FF4867" w:rsidRDefault="0080764F" w:rsidP="0080764F">
      <w:pPr>
        <w:pStyle w:val="B3"/>
        <w:rPr>
          <w:rFonts w:eastAsia="SimSun"/>
          <w:lang w:eastAsia="zh-CN"/>
        </w:rPr>
      </w:pPr>
      <w:r w:rsidRPr="00FF4867">
        <w:rPr>
          <w:rFonts w:eastAsia="SimSun"/>
          <w:lang w:eastAsia="en-US"/>
        </w:rPr>
        <w:t>3&gt;</w:t>
      </w:r>
      <w:r w:rsidRPr="00FF4867">
        <w:tab/>
      </w:r>
      <w:r w:rsidRPr="00FF4867">
        <w:rPr>
          <w:rFonts w:eastAsia="SimSun"/>
          <w:lang w:eastAsia="en-US"/>
        </w:rPr>
        <w:t xml:space="preserve">include a measurement reporting entry within the </w:t>
      </w:r>
      <w:proofErr w:type="spellStart"/>
      <w:r w:rsidRPr="00FF4867">
        <w:rPr>
          <w:rFonts w:eastAsia="SimSun"/>
          <w:i/>
          <w:lang w:eastAsia="en-US"/>
        </w:rPr>
        <w:t>VarMeasReportList</w:t>
      </w:r>
      <w:proofErr w:type="spellEnd"/>
      <w:r w:rsidRPr="00FF4867">
        <w:rPr>
          <w:rFonts w:eastAsia="SimSun"/>
          <w:lang w:eastAsia="en-US"/>
        </w:rPr>
        <w:t xml:space="preserve"> for this </w:t>
      </w:r>
      <w:proofErr w:type="spellStart"/>
      <w:r w:rsidRPr="00FF4867">
        <w:rPr>
          <w:rFonts w:eastAsia="SimSun"/>
          <w:i/>
          <w:lang w:eastAsia="en-US"/>
        </w:rPr>
        <w:t>measId</w:t>
      </w:r>
      <w:proofErr w:type="spellEnd"/>
      <w:r w:rsidRPr="00FF4867">
        <w:t>:</w:t>
      </w:r>
    </w:p>
    <w:p w14:paraId="1AEB35BD" w14:textId="77777777" w:rsidR="0080764F" w:rsidRPr="00FF4867" w:rsidRDefault="0080764F" w:rsidP="0080764F">
      <w:pPr>
        <w:pStyle w:val="B3"/>
        <w:rPr>
          <w:rFonts w:eastAsia="SimSun"/>
          <w:lang w:eastAsia="zh-CN"/>
        </w:rPr>
      </w:pPr>
      <w:r w:rsidRPr="00FF4867">
        <w:rPr>
          <w:rFonts w:eastAsia="SimSun"/>
          <w:lang w:eastAsia="en-US"/>
        </w:rPr>
        <w:t>3&gt;</w:t>
      </w:r>
      <w:r w:rsidRPr="00FF4867">
        <w:rPr>
          <w:rFonts w:eastAsia="SimSun"/>
          <w:lang w:eastAsia="en-US"/>
        </w:rPr>
        <w:tab/>
        <w:t xml:space="preserve">set the </w:t>
      </w:r>
      <w:proofErr w:type="spellStart"/>
      <w:r w:rsidRPr="00FF4867">
        <w:rPr>
          <w:rFonts w:eastAsia="SimSun"/>
          <w:i/>
          <w:lang w:eastAsia="en-US"/>
        </w:rPr>
        <w:t>numberOfReportsSent</w:t>
      </w:r>
      <w:proofErr w:type="spellEnd"/>
      <w:r w:rsidRPr="00FF4867">
        <w:rPr>
          <w:rFonts w:eastAsia="SimSun"/>
          <w:lang w:eastAsia="en-US"/>
        </w:rPr>
        <w:t xml:space="preserve"> defined within the </w:t>
      </w:r>
      <w:proofErr w:type="spellStart"/>
      <w:r w:rsidRPr="00FF4867">
        <w:rPr>
          <w:rFonts w:eastAsia="SimSun"/>
          <w:i/>
          <w:lang w:eastAsia="en-US"/>
        </w:rPr>
        <w:t>VarMeasReportList</w:t>
      </w:r>
      <w:proofErr w:type="spellEnd"/>
      <w:r w:rsidRPr="00FF4867">
        <w:rPr>
          <w:rFonts w:eastAsia="SimSun"/>
          <w:lang w:eastAsia="en-US"/>
        </w:rPr>
        <w:t xml:space="preserve"> for this </w:t>
      </w:r>
      <w:proofErr w:type="spellStart"/>
      <w:r w:rsidRPr="00FF4867">
        <w:rPr>
          <w:rFonts w:eastAsia="SimSun"/>
          <w:i/>
          <w:lang w:eastAsia="en-US"/>
        </w:rPr>
        <w:t>measId</w:t>
      </w:r>
      <w:proofErr w:type="spellEnd"/>
      <w:r w:rsidRPr="00FF4867">
        <w:rPr>
          <w:rFonts w:eastAsia="SimSun"/>
          <w:lang w:eastAsia="en-US"/>
        </w:rPr>
        <w:t xml:space="preserve"> to </w:t>
      </w:r>
      <w:proofErr w:type="gramStart"/>
      <w:r w:rsidRPr="00FF4867">
        <w:rPr>
          <w:rFonts w:eastAsia="SimSun"/>
          <w:lang w:eastAsia="en-US"/>
        </w:rPr>
        <w:t>0;</w:t>
      </w:r>
      <w:proofErr w:type="gramEnd"/>
    </w:p>
    <w:p w14:paraId="12C0CA82" w14:textId="4C795A51" w:rsidR="0080764F" w:rsidRDefault="0080764F" w:rsidP="00B4120F">
      <w:pPr>
        <w:pStyle w:val="B4"/>
        <w:rPr>
          <w:rFonts w:eastAsia="SimSun"/>
          <w:lang w:eastAsia="en-US"/>
        </w:rPr>
      </w:pPr>
      <w:r w:rsidRPr="00FF4867">
        <w:rPr>
          <w:rFonts w:eastAsia="SimSun"/>
          <w:lang w:eastAsia="en-US"/>
        </w:rPr>
        <w:t>4&gt;</w:t>
      </w:r>
      <w:r w:rsidRPr="00FF4867">
        <w:rPr>
          <w:rFonts w:eastAsia="SimSun"/>
          <w:lang w:eastAsia="en-US"/>
        </w:rPr>
        <w:tab/>
        <w:t>initiate the measurement reporting procedure, as specified in 5.5.5.</w:t>
      </w:r>
    </w:p>
    <w:p w14:paraId="2D6ECA9C" w14:textId="77777777" w:rsidR="00E524D2" w:rsidRPr="005E2FA1" w:rsidRDefault="00E524D2" w:rsidP="00E524D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5E2FA1">
        <w:rPr>
          <w:i/>
          <w:iCs/>
        </w:rPr>
        <w:t xml:space="preserve"> OF CHANGES</w:t>
      </w:r>
    </w:p>
    <w:p w14:paraId="115CBA96" w14:textId="77777777" w:rsidR="00E524D2" w:rsidRDefault="00E524D2" w:rsidP="00B4120F">
      <w:pPr>
        <w:pStyle w:val="B4"/>
      </w:pPr>
    </w:p>
    <w:p w14:paraId="4EBD65AA" w14:textId="632242C2" w:rsidR="00E524D2" w:rsidRPr="005E2FA1" w:rsidRDefault="00E524D2" w:rsidP="00E524D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5E2FA1">
        <w:rPr>
          <w:i/>
          <w:iCs/>
        </w:rPr>
        <w:t xml:space="preserve"> OF CHANGES</w:t>
      </w:r>
    </w:p>
    <w:p w14:paraId="283366B8" w14:textId="77777777" w:rsidR="00394471" w:rsidRPr="00FF4867" w:rsidRDefault="00394471" w:rsidP="00394471">
      <w:pPr>
        <w:pStyle w:val="Heading3"/>
      </w:pPr>
      <w:bookmarkStart w:id="61" w:name="_Toc60776900"/>
      <w:bookmarkStart w:id="62" w:name="_Toc162894282"/>
      <w:r w:rsidRPr="00FF4867">
        <w:t>5.5.5</w:t>
      </w:r>
      <w:r w:rsidRPr="00FF4867">
        <w:tab/>
        <w:t>Measurement reporting</w:t>
      </w:r>
      <w:bookmarkEnd w:id="61"/>
      <w:bookmarkEnd w:id="62"/>
    </w:p>
    <w:p w14:paraId="56F85F42" w14:textId="77777777" w:rsidR="00394471" w:rsidRPr="00FF4867" w:rsidRDefault="00394471" w:rsidP="00394471">
      <w:pPr>
        <w:pStyle w:val="Heading4"/>
      </w:pPr>
      <w:bookmarkStart w:id="63" w:name="_Toc60776901"/>
      <w:bookmarkStart w:id="64" w:name="_Toc162894283"/>
      <w:r w:rsidRPr="00FF4867">
        <w:t>5.5.5.1</w:t>
      </w:r>
      <w:r w:rsidRPr="00FF4867">
        <w:tab/>
        <w:t>General</w:t>
      </w:r>
      <w:bookmarkEnd w:id="63"/>
      <w:bookmarkEnd w:id="64"/>
    </w:p>
    <w:p w14:paraId="116B4C95" w14:textId="644141FF" w:rsidR="00394471" w:rsidRPr="00FF4867" w:rsidRDefault="00C971CE" w:rsidP="00394471">
      <w:pPr>
        <w:pStyle w:val="TH"/>
      </w:pPr>
      <w:r w:rsidRPr="00FF4867">
        <w:rPr>
          <w:noProof/>
        </w:rPr>
        <mc:AlternateContent>
          <mc:Choice Requires="wps">
            <w:drawing>
              <wp:inline distT="0" distB="0" distL="0" distR="0" wp14:anchorId="430DDB62" wp14:editId="4A753BA3">
                <wp:extent cx="2198370" cy="1017270"/>
                <wp:effectExtent l="0" t="0" r="0" b="0"/>
                <wp:docPr id="2" name="AutoShape 2"/>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Rot="1" noChangeAspect="1" noEditPoints="1" noAdjustHandles="1" noChangeArrowheads="1" noChangeShapeType="1" noTextEdit="1"/>
                      </wps:cNvSpPr>
                      <wps:spPr bwMode="auto">
                        <a:xfrm>
                          <a:off x="0" y="0"/>
                          <a:ext cx="2198370" cy="1017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xmlns:arto="http://schemas.microsoft.com/office/word/2006/arto">
            <w:pict>
              <v:rect w14:anchorId="0B904B0C" id="AutoShape 2" o:spid="_x0000_s1026" style="width:173.1pt;height:8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" filled="f" stroked="f">
                <o:lock v:ext="edit" rotation="t" aspectratio="t" verticies="t" text="t" adjusthandles="t" grouping="t" shapetype="t"/>
                <w10:anchorlock/>
              </v:rect>
            </w:pict>
          </mc:Fallback>
        </mc:AlternateContent>
      </w:r>
    </w:p>
    <w:p w14:paraId="5C65AF4B" w14:textId="77777777" w:rsidR="00394471" w:rsidRPr="00FF4867" w:rsidRDefault="00394471" w:rsidP="00394471">
      <w:pPr>
        <w:pStyle w:val="TF"/>
      </w:pPr>
      <w:r w:rsidRPr="00FF4867">
        <w:t>Figure 5.5.5.1-1: Measurement reporting</w:t>
      </w:r>
    </w:p>
    <w:p w14:paraId="4402AECE" w14:textId="77777777" w:rsidR="00394471" w:rsidRPr="00FF4867" w:rsidRDefault="00394471" w:rsidP="00394471">
      <w:r w:rsidRPr="00FF4867">
        <w:t>The purpose of this procedure is to transfer measurement results from the UE to the network. The UE shall initiate this procedure only after successful AS security activation.</w:t>
      </w:r>
    </w:p>
    <w:p w14:paraId="35F8F784" w14:textId="77777777" w:rsidR="00394471" w:rsidRPr="00FF4867" w:rsidRDefault="00394471" w:rsidP="00394471">
      <w:r w:rsidRPr="00FF4867">
        <w:lastRenderedPageBreak/>
        <w:t xml:space="preserve">For the </w:t>
      </w:r>
      <w:proofErr w:type="spellStart"/>
      <w:r w:rsidRPr="00FF4867">
        <w:rPr>
          <w:i/>
        </w:rPr>
        <w:t>measId</w:t>
      </w:r>
      <w:proofErr w:type="spellEnd"/>
      <w:r w:rsidRPr="00FF4867">
        <w:t xml:space="preserve"> for which the measurement reporting procedure was triggered, the UE shall set the </w:t>
      </w:r>
      <w:proofErr w:type="spellStart"/>
      <w:r w:rsidRPr="00FF4867">
        <w:rPr>
          <w:i/>
        </w:rPr>
        <w:t>measResults</w:t>
      </w:r>
      <w:proofErr w:type="spellEnd"/>
      <w:r w:rsidRPr="00FF4867">
        <w:t xml:space="preserve"> within the </w:t>
      </w:r>
      <w:proofErr w:type="spellStart"/>
      <w:r w:rsidRPr="00FF4867">
        <w:rPr>
          <w:i/>
        </w:rPr>
        <w:t>MeasurementReport</w:t>
      </w:r>
      <w:proofErr w:type="spellEnd"/>
      <w:r w:rsidRPr="00FF4867">
        <w:t xml:space="preserve"> message as follows:</w:t>
      </w:r>
    </w:p>
    <w:p w14:paraId="2B3C6543" w14:textId="77777777" w:rsidR="00394471" w:rsidRPr="00FF4867" w:rsidRDefault="00394471" w:rsidP="00394471">
      <w:pPr>
        <w:pStyle w:val="B1"/>
      </w:pPr>
      <w:r w:rsidRPr="00FF4867">
        <w:t>1&gt;</w:t>
      </w:r>
      <w:r w:rsidRPr="00FF4867">
        <w:tab/>
        <w:t xml:space="preserve">set the </w:t>
      </w:r>
      <w:proofErr w:type="spellStart"/>
      <w:r w:rsidRPr="00FF4867">
        <w:rPr>
          <w:i/>
        </w:rPr>
        <w:t>measId</w:t>
      </w:r>
      <w:proofErr w:type="spellEnd"/>
      <w:r w:rsidRPr="00FF4867">
        <w:t xml:space="preserve"> to the measurement identity that triggered the measurement </w:t>
      </w:r>
      <w:proofErr w:type="gramStart"/>
      <w:r w:rsidRPr="00FF4867">
        <w:t>reporting;</w:t>
      </w:r>
      <w:proofErr w:type="gramEnd"/>
    </w:p>
    <w:p w14:paraId="47057ACE" w14:textId="77777777" w:rsidR="00394471" w:rsidRPr="00FF4867" w:rsidRDefault="00394471" w:rsidP="00394471">
      <w:pPr>
        <w:pStyle w:val="B1"/>
        <w:rPr>
          <w:rFonts w:eastAsia="ＭＳ Ｐゴシック"/>
          <w:i/>
          <w:iCs/>
        </w:rPr>
      </w:pPr>
      <w:r w:rsidRPr="00FF4867">
        <w:rPr>
          <w:rFonts w:eastAsia="ＭＳ Ｐゴシック"/>
        </w:rPr>
        <w:t>1&gt;</w:t>
      </w:r>
      <w:r w:rsidRPr="00FF4867">
        <w:rPr>
          <w:rFonts w:eastAsia="ＭＳ Ｐゴシック"/>
        </w:rPr>
        <w:tab/>
        <w:t xml:space="preserve">for each serving cell configured with </w:t>
      </w:r>
      <w:proofErr w:type="spellStart"/>
      <w:r w:rsidRPr="00FF4867">
        <w:rPr>
          <w:i/>
        </w:rPr>
        <w:t>servingCellMO</w:t>
      </w:r>
      <w:proofErr w:type="spellEnd"/>
      <w:r w:rsidRPr="00FF4867">
        <w:rPr>
          <w:rFonts w:eastAsia="ＭＳ Ｐゴシック"/>
          <w:iCs/>
        </w:rPr>
        <w:t>:</w:t>
      </w:r>
    </w:p>
    <w:p w14:paraId="384504E8" w14:textId="77777777" w:rsidR="00394471" w:rsidRPr="00FF4867" w:rsidRDefault="00394471" w:rsidP="00394471">
      <w:pPr>
        <w:pStyle w:val="B2"/>
        <w:rPr>
          <w:rFonts w:eastAsia="ＭＳ Ｐゴシック"/>
        </w:rPr>
      </w:pPr>
      <w:r w:rsidRPr="00FF4867">
        <w:rPr>
          <w:rFonts w:eastAsia="ＭＳ Ｐゴシック"/>
        </w:rPr>
        <w:t>2&gt;</w:t>
      </w:r>
      <w:r w:rsidRPr="00FF4867">
        <w:rPr>
          <w:rFonts w:eastAsia="ＭＳ Ｐゴシック"/>
        </w:rPr>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w:t>
      </w:r>
      <w:r w:rsidRPr="00FF4867">
        <w:rPr>
          <w:rFonts w:eastAsia="ＭＳ Ｐゴシック"/>
        </w:rPr>
        <w:t xml:space="preserve"> </w:t>
      </w:r>
      <w:proofErr w:type="spellStart"/>
      <w:r w:rsidRPr="00FF4867">
        <w:rPr>
          <w:rFonts w:eastAsia="ＭＳ Ｐゴシック"/>
          <w:i/>
          <w:iCs/>
        </w:rPr>
        <w:t>rsType</w:t>
      </w:r>
      <w:proofErr w:type="spellEnd"/>
      <w:r w:rsidRPr="00FF4867">
        <w:rPr>
          <w:rFonts w:eastAsia="ＭＳ Ｐゴシック"/>
          <w:iCs/>
        </w:rPr>
        <w:t>:</w:t>
      </w:r>
    </w:p>
    <w:p w14:paraId="4ADA0A7A" w14:textId="77777777" w:rsidR="00394471" w:rsidRPr="00FF4867" w:rsidRDefault="00394471" w:rsidP="00394471">
      <w:pPr>
        <w:pStyle w:val="B3"/>
        <w:rPr>
          <w:rFonts w:eastAsia="ＭＳ Ｐゴシック"/>
        </w:rPr>
      </w:pPr>
      <w:r w:rsidRPr="00FF4867">
        <w:rPr>
          <w:rFonts w:eastAsia="ＭＳ Ｐゴシック"/>
        </w:rPr>
        <w:t>3&gt;</w:t>
      </w:r>
      <w:r w:rsidRPr="00FF4867">
        <w:rPr>
          <w:rFonts w:eastAsia="ＭＳ Ｐゴシック"/>
        </w:rPr>
        <w:tab/>
        <w:t xml:space="preserve">if the serving cell measurements based on the </w:t>
      </w:r>
      <w:proofErr w:type="spellStart"/>
      <w:r w:rsidRPr="00FF4867">
        <w:rPr>
          <w:rFonts w:eastAsia="ＭＳ Ｐゴシック"/>
          <w:i/>
          <w:iCs/>
        </w:rPr>
        <w:t>rsType</w:t>
      </w:r>
      <w:proofErr w:type="spellEnd"/>
      <w:r w:rsidRPr="00FF4867">
        <w:rPr>
          <w:rFonts w:eastAsia="ＭＳ Ｐゴシック"/>
          <w:i/>
          <w:iCs/>
        </w:rPr>
        <w:t xml:space="preserve"> </w:t>
      </w:r>
      <w:r w:rsidRPr="00FF4867">
        <w:rPr>
          <w:rFonts w:eastAsia="ＭＳ Ｐゴシック"/>
          <w:iCs/>
        </w:rPr>
        <w:t xml:space="preserve">included in the </w:t>
      </w:r>
      <w:proofErr w:type="spellStart"/>
      <w:r w:rsidRPr="00FF4867">
        <w:rPr>
          <w:i/>
        </w:rPr>
        <w:t>reportConfig</w:t>
      </w:r>
      <w:proofErr w:type="spellEnd"/>
      <w:r w:rsidRPr="00FF4867">
        <w:t xml:space="preserve"> </w:t>
      </w:r>
      <w:r w:rsidRPr="00FF4867">
        <w:rPr>
          <w:rFonts w:eastAsia="ＭＳ Ｐゴシック"/>
          <w:iCs/>
        </w:rPr>
        <w:t>that triggered the measurement report are available:</w:t>
      </w:r>
    </w:p>
    <w:p w14:paraId="29D0CE20" w14:textId="77777777" w:rsidR="00394471" w:rsidRPr="00FF4867" w:rsidRDefault="00394471" w:rsidP="00394471">
      <w:pPr>
        <w:pStyle w:val="B4"/>
        <w:rPr>
          <w:rFonts w:eastAsia="ＭＳ Ｐゴシック"/>
        </w:rPr>
      </w:pPr>
      <w:r w:rsidRPr="00FF4867">
        <w:rPr>
          <w:rFonts w:eastAsia="ＭＳ Ｐゴシック"/>
        </w:rPr>
        <w:t>4&gt;</w:t>
      </w:r>
      <w:r w:rsidRPr="00FF4867">
        <w:rPr>
          <w:rFonts w:eastAsia="ＭＳ Ｐゴシック"/>
        </w:rPr>
        <w:tab/>
        <w:t xml:space="preserve">set the </w:t>
      </w:r>
      <w:proofErr w:type="spellStart"/>
      <w:r w:rsidRPr="00FF4867">
        <w:rPr>
          <w:rFonts w:eastAsia="ＭＳ Ｐゴシック"/>
          <w:i/>
          <w:iCs/>
        </w:rPr>
        <w:t>measResultServingCell</w:t>
      </w:r>
      <w:proofErr w:type="spellEnd"/>
      <w:r w:rsidRPr="00FF4867">
        <w:rPr>
          <w:rFonts w:eastAsia="ＭＳ Ｐゴシック"/>
        </w:rPr>
        <w:t xml:space="preserve"> within </w:t>
      </w:r>
      <w:proofErr w:type="spellStart"/>
      <w:r w:rsidRPr="00FF4867">
        <w:rPr>
          <w:rFonts w:eastAsia="ＭＳ Ｐゴシック"/>
          <w:i/>
          <w:iCs/>
        </w:rPr>
        <w:t>measResultServingMOList</w:t>
      </w:r>
      <w:proofErr w:type="spellEnd"/>
      <w:r w:rsidRPr="00FF4867">
        <w:rPr>
          <w:rFonts w:eastAsia="ＭＳ Ｐゴシック"/>
        </w:rPr>
        <w:t xml:space="preserve"> to include RSRP, RSRQ and the available SINR of the serving cell, derived based on the </w:t>
      </w:r>
      <w:proofErr w:type="spellStart"/>
      <w:r w:rsidRPr="00FF4867">
        <w:rPr>
          <w:rFonts w:eastAsia="ＭＳ Ｐゴシック"/>
          <w:i/>
          <w:iCs/>
        </w:rPr>
        <w:t>rsType</w:t>
      </w:r>
      <w:proofErr w:type="spellEnd"/>
      <w:r w:rsidRPr="00FF4867">
        <w:rPr>
          <w:rFonts w:eastAsia="ＭＳ Ｐゴシック"/>
        </w:rPr>
        <w:t xml:space="preserve"> included in the </w:t>
      </w:r>
      <w:proofErr w:type="spellStart"/>
      <w:r w:rsidRPr="00FF4867">
        <w:rPr>
          <w:rFonts w:eastAsia="ＭＳ Ｐゴシック"/>
          <w:i/>
          <w:iCs/>
        </w:rPr>
        <w:t>reportConfig</w:t>
      </w:r>
      <w:proofErr w:type="spellEnd"/>
      <w:r w:rsidRPr="00FF4867">
        <w:rPr>
          <w:rFonts w:eastAsia="ＭＳ Ｐゴシック"/>
          <w:i/>
          <w:iCs/>
        </w:rPr>
        <w:t xml:space="preserve"> </w:t>
      </w:r>
      <w:r w:rsidRPr="00FF4867">
        <w:rPr>
          <w:rFonts w:eastAsia="ＭＳ Ｐゴシック"/>
          <w:iCs/>
        </w:rPr>
        <w:t xml:space="preserve">that triggered the measurement </w:t>
      </w:r>
      <w:proofErr w:type="gramStart"/>
      <w:r w:rsidRPr="00FF4867">
        <w:rPr>
          <w:rFonts w:eastAsia="ＭＳ Ｐゴシック"/>
          <w:iCs/>
        </w:rPr>
        <w:t>report;</w:t>
      </w:r>
      <w:proofErr w:type="gramEnd"/>
    </w:p>
    <w:p w14:paraId="4A80795E" w14:textId="77777777" w:rsidR="00394471" w:rsidRPr="00FF4867" w:rsidRDefault="00394471" w:rsidP="00394471">
      <w:pPr>
        <w:pStyle w:val="B2"/>
        <w:rPr>
          <w:rFonts w:eastAsia="ＭＳ Ｐゴシック"/>
        </w:rPr>
      </w:pPr>
      <w:r w:rsidRPr="00FF4867">
        <w:rPr>
          <w:rFonts w:eastAsia="ＭＳ Ｐゴシック"/>
        </w:rPr>
        <w:t>2&gt;</w:t>
      </w:r>
      <w:r w:rsidRPr="00FF4867">
        <w:rPr>
          <w:rFonts w:eastAsia="ＭＳ Ｐゴシック"/>
        </w:rPr>
        <w:tab/>
        <w:t>else</w:t>
      </w:r>
      <w:r w:rsidRPr="00FF4867">
        <w:rPr>
          <w:rFonts w:eastAsia="ＭＳ Ｐゴシック"/>
          <w:iCs/>
        </w:rPr>
        <w:t>:</w:t>
      </w:r>
    </w:p>
    <w:p w14:paraId="3DBCD986" w14:textId="77777777" w:rsidR="00394471" w:rsidRPr="00FF4867" w:rsidRDefault="00394471" w:rsidP="00394471">
      <w:pPr>
        <w:pStyle w:val="B3"/>
        <w:rPr>
          <w:rFonts w:eastAsia="ＭＳ Ｐゴシック"/>
          <w:lang w:eastAsia="ko-KR"/>
        </w:rPr>
      </w:pPr>
      <w:r w:rsidRPr="00FF4867">
        <w:rPr>
          <w:rFonts w:eastAsia="ＭＳ Ｐゴシック"/>
          <w:lang w:eastAsia="ko-KR"/>
        </w:rPr>
        <w:t>3&gt;</w:t>
      </w:r>
      <w:r w:rsidRPr="00FF4867">
        <w:rPr>
          <w:rFonts w:eastAsia="ＭＳ Ｐゴシック"/>
          <w:lang w:eastAsia="ko-KR"/>
        </w:rPr>
        <w:tab/>
      </w:r>
      <w:r w:rsidRPr="00FF4867">
        <w:rPr>
          <w:rFonts w:eastAsia="ＭＳ Ｐゴシック"/>
        </w:rPr>
        <w:t>if SSB based serving cell measurements are available:</w:t>
      </w:r>
    </w:p>
    <w:p w14:paraId="10F1C35F" w14:textId="77777777" w:rsidR="00394471" w:rsidRPr="00FF4867" w:rsidRDefault="00394471" w:rsidP="00394471">
      <w:pPr>
        <w:pStyle w:val="B4"/>
      </w:pPr>
      <w:r w:rsidRPr="00FF4867">
        <w:t>4&gt;</w:t>
      </w:r>
      <w:r w:rsidRPr="00FF4867">
        <w:tab/>
      </w:r>
      <w:r w:rsidRPr="00FF4867">
        <w:rPr>
          <w:rFonts w:eastAsia="ＭＳ Ｐゴシック"/>
        </w:rPr>
        <w:t xml:space="preserve">set the </w:t>
      </w:r>
      <w:proofErr w:type="spellStart"/>
      <w:r w:rsidRPr="00FF4867">
        <w:rPr>
          <w:rFonts w:eastAsia="ＭＳ Ｐゴシック"/>
          <w:i/>
          <w:iCs/>
        </w:rPr>
        <w:t>measResultServingCell</w:t>
      </w:r>
      <w:proofErr w:type="spellEnd"/>
      <w:r w:rsidRPr="00FF4867">
        <w:rPr>
          <w:rFonts w:eastAsia="ＭＳ Ｐゴシック"/>
        </w:rPr>
        <w:t xml:space="preserve"> within </w:t>
      </w:r>
      <w:proofErr w:type="spellStart"/>
      <w:r w:rsidRPr="00FF4867">
        <w:rPr>
          <w:rFonts w:eastAsia="ＭＳ Ｐゴシック"/>
          <w:i/>
          <w:iCs/>
        </w:rPr>
        <w:t>measResultServingMOList</w:t>
      </w:r>
      <w:proofErr w:type="spellEnd"/>
      <w:r w:rsidRPr="00FF4867">
        <w:rPr>
          <w:rFonts w:eastAsia="ＭＳ Ｐゴシック"/>
        </w:rPr>
        <w:t xml:space="preserve"> to include RSRP, RSRQ and the available SINR of the serving cell, derived based on </w:t>
      </w:r>
      <w:proofErr w:type="gramStart"/>
      <w:r w:rsidRPr="00FF4867">
        <w:rPr>
          <w:rFonts w:eastAsia="ＭＳ Ｐゴシック"/>
        </w:rPr>
        <w:t>SSB</w:t>
      </w:r>
      <w:r w:rsidRPr="00FF4867">
        <w:t>;</w:t>
      </w:r>
      <w:proofErr w:type="gramEnd"/>
    </w:p>
    <w:p w14:paraId="25E0D740" w14:textId="77777777" w:rsidR="00394471" w:rsidRPr="00FF4867" w:rsidRDefault="00394471" w:rsidP="00394471">
      <w:pPr>
        <w:pStyle w:val="B3"/>
        <w:rPr>
          <w:rFonts w:eastAsia="ＭＳ Ｐゴシック"/>
        </w:rPr>
      </w:pPr>
      <w:r w:rsidRPr="00FF4867">
        <w:rPr>
          <w:rFonts w:eastAsia="ＭＳ Ｐゴシック"/>
        </w:rPr>
        <w:t>3&gt;</w:t>
      </w:r>
      <w:r w:rsidRPr="00FF4867">
        <w:rPr>
          <w:rFonts w:eastAsia="ＭＳ Ｐゴシック"/>
        </w:rPr>
        <w:tab/>
        <w:t>else if CSI-RS based serving cell measurements are available:</w:t>
      </w:r>
    </w:p>
    <w:p w14:paraId="3DAE6D85" w14:textId="77777777" w:rsidR="00394471" w:rsidRPr="00FF4867" w:rsidRDefault="00394471" w:rsidP="00394471">
      <w:pPr>
        <w:pStyle w:val="B4"/>
        <w:rPr>
          <w:rFonts w:eastAsia="ＭＳ Ｐゴシック"/>
        </w:rPr>
      </w:pPr>
      <w:r w:rsidRPr="00FF4867">
        <w:t>4&gt;</w:t>
      </w:r>
      <w:r w:rsidRPr="00FF4867">
        <w:tab/>
      </w:r>
      <w:r w:rsidRPr="00FF4867">
        <w:rPr>
          <w:rFonts w:eastAsia="ＭＳ Ｐゴシック"/>
        </w:rPr>
        <w:t xml:space="preserve">set the </w:t>
      </w:r>
      <w:proofErr w:type="spellStart"/>
      <w:r w:rsidRPr="00FF4867">
        <w:rPr>
          <w:rFonts w:eastAsia="ＭＳ Ｐゴシック"/>
          <w:i/>
          <w:iCs/>
        </w:rPr>
        <w:t>measResultServingCell</w:t>
      </w:r>
      <w:proofErr w:type="spellEnd"/>
      <w:r w:rsidRPr="00FF4867">
        <w:rPr>
          <w:rFonts w:eastAsia="ＭＳ Ｐゴシック"/>
        </w:rPr>
        <w:t xml:space="preserve"> within </w:t>
      </w:r>
      <w:proofErr w:type="spellStart"/>
      <w:r w:rsidRPr="00FF4867">
        <w:rPr>
          <w:rFonts w:eastAsia="ＭＳ Ｐゴシック"/>
          <w:i/>
          <w:iCs/>
        </w:rPr>
        <w:t>measResultServingMOList</w:t>
      </w:r>
      <w:proofErr w:type="spellEnd"/>
      <w:r w:rsidRPr="00FF4867">
        <w:rPr>
          <w:rFonts w:eastAsia="ＭＳ Ｐゴシック"/>
        </w:rPr>
        <w:t xml:space="preserve"> to include RSRP, RSRQ and the available SINR of the serving cell, derived based on CSI-</w:t>
      </w:r>
      <w:proofErr w:type="gramStart"/>
      <w:r w:rsidRPr="00FF4867">
        <w:rPr>
          <w:rFonts w:eastAsia="ＭＳ Ｐゴシック"/>
        </w:rPr>
        <w:t>RS;</w:t>
      </w:r>
      <w:proofErr w:type="gramEnd"/>
    </w:p>
    <w:p w14:paraId="67AC54CA" w14:textId="77777777" w:rsidR="00394471" w:rsidRPr="00FF4867" w:rsidRDefault="00394471" w:rsidP="00394471">
      <w:pPr>
        <w:pStyle w:val="B1"/>
      </w:pPr>
      <w:r w:rsidRPr="00FF4867">
        <w:t>1&gt;</w:t>
      </w:r>
      <w:r w:rsidRPr="00FF4867">
        <w:tab/>
        <w:t xml:space="preserve">set the </w:t>
      </w:r>
      <w:proofErr w:type="spellStart"/>
      <w:r w:rsidRPr="00FF4867">
        <w:rPr>
          <w:i/>
        </w:rPr>
        <w:t>servCellId</w:t>
      </w:r>
      <w:proofErr w:type="spellEnd"/>
      <w:r w:rsidRPr="00FF4867">
        <w:rPr>
          <w:i/>
        </w:rPr>
        <w:t xml:space="preserve"> </w:t>
      </w:r>
      <w:r w:rsidRPr="00FF4867">
        <w:t xml:space="preserve">within </w:t>
      </w:r>
      <w:proofErr w:type="spellStart"/>
      <w:r w:rsidRPr="00FF4867">
        <w:rPr>
          <w:i/>
        </w:rPr>
        <w:t>measResultServingMOList</w:t>
      </w:r>
      <w:proofErr w:type="spellEnd"/>
      <w:r w:rsidRPr="00FF4867">
        <w:t xml:space="preserve"> to include each NR serving cell that is configured with </w:t>
      </w:r>
      <w:proofErr w:type="spellStart"/>
      <w:r w:rsidRPr="00FF4867">
        <w:rPr>
          <w:i/>
        </w:rPr>
        <w:t>servingCellMO</w:t>
      </w:r>
      <w:proofErr w:type="spellEnd"/>
      <w:r w:rsidRPr="00FF4867">
        <w:t xml:space="preserve">, if </w:t>
      </w:r>
      <w:proofErr w:type="gramStart"/>
      <w:r w:rsidRPr="00FF4867">
        <w:t>any;</w:t>
      </w:r>
      <w:proofErr w:type="gramEnd"/>
    </w:p>
    <w:p w14:paraId="593DC28A" w14:textId="77777777" w:rsidR="00394471" w:rsidRPr="00FF4867" w:rsidRDefault="00394471" w:rsidP="00394471">
      <w:pPr>
        <w:pStyle w:val="B1"/>
      </w:pPr>
      <w:r w:rsidRPr="00FF4867">
        <w:t>1&gt;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reportQuantityRS</w:t>
      </w:r>
      <w:proofErr w:type="spellEnd"/>
      <w:r w:rsidRPr="00FF4867">
        <w:rPr>
          <w:i/>
        </w:rPr>
        <w:t>-Indexes</w:t>
      </w:r>
      <w:r w:rsidRPr="00FF4867">
        <w:t xml:space="preserve"> and </w:t>
      </w:r>
      <w:proofErr w:type="spellStart"/>
      <w:r w:rsidRPr="00FF4867">
        <w:rPr>
          <w:i/>
        </w:rPr>
        <w:t>maxNrofRS-IndexesToReport</w:t>
      </w:r>
      <w:proofErr w:type="spellEnd"/>
      <w:r w:rsidRPr="00FF4867">
        <w:t>:</w:t>
      </w:r>
    </w:p>
    <w:p w14:paraId="315D1D52" w14:textId="77777777" w:rsidR="00394471" w:rsidRPr="00FF4867" w:rsidRDefault="00394471" w:rsidP="00394471">
      <w:pPr>
        <w:pStyle w:val="B2"/>
      </w:pPr>
      <w:r w:rsidRPr="00FF4867">
        <w:t>2&gt;</w:t>
      </w:r>
      <w:r w:rsidRPr="00FF4867">
        <w:tab/>
        <w:t xml:space="preserve">for each serving cell configured with </w:t>
      </w:r>
      <w:proofErr w:type="spellStart"/>
      <w:r w:rsidRPr="00FF4867">
        <w:rPr>
          <w:i/>
        </w:rPr>
        <w:t>servingCellMO</w:t>
      </w:r>
      <w:proofErr w:type="spellEnd"/>
      <w:r w:rsidRPr="00FF4867">
        <w:t xml:space="preserve">, include beam measurement information according to the associated </w:t>
      </w:r>
      <w:proofErr w:type="spellStart"/>
      <w:r w:rsidRPr="00FF4867">
        <w:rPr>
          <w:i/>
        </w:rPr>
        <w:t>reportConfig</w:t>
      </w:r>
      <w:proofErr w:type="spellEnd"/>
      <w:r w:rsidRPr="00FF4867">
        <w:rPr>
          <w:i/>
        </w:rPr>
        <w:t xml:space="preserve"> </w:t>
      </w:r>
      <w:r w:rsidRPr="00FF4867">
        <w:t xml:space="preserve">as described in </w:t>
      </w:r>
      <w:proofErr w:type="gramStart"/>
      <w:r w:rsidRPr="00FF4867">
        <w:t>5.5.5.2;</w:t>
      </w:r>
      <w:proofErr w:type="gramEnd"/>
    </w:p>
    <w:p w14:paraId="5C3AAFEC" w14:textId="77777777" w:rsidR="00394471" w:rsidRPr="00FF4867" w:rsidRDefault="00394471" w:rsidP="00394471">
      <w:pPr>
        <w:pStyle w:val="B1"/>
      </w:pPr>
      <w:r w:rsidRPr="00FF4867">
        <w:t>1&gt;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reportAddNeighMeas</w:t>
      </w:r>
      <w:proofErr w:type="spellEnd"/>
      <w:r w:rsidRPr="00FF4867">
        <w:t>:</w:t>
      </w:r>
    </w:p>
    <w:p w14:paraId="527BE878" w14:textId="77777777" w:rsidR="00394471" w:rsidRPr="00FF4867" w:rsidRDefault="00394471" w:rsidP="00394471">
      <w:pPr>
        <w:pStyle w:val="B2"/>
      </w:pPr>
      <w:r w:rsidRPr="00FF4867">
        <w:t>2&gt;</w:t>
      </w:r>
      <w:r w:rsidRPr="00FF4867">
        <w:tab/>
        <w:t xml:space="preserve">for each </w:t>
      </w:r>
      <w:proofErr w:type="spellStart"/>
      <w:r w:rsidRPr="00FF4867">
        <w:rPr>
          <w:i/>
        </w:rPr>
        <w:t>measObjectId</w:t>
      </w:r>
      <w:proofErr w:type="spellEnd"/>
      <w:r w:rsidRPr="00FF4867">
        <w:t xml:space="preserve"> referenced in the </w:t>
      </w:r>
      <w:proofErr w:type="spellStart"/>
      <w:r w:rsidRPr="00FF4867">
        <w:rPr>
          <w:i/>
        </w:rPr>
        <w:t>measIdList</w:t>
      </w:r>
      <w:proofErr w:type="spellEnd"/>
      <w:r w:rsidRPr="00FF4867">
        <w:rPr>
          <w:i/>
        </w:rPr>
        <w:t xml:space="preserve"> </w:t>
      </w:r>
      <w:r w:rsidRPr="00FF4867">
        <w:t>which is also referenced with</w:t>
      </w:r>
      <w:r w:rsidRPr="00FF4867">
        <w:rPr>
          <w:i/>
        </w:rPr>
        <w:t xml:space="preserve"> </w:t>
      </w:r>
      <w:proofErr w:type="spellStart"/>
      <w:r w:rsidRPr="00FF4867">
        <w:rPr>
          <w:i/>
        </w:rPr>
        <w:t>servingCellMO</w:t>
      </w:r>
      <w:proofErr w:type="spellEnd"/>
      <w:r w:rsidRPr="00FF4867">
        <w:t xml:space="preserve">, other than the </w:t>
      </w:r>
      <w:proofErr w:type="spellStart"/>
      <w:r w:rsidRPr="00FF4867">
        <w:rPr>
          <w:i/>
        </w:rPr>
        <w:t>measObjectId</w:t>
      </w:r>
      <w:proofErr w:type="spellEnd"/>
      <w:r w:rsidRPr="00FF4867">
        <w:t xml:space="preserve"> corresponding with the </w:t>
      </w:r>
      <w:proofErr w:type="spellStart"/>
      <w:r w:rsidRPr="00FF4867">
        <w:rPr>
          <w:i/>
        </w:rPr>
        <w:t>measId</w:t>
      </w:r>
      <w:proofErr w:type="spellEnd"/>
      <w:r w:rsidRPr="00FF4867">
        <w:t xml:space="preserve"> that triggered the measurement reporting:</w:t>
      </w:r>
    </w:p>
    <w:p w14:paraId="76922778" w14:textId="77777777" w:rsidR="00394471" w:rsidRPr="00FF4867" w:rsidRDefault="00394471" w:rsidP="00394471">
      <w:pPr>
        <w:pStyle w:val="B3"/>
      </w:pPr>
      <w:r w:rsidRPr="00FF4867">
        <w:t>3</w:t>
      </w:r>
      <w:r w:rsidRPr="00FF4867">
        <w:rPr>
          <w:lang w:eastAsia="zh-CN"/>
        </w:rPr>
        <w:t>&gt;</w:t>
      </w:r>
      <w:r w:rsidRPr="00FF4867">
        <w:rPr>
          <w:lang w:eastAsia="zh-CN"/>
        </w:rPr>
        <w:tab/>
        <w:t xml:space="preserve">if the </w:t>
      </w:r>
      <w:proofErr w:type="spellStart"/>
      <w:r w:rsidRPr="00FF4867">
        <w:rPr>
          <w:i/>
        </w:rPr>
        <w:t>measObjectNR</w:t>
      </w:r>
      <w:proofErr w:type="spellEnd"/>
      <w:r w:rsidRPr="00FF4867">
        <w:t xml:space="preserve"> indicated by the </w:t>
      </w:r>
      <w:proofErr w:type="spellStart"/>
      <w:r w:rsidRPr="00FF4867">
        <w:rPr>
          <w:i/>
        </w:rPr>
        <w:t>servingCellMO</w:t>
      </w:r>
      <w:proofErr w:type="spellEnd"/>
      <w:r w:rsidRPr="00FF4867">
        <w:t xml:space="preserve"> includes the RS resource configuration corresponding to the </w:t>
      </w:r>
      <w:proofErr w:type="spellStart"/>
      <w:r w:rsidRPr="00FF4867">
        <w:rPr>
          <w:i/>
        </w:rPr>
        <w:t>rsType</w:t>
      </w:r>
      <w:proofErr w:type="spellEnd"/>
      <w:r w:rsidRPr="00FF4867">
        <w:t xml:space="preserve"> indicated in the </w:t>
      </w:r>
      <w:proofErr w:type="spellStart"/>
      <w:r w:rsidRPr="00FF4867">
        <w:rPr>
          <w:i/>
        </w:rPr>
        <w:t>reportConfig</w:t>
      </w:r>
      <w:proofErr w:type="spellEnd"/>
      <w:r w:rsidRPr="00FF4867">
        <w:t>:</w:t>
      </w:r>
    </w:p>
    <w:p w14:paraId="60012BAA" w14:textId="77777777" w:rsidR="00394471" w:rsidRPr="00FF4867" w:rsidRDefault="00394471" w:rsidP="00394471">
      <w:pPr>
        <w:pStyle w:val="B4"/>
      </w:pPr>
      <w:r w:rsidRPr="00FF4867">
        <w:t>4&gt;</w:t>
      </w:r>
      <w:r w:rsidRPr="00FF4867">
        <w:tab/>
        <w:t xml:space="preserve">set the </w:t>
      </w:r>
      <w:proofErr w:type="spellStart"/>
      <w:r w:rsidRPr="00FF4867">
        <w:rPr>
          <w:i/>
        </w:rPr>
        <w:t>measResultBestNeighCell</w:t>
      </w:r>
      <w:proofErr w:type="spellEnd"/>
      <w:r w:rsidRPr="00FF4867">
        <w:t xml:space="preserve"> within </w:t>
      </w:r>
      <w:proofErr w:type="spellStart"/>
      <w:r w:rsidRPr="00FF4867">
        <w:rPr>
          <w:i/>
        </w:rPr>
        <w:t>measResultServingMOList</w:t>
      </w:r>
      <w:proofErr w:type="spellEnd"/>
      <w:r w:rsidRPr="00FF4867">
        <w:rPr>
          <w:i/>
        </w:rPr>
        <w:t xml:space="preserve"> </w:t>
      </w:r>
      <w:r w:rsidRPr="00FF4867">
        <w:t xml:space="preserve">to include the </w:t>
      </w:r>
      <w:proofErr w:type="spellStart"/>
      <w:r w:rsidRPr="00FF4867">
        <w:rPr>
          <w:i/>
        </w:rPr>
        <w:t>physCellId</w:t>
      </w:r>
      <w:proofErr w:type="spellEnd"/>
      <w:r w:rsidRPr="00FF4867">
        <w:t xml:space="preserve"> and the available measurement quantities based on the </w:t>
      </w:r>
      <w:proofErr w:type="spellStart"/>
      <w:r w:rsidRPr="00FF4867">
        <w:rPr>
          <w:rFonts w:eastAsia="SimSun"/>
          <w:i/>
          <w:lang w:eastAsia="zh-CN"/>
        </w:rPr>
        <w:t>reportQuantityCell</w:t>
      </w:r>
      <w:proofErr w:type="spellEnd"/>
      <w:r w:rsidRPr="00FF4867">
        <w:rPr>
          <w:rFonts w:eastAsia="SimSun"/>
          <w:lang w:eastAsia="zh-CN"/>
        </w:rPr>
        <w:t xml:space="preserve"> </w:t>
      </w:r>
      <w:r w:rsidRPr="00FF4867">
        <w:t xml:space="preserve">and </w:t>
      </w:r>
      <w:proofErr w:type="spellStart"/>
      <w:r w:rsidRPr="00FF4867">
        <w:rPr>
          <w:i/>
        </w:rPr>
        <w:t>rsType</w:t>
      </w:r>
      <w:proofErr w:type="spellEnd"/>
      <w:r w:rsidRPr="00FF4867">
        <w:t xml:space="preserve"> indicated in </w:t>
      </w:r>
      <w:proofErr w:type="spellStart"/>
      <w:r w:rsidRPr="00FF4867">
        <w:rPr>
          <w:i/>
        </w:rPr>
        <w:t>reportConfig</w:t>
      </w:r>
      <w:proofErr w:type="spellEnd"/>
      <w:r w:rsidRPr="00FF4867">
        <w:rPr>
          <w:i/>
        </w:rPr>
        <w:t xml:space="preserve"> </w:t>
      </w:r>
      <w:r w:rsidRPr="00FF4867">
        <w:t xml:space="preserve">of the non-serving cell corresponding to the concerned </w:t>
      </w:r>
      <w:proofErr w:type="spellStart"/>
      <w:r w:rsidRPr="00FF4867">
        <w:rPr>
          <w:i/>
        </w:rPr>
        <w:t>measObjectNR</w:t>
      </w:r>
      <w:proofErr w:type="spellEnd"/>
      <w:r w:rsidRPr="00FF4867">
        <w:rPr>
          <w:i/>
        </w:rPr>
        <w:t xml:space="preserve"> </w:t>
      </w:r>
      <w:r w:rsidRPr="00FF4867">
        <w:t xml:space="preserve">with the highest measured RSRP if RSRP measurement results are available for cells corresponding to this </w:t>
      </w:r>
      <w:proofErr w:type="spellStart"/>
      <w:r w:rsidRPr="00FF4867">
        <w:rPr>
          <w:i/>
        </w:rPr>
        <w:t>measObjectNR</w:t>
      </w:r>
      <w:proofErr w:type="spellEnd"/>
      <w:r w:rsidRPr="00FF4867">
        <w:t xml:space="preserve">, otherwise with the highest measured RSRQ if RSRQ measurement results are available for cells corresponding to this </w:t>
      </w:r>
      <w:proofErr w:type="spellStart"/>
      <w:r w:rsidRPr="00FF4867">
        <w:rPr>
          <w:i/>
        </w:rPr>
        <w:t>measObjectNR</w:t>
      </w:r>
      <w:proofErr w:type="spellEnd"/>
      <w:r w:rsidRPr="00FF4867">
        <w:t xml:space="preserve">, otherwise with the highest measured </w:t>
      </w:r>
      <w:r w:rsidRPr="00FF4867">
        <w:rPr>
          <w:rFonts w:eastAsia="DengXian"/>
          <w:lang w:eastAsia="zh-CN"/>
        </w:rPr>
        <w:t>SINR</w:t>
      </w:r>
      <w:r w:rsidRPr="00FF4867">
        <w:t>;</w:t>
      </w:r>
    </w:p>
    <w:p w14:paraId="27F50960" w14:textId="77777777" w:rsidR="00394471" w:rsidRPr="00FF4867" w:rsidRDefault="00394471" w:rsidP="00394471">
      <w:pPr>
        <w:pStyle w:val="B4"/>
        <w:rPr>
          <w:i/>
        </w:rPr>
      </w:pPr>
      <w:r w:rsidRPr="00FF4867">
        <w:t>4&gt;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reportQuantityRS</w:t>
      </w:r>
      <w:proofErr w:type="spellEnd"/>
      <w:r w:rsidRPr="00FF4867">
        <w:rPr>
          <w:i/>
        </w:rPr>
        <w:t>-Indexes</w:t>
      </w:r>
      <w:r w:rsidRPr="00FF4867">
        <w:t xml:space="preserve"> and</w:t>
      </w:r>
      <w:r w:rsidRPr="00FF4867">
        <w:rPr>
          <w:i/>
        </w:rPr>
        <w:t xml:space="preserve"> </w:t>
      </w:r>
      <w:proofErr w:type="spellStart"/>
      <w:r w:rsidRPr="00FF4867">
        <w:rPr>
          <w:i/>
        </w:rPr>
        <w:t>maxNrofRS-IndexesToReport</w:t>
      </w:r>
      <w:proofErr w:type="spellEnd"/>
      <w:r w:rsidRPr="00FF4867">
        <w:rPr>
          <w:i/>
        </w:rPr>
        <w:t>:</w:t>
      </w:r>
    </w:p>
    <w:p w14:paraId="7E7581EF" w14:textId="77777777" w:rsidR="00394471" w:rsidRPr="00FF4867" w:rsidRDefault="00394471" w:rsidP="00394471">
      <w:pPr>
        <w:pStyle w:val="B5"/>
      </w:pPr>
      <w:r w:rsidRPr="00FF4867">
        <w:t>5&gt;</w:t>
      </w:r>
      <w:r w:rsidRPr="00FF4867">
        <w:tab/>
        <w:t>for each best non-serving cell included in the measurement report:</w:t>
      </w:r>
    </w:p>
    <w:p w14:paraId="7D06BAC3" w14:textId="77777777" w:rsidR="00394471" w:rsidRPr="00FF4867" w:rsidRDefault="00394471" w:rsidP="00394471">
      <w:pPr>
        <w:pStyle w:val="B6"/>
        <w:rPr>
          <w:lang w:val="en-GB"/>
        </w:rPr>
      </w:pPr>
      <w:r w:rsidRPr="00FF4867">
        <w:rPr>
          <w:lang w:val="en-GB"/>
        </w:rPr>
        <w:t>6&gt;</w:t>
      </w:r>
      <w:r w:rsidRPr="00FF4867">
        <w:rPr>
          <w:lang w:val="en-GB"/>
        </w:rPr>
        <w:tab/>
        <w:t xml:space="preserve">include beam measurement information according to the associated </w:t>
      </w:r>
      <w:proofErr w:type="spellStart"/>
      <w:r w:rsidRPr="00FF4867">
        <w:rPr>
          <w:i/>
          <w:lang w:val="en-GB"/>
        </w:rPr>
        <w:t>reportConfig</w:t>
      </w:r>
      <w:proofErr w:type="spellEnd"/>
      <w:r w:rsidRPr="00FF4867">
        <w:rPr>
          <w:lang w:val="en-GB"/>
        </w:rPr>
        <w:t xml:space="preserve"> as described in </w:t>
      </w:r>
      <w:proofErr w:type="gramStart"/>
      <w:r w:rsidRPr="00FF4867">
        <w:rPr>
          <w:lang w:val="en-GB"/>
        </w:rPr>
        <w:t>5.5.5.2;</w:t>
      </w:r>
      <w:proofErr w:type="gramEnd"/>
    </w:p>
    <w:p w14:paraId="0637BE4F" w14:textId="2F475658" w:rsidR="00394471" w:rsidRPr="00FF4867" w:rsidRDefault="00394471" w:rsidP="00394471">
      <w:pPr>
        <w:pStyle w:val="B1"/>
      </w:pPr>
      <w:r w:rsidRPr="00FF4867">
        <w:t>1&gt;</w:t>
      </w:r>
      <w:r w:rsidRPr="00FF4867">
        <w:tab/>
        <w:t xml:space="preserve">if the </w:t>
      </w:r>
      <w:proofErr w:type="spellStart"/>
      <w:r w:rsidRPr="00FF4867">
        <w:rPr>
          <w:i/>
        </w:rPr>
        <w:t>reportConfig</w:t>
      </w:r>
      <w:proofErr w:type="spellEnd"/>
      <w:r w:rsidRPr="00FF4867">
        <w:rPr>
          <w:i/>
        </w:rPr>
        <w:t xml:space="preserve"> </w:t>
      </w:r>
      <w:r w:rsidRPr="00FF4867">
        <w:t xml:space="preserve">associated with the </w:t>
      </w:r>
      <w:proofErr w:type="spellStart"/>
      <w:r w:rsidRPr="00FF4867">
        <w:rPr>
          <w:i/>
        </w:rPr>
        <w:t>measId</w:t>
      </w:r>
      <w:proofErr w:type="spellEnd"/>
      <w:r w:rsidRPr="00FF4867">
        <w:t xml:space="preserve"> that triggered the measurement reporting is set to </w:t>
      </w:r>
      <w:proofErr w:type="spellStart"/>
      <w:r w:rsidRPr="00FF4867">
        <w:rPr>
          <w:i/>
        </w:rPr>
        <w:t>eventTriggered</w:t>
      </w:r>
      <w:proofErr w:type="spellEnd"/>
      <w:r w:rsidRPr="00FF4867">
        <w:t xml:space="preserve"> and </w:t>
      </w:r>
      <w:proofErr w:type="spellStart"/>
      <w:r w:rsidRPr="00FF4867">
        <w:rPr>
          <w:i/>
        </w:rPr>
        <w:t>eventID</w:t>
      </w:r>
      <w:proofErr w:type="spellEnd"/>
      <w:r w:rsidRPr="00FF4867">
        <w:t xml:space="preserve"> is set to </w:t>
      </w:r>
      <w:r w:rsidRPr="00FF4867">
        <w:rPr>
          <w:i/>
        </w:rPr>
        <w:t>eventA3</w:t>
      </w:r>
      <w:r w:rsidRPr="00FF4867">
        <w:t xml:space="preserve">, or </w:t>
      </w:r>
      <w:r w:rsidRPr="00FF4867">
        <w:rPr>
          <w:i/>
        </w:rPr>
        <w:t>eventA4</w:t>
      </w:r>
      <w:r w:rsidRPr="00FF4867">
        <w:t xml:space="preserve">, or </w:t>
      </w:r>
      <w:r w:rsidRPr="00FF4867">
        <w:rPr>
          <w:i/>
        </w:rPr>
        <w:t>eventA5</w:t>
      </w:r>
      <w:r w:rsidRPr="00FF4867">
        <w:t xml:space="preserve">, or </w:t>
      </w:r>
      <w:r w:rsidRPr="00FF4867">
        <w:rPr>
          <w:i/>
        </w:rPr>
        <w:t>eventB1</w:t>
      </w:r>
      <w:r w:rsidRPr="00FF4867">
        <w:t xml:space="preserve">, or </w:t>
      </w:r>
      <w:r w:rsidRPr="00FF4867">
        <w:rPr>
          <w:i/>
        </w:rPr>
        <w:t>eventB2</w:t>
      </w:r>
      <w:r w:rsidR="006659DC" w:rsidRPr="00FF4867">
        <w:rPr>
          <w:i/>
        </w:rPr>
        <w:t xml:space="preserve">, </w:t>
      </w:r>
      <w:r w:rsidR="006659DC" w:rsidRPr="00FF4867">
        <w:rPr>
          <w:iCs/>
        </w:rPr>
        <w:t xml:space="preserve">or </w:t>
      </w:r>
      <w:r w:rsidR="006659DC" w:rsidRPr="00FF4867">
        <w:rPr>
          <w:i/>
        </w:rPr>
        <w:t xml:space="preserve">eventA3H1, </w:t>
      </w:r>
      <w:r w:rsidR="006659DC" w:rsidRPr="00FF4867">
        <w:rPr>
          <w:iCs/>
        </w:rPr>
        <w:t xml:space="preserve">or </w:t>
      </w:r>
      <w:r w:rsidR="006659DC" w:rsidRPr="00FF4867">
        <w:rPr>
          <w:i/>
        </w:rPr>
        <w:t xml:space="preserve">eventA3H2, </w:t>
      </w:r>
      <w:r w:rsidR="006659DC" w:rsidRPr="00FF4867">
        <w:rPr>
          <w:iCs/>
        </w:rPr>
        <w:t xml:space="preserve">or </w:t>
      </w:r>
      <w:r w:rsidR="006659DC" w:rsidRPr="00FF4867">
        <w:rPr>
          <w:i/>
        </w:rPr>
        <w:t xml:space="preserve">eventA4H1, </w:t>
      </w:r>
      <w:r w:rsidR="006659DC" w:rsidRPr="00FF4867">
        <w:rPr>
          <w:iCs/>
        </w:rPr>
        <w:t xml:space="preserve">or </w:t>
      </w:r>
      <w:r w:rsidR="006659DC" w:rsidRPr="00FF4867">
        <w:rPr>
          <w:i/>
        </w:rPr>
        <w:t xml:space="preserve">eventA4H2, </w:t>
      </w:r>
      <w:r w:rsidR="006659DC" w:rsidRPr="00FF4867">
        <w:rPr>
          <w:iCs/>
        </w:rPr>
        <w:t xml:space="preserve">or </w:t>
      </w:r>
      <w:r w:rsidR="006659DC" w:rsidRPr="00FF4867">
        <w:rPr>
          <w:i/>
        </w:rPr>
        <w:t xml:space="preserve">eventA5H1, </w:t>
      </w:r>
      <w:r w:rsidR="006659DC" w:rsidRPr="00FF4867">
        <w:rPr>
          <w:iCs/>
        </w:rPr>
        <w:t xml:space="preserve">or </w:t>
      </w:r>
      <w:r w:rsidR="006659DC" w:rsidRPr="00FF4867">
        <w:rPr>
          <w:i/>
        </w:rPr>
        <w:t>eventA5H2</w:t>
      </w:r>
      <w:r w:rsidRPr="00FF4867">
        <w:t>:</w:t>
      </w:r>
    </w:p>
    <w:p w14:paraId="238C8CBB" w14:textId="77777777" w:rsidR="00394471" w:rsidRPr="00FF4867" w:rsidRDefault="00394471" w:rsidP="00394471">
      <w:pPr>
        <w:pStyle w:val="B2"/>
      </w:pPr>
      <w:r w:rsidRPr="00FF4867">
        <w:lastRenderedPageBreak/>
        <w:t>2&gt;</w:t>
      </w:r>
      <w:r w:rsidRPr="00FF4867">
        <w:tab/>
        <w:t>if the UE is in NE-DC and the measurement configuration that triggered this measurement report is associated with the MCG:</w:t>
      </w:r>
    </w:p>
    <w:p w14:paraId="61FFA5F7" w14:textId="77777777" w:rsidR="00394471" w:rsidRPr="00FF4867" w:rsidRDefault="00394471" w:rsidP="00394471">
      <w:pPr>
        <w:pStyle w:val="B3"/>
      </w:pPr>
      <w:r w:rsidRPr="00FF4867">
        <w:t>3&gt;</w:t>
      </w:r>
      <w:r w:rsidRPr="00FF4867">
        <w:tab/>
        <w:t xml:space="preserve">set the </w:t>
      </w:r>
      <w:proofErr w:type="spellStart"/>
      <w:r w:rsidRPr="00FF4867">
        <w:rPr>
          <w:i/>
        </w:rPr>
        <w:t>measResultServFreqListEUTRA</w:t>
      </w:r>
      <w:proofErr w:type="spellEnd"/>
      <w:r w:rsidRPr="00FF4867">
        <w:rPr>
          <w:i/>
        </w:rPr>
        <w:t>-SCG</w:t>
      </w:r>
      <w:r w:rsidRPr="00FF4867">
        <w:t xml:space="preserve"> to include an entry for each E-UTRA SCG serving frequency with the following:</w:t>
      </w:r>
    </w:p>
    <w:p w14:paraId="278EF23D" w14:textId="77777777" w:rsidR="00394471" w:rsidRPr="00FF4867" w:rsidRDefault="00394471" w:rsidP="00394471">
      <w:pPr>
        <w:pStyle w:val="B4"/>
      </w:pPr>
      <w:r w:rsidRPr="00FF4867">
        <w:t>4&gt;</w:t>
      </w:r>
      <w:r w:rsidRPr="00FF4867">
        <w:tab/>
        <w:t xml:space="preserve">include </w:t>
      </w:r>
      <w:proofErr w:type="spellStart"/>
      <w:r w:rsidRPr="00FF4867">
        <w:rPr>
          <w:i/>
        </w:rPr>
        <w:t>carrierFreq</w:t>
      </w:r>
      <w:proofErr w:type="spellEnd"/>
      <w:r w:rsidRPr="00FF4867">
        <w:t xml:space="preserve"> of the E-UTRA serving </w:t>
      </w:r>
      <w:proofErr w:type="gramStart"/>
      <w:r w:rsidRPr="00FF4867">
        <w:t>frequency;</w:t>
      </w:r>
      <w:proofErr w:type="gramEnd"/>
    </w:p>
    <w:p w14:paraId="31EFCB27" w14:textId="77777777" w:rsidR="00394471" w:rsidRPr="00FF4867" w:rsidRDefault="00394471" w:rsidP="00394471">
      <w:pPr>
        <w:pStyle w:val="B4"/>
      </w:pPr>
      <w:r w:rsidRPr="00FF4867">
        <w:t>4&gt;</w:t>
      </w:r>
      <w:r w:rsidRPr="00FF4867">
        <w:tab/>
        <w:t xml:space="preserve">set the </w:t>
      </w:r>
      <w:proofErr w:type="spellStart"/>
      <w:r w:rsidRPr="00FF4867">
        <w:rPr>
          <w:i/>
        </w:rPr>
        <w:t>measResultServingCell</w:t>
      </w:r>
      <w:proofErr w:type="spellEnd"/>
      <w:r w:rsidRPr="00FF4867">
        <w:t xml:space="preserve"> to include the available measurement quantities that the UE is configured to measure by the measurement configuration associated with the </w:t>
      </w:r>
      <w:proofErr w:type="gramStart"/>
      <w:r w:rsidRPr="00FF4867">
        <w:t>SCG;</w:t>
      </w:r>
      <w:proofErr w:type="gramEnd"/>
    </w:p>
    <w:p w14:paraId="57516B76" w14:textId="77777777" w:rsidR="00394471" w:rsidRPr="00FF4867" w:rsidRDefault="00394471" w:rsidP="00394471">
      <w:pPr>
        <w:pStyle w:val="B4"/>
      </w:pPr>
      <w:r w:rsidRPr="00FF4867">
        <w:t>4&gt;</w:t>
      </w:r>
      <w:r w:rsidRPr="00FF4867">
        <w:tab/>
        <w:t xml:space="preserve">if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reportAddNeighMeas</w:t>
      </w:r>
      <w:proofErr w:type="spellEnd"/>
      <w:r w:rsidRPr="00FF4867">
        <w:t>:</w:t>
      </w:r>
    </w:p>
    <w:p w14:paraId="699474F7" w14:textId="77777777" w:rsidR="00394471" w:rsidRPr="00FF4867" w:rsidRDefault="00394471" w:rsidP="00394471">
      <w:pPr>
        <w:pStyle w:val="B5"/>
      </w:pPr>
      <w:r w:rsidRPr="00FF4867">
        <w:t>5&gt;</w:t>
      </w:r>
      <w:r w:rsidRPr="00FF4867">
        <w:tab/>
        <w:t xml:space="preserve">set the </w:t>
      </w:r>
      <w:proofErr w:type="spellStart"/>
      <w:r w:rsidRPr="00FF4867">
        <w:rPr>
          <w:i/>
        </w:rPr>
        <w:t>measResultServFreqListEUTRA</w:t>
      </w:r>
      <w:proofErr w:type="spellEnd"/>
      <w:r w:rsidRPr="00FF4867">
        <w:rPr>
          <w:i/>
        </w:rPr>
        <w:t>-SCG</w:t>
      </w:r>
      <w:r w:rsidRPr="00FF4867">
        <w:t xml:space="preserve"> to include within </w:t>
      </w:r>
      <w:proofErr w:type="spellStart"/>
      <w:r w:rsidRPr="00FF4867">
        <w:rPr>
          <w:i/>
        </w:rPr>
        <w:t>measResultBestNeighCell</w:t>
      </w:r>
      <w:proofErr w:type="spellEnd"/>
      <w:r w:rsidRPr="00FF4867">
        <w:t xml:space="preserve"> the quantities of the best non-serving cell, based on RSRP, on the concerned serving </w:t>
      </w:r>
      <w:proofErr w:type="gramStart"/>
      <w:r w:rsidRPr="00FF4867">
        <w:t>frequency;</w:t>
      </w:r>
      <w:proofErr w:type="gramEnd"/>
    </w:p>
    <w:p w14:paraId="7F582588" w14:textId="037C6D08" w:rsidR="00394471" w:rsidRPr="00FF4867" w:rsidRDefault="00394471" w:rsidP="00394471">
      <w:pPr>
        <w:pStyle w:val="B1"/>
      </w:pPr>
      <w:r w:rsidRPr="00FF4867">
        <w:t>1&gt;</w:t>
      </w:r>
      <w:r w:rsidRPr="00FF4867">
        <w:tab/>
        <w:t xml:space="preserve">if </w:t>
      </w:r>
      <w:proofErr w:type="spellStart"/>
      <w:r w:rsidRPr="00FF4867">
        <w:rPr>
          <w:i/>
        </w:rPr>
        <w:t>reportConfig</w:t>
      </w:r>
      <w:proofErr w:type="spellEnd"/>
      <w:r w:rsidRPr="00FF4867">
        <w:rPr>
          <w:i/>
        </w:rPr>
        <w:t xml:space="preserve"> </w:t>
      </w:r>
      <w:r w:rsidRPr="00FF4867">
        <w:t xml:space="preserve">associated with the </w:t>
      </w:r>
      <w:proofErr w:type="spellStart"/>
      <w:r w:rsidRPr="00FF4867">
        <w:rPr>
          <w:i/>
        </w:rPr>
        <w:t>measId</w:t>
      </w:r>
      <w:proofErr w:type="spellEnd"/>
      <w:r w:rsidRPr="00FF4867">
        <w:t xml:space="preserve"> that triggered the measurement reporting is set to </w:t>
      </w:r>
      <w:proofErr w:type="spellStart"/>
      <w:r w:rsidRPr="00FF4867">
        <w:rPr>
          <w:i/>
        </w:rPr>
        <w:t>eventTriggered</w:t>
      </w:r>
      <w:proofErr w:type="spellEnd"/>
      <w:r w:rsidRPr="00FF4867">
        <w:t xml:space="preserve"> and </w:t>
      </w:r>
      <w:proofErr w:type="spellStart"/>
      <w:r w:rsidRPr="00FF4867">
        <w:rPr>
          <w:i/>
        </w:rPr>
        <w:t>eventID</w:t>
      </w:r>
      <w:proofErr w:type="spellEnd"/>
      <w:r w:rsidRPr="00FF4867">
        <w:t xml:space="preserve"> is set to </w:t>
      </w:r>
      <w:r w:rsidRPr="00FF4867">
        <w:rPr>
          <w:i/>
        </w:rPr>
        <w:t>eventA3</w:t>
      </w:r>
      <w:r w:rsidRPr="00FF4867">
        <w:t xml:space="preserve">, or </w:t>
      </w:r>
      <w:r w:rsidRPr="00FF4867">
        <w:rPr>
          <w:i/>
        </w:rPr>
        <w:t>eventA4</w:t>
      </w:r>
      <w:r w:rsidRPr="00FF4867">
        <w:t xml:space="preserve">, or </w:t>
      </w:r>
      <w:r w:rsidRPr="00FF4867">
        <w:rPr>
          <w:i/>
        </w:rPr>
        <w:t>eventA5</w:t>
      </w:r>
      <w:r w:rsidR="006659DC" w:rsidRPr="00FF4867">
        <w:rPr>
          <w:i/>
        </w:rPr>
        <w:t xml:space="preserve">, </w:t>
      </w:r>
      <w:r w:rsidR="006659DC" w:rsidRPr="00FF4867">
        <w:rPr>
          <w:iCs/>
        </w:rPr>
        <w:t xml:space="preserve">or </w:t>
      </w:r>
      <w:r w:rsidR="006659DC" w:rsidRPr="00FF4867">
        <w:rPr>
          <w:i/>
        </w:rPr>
        <w:t xml:space="preserve">eventA3H1, </w:t>
      </w:r>
      <w:r w:rsidR="006659DC" w:rsidRPr="00FF4867">
        <w:rPr>
          <w:iCs/>
        </w:rPr>
        <w:t xml:space="preserve">or </w:t>
      </w:r>
      <w:r w:rsidR="006659DC" w:rsidRPr="00FF4867">
        <w:rPr>
          <w:i/>
        </w:rPr>
        <w:t xml:space="preserve">eventA3H2, </w:t>
      </w:r>
      <w:r w:rsidR="006659DC" w:rsidRPr="00FF4867">
        <w:rPr>
          <w:iCs/>
        </w:rPr>
        <w:t xml:space="preserve">or </w:t>
      </w:r>
      <w:r w:rsidR="006659DC" w:rsidRPr="00FF4867">
        <w:rPr>
          <w:i/>
        </w:rPr>
        <w:t xml:space="preserve">eventA4H1, </w:t>
      </w:r>
      <w:r w:rsidR="006659DC" w:rsidRPr="00FF4867">
        <w:rPr>
          <w:iCs/>
        </w:rPr>
        <w:t xml:space="preserve">or </w:t>
      </w:r>
      <w:r w:rsidR="006659DC" w:rsidRPr="00FF4867">
        <w:rPr>
          <w:i/>
        </w:rPr>
        <w:t xml:space="preserve">eventA4H2, </w:t>
      </w:r>
      <w:r w:rsidR="006659DC" w:rsidRPr="00FF4867">
        <w:rPr>
          <w:iCs/>
        </w:rPr>
        <w:t xml:space="preserve">or </w:t>
      </w:r>
      <w:r w:rsidR="006659DC" w:rsidRPr="00FF4867">
        <w:rPr>
          <w:i/>
        </w:rPr>
        <w:t xml:space="preserve">eventA5H1, </w:t>
      </w:r>
      <w:r w:rsidR="006659DC" w:rsidRPr="00FF4867">
        <w:rPr>
          <w:iCs/>
        </w:rPr>
        <w:t xml:space="preserve">or </w:t>
      </w:r>
      <w:r w:rsidR="006659DC" w:rsidRPr="00FF4867">
        <w:rPr>
          <w:i/>
        </w:rPr>
        <w:t>eventA5H2</w:t>
      </w:r>
      <w:r w:rsidRPr="00FF4867">
        <w:t>:</w:t>
      </w:r>
    </w:p>
    <w:p w14:paraId="73A4D1A2" w14:textId="77777777" w:rsidR="00394471" w:rsidRPr="00FF4867" w:rsidRDefault="00394471" w:rsidP="00394471">
      <w:pPr>
        <w:pStyle w:val="B2"/>
      </w:pPr>
      <w:r w:rsidRPr="00FF4867">
        <w:t>2&gt;</w:t>
      </w:r>
      <w:r w:rsidRPr="00FF4867">
        <w:tab/>
        <w:t>if the UE is in NR-DC and the measurement configuration that triggered this measurement report is associated with the MCG:</w:t>
      </w:r>
    </w:p>
    <w:p w14:paraId="150B1E2E" w14:textId="77777777" w:rsidR="00394471" w:rsidRPr="00FF4867" w:rsidRDefault="00394471" w:rsidP="00394471">
      <w:pPr>
        <w:pStyle w:val="B3"/>
      </w:pPr>
      <w:r w:rsidRPr="00FF4867">
        <w:t>3&gt;</w:t>
      </w:r>
      <w:r w:rsidRPr="00FF4867">
        <w:tab/>
        <w:t xml:space="preserve">set the </w:t>
      </w:r>
      <w:proofErr w:type="spellStart"/>
      <w:r w:rsidRPr="00FF4867">
        <w:rPr>
          <w:i/>
        </w:rPr>
        <w:t>measResultServFreqListNR</w:t>
      </w:r>
      <w:proofErr w:type="spellEnd"/>
      <w:r w:rsidRPr="00FF4867">
        <w:rPr>
          <w:i/>
        </w:rPr>
        <w:t>-SCG</w:t>
      </w:r>
      <w:r w:rsidRPr="00FF4867">
        <w:t xml:space="preserve"> to include for each NR SCG serving cell that is configured with </w:t>
      </w:r>
      <w:proofErr w:type="spellStart"/>
      <w:r w:rsidRPr="00FF4867">
        <w:rPr>
          <w:i/>
        </w:rPr>
        <w:t>servingCellMO</w:t>
      </w:r>
      <w:proofErr w:type="spellEnd"/>
      <w:r w:rsidRPr="00FF4867">
        <w:t>, if any, the following:</w:t>
      </w:r>
    </w:p>
    <w:p w14:paraId="66917498" w14:textId="77777777" w:rsidR="00394471" w:rsidRPr="00FF4867" w:rsidRDefault="00394471" w:rsidP="00394471">
      <w:pPr>
        <w:pStyle w:val="B4"/>
      </w:pPr>
      <w:r w:rsidRPr="00FF4867">
        <w:t>4&gt;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rsType</w:t>
      </w:r>
      <w:proofErr w:type="spellEnd"/>
      <w:r w:rsidRPr="00FF4867">
        <w:t>:</w:t>
      </w:r>
    </w:p>
    <w:p w14:paraId="7532D9A9" w14:textId="77777777" w:rsidR="00394471" w:rsidRPr="00FF4867" w:rsidRDefault="00394471" w:rsidP="00394471">
      <w:pPr>
        <w:pStyle w:val="B5"/>
      </w:pPr>
      <w:r w:rsidRPr="00FF4867">
        <w:t>5&gt;</w:t>
      </w:r>
      <w:r w:rsidRPr="00FF4867">
        <w:tab/>
        <w:t xml:space="preserve">if the serving cell measurements based on the </w:t>
      </w:r>
      <w:proofErr w:type="spellStart"/>
      <w:r w:rsidRPr="00FF4867">
        <w:rPr>
          <w:i/>
        </w:rPr>
        <w:t>rsType</w:t>
      </w:r>
      <w:proofErr w:type="spellEnd"/>
      <w:r w:rsidRPr="00FF4867">
        <w:t xml:space="preserve"> included in the </w:t>
      </w:r>
      <w:proofErr w:type="spellStart"/>
      <w:r w:rsidRPr="00FF4867">
        <w:rPr>
          <w:i/>
        </w:rPr>
        <w:t>reportConfig</w:t>
      </w:r>
      <w:proofErr w:type="spellEnd"/>
      <w:r w:rsidRPr="00FF4867">
        <w:t xml:space="preserve"> that triggered the measurement report are available according to the measurement configuration associated with the SCG:</w:t>
      </w:r>
    </w:p>
    <w:p w14:paraId="3AD51E8F" w14:textId="77777777" w:rsidR="00394471" w:rsidRPr="00FF4867" w:rsidRDefault="00394471" w:rsidP="00394471">
      <w:pPr>
        <w:pStyle w:val="B6"/>
        <w:rPr>
          <w:lang w:val="en-GB"/>
        </w:rPr>
      </w:pPr>
      <w:r w:rsidRPr="00FF4867">
        <w:rPr>
          <w:lang w:val="en-GB"/>
        </w:rPr>
        <w:t>6&gt;</w:t>
      </w:r>
      <w:r w:rsidRPr="00FF4867">
        <w:rPr>
          <w:lang w:val="en-GB"/>
        </w:rPr>
        <w:tab/>
        <w:t xml:space="preserve">set the </w:t>
      </w:r>
      <w:proofErr w:type="spellStart"/>
      <w:r w:rsidRPr="00FF4867">
        <w:rPr>
          <w:i/>
          <w:lang w:val="en-GB"/>
        </w:rPr>
        <w:t>measResultServingCell</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-SCG</w:t>
      </w:r>
      <w:r w:rsidRPr="00FF4867">
        <w:rPr>
          <w:lang w:val="en-GB"/>
        </w:rPr>
        <w:t xml:space="preserve"> to include RSRP, RSRQ and the available SINR of the serving cell, derived based on the </w:t>
      </w:r>
      <w:proofErr w:type="spellStart"/>
      <w:r w:rsidRPr="00FF4867">
        <w:rPr>
          <w:i/>
          <w:lang w:val="en-GB"/>
        </w:rPr>
        <w:t>rsType</w:t>
      </w:r>
      <w:proofErr w:type="spellEnd"/>
      <w:r w:rsidRPr="00FF4867">
        <w:rPr>
          <w:lang w:val="en-GB"/>
        </w:rPr>
        <w:t xml:space="preserve"> included in the </w:t>
      </w:r>
      <w:proofErr w:type="spellStart"/>
      <w:r w:rsidRPr="00FF4867">
        <w:rPr>
          <w:i/>
          <w:lang w:val="en-GB"/>
        </w:rPr>
        <w:t>reportConfig</w:t>
      </w:r>
      <w:proofErr w:type="spellEnd"/>
      <w:r w:rsidRPr="00FF4867">
        <w:rPr>
          <w:lang w:val="en-GB"/>
        </w:rPr>
        <w:t xml:space="preserve"> that triggered the measurement </w:t>
      </w:r>
      <w:proofErr w:type="gramStart"/>
      <w:r w:rsidRPr="00FF4867">
        <w:rPr>
          <w:lang w:val="en-GB"/>
        </w:rPr>
        <w:t>report;</w:t>
      </w:r>
      <w:proofErr w:type="gramEnd"/>
    </w:p>
    <w:p w14:paraId="1D0218A9" w14:textId="77777777" w:rsidR="00394471" w:rsidRPr="00FF4867" w:rsidRDefault="00394471" w:rsidP="00394471">
      <w:pPr>
        <w:pStyle w:val="B4"/>
      </w:pPr>
      <w:r w:rsidRPr="00FF4867">
        <w:t>4&gt;</w:t>
      </w:r>
      <w:r w:rsidRPr="00FF4867">
        <w:tab/>
        <w:t>else:</w:t>
      </w:r>
    </w:p>
    <w:p w14:paraId="7478D486" w14:textId="77777777" w:rsidR="00394471" w:rsidRPr="00FF4867" w:rsidRDefault="00394471" w:rsidP="00394471">
      <w:pPr>
        <w:pStyle w:val="B5"/>
      </w:pPr>
      <w:r w:rsidRPr="00FF4867">
        <w:t>5&gt;</w:t>
      </w:r>
      <w:r w:rsidRPr="00FF4867">
        <w:tab/>
        <w:t>if SSB based serving cell measurements are available according to the measurement configuration associated with the SCG:</w:t>
      </w:r>
    </w:p>
    <w:p w14:paraId="5A7DFD4F" w14:textId="77777777" w:rsidR="00394471" w:rsidRPr="00FF4867" w:rsidRDefault="00394471" w:rsidP="00394471">
      <w:pPr>
        <w:pStyle w:val="B6"/>
        <w:rPr>
          <w:lang w:val="en-GB"/>
        </w:rPr>
      </w:pPr>
      <w:r w:rsidRPr="00FF4867">
        <w:rPr>
          <w:lang w:val="en-GB"/>
        </w:rPr>
        <w:t>6&gt;</w:t>
      </w:r>
      <w:r w:rsidRPr="00FF4867">
        <w:rPr>
          <w:lang w:val="en-GB"/>
        </w:rPr>
        <w:tab/>
        <w:t xml:space="preserve">set the </w:t>
      </w:r>
      <w:proofErr w:type="spellStart"/>
      <w:r w:rsidRPr="00FF4867">
        <w:rPr>
          <w:i/>
          <w:lang w:val="en-GB"/>
        </w:rPr>
        <w:t>measResultServingCell</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-SCG</w:t>
      </w:r>
      <w:r w:rsidRPr="00FF4867">
        <w:rPr>
          <w:lang w:val="en-GB"/>
        </w:rPr>
        <w:t xml:space="preserve"> to include RSRP, RSRQ and the available SINR of the serving cell, derived based on </w:t>
      </w:r>
      <w:proofErr w:type="gramStart"/>
      <w:r w:rsidRPr="00FF4867">
        <w:rPr>
          <w:lang w:val="en-GB"/>
        </w:rPr>
        <w:t>SSB;</w:t>
      </w:r>
      <w:proofErr w:type="gramEnd"/>
    </w:p>
    <w:p w14:paraId="2E6B9771" w14:textId="77777777" w:rsidR="00394471" w:rsidRPr="00FF4867" w:rsidRDefault="00394471" w:rsidP="00394471">
      <w:pPr>
        <w:pStyle w:val="B5"/>
      </w:pPr>
      <w:r w:rsidRPr="00FF4867">
        <w:t>5&gt;</w:t>
      </w:r>
      <w:r w:rsidRPr="00FF4867">
        <w:tab/>
        <w:t>else if CSI-RS based serving cell measurements are available according to the measurement configuration associated with the SCG:</w:t>
      </w:r>
    </w:p>
    <w:p w14:paraId="709D986C" w14:textId="77777777" w:rsidR="00394471" w:rsidRPr="00FF4867" w:rsidRDefault="00394471" w:rsidP="00394471">
      <w:pPr>
        <w:pStyle w:val="B6"/>
        <w:rPr>
          <w:lang w:val="en-GB"/>
        </w:rPr>
      </w:pPr>
      <w:r w:rsidRPr="00FF4867">
        <w:rPr>
          <w:lang w:val="en-GB"/>
        </w:rPr>
        <w:t>6&gt;</w:t>
      </w:r>
      <w:r w:rsidRPr="00FF4867">
        <w:rPr>
          <w:lang w:val="en-GB"/>
        </w:rPr>
        <w:tab/>
        <w:t xml:space="preserve">set the </w:t>
      </w:r>
      <w:proofErr w:type="spellStart"/>
      <w:r w:rsidRPr="00FF4867">
        <w:rPr>
          <w:i/>
          <w:lang w:val="en-GB"/>
        </w:rPr>
        <w:t>measResultServingCell</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-SCG</w:t>
      </w:r>
      <w:r w:rsidRPr="00FF4867">
        <w:rPr>
          <w:lang w:val="en-GB"/>
        </w:rPr>
        <w:t xml:space="preserve"> to include RSRP, RSRQ and the available SINR of the serving cell, derived based on CSI-</w:t>
      </w:r>
      <w:proofErr w:type="gramStart"/>
      <w:r w:rsidRPr="00FF4867">
        <w:rPr>
          <w:lang w:val="en-GB"/>
        </w:rPr>
        <w:t>RS;</w:t>
      </w:r>
      <w:proofErr w:type="gramEnd"/>
    </w:p>
    <w:p w14:paraId="68ED6749" w14:textId="77777777" w:rsidR="00394471" w:rsidRPr="00FF4867" w:rsidRDefault="00394471" w:rsidP="00394471">
      <w:pPr>
        <w:pStyle w:val="B4"/>
      </w:pPr>
      <w:r w:rsidRPr="00FF4867">
        <w:t>4&gt;</w:t>
      </w:r>
      <w:r w:rsidRPr="00FF4867">
        <w:tab/>
        <w:t>if results for the serving cell derived based on SSB are included:</w:t>
      </w:r>
    </w:p>
    <w:p w14:paraId="76A045B1" w14:textId="77777777" w:rsidR="00394471" w:rsidRPr="00FF4867" w:rsidRDefault="00394471" w:rsidP="00394471">
      <w:pPr>
        <w:pStyle w:val="B5"/>
      </w:pPr>
      <w:r w:rsidRPr="00FF4867">
        <w:t>5&gt;</w:t>
      </w:r>
      <w:r w:rsidRPr="00FF4867">
        <w:tab/>
        <w:t xml:space="preserve">include the </w:t>
      </w:r>
      <w:proofErr w:type="spellStart"/>
      <w:r w:rsidRPr="00FF4867">
        <w:rPr>
          <w:i/>
        </w:rPr>
        <w:t>ssbFrequency</w:t>
      </w:r>
      <w:proofErr w:type="spellEnd"/>
      <w:r w:rsidRPr="00FF4867">
        <w:t xml:space="preserve"> to the value indicated by </w:t>
      </w:r>
      <w:proofErr w:type="spellStart"/>
      <w:r w:rsidRPr="00FF4867">
        <w:t>ssbFrequency</w:t>
      </w:r>
      <w:proofErr w:type="spellEnd"/>
      <w:r w:rsidRPr="00FF4867">
        <w:t xml:space="preserve"> as included in the</w:t>
      </w:r>
      <w:r w:rsidRPr="00FF4867">
        <w:rPr>
          <w:i/>
        </w:rPr>
        <w:t xml:space="preserve"> </w:t>
      </w:r>
      <w:proofErr w:type="spellStart"/>
      <w:r w:rsidRPr="00FF4867">
        <w:rPr>
          <w:i/>
        </w:rPr>
        <w:t>MeasObjectNR</w:t>
      </w:r>
      <w:proofErr w:type="spellEnd"/>
      <w:r w:rsidRPr="00FF4867">
        <w:t xml:space="preserve"> of the serving </w:t>
      </w:r>
      <w:proofErr w:type="gramStart"/>
      <w:r w:rsidRPr="00FF4867">
        <w:t>cell;</w:t>
      </w:r>
      <w:proofErr w:type="gramEnd"/>
    </w:p>
    <w:p w14:paraId="7D9E7FE6" w14:textId="77777777" w:rsidR="00394471" w:rsidRPr="00FF4867" w:rsidRDefault="00394471" w:rsidP="00394471">
      <w:pPr>
        <w:pStyle w:val="B4"/>
      </w:pPr>
      <w:r w:rsidRPr="00FF4867">
        <w:t>4&gt;</w:t>
      </w:r>
      <w:r w:rsidRPr="00FF4867">
        <w:tab/>
        <w:t>if results for the serving cell derived based on CSI-RS are included:</w:t>
      </w:r>
    </w:p>
    <w:p w14:paraId="449D8A46" w14:textId="77777777" w:rsidR="00394471" w:rsidRPr="00FF4867" w:rsidRDefault="00394471" w:rsidP="00394471">
      <w:pPr>
        <w:pStyle w:val="B5"/>
      </w:pPr>
      <w:r w:rsidRPr="00FF4867">
        <w:t>5&gt;</w:t>
      </w:r>
      <w:r w:rsidRPr="00FF4867">
        <w:tab/>
        <w:t xml:space="preserve">include the </w:t>
      </w:r>
      <w:proofErr w:type="spellStart"/>
      <w:r w:rsidRPr="00FF4867">
        <w:rPr>
          <w:i/>
        </w:rPr>
        <w:t>refFreqCSI</w:t>
      </w:r>
      <w:proofErr w:type="spellEnd"/>
      <w:r w:rsidRPr="00FF4867">
        <w:rPr>
          <w:i/>
        </w:rPr>
        <w:t>-RS</w:t>
      </w:r>
      <w:r w:rsidRPr="00FF4867">
        <w:t xml:space="preserve"> to the value indicated by </w:t>
      </w:r>
      <w:proofErr w:type="spellStart"/>
      <w:r w:rsidRPr="00FF4867">
        <w:rPr>
          <w:i/>
        </w:rPr>
        <w:t>refFreqCSI</w:t>
      </w:r>
      <w:proofErr w:type="spellEnd"/>
      <w:r w:rsidRPr="00FF4867">
        <w:rPr>
          <w:i/>
        </w:rPr>
        <w:t>-RS</w:t>
      </w:r>
      <w:r w:rsidRPr="00FF4867">
        <w:t xml:space="preserve"> as included in the </w:t>
      </w:r>
      <w:proofErr w:type="spellStart"/>
      <w:r w:rsidRPr="00FF4867">
        <w:rPr>
          <w:i/>
        </w:rPr>
        <w:t>MeasObjectNR</w:t>
      </w:r>
      <w:proofErr w:type="spellEnd"/>
      <w:r w:rsidRPr="00FF4867">
        <w:t xml:space="preserve"> of the serving </w:t>
      </w:r>
      <w:proofErr w:type="gramStart"/>
      <w:r w:rsidRPr="00FF4867">
        <w:t>cell;</w:t>
      </w:r>
      <w:proofErr w:type="gramEnd"/>
    </w:p>
    <w:p w14:paraId="6ACE72AC" w14:textId="77777777" w:rsidR="00394471" w:rsidRPr="00FF4867" w:rsidRDefault="00394471" w:rsidP="00394471">
      <w:pPr>
        <w:pStyle w:val="B4"/>
      </w:pPr>
      <w:r w:rsidRPr="00FF4867">
        <w:t>4&gt;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reportQuantityRS</w:t>
      </w:r>
      <w:proofErr w:type="spellEnd"/>
      <w:r w:rsidRPr="00FF4867">
        <w:rPr>
          <w:i/>
        </w:rPr>
        <w:t>-Indexes</w:t>
      </w:r>
      <w:r w:rsidRPr="00FF4867">
        <w:t xml:space="preserve"> and </w:t>
      </w:r>
      <w:proofErr w:type="spellStart"/>
      <w:r w:rsidRPr="00FF4867">
        <w:rPr>
          <w:i/>
        </w:rPr>
        <w:t>maxNrofRS-IndexesToReport</w:t>
      </w:r>
      <w:proofErr w:type="spellEnd"/>
      <w:r w:rsidRPr="00FF4867">
        <w:t>:</w:t>
      </w:r>
    </w:p>
    <w:p w14:paraId="0D12291F" w14:textId="77777777" w:rsidR="00394471" w:rsidRPr="00FF4867" w:rsidRDefault="00394471" w:rsidP="00394471">
      <w:pPr>
        <w:pStyle w:val="B5"/>
      </w:pPr>
      <w:r w:rsidRPr="00FF4867">
        <w:lastRenderedPageBreak/>
        <w:t>5&gt;</w:t>
      </w:r>
      <w:r w:rsidRPr="00FF4867">
        <w:tab/>
        <w:t xml:space="preserve">for each serving cell configured with </w:t>
      </w:r>
      <w:proofErr w:type="spellStart"/>
      <w:r w:rsidRPr="00FF4867">
        <w:rPr>
          <w:i/>
        </w:rPr>
        <w:t>servingCellMO</w:t>
      </w:r>
      <w:proofErr w:type="spellEnd"/>
      <w:r w:rsidRPr="00FF4867">
        <w:t xml:space="preserve">, include beam measurement information according to the associated </w:t>
      </w:r>
      <w:proofErr w:type="spellStart"/>
      <w:r w:rsidRPr="00FF4867">
        <w:rPr>
          <w:i/>
        </w:rPr>
        <w:t>reportConfig</w:t>
      </w:r>
      <w:proofErr w:type="spellEnd"/>
      <w:r w:rsidRPr="00FF4867">
        <w:rPr>
          <w:i/>
        </w:rPr>
        <w:t xml:space="preserve"> </w:t>
      </w:r>
      <w:r w:rsidRPr="00FF4867">
        <w:t xml:space="preserve">as described in 5.5.5.2, </w:t>
      </w:r>
      <w:r w:rsidRPr="00FF4867">
        <w:rPr>
          <w:rFonts w:eastAsia="DengXian"/>
          <w:lang w:eastAsia="zh-CN"/>
        </w:rPr>
        <w:t xml:space="preserve">where availability is considered </w:t>
      </w:r>
      <w:r w:rsidRPr="00FF4867">
        <w:t xml:space="preserve">according to the measurement configuration associated with the </w:t>
      </w:r>
      <w:proofErr w:type="gramStart"/>
      <w:r w:rsidRPr="00FF4867">
        <w:t>SCG;</w:t>
      </w:r>
      <w:proofErr w:type="gramEnd"/>
    </w:p>
    <w:p w14:paraId="0CC04ED3" w14:textId="77777777" w:rsidR="00394471" w:rsidRPr="00FF4867" w:rsidRDefault="00394471" w:rsidP="00394471">
      <w:pPr>
        <w:pStyle w:val="B4"/>
      </w:pPr>
      <w:r w:rsidRPr="00FF4867">
        <w:t>4&gt;</w:t>
      </w:r>
      <w:r w:rsidRPr="00FF4867">
        <w:tab/>
        <w:t xml:space="preserve">if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reportAddNeighMeas</w:t>
      </w:r>
      <w:proofErr w:type="spellEnd"/>
      <w:r w:rsidRPr="00FF4867">
        <w:t>:</w:t>
      </w:r>
    </w:p>
    <w:p w14:paraId="489CAFD8" w14:textId="77777777" w:rsidR="00394471" w:rsidRPr="00FF4867" w:rsidRDefault="00394471" w:rsidP="00394471">
      <w:pPr>
        <w:pStyle w:val="B5"/>
      </w:pPr>
      <w:r w:rsidRPr="00FF4867">
        <w:t>5&gt;</w:t>
      </w:r>
      <w:r w:rsidRPr="00FF4867">
        <w:tab/>
        <w:t xml:space="preserve">if the </w:t>
      </w:r>
      <w:proofErr w:type="spellStart"/>
      <w:r w:rsidRPr="00FF4867">
        <w:rPr>
          <w:i/>
        </w:rPr>
        <w:t>measObjectNR</w:t>
      </w:r>
      <w:proofErr w:type="spellEnd"/>
      <w:r w:rsidRPr="00FF4867">
        <w:t xml:space="preserve"> indicated by the </w:t>
      </w:r>
      <w:proofErr w:type="spellStart"/>
      <w:r w:rsidRPr="00FF4867">
        <w:rPr>
          <w:i/>
        </w:rPr>
        <w:t>servingCellMO</w:t>
      </w:r>
      <w:proofErr w:type="spellEnd"/>
      <w:r w:rsidRPr="00FF4867">
        <w:t xml:space="preserve"> includes the RS resource configuration corresponding to the </w:t>
      </w:r>
      <w:proofErr w:type="spellStart"/>
      <w:r w:rsidRPr="00FF4867">
        <w:rPr>
          <w:i/>
        </w:rPr>
        <w:t>rsType</w:t>
      </w:r>
      <w:proofErr w:type="spellEnd"/>
      <w:r w:rsidRPr="00FF4867">
        <w:t xml:space="preserve"> indicated in the </w:t>
      </w:r>
      <w:proofErr w:type="spellStart"/>
      <w:r w:rsidRPr="00FF4867">
        <w:rPr>
          <w:i/>
        </w:rPr>
        <w:t>reportConfig</w:t>
      </w:r>
      <w:proofErr w:type="spellEnd"/>
      <w:r w:rsidRPr="00FF4867">
        <w:t>:</w:t>
      </w:r>
    </w:p>
    <w:p w14:paraId="3E12DE57" w14:textId="788E5F5F" w:rsidR="00394471" w:rsidRPr="00FF4867" w:rsidRDefault="00394471" w:rsidP="00394471">
      <w:pPr>
        <w:pStyle w:val="B6"/>
        <w:rPr>
          <w:lang w:val="en-GB"/>
        </w:rPr>
      </w:pPr>
      <w:r w:rsidRPr="00FF4867">
        <w:rPr>
          <w:lang w:val="en-GB"/>
        </w:rPr>
        <w:t>6&gt;</w:t>
      </w:r>
      <w:r w:rsidRPr="00FF4867">
        <w:rPr>
          <w:lang w:val="en-GB"/>
        </w:rPr>
        <w:tab/>
        <w:t xml:space="preserve">set the </w:t>
      </w:r>
      <w:proofErr w:type="spellStart"/>
      <w:r w:rsidRPr="00FF4867">
        <w:rPr>
          <w:i/>
          <w:lang w:val="en-GB"/>
        </w:rPr>
        <w:t>measResultNeighCellListNR</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 xml:space="preserve">-SCG </w:t>
      </w:r>
      <w:r w:rsidRPr="00FF4867">
        <w:rPr>
          <w:lang w:val="en-GB"/>
        </w:rPr>
        <w:t xml:space="preserve">to include one entry with the </w:t>
      </w:r>
      <w:proofErr w:type="spellStart"/>
      <w:r w:rsidRPr="00FF4867">
        <w:rPr>
          <w:i/>
          <w:lang w:val="en-GB"/>
        </w:rPr>
        <w:t>physCellId</w:t>
      </w:r>
      <w:proofErr w:type="spellEnd"/>
      <w:r w:rsidRPr="00FF4867">
        <w:rPr>
          <w:lang w:val="en-GB"/>
        </w:rPr>
        <w:t xml:space="preserve"> and the available measurement quantities based on the </w:t>
      </w:r>
      <w:proofErr w:type="spellStart"/>
      <w:r w:rsidRPr="00FF4867">
        <w:rPr>
          <w:rFonts w:eastAsia="SimSun"/>
          <w:i/>
          <w:lang w:val="en-GB" w:eastAsia="zh-CN"/>
        </w:rPr>
        <w:t>reportQuantityCell</w:t>
      </w:r>
      <w:proofErr w:type="spellEnd"/>
      <w:r w:rsidRPr="00FF4867">
        <w:rPr>
          <w:rFonts w:eastAsia="SimSun"/>
          <w:lang w:val="en-GB" w:eastAsia="zh-CN"/>
        </w:rPr>
        <w:t xml:space="preserve"> </w:t>
      </w:r>
      <w:r w:rsidRPr="00FF4867">
        <w:rPr>
          <w:lang w:val="en-GB"/>
        </w:rPr>
        <w:t xml:space="preserve">and </w:t>
      </w:r>
      <w:proofErr w:type="spellStart"/>
      <w:r w:rsidRPr="00FF4867">
        <w:rPr>
          <w:i/>
          <w:lang w:val="en-GB"/>
        </w:rPr>
        <w:t>rsType</w:t>
      </w:r>
      <w:proofErr w:type="spellEnd"/>
      <w:r w:rsidRPr="00FF4867">
        <w:rPr>
          <w:lang w:val="en-GB"/>
        </w:rPr>
        <w:t xml:space="preserve"> indicated in </w:t>
      </w:r>
      <w:proofErr w:type="spellStart"/>
      <w:r w:rsidRPr="00FF4867">
        <w:rPr>
          <w:i/>
          <w:lang w:val="en-GB"/>
        </w:rPr>
        <w:t>reportConfig</w:t>
      </w:r>
      <w:proofErr w:type="spellEnd"/>
      <w:r w:rsidRPr="00FF4867">
        <w:rPr>
          <w:i/>
          <w:lang w:val="en-GB"/>
        </w:rPr>
        <w:t xml:space="preserve"> </w:t>
      </w:r>
      <w:r w:rsidRPr="00FF4867">
        <w:rPr>
          <w:lang w:val="en-GB"/>
        </w:rPr>
        <w:t xml:space="preserve">of the non-serving cell corresponding to the concerned </w:t>
      </w:r>
      <w:proofErr w:type="spellStart"/>
      <w:r w:rsidRPr="00FF4867">
        <w:rPr>
          <w:i/>
          <w:lang w:val="en-GB"/>
        </w:rPr>
        <w:t>measObjectNR</w:t>
      </w:r>
      <w:proofErr w:type="spellEnd"/>
      <w:r w:rsidRPr="00FF4867">
        <w:rPr>
          <w:i/>
          <w:lang w:val="en-GB"/>
        </w:rPr>
        <w:t xml:space="preserve"> </w:t>
      </w:r>
      <w:r w:rsidRPr="00FF4867">
        <w:rPr>
          <w:lang w:val="en-GB"/>
        </w:rPr>
        <w:t xml:space="preserve">with the highest measured RSRP if RSRP measurement results are available for cells corresponding to this </w:t>
      </w:r>
      <w:proofErr w:type="spellStart"/>
      <w:r w:rsidRPr="00FF4867">
        <w:rPr>
          <w:i/>
          <w:lang w:val="en-GB"/>
        </w:rPr>
        <w:t>measObjectNR</w:t>
      </w:r>
      <w:proofErr w:type="spellEnd"/>
      <w:r w:rsidRPr="00FF4867">
        <w:rPr>
          <w:lang w:val="en-GB"/>
        </w:rPr>
        <w:t xml:space="preserve">, otherwise with the highest measured RSRQ if RSRQ measurement results are available for cells corresponding to this </w:t>
      </w:r>
      <w:proofErr w:type="spellStart"/>
      <w:r w:rsidRPr="00FF4867">
        <w:rPr>
          <w:i/>
          <w:lang w:val="en-GB"/>
        </w:rPr>
        <w:t>measObjectNR</w:t>
      </w:r>
      <w:proofErr w:type="spellEnd"/>
      <w:r w:rsidRPr="00FF4867">
        <w:rPr>
          <w:lang w:val="en-GB"/>
        </w:rPr>
        <w:t xml:space="preserve">, otherwise with the highest measured </w:t>
      </w:r>
      <w:r w:rsidRPr="00FF4867">
        <w:rPr>
          <w:rFonts w:eastAsia="DengXian"/>
          <w:lang w:val="en-GB" w:eastAsia="zh-CN"/>
        </w:rPr>
        <w:t xml:space="preserve">SINR, where availability is considered </w:t>
      </w:r>
      <w:r w:rsidRPr="00FF4867">
        <w:rPr>
          <w:lang w:val="en-GB"/>
        </w:rPr>
        <w:t>according to the measurement configuration associated with the SCG;</w:t>
      </w:r>
    </w:p>
    <w:p w14:paraId="74E88685" w14:textId="77777777" w:rsidR="00394471" w:rsidRPr="00FF4867" w:rsidRDefault="00394471" w:rsidP="00394471">
      <w:pPr>
        <w:pStyle w:val="B7"/>
        <w:rPr>
          <w:i/>
          <w:lang w:val="en-GB"/>
        </w:rPr>
      </w:pPr>
      <w:r w:rsidRPr="00FF4867">
        <w:rPr>
          <w:lang w:val="en-GB"/>
        </w:rPr>
        <w:t>7&gt;</w:t>
      </w:r>
      <w:r w:rsidRPr="00FF4867">
        <w:rPr>
          <w:lang w:val="en-GB"/>
        </w:rPr>
        <w:tab/>
        <w:t xml:space="preserve">if the </w:t>
      </w:r>
      <w:proofErr w:type="spellStart"/>
      <w:r w:rsidRPr="00FF4867">
        <w:rPr>
          <w:i/>
          <w:lang w:val="en-GB"/>
        </w:rPr>
        <w:t>reportConfig</w:t>
      </w:r>
      <w:proofErr w:type="spellEnd"/>
      <w:r w:rsidRPr="00FF4867">
        <w:rPr>
          <w:lang w:val="en-GB"/>
        </w:rPr>
        <w:t xml:space="preserve"> associated with the </w:t>
      </w:r>
      <w:proofErr w:type="spellStart"/>
      <w:r w:rsidRPr="00FF4867">
        <w:rPr>
          <w:i/>
          <w:lang w:val="en-GB"/>
        </w:rPr>
        <w:t>measId</w:t>
      </w:r>
      <w:proofErr w:type="spellEnd"/>
      <w:r w:rsidRPr="00FF4867">
        <w:rPr>
          <w:lang w:val="en-GB"/>
        </w:rPr>
        <w:t xml:space="preserve"> that triggered the measurement reporting includes </w:t>
      </w:r>
      <w:proofErr w:type="spellStart"/>
      <w:r w:rsidRPr="00FF4867">
        <w:rPr>
          <w:i/>
          <w:lang w:val="en-GB"/>
        </w:rPr>
        <w:t>reportQuantityRS</w:t>
      </w:r>
      <w:proofErr w:type="spellEnd"/>
      <w:r w:rsidRPr="00FF4867">
        <w:rPr>
          <w:i/>
          <w:lang w:val="en-GB"/>
        </w:rPr>
        <w:t>-Indexes</w:t>
      </w:r>
      <w:r w:rsidRPr="00FF4867">
        <w:rPr>
          <w:lang w:val="en-GB"/>
        </w:rPr>
        <w:t xml:space="preserve"> and</w:t>
      </w:r>
      <w:r w:rsidRPr="00FF4867">
        <w:rPr>
          <w:i/>
          <w:lang w:val="en-GB"/>
        </w:rPr>
        <w:t xml:space="preserve"> </w:t>
      </w:r>
      <w:proofErr w:type="spellStart"/>
      <w:r w:rsidRPr="00FF4867">
        <w:rPr>
          <w:i/>
          <w:lang w:val="en-GB"/>
        </w:rPr>
        <w:t>maxNrofRS-IndexesToReport</w:t>
      </w:r>
      <w:proofErr w:type="spellEnd"/>
      <w:r w:rsidRPr="00FF4867">
        <w:rPr>
          <w:i/>
          <w:lang w:val="en-GB"/>
        </w:rPr>
        <w:t>:</w:t>
      </w:r>
    </w:p>
    <w:p w14:paraId="177D9122" w14:textId="77777777" w:rsidR="00394471" w:rsidRPr="00FF4867" w:rsidRDefault="00394471" w:rsidP="00394471">
      <w:pPr>
        <w:pStyle w:val="B8"/>
        <w:rPr>
          <w:lang w:val="en-GB"/>
        </w:rPr>
      </w:pPr>
      <w:r w:rsidRPr="00FF4867">
        <w:rPr>
          <w:lang w:val="en-GB"/>
        </w:rPr>
        <w:t>8&gt;</w:t>
      </w:r>
      <w:r w:rsidRPr="00FF4867">
        <w:rPr>
          <w:lang w:val="en-GB"/>
        </w:rPr>
        <w:tab/>
        <w:t>for each best non-serving cell included in the measurement report:</w:t>
      </w:r>
    </w:p>
    <w:p w14:paraId="47357FB8" w14:textId="77777777" w:rsidR="00394471" w:rsidRPr="00FF4867" w:rsidRDefault="00394471" w:rsidP="00394471">
      <w:pPr>
        <w:pStyle w:val="B9"/>
        <w:rPr>
          <w:lang w:val="en-GB"/>
        </w:rPr>
      </w:pPr>
      <w:r w:rsidRPr="00FF4867">
        <w:rPr>
          <w:lang w:val="en-GB"/>
        </w:rPr>
        <w:t>9&gt;</w:t>
      </w:r>
      <w:r w:rsidRPr="00FF4867">
        <w:rPr>
          <w:lang w:val="en-GB"/>
        </w:rPr>
        <w:tab/>
        <w:t xml:space="preserve">include beam measurement information according to the associated </w:t>
      </w:r>
      <w:proofErr w:type="spellStart"/>
      <w:r w:rsidRPr="00FF4867">
        <w:rPr>
          <w:i/>
          <w:lang w:val="en-GB"/>
        </w:rPr>
        <w:t>reportConfig</w:t>
      </w:r>
      <w:proofErr w:type="spellEnd"/>
      <w:r w:rsidRPr="00FF4867">
        <w:rPr>
          <w:lang w:val="en-GB"/>
        </w:rPr>
        <w:t xml:space="preserve"> as described in 5.5.5.2, </w:t>
      </w:r>
      <w:r w:rsidRPr="00FF4867">
        <w:rPr>
          <w:rFonts w:eastAsia="DengXian"/>
          <w:lang w:val="en-GB" w:eastAsia="zh-CN"/>
        </w:rPr>
        <w:t xml:space="preserve">where availability is considered </w:t>
      </w:r>
      <w:r w:rsidRPr="00FF4867">
        <w:rPr>
          <w:lang w:val="en-GB"/>
        </w:rPr>
        <w:t xml:space="preserve">according to the measurement configuration associated with the </w:t>
      </w:r>
      <w:proofErr w:type="gramStart"/>
      <w:r w:rsidRPr="00FF4867">
        <w:rPr>
          <w:lang w:val="en-GB"/>
        </w:rPr>
        <w:t>SCG;</w:t>
      </w:r>
      <w:proofErr w:type="gramEnd"/>
    </w:p>
    <w:p w14:paraId="6A71A2CA" w14:textId="77777777" w:rsidR="00394471" w:rsidRPr="00FF4867" w:rsidRDefault="00394471" w:rsidP="00394471">
      <w:pPr>
        <w:pStyle w:val="B1"/>
      </w:pPr>
      <w:r w:rsidRPr="00FF4867">
        <w:t>1&gt;</w:t>
      </w:r>
      <w:r w:rsidRPr="00FF4867">
        <w:tab/>
        <w:t xml:space="preserve">if the </w:t>
      </w:r>
      <w:proofErr w:type="spellStart"/>
      <w:r w:rsidRPr="00FF4867">
        <w:rPr>
          <w:i/>
          <w:lang w:eastAsia="zh-CN"/>
        </w:rPr>
        <w:t>m</w:t>
      </w:r>
      <w:r w:rsidRPr="00FF4867">
        <w:rPr>
          <w:i/>
        </w:rPr>
        <w:t>easRSSI-ReportConfig</w:t>
      </w:r>
      <w:proofErr w:type="spellEnd"/>
      <w:r w:rsidRPr="00FF4867">
        <w:t xml:space="preserve"> is configured within the corresponding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w:t>
      </w:r>
    </w:p>
    <w:p w14:paraId="247EFD45" w14:textId="65F3AEE2" w:rsidR="00394471" w:rsidRPr="00FF4867" w:rsidRDefault="00394471" w:rsidP="00394471">
      <w:pPr>
        <w:pStyle w:val="B2"/>
        <w:rPr>
          <w:i/>
          <w:lang w:eastAsia="zh-CN"/>
        </w:rPr>
      </w:pPr>
      <w:r w:rsidRPr="00FF4867">
        <w:t>2&gt;</w:t>
      </w:r>
      <w:r w:rsidRPr="00FF4867">
        <w:tab/>
        <w:t xml:space="preserve">set the </w:t>
      </w:r>
      <w:proofErr w:type="spellStart"/>
      <w:r w:rsidRPr="00FF4867">
        <w:rPr>
          <w:i/>
          <w:lang w:eastAsia="zh-CN"/>
        </w:rPr>
        <w:t>rssi</w:t>
      </w:r>
      <w:proofErr w:type="spellEnd"/>
      <w:r w:rsidRPr="00FF4867">
        <w:rPr>
          <w:i/>
          <w:lang w:eastAsia="zh-CN"/>
        </w:rPr>
        <w:t>-Result</w:t>
      </w:r>
      <w:r w:rsidRPr="00FF4867">
        <w:t xml:space="preserve"> to the </w:t>
      </w:r>
      <w:r w:rsidR="00EB0151" w:rsidRPr="00FF4867">
        <w:rPr>
          <w:lang w:eastAsia="zh-CN"/>
        </w:rPr>
        <w:t xml:space="preserve">linear </w:t>
      </w:r>
      <w:r w:rsidRPr="00FF4867">
        <w:t xml:space="preserve">average </w:t>
      </w:r>
      <w:r w:rsidRPr="00FF4867">
        <w:rPr>
          <w:lang w:eastAsia="zh-CN"/>
        </w:rPr>
        <w:t>of sample value(s)</w:t>
      </w:r>
      <w:r w:rsidRPr="00FF4867">
        <w:t xml:space="preserve"> provided by lower layers</w:t>
      </w:r>
      <w:r w:rsidRPr="00FF4867">
        <w:rPr>
          <w:lang w:eastAsia="zh-CN"/>
        </w:rPr>
        <w:t xml:space="preserve"> in the </w:t>
      </w:r>
      <w:proofErr w:type="spellStart"/>
      <w:proofErr w:type="gramStart"/>
      <w:r w:rsidRPr="00FF4867">
        <w:rPr>
          <w:i/>
          <w:lang w:eastAsia="zh-CN"/>
        </w:rPr>
        <w:t>reportInterval</w:t>
      </w:r>
      <w:proofErr w:type="spellEnd"/>
      <w:r w:rsidRPr="00FF4867">
        <w:rPr>
          <w:i/>
          <w:lang w:eastAsia="zh-CN"/>
        </w:rPr>
        <w:t>;</w:t>
      </w:r>
      <w:proofErr w:type="gramEnd"/>
    </w:p>
    <w:p w14:paraId="36C70A65" w14:textId="77777777" w:rsidR="00394471" w:rsidRPr="00FF4867" w:rsidRDefault="00394471" w:rsidP="00394471">
      <w:pPr>
        <w:pStyle w:val="B2"/>
      </w:pPr>
      <w:r w:rsidRPr="00FF4867">
        <w:t>2&gt;</w:t>
      </w:r>
      <w:r w:rsidRPr="00FF4867">
        <w:tab/>
        <w:t xml:space="preserve">set the </w:t>
      </w:r>
      <w:proofErr w:type="spellStart"/>
      <w:r w:rsidRPr="00FF4867">
        <w:rPr>
          <w:i/>
        </w:rPr>
        <w:t>chan</w:t>
      </w:r>
      <w:r w:rsidRPr="00FF4867">
        <w:rPr>
          <w:i/>
          <w:lang w:eastAsia="zh-CN"/>
        </w:rPr>
        <w:t>n</w:t>
      </w:r>
      <w:r w:rsidRPr="00FF4867">
        <w:rPr>
          <w:i/>
        </w:rPr>
        <w:t>elOccupancy</w:t>
      </w:r>
      <w:proofErr w:type="spellEnd"/>
      <w:r w:rsidRPr="00FF4867">
        <w:rPr>
          <w:i/>
          <w:lang w:eastAsia="zh-CN"/>
        </w:rPr>
        <w:t xml:space="preserve"> </w:t>
      </w:r>
      <w:r w:rsidRPr="00FF4867">
        <w:t>to the</w:t>
      </w:r>
      <w:r w:rsidRPr="00FF4867">
        <w:rPr>
          <w:lang w:eastAsia="zh-CN"/>
        </w:rPr>
        <w:t xml:space="preserve"> rounded</w:t>
      </w:r>
      <w:r w:rsidRPr="00FF4867">
        <w:t xml:space="preserve"> </w:t>
      </w:r>
      <w:r w:rsidRPr="00FF4867">
        <w:rPr>
          <w:lang w:eastAsia="zh-CN"/>
        </w:rPr>
        <w:t>percentage of sample values</w:t>
      </w:r>
      <w:r w:rsidRPr="00FF4867">
        <w:t xml:space="preserve"> </w:t>
      </w:r>
      <w:r w:rsidRPr="00FF4867">
        <w:rPr>
          <w:lang w:eastAsia="zh-CN"/>
        </w:rPr>
        <w:t xml:space="preserve">which are beyond the </w:t>
      </w:r>
      <w:proofErr w:type="spellStart"/>
      <w:r w:rsidRPr="00FF4867">
        <w:rPr>
          <w:i/>
          <w:lang w:eastAsia="zh-CN"/>
        </w:rPr>
        <w:t>channelOccupancyThreshold</w:t>
      </w:r>
      <w:proofErr w:type="spellEnd"/>
      <w:r w:rsidRPr="00FF4867">
        <w:rPr>
          <w:lang w:eastAsia="zh-CN"/>
        </w:rPr>
        <w:t xml:space="preserve"> within all the sample values in the </w:t>
      </w:r>
      <w:proofErr w:type="spellStart"/>
      <w:proofErr w:type="gramStart"/>
      <w:r w:rsidRPr="00FF4867">
        <w:rPr>
          <w:i/>
          <w:lang w:eastAsia="zh-CN"/>
        </w:rPr>
        <w:t>reportInterval</w:t>
      </w:r>
      <w:proofErr w:type="spellEnd"/>
      <w:r w:rsidRPr="00FF4867">
        <w:rPr>
          <w:i/>
          <w:lang w:eastAsia="zh-CN"/>
        </w:rPr>
        <w:t>;</w:t>
      </w:r>
      <w:proofErr w:type="gramEnd"/>
    </w:p>
    <w:p w14:paraId="093697D0" w14:textId="6E9DB35F" w:rsidR="00EA5D2D" w:rsidRPr="00FF4867" w:rsidRDefault="00EA5D2D" w:rsidP="000830BB">
      <w:pPr>
        <w:pStyle w:val="B1"/>
        <w:rPr>
          <w:rFonts w:eastAsia="ＭＳ Ｐゴシック"/>
          <w:i/>
          <w:iCs/>
          <w:lang w:eastAsia="en-US"/>
        </w:rPr>
      </w:pPr>
      <w:r w:rsidRPr="00FF4867">
        <w:rPr>
          <w:rFonts w:eastAsia="ＭＳ Ｐゴシック"/>
          <w:lang w:eastAsia="en-US"/>
        </w:rPr>
        <w:t>1&gt;</w:t>
      </w:r>
      <w:r w:rsidRPr="00FF4867">
        <w:rPr>
          <w:rFonts w:eastAsia="ＭＳ Ｐゴシック"/>
          <w:lang w:eastAsia="en-US"/>
        </w:rPr>
        <w:tab/>
      </w:r>
      <w:r w:rsidRPr="00FF4867">
        <w:rPr>
          <w:rFonts w:eastAsia="SimSun"/>
          <w:lang w:eastAsia="en-US"/>
        </w:rPr>
        <w:t xml:space="preserve">if the UE is </w:t>
      </w:r>
      <w:r w:rsidR="00EB2283" w:rsidRPr="00FF4867">
        <w:rPr>
          <w:rFonts w:eastAsia="SimSun"/>
          <w:lang w:eastAsia="en-US"/>
        </w:rPr>
        <w:t>acting as</w:t>
      </w:r>
      <w:r w:rsidRPr="00FF4867">
        <w:rPr>
          <w:rFonts w:eastAsia="SimSun"/>
          <w:lang w:eastAsia="en-US"/>
        </w:rPr>
        <w:t xml:space="preserve"> L2 U2N Remote UE:</w:t>
      </w:r>
    </w:p>
    <w:p w14:paraId="0E6AC056" w14:textId="25CBCEF6" w:rsidR="00EA5D2D" w:rsidRPr="00FF4867" w:rsidRDefault="00EA5D2D" w:rsidP="000830BB">
      <w:pPr>
        <w:pStyle w:val="B2"/>
        <w:rPr>
          <w:lang w:eastAsia="en-US"/>
        </w:rPr>
      </w:pPr>
      <w:r w:rsidRPr="00FF4867">
        <w:rPr>
          <w:rFonts w:eastAsia="ＭＳ Ｐゴシック"/>
          <w:lang w:eastAsia="en-US"/>
        </w:rPr>
        <w:t>2&gt;</w:t>
      </w:r>
      <w:r w:rsidRPr="00FF4867">
        <w:rPr>
          <w:rFonts w:eastAsia="ＭＳ Ｐゴシック"/>
          <w:lang w:eastAsia="en-US"/>
        </w:rPr>
        <w:tab/>
      </w:r>
      <w:r w:rsidRPr="00FF4867">
        <w:rPr>
          <w:rFonts w:eastAsia="SimSun"/>
          <w:lang w:eastAsia="en-US"/>
        </w:rPr>
        <w:t xml:space="preserve">set the </w:t>
      </w:r>
      <w:proofErr w:type="spellStart"/>
      <w:r w:rsidRPr="00FF4867">
        <w:rPr>
          <w:rFonts w:eastAsia="SimSun"/>
          <w:i/>
          <w:lang w:eastAsia="en-US"/>
        </w:rPr>
        <w:t>sl-MeasResultServingRelay</w:t>
      </w:r>
      <w:proofErr w:type="spellEnd"/>
      <w:r w:rsidRPr="00FF4867">
        <w:rPr>
          <w:rFonts w:eastAsia="SimSun"/>
          <w:lang w:eastAsia="en-US"/>
        </w:rPr>
        <w:t xml:space="preserve"> </w:t>
      </w:r>
      <w:r w:rsidR="00BD7E37" w:rsidRPr="00FF4867">
        <w:t>in accordance with the following:</w:t>
      </w:r>
    </w:p>
    <w:p w14:paraId="360460D9" w14:textId="77777777" w:rsidR="00BD7E37" w:rsidRPr="00FF4867" w:rsidRDefault="00BD7E37" w:rsidP="00BD7E37">
      <w:pPr>
        <w:pStyle w:val="B3"/>
        <w:rPr>
          <w:rFonts w:eastAsia="SimSun"/>
          <w:lang w:eastAsia="en-US"/>
        </w:rPr>
      </w:pPr>
      <w:r w:rsidRPr="00FF4867">
        <w:rPr>
          <w:rFonts w:eastAsia="ＭＳ Ｐゴシック"/>
          <w:lang w:eastAsia="en-US"/>
        </w:rPr>
        <w:t>3&gt;</w:t>
      </w:r>
      <w:r w:rsidRPr="00FF4867">
        <w:rPr>
          <w:rFonts w:eastAsia="ＭＳ Ｐゴシック"/>
          <w:lang w:eastAsia="en-US"/>
        </w:rPr>
        <w:tab/>
      </w:r>
      <w:r w:rsidRPr="00FF4867">
        <w:rPr>
          <w:rFonts w:eastAsia="SimSun"/>
          <w:lang w:eastAsia="en-US"/>
        </w:rPr>
        <w:t xml:space="preserve">set the </w:t>
      </w:r>
      <w:proofErr w:type="spellStart"/>
      <w:r w:rsidRPr="00FF4867">
        <w:rPr>
          <w:rFonts w:eastAsia="SimSun"/>
          <w:i/>
          <w:lang w:eastAsia="en-US"/>
        </w:rPr>
        <w:t>cellIdentity</w:t>
      </w:r>
      <w:proofErr w:type="spellEnd"/>
      <w:r w:rsidRPr="00FF4867">
        <w:rPr>
          <w:rFonts w:eastAsia="SimSun"/>
          <w:lang w:eastAsia="en-US"/>
        </w:rPr>
        <w:t xml:space="preserve"> to include the </w:t>
      </w:r>
      <w:proofErr w:type="spellStart"/>
      <w:r w:rsidRPr="00FF4867">
        <w:rPr>
          <w:rFonts w:eastAsia="SimSun"/>
          <w:i/>
          <w:lang w:eastAsia="en-US"/>
        </w:rPr>
        <w:t>cellAccessRelatedInfo</w:t>
      </w:r>
      <w:proofErr w:type="spellEnd"/>
      <w:r w:rsidRPr="00FF4867">
        <w:rPr>
          <w:rFonts w:eastAsia="SimSun"/>
          <w:lang w:eastAsia="en-US"/>
        </w:rPr>
        <w:t xml:space="preserve"> contained in the discovery message received from the serving L2 U2N Relay </w:t>
      </w:r>
      <w:proofErr w:type="gramStart"/>
      <w:r w:rsidRPr="00FF4867">
        <w:rPr>
          <w:rFonts w:eastAsia="SimSun"/>
          <w:lang w:eastAsia="en-US"/>
        </w:rPr>
        <w:t>UE;</w:t>
      </w:r>
      <w:proofErr w:type="gramEnd"/>
    </w:p>
    <w:p w14:paraId="6104372D" w14:textId="77777777" w:rsidR="00BD7E37" w:rsidRPr="00FF4867" w:rsidRDefault="00BD7E37" w:rsidP="00BD7E37">
      <w:pPr>
        <w:pStyle w:val="B3"/>
        <w:rPr>
          <w:rFonts w:eastAsia="SimSun"/>
          <w:lang w:eastAsia="en-US"/>
        </w:rPr>
      </w:pPr>
      <w:r w:rsidRPr="00FF4867">
        <w:rPr>
          <w:rFonts w:eastAsia="ＭＳ Ｐゴシック"/>
          <w:lang w:eastAsia="en-US"/>
        </w:rPr>
        <w:t>3&gt;</w:t>
      </w:r>
      <w:r w:rsidRPr="00FF4867">
        <w:rPr>
          <w:rFonts w:eastAsia="ＭＳ Ｐゴシック"/>
          <w:lang w:eastAsia="en-US"/>
        </w:rPr>
        <w:tab/>
      </w:r>
      <w:r w:rsidRPr="00FF4867">
        <w:rPr>
          <w:rFonts w:eastAsia="SimSun"/>
          <w:lang w:eastAsia="en-US"/>
        </w:rPr>
        <w:t xml:space="preserve">set the </w:t>
      </w:r>
      <w:proofErr w:type="spellStart"/>
      <w:r w:rsidRPr="00FF4867">
        <w:rPr>
          <w:rFonts w:eastAsia="SimSun"/>
          <w:i/>
          <w:lang w:eastAsia="en-US"/>
        </w:rPr>
        <w:t>sl</w:t>
      </w:r>
      <w:proofErr w:type="spellEnd"/>
      <w:r w:rsidRPr="00FF4867">
        <w:rPr>
          <w:rFonts w:eastAsia="SimSun"/>
          <w:i/>
          <w:lang w:eastAsia="en-US"/>
        </w:rPr>
        <w:t>-</w:t>
      </w:r>
      <w:proofErr w:type="spellStart"/>
      <w:r w:rsidRPr="00FF4867">
        <w:rPr>
          <w:rFonts w:eastAsia="SimSun"/>
          <w:i/>
          <w:lang w:eastAsia="en-US"/>
        </w:rPr>
        <w:t>RelayUE</w:t>
      </w:r>
      <w:proofErr w:type="spellEnd"/>
      <w:r w:rsidRPr="00FF4867">
        <w:rPr>
          <w:rFonts w:eastAsia="SimSun"/>
          <w:i/>
          <w:lang w:eastAsia="en-US"/>
        </w:rPr>
        <w:t>-Identity</w:t>
      </w:r>
      <w:r w:rsidRPr="00FF4867">
        <w:rPr>
          <w:rFonts w:eastAsia="SimSun"/>
          <w:lang w:eastAsia="en-US"/>
        </w:rPr>
        <w:t xml:space="preserve"> to include the Source L2 ID of the serving L2 U2N </w:t>
      </w:r>
      <w:proofErr w:type="gramStart"/>
      <w:r w:rsidRPr="00FF4867">
        <w:rPr>
          <w:rFonts w:eastAsia="SimSun"/>
          <w:lang w:eastAsia="en-US"/>
        </w:rPr>
        <w:t>Relay;</w:t>
      </w:r>
      <w:proofErr w:type="gramEnd"/>
    </w:p>
    <w:p w14:paraId="06AB7BDE" w14:textId="77D1AE16" w:rsidR="00722929" w:rsidRPr="00FF4867" w:rsidRDefault="00722929" w:rsidP="00722929">
      <w:pPr>
        <w:pStyle w:val="B3"/>
        <w:rPr>
          <w:rFonts w:eastAsia="ＭＳ Ｐゴシック"/>
          <w:lang w:eastAsia="en-US"/>
        </w:rPr>
      </w:pPr>
      <w:r w:rsidRPr="00FF4867">
        <w:rPr>
          <w:rFonts w:eastAsia="ＭＳ Ｐゴシック"/>
        </w:rPr>
        <w:t>3&gt;</w:t>
      </w:r>
      <w:r w:rsidRPr="00FF4867">
        <w:rPr>
          <w:rFonts w:eastAsia="PMingLiU"/>
          <w:lang w:eastAsia="zh-TW"/>
        </w:rPr>
        <w:tab/>
        <w:t>if the measurement of serving L2 U2N Relay UE is based on SL-RSRP</w:t>
      </w:r>
      <w:r w:rsidRPr="00FF4867">
        <w:rPr>
          <w:rFonts w:eastAsia="Microsoft JhengHei"/>
          <w:lang w:eastAsia="zh-TW"/>
        </w:rPr>
        <w:t>:</w:t>
      </w:r>
    </w:p>
    <w:p w14:paraId="79C5AB16" w14:textId="071A203A" w:rsidR="00BD7E37" w:rsidRPr="00FF4867" w:rsidRDefault="00722929" w:rsidP="00B4120F">
      <w:pPr>
        <w:pStyle w:val="B4"/>
        <w:rPr>
          <w:rFonts w:eastAsia="SimSun"/>
          <w:lang w:eastAsia="en-US"/>
        </w:rPr>
      </w:pPr>
      <w:r w:rsidRPr="00FF4867">
        <w:rPr>
          <w:rFonts w:eastAsia="ＭＳ Ｐゴシック"/>
          <w:lang w:eastAsia="en-US"/>
        </w:rPr>
        <w:t>4</w:t>
      </w:r>
      <w:r w:rsidR="00BD7E37" w:rsidRPr="00FF4867">
        <w:rPr>
          <w:rFonts w:eastAsia="ＭＳ Ｐゴシック"/>
          <w:lang w:eastAsia="en-US"/>
        </w:rPr>
        <w:t>&gt;</w:t>
      </w:r>
      <w:r w:rsidR="00BD7E37" w:rsidRPr="00FF4867">
        <w:rPr>
          <w:rFonts w:eastAsia="ＭＳ Ｐゴシック"/>
          <w:lang w:eastAsia="en-US"/>
        </w:rPr>
        <w:tab/>
      </w:r>
      <w:r w:rsidR="00BD7E37" w:rsidRPr="00FF4867">
        <w:rPr>
          <w:rFonts w:eastAsia="SimSun"/>
          <w:lang w:eastAsia="en-US"/>
        </w:rPr>
        <w:t xml:space="preserve">set the </w:t>
      </w:r>
      <w:proofErr w:type="spellStart"/>
      <w:r w:rsidR="00BD7E37" w:rsidRPr="00FF4867">
        <w:rPr>
          <w:rFonts w:eastAsia="SimSun"/>
          <w:i/>
          <w:lang w:eastAsia="en-US"/>
        </w:rPr>
        <w:t>sl-MeasResult</w:t>
      </w:r>
      <w:proofErr w:type="spellEnd"/>
      <w:r w:rsidR="00BD7E37" w:rsidRPr="00FF4867">
        <w:rPr>
          <w:rFonts w:eastAsia="SimSun"/>
          <w:lang w:eastAsia="en-US"/>
        </w:rPr>
        <w:t xml:space="preserve"> to include the SL-RSRP of the serving L2 U2N Relay </w:t>
      </w:r>
      <w:proofErr w:type="gramStart"/>
      <w:r w:rsidR="00BD7E37" w:rsidRPr="00FF4867">
        <w:rPr>
          <w:rFonts w:eastAsia="SimSun"/>
          <w:lang w:eastAsia="en-US"/>
        </w:rPr>
        <w:t>UE;</w:t>
      </w:r>
      <w:proofErr w:type="gramEnd"/>
    </w:p>
    <w:p w14:paraId="5A023A4B" w14:textId="78A4759F" w:rsidR="00722929" w:rsidRPr="00FF4867" w:rsidRDefault="00722929" w:rsidP="00722929">
      <w:pPr>
        <w:pStyle w:val="B4"/>
        <w:rPr>
          <w:lang w:eastAsia="zh-TW"/>
        </w:rPr>
      </w:pPr>
      <w:r w:rsidRPr="00FF4867">
        <w:rPr>
          <w:lang w:eastAsia="zh-TW"/>
        </w:rPr>
        <w:t>4&gt;</w:t>
      </w:r>
      <w:r w:rsidRPr="00FF4867">
        <w:rPr>
          <w:lang w:eastAsia="zh-TW"/>
        </w:rPr>
        <w:tab/>
        <w:t xml:space="preserve">set the </w:t>
      </w:r>
      <w:proofErr w:type="spellStart"/>
      <w:r w:rsidRPr="00FF4867">
        <w:rPr>
          <w:i/>
          <w:iCs/>
          <w:lang w:eastAsia="zh-TW"/>
        </w:rPr>
        <w:t>sl-MeasQuantity</w:t>
      </w:r>
      <w:proofErr w:type="spellEnd"/>
      <w:r w:rsidRPr="00FF4867">
        <w:rPr>
          <w:lang w:eastAsia="zh-TW"/>
        </w:rPr>
        <w:t xml:space="preserve"> to </w:t>
      </w:r>
      <w:proofErr w:type="spellStart"/>
      <w:r w:rsidR="006A02D8" w:rsidRPr="00FF4867">
        <w:rPr>
          <w:i/>
          <w:iCs/>
          <w:lang w:eastAsia="zh-TW"/>
        </w:rPr>
        <w:t>sl-rsrp</w:t>
      </w:r>
      <w:proofErr w:type="spellEnd"/>
      <w:r w:rsidRPr="00FF4867">
        <w:rPr>
          <w:lang w:eastAsia="zh-TW"/>
        </w:rPr>
        <w:t xml:space="preserve">, if supported by the </w:t>
      </w:r>
      <w:proofErr w:type="gramStart"/>
      <w:r w:rsidRPr="00FF4867">
        <w:rPr>
          <w:lang w:eastAsia="zh-TW"/>
        </w:rPr>
        <w:t>UE;</w:t>
      </w:r>
      <w:proofErr w:type="gramEnd"/>
    </w:p>
    <w:p w14:paraId="228347F5" w14:textId="79841639" w:rsidR="00722929" w:rsidRPr="00FF4867" w:rsidRDefault="00722929" w:rsidP="00722929">
      <w:pPr>
        <w:pStyle w:val="B3"/>
        <w:rPr>
          <w:rFonts w:eastAsia="Microsoft JhengHei"/>
          <w:lang w:eastAsia="zh-TW"/>
        </w:rPr>
      </w:pPr>
      <w:r w:rsidRPr="00FF4867">
        <w:rPr>
          <w:rFonts w:eastAsia="Microsoft JhengHei"/>
          <w:lang w:eastAsia="zh-TW"/>
        </w:rPr>
        <w:t>3&gt;</w:t>
      </w:r>
      <w:r w:rsidRPr="00FF4867">
        <w:rPr>
          <w:rFonts w:eastAsia="Microsoft JhengHei"/>
          <w:lang w:eastAsia="zh-TW"/>
        </w:rPr>
        <w:tab/>
        <w:t>else:</w:t>
      </w:r>
    </w:p>
    <w:p w14:paraId="216C4D62" w14:textId="0C90BED0" w:rsidR="00722929" w:rsidRPr="00FF4867" w:rsidRDefault="00722929" w:rsidP="00722929">
      <w:pPr>
        <w:pStyle w:val="B4"/>
      </w:pPr>
      <w:r w:rsidRPr="00FF4867">
        <w:rPr>
          <w:rFonts w:eastAsia="Microsoft JhengHei"/>
          <w:lang w:eastAsia="zh-TW"/>
        </w:rPr>
        <w:t>4&gt;</w:t>
      </w:r>
      <w:r w:rsidRPr="00FF4867">
        <w:rPr>
          <w:rFonts w:eastAsia="Microsoft JhengHei"/>
          <w:lang w:eastAsia="zh-TW"/>
        </w:rPr>
        <w:tab/>
      </w:r>
      <w:r w:rsidRPr="00FF4867">
        <w:t xml:space="preserve">set the </w:t>
      </w:r>
      <w:proofErr w:type="spellStart"/>
      <w:r w:rsidRPr="00FF4867">
        <w:rPr>
          <w:i/>
        </w:rPr>
        <w:t>sl-MeasResult</w:t>
      </w:r>
      <w:proofErr w:type="spellEnd"/>
      <w:r w:rsidRPr="00FF4867">
        <w:t xml:space="preserve"> to include the SD-RSRP of the serving L2 U2N Relay </w:t>
      </w:r>
      <w:proofErr w:type="gramStart"/>
      <w:r w:rsidRPr="00FF4867">
        <w:t>UE;</w:t>
      </w:r>
      <w:proofErr w:type="gramEnd"/>
    </w:p>
    <w:p w14:paraId="52E1781A" w14:textId="58413AF6" w:rsidR="00722929" w:rsidRPr="00FF4867" w:rsidRDefault="00722929" w:rsidP="00722929">
      <w:pPr>
        <w:pStyle w:val="B4"/>
        <w:rPr>
          <w:rFonts w:eastAsia="SimSun"/>
          <w:lang w:eastAsia="en-US"/>
        </w:rPr>
      </w:pPr>
      <w:r w:rsidRPr="00FF4867">
        <w:rPr>
          <w:rFonts w:eastAsia="SimSun"/>
        </w:rPr>
        <w:t>4&gt;</w:t>
      </w:r>
      <w:r w:rsidRPr="00FF4867">
        <w:rPr>
          <w:lang w:eastAsia="zh-TW"/>
        </w:rPr>
        <w:tab/>
        <w:t xml:space="preserve">set the </w:t>
      </w:r>
      <w:proofErr w:type="spellStart"/>
      <w:r w:rsidRPr="00FF4867">
        <w:rPr>
          <w:i/>
          <w:iCs/>
          <w:lang w:eastAsia="zh-TW"/>
        </w:rPr>
        <w:t>sl-MeasQuantity</w:t>
      </w:r>
      <w:proofErr w:type="spellEnd"/>
      <w:r w:rsidRPr="00FF4867">
        <w:rPr>
          <w:lang w:eastAsia="zh-TW"/>
        </w:rPr>
        <w:t xml:space="preserve"> to </w:t>
      </w:r>
      <w:proofErr w:type="spellStart"/>
      <w:r w:rsidR="006A02D8" w:rsidRPr="00FF4867">
        <w:rPr>
          <w:i/>
          <w:iCs/>
          <w:lang w:eastAsia="zh-TW"/>
        </w:rPr>
        <w:t>sd-rsrp</w:t>
      </w:r>
      <w:proofErr w:type="spellEnd"/>
      <w:r w:rsidRPr="00FF4867">
        <w:rPr>
          <w:lang w:eastAsia="zh-TW"/>
        </w:rPr>
        <w:t xml:space="preserve">, if supported by the </w:t>
      </w:r>
      <w:proofErr w:type="gramStart"/>
      <w:r w:rsidRPr="00FF4867">
        <w:rPr>
          <w:lang w:eastAsia="zh-TW"/>
        </w:rPr>
        <w:t>UE;</w:t>
      </w:r>
      <w:proofErr w:type="gramEnd"/>
    </w:p>
    <w:p w14:paraId="68DC6411" w14:textId="77777777" w:rsidR="00805E75" w:rsidRDefault="00EA5D2D" w:rsidP="00805E75">
      <w:pPr>
        <w:pStyle w:val="NO"/>
        <w:rPr>
          <w:ins w:id="65" w:author="Ericsson" w:date="2024-02-01T16:49:00Z"/>
          <w:rFonts w:eastAsia="SimSun"/>
          <w:lang w:eastAsia="en-US"/>
        </w:rPr>
      </w:pPr>
      <w:r w:rsidRPr="00FF4867">
        <w:rPr>
          <w:rFonts w:eastAsia="SimSun"/>
          <w:lang w:eastAsia="en-US"/>
        </w:rPr>
        <w:t>NOTE 1:</w:t>
      </w:r>
      <w:r w:rsidRPr="00FF4867">
        <w:rPr>
          <w:rFonts w:eastAsia="SimSun"/>
          <w:lang w:eastAsia="en-US"/>
        </w:rPr>
        <w:tab/>
        <w:t xml:space="preserve">In case of no data transmission from L2 U2N Relay UE to L2 U2N Remote UE, it is left to UE implementation whether to use SL-RSRP or SD-RSRP when setting the </w:t>
      </w:r>
      <w:proofErr w:type="spellStart"/>
      <w:r w:rsidRPr="00FF4867">
        <w:rPr>
          <w:rFonts w:eastAsia="SimSun"/>
          <w:i/>
          <w:lang w:eastAsia="en-US"/>
        </w:rPr>
        <w:t>sl-MeasResultServingRelay</w:t>
      </w:r>
      <w:proofErr w:type="spellEnd"/>
      <w:r w:rsidRPr="00FF4867">
        <w:rPr>
          <w:rFonts w:eastAsia="SimSun"/>
          <w:lang w:eastAsia="en-US"/>
        </w:rPr>
        <w:t xml:space="preserve"> of the serving L2 U2N Relay UE.</w:t>
      </w:r>
    </w:p>
    <w:p w14:paraId="69F7CFD1" w14:textId="4698354D" w:rsidR="00805E75" w:rsidRDefault="00805E75" w:rsidP="00805E75">
      <w:pPr>
        <w:pStyle w:val="B1"/>
        <w:rPr>
          <w:ins w:id="66" w:author="Ericsson" w:date="2024-02-05T10:19:00Z"/>
        </w:rPr>
      </w:pPr>
      <w:ins w:id="67" w:author="Ericsson" w:date="2024-02-01T16:49:00Z">
        <w:r>
          <w:t>1&gt;</w:t>
        </w:r>
      </w:ins>
      <w:ins w:id="68" w:author="Ericsson" w:date="2024-02-05T10:19:00Z">
        <w:r>
          <w:tab/>
        </w:r>
      </w:ins>
      <w:ins w:id="69" w:author="Ericsson" w:date="2024-02-01T16:49:00Z">
        <w:r w:rsidRPr="007D4718">
          <w:t xml:space="preserve">if </w:t>
        </w:r>
        <w:proofErr w:type="spellStart"/>
        <w:r w:rsidRPr="007D4718">
          <w:rPr>
            <w:i/>
          </w:rPr>
          <w:t>reportConfig</w:t>
        </w:r>
        <w:proofErr w:type="spellEnd"/>
        <w:r w:rsidRPr="007D4718">
          <w:rPr>
            <w:i/>
          </w:rPr>
          <w:t xml:space="preserve"> </w:t>
        </w:r>
        <w:r w:rsidRPr="007D4718">
          <w:t xml:space="preserve">associated with the </w:t>
        </w:r>
        <w:proofErr w:type="spellStart"/>
        <w:r w:rsidRPr="007D4718">
          <w:rPr>
            <w:i/>
          </w:rPr>
          <w:t>measId</w:t>
        </w:r>
        <w:proofErr w:type="spellEnd"/>
        <w:r w:rsidRPr="007D4718">
          <w:t xml:space="preserve"> that triggered the measurement reporting is set to </w:t>
        </w:r>
        <w:proofErr w:type="spellStart"/>
        <w:r w:rsidRPr="007D4718">
          <w:rPr>
            <w:i/>
          </w:rPr>
          <w:t>eventTriggered</w:t>
        </w:r>
      </w:ins>
      <w:proofErr w:type="spellEnd"/>
      <w:ins w:id="70" w:author="Ericsson" w:date="2024-05-02T17:05:00Z">
        <w:r w:rsidR="00EB76C4">
          <w:rPr>
            <w:iCs/>
          </w:rPr>
          <w:t xml:space="preserve"> and if </w:t>
        </w:r>
        <w:proofErr w:type="spellStart"/>
        <w:r w:rsidR="00EB76C4" w:rsidRPr="00EB76C4">
          <w:rPr>
            <w:i/>
          </w:rPr>
          <w:t>enteringLeavingReport</w:t>
        </w:r>
        <w:proofErr w:type="spellEnd"/>
        <w:r w:rsidR="00EB76C4">
          <w:rPr>
            <w:iCs/>
          </w:rPr>
          <w:t xml:space="preserve"> is configured</w:t>
        </w:r>
      </w:ins>
      <w:ins w:id="71" w:author="Ericsson" w:date="2024-02-01T16:49:00Z">
        <w:r w:rsidRPr="007D4718">
          <w:t>:</w:t>
        </w:r>
      </w:ins>
    </w:p>
    <w:p w14:paraId="767E1C3A" w14:textId="271BB7EE" w:rsidR="00805E75" w:rsidRDefault="00805E75" w:rsidP="00805E75">
      <w:pPr>
        <w:pStyle w:val="B2"/>
        <w:rPr>
          <w:ins w:id="72" w:author="Ericsson" w:date="2024-02-01T16:49:00Z"/>
          <w:lang w:eastAsia="zh-CN"/>
        </w:rPr>
      </w:pPr>
      <w:ins w:id="73" w:author="Ericsson" w:date="2024-02-01T16:49:00Z">
        <w:r>
          <w:rPr>
            <w:lang w:eastAsia="zh-CN"/>
          </w:rPr>
          <w:t>2&gt;</w:t>
        </w:r>
        <w:r>
          <w:rPr>
            <w:lang w:eastAsia="zh-CN"/>
          </w:rPr>
          <w:tab/>
          <w:t xml:space="preserve">for each cell that is included in </w:t>
        </w:r>
        <w:commentRangeStart w:id="74"/>
        <w:proofErr w:type="spellStart"/>
        <w:r w:rsidRPr="007D4718">
          <w:rPr>
            <w:i/>
          </w:rPr>
          <w:t>measResultNeighCells</w:t>
        </w:r>
      </w:ins>
      <w:commentRangeEnd w:id="74"/>
      <w:proofErr w:type="spellEnd"/>
      <w:r w:rsidR="001C6BD6">
        <w:rPr>
          <w:rStyle w:val="CommentReference"/>
        </w:rPr>
        <w:commentReference w:id="74"/>
      </w:r>
      <w:ins w:id="75" w:author="Ericsson" w:date="2024-02-01T16:49:00Z">
        <w:r>
          <w:rPr>
            <w:lang w:eastAsia="zh-CN"/>
          </w:rPr>
          <w:t>:</w:t>
        </w:r>
      </w:ins>
    </w:p>
    <w:p w14:paraId="5F0DC1FF" w14:textId="77777777" w:rsidR="00805E75" w:rsidRPr="00547021" w:rsidRDefault="00805E75" w:rsidP="00805E75">
      <w:pPr>
        <w:pStyle w:val="B3"/>
        <w:rPr>
          <w:ins w:id="76" w:author="Ericsson" w:date="2024-02-01T16:49:00Z"/>
        </w:rPr>
      </w:pPr>
      <w:ins w:id="77" w:author="Ericsson" w:date="2024-02-01T16:49:00Z">
        <w:r>
          <w:t>3</w:t>
        </w:r>
        <w:r w:rsidRPr="007D4718">
          <w:t>&gt;</w:t>
        </w:r>
        <w:r>
          <w:tab/>
        </w:r>
        <w:r w:rsidRPr="007D4718">
          <w:t xml:space="preserve">if the </w:t>
        </w:r>
        <w:proofErr w:type="spellStart"/>
        <w:r w:rsidRPr="007D4718">
          <w:rPr>
            <w:i/>
          </w:rPr>
          <w:t>measObject</w:t>
        </w:r>
        <w:proofErr w:type="spellEnd"/>
        <w:r w:rsidRPr="007D4718">
          <w:t xml:space="preserve"> associated with this </w:t>
        </w:r>
        <w:proofErr w:type="spellStart"/>
        <w:r w:rsidRPr="007D4718">
          <w:rPr>
            <w:i/>
          </w:rPr>
          <w:t>measId</w:t>
        </w:r>
        <w:proofErr w:type="spellEnd"/>
        <w:r w:rsidRPr="007D4718">
          <w:t xml:space="preserve"> concerns NR:</w:t>
        </w:r>
      </w:ins>
    </w:p>
    <w:p w14:paraId="6CC79E0C" w14:textId="0E996502" w:rsidR="00805E75" w:rsidRDefault="00805E75" w:rsidP="00805E75">
      <w:pPr>
        <w:pStyle w:val="B4"/>
        <w:rPr>
          <w:ins w:id="78" w:author="Ericsson" w:date="2024-02-05T10:34:00Z"/>
        </w:rPr>
      </w:pPr>
      <w:ins w:id="79" w:author="Ericsson" w:date="2024-02-05T10:36:00Z">
        <w:r>
          <w:lastRenderedPageBreak/>
          <w:t>4</w:t>
        </w:r>
      </w:ins>
      <w:ins w:id="80" w:author="Ericsson" w:date="2024-02-05T10:34:00Z">
        <w:r>
          <w:t>&gt;</w:t>
        </w:r>
        <w:r>
          <w:tab/>
        </w:r>
      </w:ins>
      <w:ins w:id="81" w:author="Ericsson" w:date="2024-04-29T11:40:00Z">
        <w:r w:rsidR="00251F1A">
          <w:t xml:space="preserve">if </w:t>
        </w:r>
      </w:ins>
      <w:ins w:id="82" w:author="Ericsson" w:date="2024-02-05T10:34:00Z">
        <w:r>
          <w:t>the event leaving condition for the event that triggered the measurement report has been fulfilled by one or more cells:</w:t>
        </w:r>
      </w:ins>
    </w:p>
    <w:p w14:paraId="410734BC" w14:textId="77777777" w:rsidR="00805E75" w:rsidRPr="00DE0E16" w:rsidRDefault="00805E75" w:rsidP="00805E75">
      <w:pPr>
        <w:pStyle w:val="B5"/>
        <w:rPr>
          <w:ins w:id="83" w:author="Ericsson" w:date="2024-02-05T10:34:00Z"/>
        </w:rPr>
      </w:pPr>
      <w:ins w:id="84" w:author="Ericsson" w:date="2024-02-05T10:36:00Z">
        <w:r>
          <w:t>5</w:t>
        </w:r>
      </w:ins>
      <w:ins w:id="85" w:author="Ericsson" w:date="2024-02-05T10:34:00Z">
        <w:r>
          <w:t>&gt;</w:t>
        </w:r>
        <w:r>
          <w:tab/>
          <w:t xml:space="preserve">set </w:t>
        </w:r>
        <w:proofErr w:type="spellStart"/>
        <w:r w:rsidRPr="00DE0E16">
          <w:rPr>
            <w:i/>
            <w:iCs/>
          </w:rPr>
          <w:t>cellsMetReportOnLeaveList</w:t>
        </w:r>
        <w:proofErr w:type="spellEnd"/>
        <w:r>
          <w:t xml:space="preserve"> to include the cell(s) which met the event leaving </w:t>
        </w:r>
        <w:proofErr w:type="gramStart"/>
        <w:r>
          <w:t>condition;</w:t>
        </w:r>
        <w:proofErr w:type="gramEnd"/>
        <w:r>
          <w:t xml:space="preserve"> </w:t>
        </w:r>
      </w:ins>
    </w:p>
    <w:p w14:paraId="0726CE4C" w14:textId="5061EBD4" w:rsidR="00805E75" w:rsidRDefault="005013A2" w:rsidP="005013A2">
      <w:pPr>
        <w:pStyle w:val="B4"/>
        <w:rPr>
          <w:ins w:id="86" w:author="Ericsson" w:date="2024-02-05T10:34:00Z"/>
          <w:lang w:eastAsia="zh-CN"/>
        </w:rPr>
      </w:pPr>
      <w:ins w:id="87" w:author="Ericsson" w:date="2024-04-29T11:47:00Z">
        <w:r>
          <w:rPr>
            <w:lang w:eastAsia="zh-CN"/>
          </w:rPr>
          <w:t>4</w:t>
        </w:r>
      </w:ins>
      <w:ins w:id="88" w:author="Ericsson" w:date="2024-02-05T10:34:00Z">
        <w:r w:rsidR="00805E75">
          <w:rPr>
            <w:lang w:eastAsia="zh-CN"/>
          </w:rPr>
          <w:t>&gt;</w:t>
        </w:r>
        <w:r w:rsidR="00805E75">
          <w:rPr>
            <w:lang w:eastAsia="zh-CN"/>
          </w:rPr>
          <w:tab/>
          <w:t xml:space="preserve">if </w:t>
        </w:r>
      </w:ins>
      <w:ins w:id="89" w:author="Ericsson" w:date="2024-04-29T11:47:00Z">
        <w:r>
          <w:rPr>
            <w:lang w:eastAsia="zh-CN"/>
          </w:rPr>
          <w:t xml:space="preserve">event </w:t>
        </w:r>
      </w:ins>
      <w:ins w:id="90" w:author="Ericsson" w:date="2024-02-05T10:34:00Z">
        <w:r w:rsidR="00805E75">
          <w:rPr>
            <w:lang w:eastAsia="zh-CN"/>
          </w:rPr>
          <w:t xml:space="preserve">entry condition </w:t>
        </w:r>
      </w:ins>
      <w:ins w:id="91" w:author="Ericsson" w:date="2024-04-29T11:47:00Z">
        <w:r>
          <w:rPr>
            <w:lang w:eastAsia="zh-CN"/>
          </w:rPr>
          <w:t xml:space="preserve">for the event that triggered this measurement report has been fulfilled for the first time (the cell has just been included to </w:t>
        </w:r>
        <w:proofErr w:type="spellStart"/>
        <w:r w:rsidRPr="00FF4867">
          <w:rPr>
            <w:i/>
          </w:rPr>
          <w:t>cellsTriggeredList</w:t>
        </w:r>
        <w:proofErr w:type="spellEnd"/>
        <w:r>
          <w:rPr>
            <w:iCs/>
          </w:rPr>
          <w:t>)</w:t>
        </w:r>
      </w:ins>
      <w:ins w:id="92" w:author="Ericsson" w:date="2024-05-02T17:18:00Z">
        <w:r w:rsidR="006F2230" w:rsidRPr="006F2230">
          <w:rPr>
            <w:lang w:eastAsia="zh-CN"/>
          </w:rPr>
          <w:t xml:space="preserve"> </w:t>
        </w:r>
        <w:r w:rsidR="006F2230">
          <w:rPr>
            <w:lang w:eastAsia="zh-CN"/>
          </w:rPr>
          <w:t xml:space="preserve">since the </w:t>
        </w:r>
        <w:proofErr w:type="spellStart"/>
        <w:r w:rsidR="006F2230" w:rsidRPr="006F2230">
          <w:rPr>
            <w:i/>
            <w:iCs/>
            <w:lang w:eastAsia="zh-CN"/>
          </w:rPr>
          <w:t>measID</w:t>
        </w:r>
        <w:proofErr w:type="spellEnd"/>
        <w:r w:rsidR="006F2230">
          <w:rPr>
            <w:lang w:eastAsia="zh-CN"/>
          </w:rPr>
          <w:t xml:space="preserve"> has been configured for the cell</w:t>
        </w:r>
      </w:ins>
      <w:ins w:id="93" w:author="Ericsson" w:date="2024-02-05T10:34:00Z">
        <w:r w:rsidR="00805E75">
          <w:rPr>
            <w:lang w:eastAsia="zh-CN"/>
          </w:rPr>
          <w:t>:</w:t>
        </w:r>
      </w:ins>
    </w:p>
    <w:p w14:paraId="30615871" w14:textId="6C129FA3" w:rsidR="00EA5D2D" w:rsidRPr="00FF4867" w:rsidRDefault="005013A2" w:rsidP="005013A2">
      <w:pPr>
        <w:pStyle w:val="B5"/>
        <w:rPr>
          <w:rFonts w:eastAsia="SimSun"/>
          <w:lang w:eastAsia="en-US"/>
        </w:rPr>
      </w:pPr>
      <w:ins w:id="94" w:author="Ericsson" w:date="2024-04-29T11:47:00Z">
        <w:r>
          <w:rPr>
            <w:lang w:eastAsia="zh-CN"/>
          </w:rPr>
          <w:t>5</w:t>
        </w:r>
      </w:ins>
      <w:ins w:id="95" w:author="Ericsson" w:date="2024-02-05T10:34:00Z">
        <w:r w:rsidR="00805E75">
          <w:rPr>
            <w:lang w:eastAsia="zh-CN"/>
          </w:rPr>
          <w:t>&gt;</w:t>
        </w:r>
        <w:r w:rsidR="00805E75">
          <w:rPr>
            <w:lang w:eastAsia="zh-CN"/>
          </w:rPr>
          <w:tab/>
          <w:t xml:space="preserve">set </w:t>
        </w:r>
        <w:proofErr w:type="spellStart"/>
        <w:r w:rsidR="00805E75">
          <w:rPr>
            <w:i/>
            <w:iCs/>
            <w:lang w:eastAsia="zh-CN"/>
          </w:rPr>
          <w:t>firstEntering</w:t>
        </w:r>
        <w:proofErr w:type="spellEnd"/>
        <w:r w:rsidR="00805E75">
          <w:rPr>
            <w:lang w:eastAsia="zh-CN"/>
          </w:rPr>
          <w:t xml:space="preserve"> to </w:t>
        </w:r>
        <w:r w:rsidR="00805E75">
          <w:rPr>
            <w:i/>
            <w:iCs/>
            <w:lang w:eastAsia="zh-CN"/>
          </w:rPr>
          <w:t xml:space="preserve">true </w:t>
        </w:r>
        <w:r w:rsidR="00805E75">
          <w:rPr>
            <w:lang w:eastAsia="zh-CN"/>
          </w:rPr>
          <w:t xml:space="preserve">for the concerned NR </w:t>
        </w:r>
        <w:proofErr w:type="gramStart"/>
        <w:r w:rsidR="00805E75">
          <w:rPr>
            <w:lang w:eastAsia="zh-CN"/>
          </w:rPr>
          <w:t>cell;</w:t>
        </w:r>
      </w:ins>
      <w:proofErr w:type="gramEnd"/>
    </w:p>
    <w:p w14:paraId="0CE6A5BA" w14:textId="3F2F3597" w:rsidR="00394471" w:rsidRPr="00FF4867" w:rsidRDefault="00394471" w:rsidP="00394471">
      <w:pPr>
        <w:pStyle w:val="B1"/>
      </w:pPr>
      <w:r w:rsidRPr="00FF4867">
        <w:t>1&gt;</w:t>
      </w:r>
      <w:r w:rsidRPr="00FF4867">
        <w:tab/>
        <w:t>if there is at least one applicable neighbouring cell</w:t>
      </w:r>
      <w:r w:rsidR="00EB2283" w:rsidRPr="00FF4867">
        <w:t xml:space="preserve"> or candidate L2 U2N Relay UE</w:t>
      </w:r>
      <w:r w:rsidRPr="00FF4867">
        <w:t xml:space="preserve"> to report:</w:t>
      </w:r>
    </w:p>
    <w:p w14:paraId="07708CAB" w14:textId="77777777"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 xml:space="preserve"> or </w:t>
      </w:r>
      <w:r w:rsidRPr="00FF4867">
        <w:rPr>
          <w:i/>
        </w:rPr>
        <w:t>periodical</w:t>
      </w:r>
      <w:r w:rsidRPr="00FF4867">
        <w:t>:</w:t>
      </w:r>
    </w:p>
    <w:p w14:paraId="19F12123" w14:textId="77777777" w:rsidR="00F747EB" w:rsidRPr="00FF4867" w:rsidRDefault="00EA5D2D" w:rsidP="00EA5D2D">
      <w:pPr>
        <w:pStyle w:val="B3"/>
        <w:rPr>
          <w:lang w:eastAsia="zh-CN"/>
        </w:rPr>
      </w:pPr>
      <w:r w:rsidRPr="00FF4867">
        <w:rPr>
          <w:lang w:eastAsia="zh-CN"/>
        </w:rPr>
        <w:t>3&gt;</w:t>
      </w:r>
      <w:r w:rsidRPr="00FF4867">
        <w:rPr>
          <w:lang w:eastAsia="zh-CN"/>
        </w:rPr>
        <w:tab/>
        <w:t xml:space="preserve">if the measurement report concerns the </w:t>
      </w:r>
      <w:r w:rsidRPr="00FF4867">
        <w:t>candidate L2 U2N Relay UE</w:t>
      </w:r>
      <w:r w:rsidRPr="00FF4867">
        <w:rPr>
          <w:lang w:eastAsia="zh-CN"/>
        </w:rPr>
        <w:t>:</w:t>
      </w:r>
    </w:p>
    <w:p w14:paraId="7150AFA3" w14:textId="58F12A0F" w:rsidR="00EA5D2D" w:rsidRPr="00FF4867" w:rsidRDefault="00EA5D2D" w:rsidP="00EA5D2D">
      <w:pPr>
        <w:pStyle w:val="B4"/>
      </w:pPr>
      <w:r w:rsidRPr="00FF4867">
        <w:t>4&gt;</w:t>
      </w:r>
      <w:r w:rsidRPr="00FF4867">
        <w:tab/>
        <w:t xml:space="preserve">set the </w:t>
      </w:r>
      <w:proofErr w:type="spellStart"/>
      <w:r w:rsidRPr="00FF4867">
        <w:rPr>
          <w:i/>
        </w:rPr>
        <w:t>sl-MeasResult</w:t>
      </w:r>
      <w:r w:rsidR="00EB2283" w:rsidRPr="00FF4867">
        <w:rPr>
          <w:i/>
        </w:rPr>
        <w:t>s</w:t>
      </w:r>
      <w:r w:rsidRPr="00FF4867">
        <w:rPr>
          <w:i/>
        </w:rPr>
        <w:t>CandRelay</w:t>
      </w:r>
      <w:proofErr w:type="spellEnd"/>
      <w:r w:rsidRPr="00FF4867">
        <w:t xml:space="preserve"> </w:t>
      </w:r>
      <w:r w:rsidR="00EB2283" w:rsidRPr="00FF4867">
        <w:t xml:space="preserve">in </w:t>
      </w:r>
      <w:proofErr w:type="spellStart"/>
      <w:r w:rsidR="00EB2283" w:rsidRPr="00FF4867">
        <w:rPr>
          <w:i/>
        </w:rPr>
        <w:t>measResultNeighCells</w:t>
      </w:r>
      <w:proofErr w:type="spellEnd"/>
      <w:r w:rsidR="00EB2283" w:rsidRPr="00FF4867">
        <w:t xml:space="preserve"> </w:t>
      </w:r>
      <w:r w:rsidRPr="00FF4867">
        <w:t xml:space="preserve">to include the best candidate L2 U2N Relay UEs up to </w:t>
      </w:r>
      <w:proofErr w:type="spellStart"/>
      <w:r w:rsidRPr="00FF4867">
        <w:rPr>
          <w:i/>
        </w:rPr>
        <w:t>max</w:t>
      </w:r>
      <w:r w:rsidR="00191AEE" w:rsidRPr="00FF4867">
        <w:rPr>
          <w:i/>
        </w:rPr>
        <w:t>NrofRelayMeas</w:t>
      </w:r>
      <w:proofErr w:type="spellEnd"/>
      <w:r w:rsidRPr="00FF4867">
        <w:t xml:space="preserve"> in accordance with the following:</w:t>
      </w:r>
    </w:p>
    <w:p w14:paraId="3F6EE66B" w14:textId="77777777" w:rsidR="00EA5D2D" w:rsidRPr="00FF4867" w:rsidRDefault="00EA5D2D" w:rsidP="00EA5D2D">
      <w:pPr>
        <w:pStyle w:val="B5"/>
      </w:pPr>
      <w:r w:rsidRPr="00FF4867">
        <w:t>5&gt;</w:t>
      </w:r>
      <w:r w:rsidRPr="00FF4867">
        <w:tab/>
        <w:t xml:space="preserve">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w:t>
      </w:r>
    </w:p>
    <w:p w14:paraId="1C8A676C" w14:textId="77777777" w:rsidR="00EA5D2D" w:rsidRPr="00FF4867" w:rsidRDefault="00EA5D2D" w:rsidP="00EA5D2D">
      <w:pPr>
        <w:pStyle w:val="B6"/>
        <w:rPr>
          <w:lang w:val="en-GB"/>
        </w:rPr>
      </w:pPr>
      <w:r w:rsidRPr="00FF4867">
        <w:rPr>
          <w:lang w:val="en-GB"/>
        </w:rPr>
        <w:t>6&gt;</w:t>
      </w:r>
      <w:r w:rsidRPr="00FF4867">
        <w:rPr>
          <w:lang w:val="en-GB"/>
        </w:rPr>
        <w:tab/>
        <w:t xml:space="preserve">include the L2 U2N Relay UEs included in the </w:t>
      </w:r>
      <w:proofErr w:type="spellStart"/>
      <w:r w:rsidRPr="00FF4867">
        <w:rPr>
          <w:i/>
          <w:lang w:val="en-GB"/>
        </w:rPr>
        <w:t>relaysTriggeredList</w:t>
      </w:r>
      <w:proofErr w:type="spellEnd"/>
      <w:r w:rsidRPr="00FF4867">
        <w:rPr>
          <w:lang w:val="en-GB"/>
        </w:rPr>
        <w:t xml:space="preserve"> as defined within the </w:t>
      </w:r>
      <w:proofErr w:type="spellStart"/>
      <w:r w:rsidRPr="00FF4867">
        <w:rPr>
          <w:i/>
          <w:lang w:val="en-GB"/>
        </w:rPr>
        <w:t>VarMeasReportList</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04AE57D4" w14:textId="77777777" w:rsidR="00EA5D2D" w:rsidRPr="00FF4867" w:rsidRDefault="00EA5D2D" w:rsidP="00EA5D2D">
      <w:pPr>
        <w:pStyle w:val="B5"/>
      </w:pPr>
      <w:r w:rsidRPr="00FF4867">
        <w:t>5&gt;</w:t>
      </w:r>
      <w:r w:rsidRPr="00FF4867">
        <w:tab/>
        <w:t>else:</w:t>
      </w:r>
    </w:p>
    <w:p w14:paraId="2F6C1F55" w14:textId="77777777" w:rsidR="00EA5D2D" w:rsidRPr="00FF4867" w:rsidRDefault="00EA5D2D" w:rsidP="00EA5D2D">
      <w:pPr>
        <w:pStyle w:val="B6"/>
        <w:rPr>
          <w:lang w:val="en-GB"/>
        </w:rPr>
      </w:pPr>
      <w:r w:rsidRPr="00FF4867">
        <w:rPr>
          <w:lang w:val="en-GB"/>
        </w:rPr>
        <w:t>6&gt;</w:t>
      </w:r>
      <w:r w:rsidRPr="00FF4867">
        <w:rPr>
          <w:lang w:val="en-GB"/>
        </w:rPr>
        <w:tab/>
        <w:t xml:space="preserve">include the applicable L2 U2N Relay UEs for which the new measurement results became available since the last periodical reporting or since the measurement was initiated or </w:t>
      </w:r>
      <w:proofErr w:type="gramStart"/>
      <w:r w:rsidRPr="00FF4867">
        <w:rPr>
          <w:lang w:val="en-GB"/>
        </w:rPr>
        <w:t>reset;</w:t>
      </w:r>
      <w:proofErr w:type="gramEnd"/>
    </w:p>
    <w:p w14:paraId="296F2C4A" w14:textId="05E36669" w:rsidR="00EB2283" w:rsidRPr="00FF4867" w:rsidRDefault="00EB2283" w:rsidP="00EB2283">
      <w:pPr>
        <w:pStyle w:val="B5"/>
      </w:pPr>
      <w:r w:rsidRPr="00FF4867">
        <w:t>5&gt;</w:t>
      </w:r>
      <w:r w:rsidRPr="00FF4867">
        <w:tab/>
        <w:t xml:space="preserve">for each L2 U2N Relay UE that is included in the </w:t>
      </w:r>
      <w:proofErr w:type="spellStart"/>
      <w:r w:rsidRPr="00FF4867">
        <w:rPr>
          <w:i/>
        </w:rPr>
        <w:t>sl-MeasResultsCandRelay</w:t>
      </w:r>
      <w:proofErr w:type="spellEnd"/>
      <w:r w:rsidRPr="00FF4867">
        <w:t>:</w:t>
      </w:r>
    </w:p>
    <w:p w14:paraId="6EABCB81" w14:textId="77777777" w:rsidR="00BD7E37" w:rsidRPr="00FF4867" w:rsidRDefault="00BD7E37" w:rsidP="00EB2283">
      <w:pPr>
        <w:pStyle w:val="B6"/>
        <w:rPr>
          <w:lang w:val="en-GB"/>
        </w:rPr>
      </w:pPr>
      <w:r w:rsidRPr="00FF4867">
        <w:rPr>
          <w:lang w:val="en-GB"/>
        </w:rPr>
        <w:t>6&gt;</w:t>
      </w:r>
      <w:r w:rsidRPr="00FF4867">
        <w:rPr>
          <w:lang w:val="en-GB"/>
        </w:rPr>
        <w:tab/>
        <w:t xml:space="preserve">set the </w:t>
      </w:r>
      <w:proofErr w:type="spellStart"/>
      <w:r w:rsidRPr="00FF4867">
        <w:rPr>
          <w:i/>
          <w:iCs/>
          <w:lang w:val="en-GB"/>
        </w:rPr>
        <w:t>cellIdentity</w:t>
      </w:r>
      <w:proofErr w:type="spellEnd"/>
      <w:r w:rsidRPr="00FF4867">
        <w:rPr>
          <w:lang w:val="en-GB"/>
        </w:rPr>
        <w:t xml:space="preserve"> to include the </w:t>
      </w:r>
      <w:proofErr w:type="spellStart"/>
      <w:r w:rsidRPr="00FF4867">
        <w:rPr>
          <w:i/>
          <w:iCs/>
          <w:lang w:val="en-GB"/>
        </w:rPr>
        <w:t>cellAccessRelatedInfo</w:t>
      </w:r>
      <w:proofErr w:type="spellEnd"/>
      <w:r w:rsidRPr="00FF4867">
        <w:rPr>
          <w:lang w:val="en-GB"/>
        </w:rPr>
        <w:t xml:space="preserve"> contained in the discovery message received from the concerned L2 U2N Relay </w:t>
      </w:r>
      <w:proofErr w:type="gramStart"/>
      <w:r w:rsidRPr="00FF4867">
        <w:rPr>
          <w:lang w:val="en-GB"/>
        </w:rPr>
        <w:t>UE;</w:t>
      </w:r>
      <w:proofErr w:type="gramEnd"/>
    </w:p>
    <w:p w14:paraId="64BC89FC" w14:textId="51D3842C" w:rsidR="00BD7E37" w:rsidRPr="00FF4867" w:rsidRDefault="00BD7E37" w:rsidP="00BD7E37">
      <w:pPr>
        <w:pStyle w:val="B6"/>
        <w:rPr>
          <w:lang w:val="en-GB"/>
        </w:rPr>
      </w:pPr>
      <w:r w:rsidRPr="00FF4867">
        <w:rPr>
          <w:lang w:val="en-GB"/>
        </w:rPr>
        <w:t>6&gt;</w:t>
      </w:r>
      <w:r w:rsidRPr="00FF4867">
        <w:rPr>
          <w:lang w:val="en-GB"/>
        </w:rPr>
        <w:tab/>
        <w:t xml:space="preserve">set the </w:t>
      </w:r>
      <w:proofErr w:type="spellStart"/>
      <w:r w:rsidRPr="00FF4867">
        <w:rPr>
          <w:i/>
          <w:iCs/>
          <w:lang w:val="en-GB"/>
        </w:rPr>
        <w:t>sl</w:t>
      </w:r>
      <w:proofErr w:type="spellEnd"/>
      <w:r w:rsidRPr="00FF4867">
        <w:rPr>
          <w:i/>
          <w:iCs/>
          <w:lang w:val="en-GB"/>
        </w:rPr>
        <w:t>-</w:t>
      </w:r>
      <w:proofErr w:type="spellStart"/>
      <w:r w:rsidRPr="00FF4867">
        <w:rPr>
          <w:i/>
          <w:iCs/>
          <w:lang w:val="en-GB"/>
        </w:rPr>
        <w:t>RelayUE</w:t>
      </w:r>
      <w:proofErr w:type="spellEnd"/>
      <w:r w:rsidRPr="00FF4867">
        <w:rPr>
          <w:i/>
          <w:iCs/>
          <w:lang w:val="en-GB"/>
        </w:rPr>
        <w:t>-Identity</w:t>
      </w:r>
      <w:r w:rsidRPr="00FF4867">
        <w:rPr>
          <w:lang w:val="en-GB"/>
        </w:rPr>
        <w:t xml:space="preserve"> to include the Source L2 ID of the concerned L2 U2N Relay </w:t>
      </w:r>
      <w:proofErr w:type="gramStart"/>
      <w:r w:rsidRPr="00FF4867">
        <w:rPr>
          <w:lang w:val="en-GB"/>
        </w:rPr>
        <w:t>UE;</w:t>
      </w:r>
      <w:proofErr w:type="gramEnd"/>
    </w:p>
    <w:p w14:paraId="4AB1598F" w14:textId="77777777" w:rsidR="00BD7E37" w:rsidRPr="00FF4867" w:rsidRDefault="00BD7E37" w:rsidP="00BD7E37">
      <w:pPr>
        <w:pStyle w:val="B6"/>
        <w:rPr>
          <w:lang w:val="en-GB"/>
        </w:rPr>
      </w:pPr>
      <w:r w:rsidRPr="00FF4867">
        <w:rPr>
          <w:lang w:val="en-GB"/>
        </w:rPr>
        <w:t>6&gt;</w:t>
      </w:r>
      <w:r w:rsidRPr="00FF4867">
        <w:rPr>
          <w:lang w:val="en-GB"/>
        </w:rPr>
        <w:tab/>
        <w:t xml:space="preserve">set the </w:t>
      </w:r>
      <w:proofErr w:type="spellStart"/>
      <w:r w:rsidRPr="00FF4867">
        <w:rPr>
          <w:i/>
          <w:iCs/>
          <w:lang w:val="en-GB"/>
        </w:rPr>
        <w:t>sl-MeasResult</w:t>
      </w:r>
      <w:proofErr w:type="spellEnd"/>
      <w:r w:rsidRPr="00FF4867">
        <w:rPr>
          <w:lang w:val="en-GB"/>
        </w:rPr>
        <w:t xml:space="preserve"> to include the SD-RSRP of the concerned L2 U2N Relay </w:t>
      </w:r>
      <w:proofErr w:type="gramStart"/>
      <w:r w:rsidRPr="00FF4867">
        <w:rPr>
          <w:lang w:val="en-GB"/>
        </w:rPr>
        <w:t>UE;</w:t>
      </w:r>
      <w:proofErr w:type="gramEnd"/>
    </w:p>
    <w:p w14:paraId="6C69331B" w14:textId="77777777" w:rsidR="00EB2283" w:rsidRPr="00FF4867" w:rsidRDefault="00EB2283" w:rsidP="00EB2283">
      <w:pPr>
        <w:pStyle w:val="B5"/>
      </w:pPr>
      <w:r w:rsidRPr="00FF4867">
        <w:t>5&gt;</w:t>
      </w:r>
      <w:r w:rsidRPr="00FF4867">
        <w:tab/>
        <w:t xml:space="preserve">for each included L2 U2N Relay UE, include the layer 3 filtered measured results in accordance with the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 ordered as follows:</w:t>
      </w:r>
    </w:p>
    <w:p w14:paraId="48B1C5D5" w14:textId="20EF6624" w:rsidR="006A02D8" w:rsidRPr="00FF4867" w:rsidRDefault="00EB2283" w:rsidP="006A02D8">
      <w:pPr>
        <w:pStyle w:val="B6"/>
        <w:rPr>
          <w:lang w:val="en-GB"/>
        </w:rPr>
      </w:pPr>
      <w:r w:rsidRPr="00FF4867">
        <w:rPr>
          <w:lang w:val="en-GB"/>
        </w:rPr>
        <w:t>6&gt;</w:t>
      </w:r>
      <w:r w:rsidRPr="00FF4867">
        <w:rPr>
          <w:lang w:val="en-GB"/>
        </w:rPr>
        <w:tab/>
        <w:t xml:space="preserve">set the </w:t>
      </w:r>
      <w:proofErr w:type="spellStart"/>
      <w:r w:rsidRPr="00FF4867">
        <w:rPr>
          <w:i/>
          <w:lang w:val="en-GB"/>
        </w:rPr>
        <w:t>sl-MeasResult</w:t>
      </w:r>
      <w:proofErr w:type="spellEnd"/>
      <w:r w:rsidRPr="00FF4867">
        <w:rPr>
          <w:lang w:val="en-GB"/>
        </w:rPr>
        <w:t xml:space="preserve"> to include the quantity(</w:t>
      </w:r>
      <w:proofErr w:type="spellStart"/>
      <w:r w:rsidRPr="00FF4867">
        <w:rPr>
          <w:lang w:val="en-GB"/>
        </w:rPr>
        <w:t>ies</w:t>
      </w:r>
      <w:proofErr w:type="spellEnd"/>
      <w:r w:rsidRPr="00FF4867">
        <w:rPr>
          <w:lang w:val="en-GB"/>
        </w:rPr>
        <w:t xml:space="preserve">) indicated in the </w:t>
      </w:r>
      <w:proofErr w:type="spellStart"/>
      <w:r w:rsidRPr="00FF4867">
        <w:rPr>
          <w:rFonts w:eastAsia="SimSun"/>
          <w:i/>
          <w:iCs/>
          <w:lang w:val="en-GB"/>
        </w:rPr>
        <w:t>reportQuantityRelay</w:t>
      </w:r>
      <w:proofErr w:type="spellEnd"/>
      <w:r w:rsidRPr="00FF4867">
        <w:rPr>
          <w:rFonts w:cs="Arial"/>
          <w:lang w:val="en-GB" w:eastAsia="zh-CN"/>
        </w:rPr>
        <w:t xml:space="preserve"> within the concerned </w:t>
      </w:r>
      <w:proofErr w:type="spellStart"/>
      <w:r w:rsidRPr="00FF4867">
        <w:rPr>
          <w:rFonts w:eastAsia="SimSun"/>
          <w:i/>
          <w:iCs/>
          <w:lang w:val="en-GB"/>
        </w:rPr>
        <w:t>reportConfigRelay</w:t>
      </w:r>
      <w:proofErr w:type="spellEnd"/>
      <w:r w:rsidRPr="00FF4867">
        <w:rPr>
          <w:rFonts w:eastAsia="SimSun"/>
          <w:lang w:val="en-GB"/>
        </w:rPr>
        <w:t xml:space="preserve"> </w:t>
      </w:r>
      <w:r w:rsidRPr="00FF4867">
        <w:rPr>
          <w:rFonts w:cs="Arial"/>
          <w:lang w:val="en-GB" w:eastAsia="zh-CN"/>
        </w:rPr>
        <w:t xml:space="preserve">in decreasing order of the sorting </w:t>
      </w:r>
      <w:r w:rsidRPr="00FF4867">
        <w:rPr>
          <w:lang w:val="en-GB"/>
        </w:rPr>
        <w:t>quantity, determined as specified in 5.5.5.3</w:t>
      </w:r>
      <w:r w:rsidRPr="00FF4867">
        <w:rPr>
          <w:rFonts w:cs="Arial"/>
          <w:lang w:val="en-GB" w:eastAsia="zh-CN"/>
        </w:rPr>
        <w:t xml:space="preserve">, i.e. the best L2 U2N Relay UE is included </w:t>
      </w:r>
      <w:proofErr w:type="gramStart"/>
      <w:r w:rsidRPr="00FF4867">
        <w:rPr>
          <w:rFonts w:cs="Arial"/>
          <w:lang w:val="en-GB" w:eastAsia="zh-CN"/>
        </w:rPr>
        <w:t>first;</w:t>
      </w:r>
      <w:proofErr w:type="gramEnd"/>
    </w:p>
    <w:p w14:paraId="66FF45CE" w14:textId="521E517C" w:rsidR="006A02D8" w:rsidRPr="00FF4867" w:rsidRDefault="006A02D8" w:rsidP="006A02D8">
      <w:pPr>
        <w:pStyle w:val="B6"/>
        <w:rPr>
          <w:lang w:val="en-GB"/>
        </w:rPr>
      </w:pPr>
      <w:r w:rsidRPr="00FF4867">
        <w:rPr>
          <w:lang w:val="en-GB"/>
        </w:rPr>
        <w:t>6&gt;</w:t>
      </w:r>
      <w:r w:rsidRPr="00FF4867">
        <w:rPr>
          <w:lang w:val="en-GB"/>
        </w:rPr>
        <w:tab/>
        <w:t xml:space="preserve">if the UE supports </w:t>
      </w:r>
      <w:r w:rsidRPr="00FF4867">
        <w:rPr>
          <w:rFonts w:eastAsia="ＭＳ 明朝"/>
          <w:i/>
          <w:iCs/>
          <w:lang w:val="en-GB"/>
        </w:rPr>
        <w:t>multipathRemoteUE-PC5L2</w:t>
      </w:r>
      <w:r w:rsidRPr="00FF4867">
        <w:rPr>
          <w:rFonts w:eastAsia="ＭＳ 明朝"/>
          <w:lang w:val="en-GB"/>
        </w:rPr>
        <w:t xml:space="preserve"> and idle/inactive relay UE reporting, and if the </w:t>
      </w:r>
      <w:proofErr w:type="spellStart"/>
      <w:r w:rsidRPr="00FF4867">
        <w:rPr>
          <w:i/>
          <w:iCs/>
          <w:lang w:val="en-GB"/>
        </w:rPr>
        <w:t>sl-RelayIndicationMP</w:t>
      </w:r>
      <w:proofErr w:type="spellEnd"/>
      <w:r w:rsidRPr="00FF4867">
        <w:rPr>
          <w:lang w:val="en-GB"/>
        </w:rPr>
        <w:t xml:space="preserve"> is contained in the discovery message received from the concerned L2 U2N Relay UE:</w:t>
      </w:r>
    </w:p>
    <w:p w14:paraId="1ADA8886" w14:textId="7469EA46" w:rsidR="00EB2283" w:rsidRPr="00FF4867" w:rsidRDefault="006A02D8" w:rsidP="00220546">
      <w:pPr>
        <w:pStyle w:val="B7"/>
        <w:rPr>
          <w:rFonts w:ascii="SimSun" w:eastAsia="SimSun" w:hAnsi="SimSun" w:cs="SimSun"/>
          <w:sz w:val="24"/>
          <w:szCs w:val="24"/>
          <w:lang w:val="en-GB" w:eastAsia="zh-CN"/>
        </w:rPr>
      </w:pPr>
      <w:r w:rsidRPr="00FF4867">
        <w:rPr>
          <w:lang w:val="en-GB"/>
        </w:rPr>
        <w:t>7&gt;</w:t>
      </w:r>
      <w:r w:rsidRPr="00FF4867">
        <w:rPr>
          <w:lang w:val="en-GB"/>
        </w:rPr>
        <w:tab/>
        <w:t xml:space="preserve">set the </w:t>
      </w:r>
      <w:proofErr w:type="spellStart"/>
      <w:r w:rsidRPr="00FF4867">
        <w:rPr>
          <w:i/>
          <w:iCs/>
          <w:lang w:val="en-GB"/>
        </w:rPr>
        <w:t>sl-RelayIndicationMP</w:t>
      </w:r>
      <w:proofErr w:type="spellEnd"/>
      <w:r w:rsidRPr="00FF4867">
        <w:rPr>
          <w:lang w:val="en-GB"/>
        </w:rPr>
        <w:t xml:space="preserve"> in the </w:t>
      </w:r>
      <w:proofErr w:type="spellStart"/>
      <w:r w:rsidRPr="00FF4867">
        <w:rPr>
          <w:i/>
          <w:lang w:val="en-GB"/>
        </w:rPr>
        <w:t>sl-</w:t>
      </w:r>
      <w:proofErr w:type="gramStart"/>
      <w:r w:rsidRPr="00FF4867">
        <w:rPr>
          <w:i/>
          <w:lang w:val="en-GB"/>
        </w:rPr>
        <w:t>MeasResultsCandRelay</w:t>
      </w:r>
      <w:proofErr w:type="spellEnd"/>
      <w:r w:rsidRPr="00FF4867">
        <w:rPr>
          <w:lang w:val="en-GB"/>
        </w:rPr>
        <w:t>;</w:t>
      </w:r>
      <w:proofErr w:type="gramEnd"/>
    </w:p>
    <w:p w14:paraId="61FAC603" w14:textId="6D732F69" w:rsidR="00EA5D2D" w:rsidRPr="00FF4867" w:rsidRDefault="00EA5D2D" w:rsidP="00EA5D2D">
      <w:pPr>
        <w:pStyle w:val="B3"/>
        <w:rPr>
          <w:lang w:eastAsia="zh-CN"/>
        </w:rPr>
      </w:pPr>
      <w:r w:rsidRPr="00FF4867">
        <w:rPr>
          <w:lang w:eastAsia="zh-CN"/>
        </w:rPr>
        <w:t>3&gt;</w:t>
      </w:r>
      <w:r w:rsidRPr="00FF4867">
        <w:rPr>
          <w:lang w:eastAsia="zh-CN"/>
        </w:rPr>
        <w:tab/>
        <w:t>else:</w:t>
      </w:r>
    </w:p>
    <w:p w14:paraId="03D1232A" w14:textId="29FFA6B6" w:rsidR="00394471" w:rsidRPr="00FF4867" w:rsidRDefault="00EA5D2D" w:rsidP="000830BB">
      <w:pPr>
        <w:pStyle w:val="B4"/>
      </w:pPr>
      <w:r w:rsidRPr="00FF4867">
        <w:t>4</w:t>
      </w:r>
      <w:r w:rsidR="00394471" w:rsidRPr="00FF4867">
        <w:t>&gt;</w:t>
      </w:r>
      <w:r w:rsidR="00394471" w:rsidRPr="00FF4867">
        <w:tab/>
        <w:t xml:space="preserve">set the </w:t>
      </w:r>
      <w:proofErr w:type="spellStart"/>
      <w:r w:rsidR="00394471" w:rsidRPr="00FF4867">
        <w:rPr>
          <w:i/>
        </w:rPr>
        <w:t>measResultNeighCells</w:t>
      </w:r>
      <w:proofErr w:type="spellEnd"/>
      <w:r w:rsidR="00394471" w:rsidRPr="00FF4867">
        <w:t xml:space="preserve"> to include the best neighbouring cells up to </w:t>
      </w:r>
      <w:proofErr w:type="spellStart"/>
      <w:r w:rsidR="00394471" w:rsidRPr="00FF4867">
        <w:rPr>
          <w:i/>
        </w:rPr>
        <w:t>maxReportCells</w:t>
      </w:r>
      <w:proofErr w:type="spellEnd"/>
      <w:r w:rsidR="00394471" w:rsidRPr="00FF4867">
        <w:t xml:space="preserve"> in accordance with the following:</w:t>
      </w:r>
    </w:p>
    <w:p w14:paraId="093EA7BA" w14:textId="5D33034B" w:rsidR="00394471" w:rsidRPr="00FF4867" w:rsidRDefault="00EA5D2D" w:rsidP="000830BB">
      <w:pPr>
        <w:pStyle w:val="B5"/>
      </w:pPr>
      <w:r w:rsidRPr="00FF4867">
        <w:t>5</w:t>
      </w:r>
      <w:r w:rsidR="00394471" w:rsidRPr="00FF4867">
        <w:t>&gt;</w:t>
      </w:r>
      <w:r w:rsidR="00394471" w:rsidRPr="00FF4867">
        <w:tab/>
        <w:t xml:space="preserve">if the </w:t>
      </w:r>
      <w:proofErr w:type="spellStart"/>
      <w:r w:rsidR="00394471" w:rsidRPr="00FF4867">
        <w:rPr>
          <w:i/>
          <w:iCs/>
        </w:rPr>
        <w:t>reportType</w:t>
      </w:r>
      <w:proofErr w:type="spellEnd"/>
      <w:r w:rsidR="00394471" w:rsidRPr="00FF4867">
        <w:t xml:space="preserve"> is set to </w:t>
      </w:r>
      <w:proofErr w:type="spellStart"/>
      <w:r w:rsidR="00394471" w:rsidRPr="00FF4867">
        <w:rPr>
          <w:i/>
          <w:iCs/>
        </w:rPr>
        <w:t>eventTriggered</w:t>
      </w:r>
      <w:proofErr w:type="spellEnd"/>
      <w:r w:rsidR="004A77CA" w:rsidRPr="00FF4867">
        <w:rPr>
          <w:i/>
          <w:iCs/>
        </w:rPr>
        <w:t xml:space="preserve"> </w:t>
      </w:r>
      <w:r w:rsidR="004A77CA" w:rsidRPr="00FF4867">
        <w:t xml:space="preserve">and </w:t>
      </w:r>
      <w:proofErr w:type="spellStart"/>
      <w:r w:rsidR="004A77CA" w:rsidRPr="00FF4867">
        <w:rPr>
          <w:i/>
          <w:iCs/>
        </w:rPr>
        <w:t>eventId</w:t>
      </w:r>
      <w:proofErr w:type="spellEnd"/>
      <w:r w:rsidR="004A77CA" w:rsidRPr="00FF4867">
        <w:t xml:space="preserve"> is not set to </w:t>
      </w:r>
      <w:r w:rsidR="004A77CA" w:rsidRPr="00FF4867">
        <w:rPr>
          <w:i/>
          <w:iCs/>
        </w:rPr>
        <w:t>eventD1</w:t>
      </w:r>
      <w:r w:rsidR="001D07A9" w:rsidRPr="00FF4867">
        <w:t xml:space="preserve"> or </w:t>
      </w:r>
      <w:r w:rsidR="001D07A9" w:rsidRPr="00FF4867">
        <w:rPr>
          <w:i/>
          <w:iCs/>
        </w:rPr>
        <w:t>eventD2</w:t>
      </w:r>
      <w:r w:rsidR="006659DC" w:rsidRPr="00FF4867">
        <w:t xml:space="preserve"> </w:t>
      </w:r>
      <w:bookmarkStart w:id="96" w:name="_Hlk146555789"/>
      <w:r w:rsidR="006659DC" w:rsidRPr="00FF4867">
        <w:t>or</w:t>
      </w:r>
      <w:r w:rsidR="006659DC" w:rsidRPr="00FF4867">
        <w:rPr>
          <w:i/>
          <w:iCs/>
        </w:rPr>
        <w:t xml:space="preserve"> eventH1</w:t>
      </w:r>
      <w:r w:rsidR="006659DC" w:rsidRPr="00FF4867">
        <w:t xml:space="preserve"> or </w:t>
      </w:r>
      <w:r w:rsidR="006659DC" w:rsidRPr="00FF4867">
        <w:rPr>
          <w:i/>
          <w:iCs/>
        </w:rPr>
        <w:t>eventH2</w:t>
      </w:r>
      <w:bookmarkEnd w:id="96"/>
      <w:r w:rsidR="00394471" w:rsidRPr="00FF4867">
        <w:t>:</w:t>
      </w:r>
    </w:p>
    <w:p w14:paraId="43B53727" w14:textId="7E1F07C0" w:rsidR="00394471" w:rsidRPr="00FF4867" w:rsidRDefault="00EA5D2D" w:rsidP="000830BB">
      <w:pPr>
        <w:pStyle w:val="B6"/>
        <w:rPr>
          <w:lang w:val="en-GB"/>
        </w:rPr>
      </w:pPr>
      <w:r w:rsidRPr="00FF4867">
        <w:rPr>
          <w:lang w:val="en-GB"/>
        </w:rPr>
        <w:t>6</w:t>
      </w:r>
      <w:r w:rsidR="00394471" w:rsidRPr="00FF4867">
        <w:rPr>
          <w:lang w:val="en-GB"/>
        </w:rPr>
        <w:t>&gt;</w:t>
      </w:r>
      <w:r w:rsidR="00394471" w:rsidRPr="00FF4867">
        <w:rPr>
          <w:lang w:val="en-GB"/>
        </w:rPr>
        <w:tab/>
        <w:t xml:space="preserve">include the cells included in the </w:t>
      </w:r>
      <w:proofErr w:type="spellStart"/>
      <w:r w:rsidR="00394471" w:rsidRPr="00FF4867">
        <w:rPr>
          <w:i/>
          <w:lang w:val="en-GB"/>
        </w:rPr>
        <w:t>cellsTriggeredList</w:t>
      </w:r>
      <w:proofErr w:type="spellEnd"/>
      <w:r w:rsidR="00394471" w:rsidRPr="00FF4867">
        <w:rPr>
          <w:lang w:val="en-GB"/>
        </w:rPr>
        <w:t xml:space="preserve"> as defined within the </w:t>
      </w:r>
      <w:proofErr w:type="spellStart"/>
      <w:r w:rsidR="00394471" w:rsidRPr="00FF4867">
        <w:rPr>
          <w:i/>
          <w:lang w:val="en-GB"/>
        </w:rPr>
        <w:t>VarMeasReportList</w:t>
      </w:r>
      <w:proofErr w:type="spellEnd"/>
      <w:r w:rsidR="00394471" w:rsidRPr="00FF4867">
        <w:rPr>
          <w:lang w:val="en-GB"/>
        </w:rPr>
        <w:t xml:space="preserve"> for this </w:t>
      </w:r>
      <w:proofErr w:type="spellStart"/>
      <w:proofErr w:type="gramStart"/>
      <w:r w:rsidR="00394471" w:rsidRPr="00FF4867">
        <w:rPr>
          <w:i/>
          <w:lang w:val="en-GB"/>
        </w:rPr>
        <w:t>measId</w:t>
      </w:r>
      <w:proofErr w:type="spellEnd"/>
      <w:r w:rsidR="00394471" w:rsidRPr="00FF4867">
        <w:rPr>
          <w:lang w:val="en-GB"/>
        </w:rPr>
        <w:t>;</w:t>
      </w:r>
      <w:proofErr w:type="gramEnd"/>
    </w:p>
    <w:p w14:paraId="1A11AFEF" w14:textId="07795261" w:rsidR="00394471" w:rsidRPr="00FF4867" w:rsidRDefault="00EA5D2D" w:rsidP="000830BB">
      <w:pPr>
        <w:pStyle w:val="B5"/>
      </w:pPr>
      <w:r w:rsidRPr="00FF4867">
        <w:t>5</w:t>
      </w:r>
      <w:r w:rsidR="00394471" w:rsidRPr="00FF4867">
        <w:t>&gt;</w:t>
      </w:r>
      <w:r w:rsidR="00394471" w:rsidRPr="00FF4867">
        <w:tab/>
        <w:t>else:</w:t>
      </w:r>
    </w:p>
    <w:p w14:paraId="3397125B" w14:textId="545A1001" w:rsidR="00394471" w:rsidRPr="00FF4867" w:rsidRDefault="00EA5D2D" w:rsidP="000830BB">
      <w:pPr>
        <w:pStyle w:val="B6"/>
        <w:rPr>
          <w:lang w:val="en-GB"/>
        </w:rPr>
      </w:pPr>
      <w:r w:rsidRPr="00FF4867">
        <w:rPr>
          <w:lang w:val="en-GB"/>
        </w:rPr>
        <w:t>6</w:t>
      </w:r>
      <w:r w:rsidR="00394471" w:rsidRPr="00FF4867">
        <w:rPr>
          <w:lang w:val="en-GB"/>
        </w:rPr>
        <w:t>&gt;</w:t>
      </w:r>
      <w:r w:rsidR="00394471" w:rsidRPr="00FF4867">
        <w:rPr>
          <w:lang w:val="en-GB"/>
        </w:rPr>
        <w:tab/>
        <w:t xml:space="preserve">include the applicable cells for which the new measurement results became available since the last periodical reporting or since the measurement was initiated or </w:t>
      </w:r>
      <w:proofErr w:type="gramStart"/>
      <w:r w:rsidR="00394471" w:rsidRPr="00FF4867">
        <w:rPr>
          <w:lang w:val="en-GB"/>
        </w:rPr>
        <w:t>reset;</w:t>
      </w:r>
      <w:proofErr w:type="gramEnd"/>
    </w:p>
    <w:p w14:paraId="45A7FF2E" w14:textId="32F72CDD" w:rsidR="00394471" w:rsidRPr="00FF4867" w:rsidRDefault="00EB2283" w:rsidP="00F747EB">
      <w:pPr>
        <w:pStyle w:val="B5"/>
      </w:pPr>
      <w:r w:rsidRPr="00FF4867">
        <w:lastRenderedPageBreak/>
        <w:t>5</w:t>
      </w:r>
      <w:r w:rsidR="00394471" w:rsidRPr="00FF4867">
        <w:t>&gt;</w:t>
      </w:r>
      <w:r w:rsidR="00394471" w:rsidRPr="00FF4867">
        <w:tab/>
        <w:t xml:space="preserve">for each cell that is included in the </w:t>
      </w:r>
      <w:proofErr w:type="spellStart"/>
      <w:r w:rsidR="00394471" w:rsidRPr="00FF4867">
        <w:rPr>
          <w:i/>
        </w:rPr>
        <w:t>measResultNeighCells</w:t>
      </w:r>
      <w:proofErr w:type="spellEnd"/>
      <w:r w:rsidR="00394471" w:rsidRPr="00FF4867">
        <w:t xml:space="preserve">, include the </w:t>
      </w:r>
      <w:proofErr w:type="spellStart"/>
      <w:proofErr w:type="gramStart"/>
      <w:r w:rsidR="00394471" w:rsidRPr="00FF4867">
        <w:rPr>
          <w:i/>
        </w:rPr>
        <w:t>physCellId</w:t>
      </w:r>
      <w:proofErr w:type="spellEnd"/>
      <w:r w:rsidR="00394471" w:rsidRPr="00FF4867">
        <w:t>;</w:t>
      </w:r>
      <w:proofErr w:type="gramEnd"/>
    </w:p>
    <w:p w14:paraId="58F5648C" w14:textId="7C23EBD1" w:rsidR="00394471" w:rsidRPr="00FF4867" w:rsidRDefault="00EB2283" w:rsidP="00F747EB">
      <w:pPr>
        <w:pStyle w:val="B5"/>
      </w:pPr>
      <w:r w:rsidRPr="00FF4867">
        <w:t>5</w:t>
      </w:r>
      <w:r w:rsidR="00394471" w:rsidRPr="00FF4867">
        <w:t>&gt;</w:t>
      </w:r>
      <w:r w:rsidR="00394471" w:rsidRPr="00FF4867">
        <w:tab/>
        <w:t xml:space="preserve">if the </w:t>
      </w:r>
      <w:proofErr w:type="spellStart"/>
      <w:r w:rsidR="00394471" w:rsidRPr="00FF4867">
        <w:t>reportType</w:t>
      </w:r>
      <w:proofErr w:type="spellEnd"/>
      <w:r w:rsidR="00394471" w:rsidRPr="00FF4867">
        <w:t xml:space="preserve"> is set to </w:t>
      </w:r>
      <w:proofErr w:type="spellStart"/>
      <w:r w:rsidR="00394471" w:rsidRPr="00FF4867">
        <w:t>eventTriggered</w:t>
      </w:r>
      <w:proofErr w:type="spellEnd"/>
      <w:r w:rsidR="00394471" w:rsidRPr="00FF4867">
        <w:t xml:space="preserve"> or periodical:</w:t>
      </w:r>
    </w:p>
    <w:p w14:paraId="591F2AB8" w14:textId="2696EF48" w:rsidR="00394471" w:rsidRPr="00FF4867" w:rsidRDefault="00EB2283" w:rsidP="00F747EB">
      <w:pPr>
        <w:pStyle w:val="B6"/>
        <w:rPr>
          <w:lang w:val="en-GB"/>
        </w:rPr>
      </w:pPr>
      <w:r w:rsidRPr="00FF4867">
        <w:rPr>
          <w:lang w:val="en-GB"/>
        </w:rPr>
        <w:t>6</w:t>
      </w:r>
      <w:r w:rsidR="00394471" w:rsidRPr="00FF4867">
        <w:rPr>
          <w:lang w:val="en-GB"/>
        </w:rPr>
        <w:t>&gt;</w:t>
      </w:r>
      <w:r w:rsidR="00394471" w:rsidRPr="00FF4867">
        <w:rPr>
          <w:lang w:val="en-GB"/>
        </w:rPr>
        <w:tab/>
        <w:t xml:space="preserve">for each included cell, include the layer 3 filtered measured results in accordance with the </w:t>
      </w:r>
      <w:proofErr w:type="spellStart"/>
      <w:r w:rsidR="00394471" w:rsidRPr="00FF4867">
        <w:rPr>
          <w:i/>
          <w:lang w:val="en-GB"/>
        </w:rPr>
        <w:t>reportConfig</w:t>
      </w:r>
      <w:proofErr w:type="spellEnd"/>
      <w:r w:rsidR="00394471" w:rsidRPr="00FF4867">
        <w:rPr>
          <w:lang w:val="en-GB"/>
        </w:rPr>
        <w:t xml:space="preserve"> for this </w:t>
      </w:r>
      <w:proofErr w:type="spellStart"/>
      <w:r w:rsidR="00394471" w:rsidRPr="00FF4867">
        <w:rPr>
          <w:i/>
          <w:lang w:val="en-GB"/>
        </w:rPr>
        <w:t>measId</w:t>
      </w:r>
      <w:proofErr w:type="spellEnd"/>
      <w:r w:rsidR="00394471" w:rsidRPr="00FF4867">
        <w:rPr>
          <w:lang w:val="en-GB"/>
        </w:rPr>
        <w:t>, ordered as follows:</w:t>
      </w:r>
    </w:p>
    <w:p w14:paraId="1BB6C936" w14:textId="07665E46" w:rsidR="00394471" w:rsidRPr="00FF4867" w:rsidRDefault="00EB2283" w:rsidP="00F747EB">
      <w:pPr>
        <w:pStyle w:val="B7"/>
        <w:rPr>
          <w:lang w:val="en-GB"/>
        </w:rPr>
      </w:pPr>
      <w:r w:rsidRPr="00FF4867">
        <w:rPr>
          <w:lang w:val="en-GB"/>
        </w:rPr>
        <w:t>7</w:t>
      </w:r>
      <w:r w:rsidR="00394471" w:rsidRPr="00FF4867">
        <w:rPr>
          <w:lang w:val="en-GB"/>
        </w:rPr>
        <w:t>&gt;</w:t>
      </w:r>
      <w:r w:rsidR="00394471" w:rsidRPr="00FF4867">
        <w:rPr>
          <w:lang w:val="en-GB"/>
        </w:rPr>
        <w:tab/>
        <w:t xml:space="preserve">if the </w:t>
      </w:r>
      <w:proofErr w:type="spellStart"/>
      <w:r w:rsidR="00394471" w:rsidRPr="00FF4867">
        <w:rPr>
          <w:i/>
          <w:lang w:val="en-GB"/>
        </w:rPr>
        <w:t>measObject</w:t>
      </w:r>
      <w:proofErr w:type="spellEnd"/>
      <w:r w:rsidR="00394471" w:rsidRPr="00FF4867">
        <w:rPr>
          <w:lang w:val="en-GB"/>
        </w:rPr>
        <w:t xml:space="preserve"> associated with this </w:t>
      </w:r>
      <w:proofErr w:type="spellStart"/>
      <w:r w:rsidR="00394471" w:rsidRPr="00FF4867">
        <w:rPr>
          <w:i/>
          <w:lang w:val="en-GB"/>
        </w:rPr>
        <w:t>measId</w:t>
      </w:r>
      <w:proofErr w:type="spellEnd"/>
      <w:r w:rsidR="00394471" w:rsidRPr="00FF4867">
        <w:rPr>
          <w:lang w:val="en-GB"/>
        </w:rPr>
        <w:t xml:space="preserve"> concerns NR:</w:t>
      </w:r>
    </w:p>
    <w:p w14:paraId="4E51D377" w14:textId="7D3B50FC" w:rsidR="00394471" w:rsidRPr="00FF4867" w:rsidRDefault="00EB2283" w:rsidP="00F747EB">
      <w:pPr>
        <w:pStyle w:val="B8"/>
        <w:rPr>
          <w:lang w:val="en-GB"/>
        </w:rPr>
      </w:pPr>
      <w:r w:rsidRPr="00FF4867">
        <w:rPr>
          <w:lang w:val="en-GB"/>
        </w:rPr>
        <w:t>8</w:t>
      </w:r>
      <w:r w:rsidR="00394471" w:rsidRPr="00FF4867">
        <w:rPr>
          <w:lang w:val="en-GB"/>
        </w:rPr>
        <w:t>&gt;</w:t>
      </w:r>
      <w:r w:rsidR="00394471" w:rsidRPr="00FF4867">
        <w:rPr>
          <w:lang w:val="en-GB"/>
        </w:rPr>
        <w:tab/>
        <w:t xml:space="preserve">if </w:t>
      </w:r>
      <w:proofErr w:type="spellStart"/>
      <w:r w:rsidR="00394471" w:rsidRPr="00FF4867">
        <w:rPr>
          <w:i/>
          <w:lang w:val="en-GB"/>
        </w:rPr>
        <w:t>rsType</w:t>
      </w:r>
      <w:proofErr w:type="spellEnd"/>
      <w:r w:rsidR="00394471" w:rsidRPr="00FF4867">
        <w:rPr>
          <w:lang w:val="en-GB"/>
        </w:rPr>
        <w:t xml:space="preserve"> in the associated </w:t>
      </w:r>
      <w:proofErr w:type="spellStart"/>
      <w:r w:rsidR="00394471" w:rsidRPr="00FF4867">
        <w:rPr>
          <w:i/>
          <w:lang w:val="en-GB"/>
        </w:rPr>
        <w:t>reportConfig</w:t>
      </w:r>
      <w:proofErr w:type="spellEnd"/>
      <w:r w:rsidR="00394471" w:rsidRPr="00FF4867">
        <w:rPr>
          <w:lang w:val="en-GB"/>
        </w:rPr>
        <w:t xml:space="preserve"> is set to </w:t>
      </w:r>
      <w:proofErr w:type="spellStart"/>
      <w:r w:rsidR="00394471" w:rsidRPr="00FF4867">
        <w:rPr>
          <w:i/>
          <w:lang w:val="en-GB"/>
        </w:rPr>
        <w:t>ssb</w:t>
      </w:r>
      <w:proofErr w:type="spellEnd"/>
      <w:r w:rsidR="00394471" w:rsidRPr="00FF4867">
        <w:rPr>
          <w:lang w:val="en-GB"/>
        </w:rPr>
        <w:t>:</w:t>
      </w:r>
    </w:p>
    <w:p w14:paraId="342A5492" w14:textId="679EBE2B"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set </w:t>
      </w:r>
      <w:proofErr w:type="spellStart"/>
      <w:r w:rsidR="00394471" w:rsidRPr="00FF4867">
        <w:rPr>
          <w:i/>
          <w:lang w:val="en-GB"/>
        </w:rPr>
        <w:t>resultsSSB</w:t>
      </w:r>
      <w:proofErr w:type="spellEnd"/>
      <w:r w:rsidR="00394471" w:rsidRPr="00FF4867">
        <w:rPr>
          <w:i/>
          <w:lang w:val="en-GB"/>
        </w:rPr>
        <w:t>-Cell</w:t>
      </w:r>
      <w:r w:rsidR="00394471" w:rsidRPr="00FF4867">
        <w:rPr>
          <w:lang w:val="en-GB"/>
        </w:rPr>
        <w:t xml:space="preserve"> within the </w:t>
      </w:r>
      <w:proofErr w:type="spellStart"/>
      <w:r w:rsidR="00394471" w:rsidRPr="00FF4867">
        <w:rPr>
          <w:i/>
          <w:lang w:val="en-GB"/>
        </w:rPr>
        <w:t>measResult</w:t>
      </w:r>
      <w:proofErr w:type="spellEnd"/>
      <w:r w:rsidR="00394471" w:rsidRPr="00FF4867">
        <w:rPr>
          <w:lang w:val="en-GB"/>
        </w:rPr>
        <w:t xml:space="preserve"> to include the SS/PBCH </w:t>
      </w:r>
      <w:proofErr w:type="gramStart"/>
      <w:r w:rsidR="00394471" w:rsidRPr="00FF4867">
        <w:rPr>
          <w:lang w:val="en-GB"/>
        </w:rPr>
        <w:t>block based</w:t>
      </w:r>
      <w:proofErr w:type="gramEnd"/>
      <w:r w:rsidR="00394471" w:rsidRPr="00FF4867">
        <w:rPr>
          <w:lang w:val="en-GB"/>
        </w:rPr>
        <w:t xml:space="preserve">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i/>
          <w:lang w:val="en-GB"/>
        </w:rPr>
        <w:t>reportQuantityCell</w:t>
      </w:r>
      <w:proofErr w:type="spellEnd"/>
      <w:r w:rsidR="00394471" w:rsidRPr="00FF4867">
        <w:rPr>
          <w:lang w:val="en-GB"/>
        </w:rPr>
        <w:t xml:space="preserve"> within the concerned </w:t>
      </w:r>
      <w:proofErr w:type="spellStart"/>
      <w:r w:rsidR="00394471" w:rsidRPr="00FF4867">
        <w:rPr>
          <w:i/>
          <w:lang w:val="en-GB"/>
        </w:rPr>
        <w:t>reportConfig</w:t>
      </w:r>
      <w:proofErr w:type="spellEnd"/>
      <w:r w:rsidR="00394471" w:rsidRPr="00FF4867">
        <w:rPr>
          <w:lang w:val="en-GB"/>
        </w:rPr>
        <w:t>, in decreasing order of the sorting quantity, determined as specified in 5.5.5.3, i.e. the best cell is included first;</w:t>
      </w:r>
    </w:p>
    <w:p w14:paraId="56FB44CC" w14:textId="4FF263BE"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if </w:t>
      </w:r>
      <w:proofErr w:type="spellStart"/>
      <w:r w:rsidR="00394471" w:rsidRPr="00FF4867">
        <w:rPr>
          <w:i/>
          <w:lang w:val="en-GB"/>
        </w:rPr>
        <w:t>reportQuantityRS</w:t>
      </w:r>
      <w:proofErr w:type="spellEnd"/>
      <w:r w:rsidR="00394471" w:rsidRPr="00FF4867">
        <w:rPr>
          <w:i/>
          <w:lang w:val="en-GB"/>
        </w:rPr>
        <w:t>-Indexes</w:t>
      </w:r>
      <w:r w:rsidR="00394471" w:rsidRPr="00FF4867">
        <w:rPr>
          <w:lang w:val="en-GB"/>
        </w:rPr>
        <w:t xml:space="preserve"> </w:t>
      </w:r>
      <w:r w:rsidR="00394471" w:rsidRPr="00FF4867">
        <w:rPr>
          <w:lang w:val="en-GB" w:eastAsia="ko-KR"/>
        </w:rPr>
        <w:t>and</w:t>
      </w:r>
      <w:r w:rsidR="00394471" w:rsidRPr="00FF4867">
        <w:rPr>
          <w:i/>
          <w:lang w:val="en-GB" w:eastAsia="ko-KR"/>
        </w:rPr>
        <w:t xml:space="preserve"> </w:t>
      </w:r>
      <w:proofErr w:type="spellStart"/>
      <w:r w:rsidR="00394471" w:rsidRPr="00FF4867">
        <w:rPr>
          <w:i/>
          <w:lang w:val="en-GB" w:eastAsia="ko-KR"/>
        </w:rPr>
        <w:t>maxNrofRS-IndexesToReport</w:t>
      </w:r>
      <w:proofErr w:type="spellEnd"/>
      <w:r w:rsidR="00394471" w:rsidRPr="00FF4867">
        <w:rPr>
          <w:i/>
          <w:lang w:val="en-GB" w:eastAsia="ko-KR"/>
        </w:rPr>
        <w:t xml:space="preserve"> </w:t>
      </w:r>
      <w:r w:rsidR="00394471" w:rsidRPr="00FF4867">
        <w:rPr>
          <w:lang w:val="en-GB" w:eastAsia="ko-KR"/>
        </w:rPr>
        <w:t xml:space="preserve">are </w:t>
      </w:r>
      <w:r w:rsidR="00394471" w:rsidRPr="00FF4867">
        <w:rPr>
          <w:lang w:val="en-GB"/>
        </w:rPr>
        <w:t xml:space="preserve">configured, include beam measurement information as described in </w:t>
      </w:r>
      <w:proofErr w:type="gramStart"/>
      <w:r w:rsidR="00394471" w:rsidRPr="00FF4867">
        <w:rPr>
          <w:lang w:val="en-GB"/>
        </w:rPr>
        <w:t>5.5.5.2;</w:t>
      </w:r>
      <w:proofErr w:type="gramEnd"/>
    </w:p>
    <w:p w14:paraId="008B2533" w14:textId="20E94DFC" w:rsidR="00394471" w:rsidRPr="00FF4867" w:rsidRDefault="00EB2283" w:rsidP="00F747EB">
      <w:pPr>
        <w:pStyle w:val="B8"/>
        <w:rPr>
          <w:lang w:val="en-GB"/>
        </w:rPr>
      </w:pPr>
      <w:r w:rsidRPr="00FF4867">
        <w:rPr>
          <w:lang w:val="en-GB"/>
        </w:rPr>
        <w:t>8</w:t>
      </w:r>
      <w:r w:rsidR="00394471" w:rsidRPr="00FF4867">
        <w:rPr>
          <w:lang w:val="en-GB"/>
        </w:rPr>
        <w:t>&gt;</w:t>
      </w:r>
      <w:r w:rsidR="00394471" w:rsidRPr="00FF4867">
        <w:rPr>
          <w:lang w:val="en-GB"/>
        </w:rPr>
        <w:tab/>
        <w:t xml:space="preserve">else if </w:t>
      </w:r>
      <w:proofErr w:type="spellStart"/>
      <w:r w:rsidR="00394471" w:rsidRPr="00FF4867">
        <w:rPr>
          <w:i/>
          <w:lang w:val="en-GB"/>
        </w:rPr>
        <w:t>rsType</w:t>
      </w:r>
      <w:proofErr w:type="spellEnd"/>
      <w:r w:rsidR="00394471" w:rsidRPr="00FF4867">
        <w:rPr>
          <w:lang w:val="en-GB"/>
        </w:rPr>
        <w:t xml:space="preserve"> in the associated </w:t>
      </w:r>
      <w:proofErr w:type="spellStart"/>
      <w:r w:rsidR="00394471" w:rsidRPr="00FF4867">
        <w:rPr>
          <w:i/>
          <w:lang w:val="en-GB"/>
        </w:rPr>
        <w:t>reportConfig</w:t>
      </w:r>
      <w:proofErr w:type="spellEnd"/>
      <w:r w:rsidR="00394471" w:rsidRPr="00FF4867">
        <w:rPr>
          <w:lang w:val="en-GB"/>
        </w:rPr>
        <w:t xml:space="preserve"> is set to </w:t>
      </w:r>
      <w:proofErr w:type="spellStart"/>
      <w:r w:rsidR="00394471" w:rsidRPr="00FF4867">
        <w:rPr>
          <w:i/>
          <w:lang w:val="en-GB"/>
        </w:rPr>
        <w:t>csi-rs</w:t>
      </w:r>
      <w:proofErr w:type="spellEnd"/>
      <w:r w:rsidR="00394471" w:rsidRPr="00FF4867">
        <w:rPr>
          <w:lang w:val="en-GB"/>
        </w:rPr>
        <w:t>:</w:t>
      </w:r>
    </w:p>
    <w:p w14:paraId="751EB5E5" w14:textId="31618DD8"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set </w:t>
      </w:r>
      <w:proofErr w:type="spellStart"/>
      <w:r w:rsidR="00394471" w:rsidRPr="00FF4867">
        <w:rPr>
          <w:i/>
          <w:lang w:val="en-GB"/>
        </w:rPr>
        <w:t>resultsCSI</w:t>
      </w:r>
      <w:proofErr w:type="spellEnd"/>
      <w:r w:rsidR="00394471" w:rsidRPr="00FF4867">
        <w:rPr>
          <w:i/>
          <w:lang w:val="en-GB"/>
        </w:rPr>
        <w:t>-RS-Cell</w:t>
      </w:r>
      <w:r w:rsidR="00394471" w:rsidRPr="00FF4867">
        <w:rPr>
          <w:lang w:val="en-GB"/>
        </w:rPr>
        <w:t xml:space="preserve"> within the </w:t>
      </w:r>
      <w:proofErr w:type="spellStart"/>
      <w:r w:rsidR="00394471" w:rsidRPr="00FF4867">
        <w:rPr>
          <w:i/>
          <w:lang w:val="en-GB"/>
        </w:rPr>
        <w:t>measResult</w:t>
      </w:r>
      <w:proofErr w:type="spellEnd"/>
      <w:r w:rsidR="00394471" w:rsidRPr="00FF4867">
        <w:rPr>
          <w:lang w:val="en-GB"/>
        </w:rPr>
        <w:t xml:space="preserve"> to include the CSI-RS based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i/>
          <w:lang w:val="en-GB"/>
        </w:rPr>
        <w:t>reportQuantityCell</w:t>
      </w:r>
      <w:proofErr w:type="spellEnd"/>
      <w:r w:rsidR="00394471" w:rsidRPr="00FF4867">
        <w:rPr>
          <w:lang w:val="en-GB"/>
        </w:rPr>
        <w:t xml:space="preserve"> within the concerned </w:t>
      </w:r>
      <w:proofErr w:type="spellStart"/>
      <w:r w:rsidR="00394471" w:rsidRPr="00FF4867">
        <w:rPr>
          <w:i/>
          <w:lang w:val="en-GB"/>
        </w:rPr>
        <w:t>reportConfig</w:t>
      </w:r>
      <w:proofErr w:type="spellEnd"/>
      <w:r w:rsidR="00394471" w:rsidRPr="00FF4867">
        <w:rPr>
          <w:lang w:val="en-GB"/>
        </w:rPr>
        <w:t xml:space="preserve">, in decreasing order of the sorting quantity, determined as specified in 5.5.5.3, i.e. the best cell is included </w:t>
      </w:r>
      <w:proofErr w:type="gramStart"/>
      <w:r w:rsidR="00394471" w:rsidRPr="00FF4867">
        <w:rPr>
          <w:lang w:val="en-GB"/>
        </w:rPr>
        <w:t>first;</w:t>
      </w:r>
      <w:proofErr w:type="gramEnd"/>
    </w:p>
    <w:p w14:paraId="3634FE04" w14:textId="068B7462"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if </w:t>
      </w:r>
      <w:proofErr w:type="spellStart"/>
      <w:r w:rsidR="00394471" w:rsidRPr="00FF4867">
        <w:rPr>
          <w:i/>
          <w:lang w:val="en-GB"/>
        </w:rPr>
        <w:t>reportQuantityRS</w:t>
      </w:r>
      <w:proofErr w:type="spellEnd"/>
      <w:r w:rsidR="00394471" w:rsidRPr="00FF4867">
        <w:rPr>
          <w:i/>
          <w:lang w:val="en-GB"/>
        </w:rPr>
        <w:t>-Indexes</w:t>
      </w:r>
      <w:r w:rsidR="00394471" w:rsidRPr="00FF4867">
        <w:rPr>
          <w:lang w:val="en-GB"/>
        </w:rPr>
        <w:t xml:space="preserve"> </w:t>
      </w:r>
      <w:r w:rsidR="00394471" w:rsidRPr="00FF4867">
        <w:rPr>
          <w:lang w:val="en-GB" w:eastAsia="ko-KR"/>
        </w:rPr>
        <w:t>and</w:t>
      </w:r>
      <w:r w:rsidR="00394471" w:rsidRPr="00FF4867">
        <w:rPr>
          <w:i/>
          <w:lang w:val="en-GB" w:eastAsia="ko-KR"/>
        </w:rPr>
        <w:t xml:space="preserve"> </w:t>
      </w:r>
      <w:proofErr w:type="spellStart"/>
      <w:r w:rsidR="00394471" w:rsidRPr="00FF4867">
        <w:rPr>
          <w:i/>
          <w:lang w:val="en-GB" w:eastAsia="ko-KR"/>
        </w:rPr>
        <w:t>maxNrofRS-IndexesToReport</w:t>
      </w:r>
      <w:proofErr w:type="spellEnd"/>
      <w:r w:rsidR="00394471" w:rsidRPr="00FF4867">
        <w:rPr>
          <w:i/>
          <w:lang w:val="en-GB" w:eastAsia="ko-KR"/>
        </w:rPr>
        <w:t xml:space="preserve"> </w:t>
      </w:r>
      <w:r w:rsidR="00394471" w:rsidRPr="00FF4867">
        <w:rPr>
          <w:lang w:val="en-GB" w:eastAsia="ko-KR"/>
        </w:rPr>
        <w:t>are configured</w:t>
      </w:r>
      <w:r w:rsidR="00394471" w:rsidRPr="00FF4867">
        <w:rPr>
          <w:lang w:val="en-GB"/>
        </w:rPr>
        <w:t xml:space="preserve">, include beam measurement information as described in </w:t>
      </w:r>
      <w:proofErr w:type="gramStart"/>
      <w:r w:rsidR="00394471" w:rsidRPr="00FF4867">
        <w:rPr>
          <w:lang w:val="en-GB"/>
        </w:rPr>
        <w:t>5.5.5.2;</w:t>
      </w:r>
      <w:proofErr w:type="gramEnd"/>
    </w:p>
    <w:p w14:paraId="2A01AD28" w14:textId="2EFC9012" w:rsidR="00394471" w:rsidRPr="00FF4867" w:rsidRDefault="00EB2283" w:rsidP="00F747EB">
      <w:pPr>
        <w:pStyle w:val="B7"/>
        <w:rPr>
          <w:lang w:val="en-GB"/>
        </w:rPr>
      </w:pPr>
      <w:r w:rsidRPr="00FF4867">
        <w:rPr>
          <w:lang w:val="en-GB"/>
        </w:rPr>
        <w:t>7</w:t>
      </w:r>
      <w:r w:rsidR="00394471" w:rsidRPr="00FF4867">
        <w:rPr>
          <w:lang w:val="en-GB"/>
        </w:rPr>
        <w:t>&gt;</w:t>
      </w:r>
      <w:r w:rsidR="00394471" w:rsidRPr="00FF4867">
        <w:rPr>
          <w:lang w:val="en-GB"/>
        </w:rPr>
        <w:tab/>
        <w:t xml:space="preserve">if the </w:t>
      </w:r>
      <w:proofErr w:type="spellStart"/>
      <w:r w:rsidR="00394471" w:rsidRPr="00FF4867">
        <w:rPr>
          <w:i/>
          <w:lang w:val="en-GB"/>
        </w:rPr>
        <w:t>measObject</w:t>
      </w:r>
      <w:proofErr w:type="spellEnd"/>
      <w:r w:rsidR="00394471" w:rsidRPr="00FF4867">
        <w:rPr>
          <w:lang w:val="en-GB"/>
        </w:rPr>
        <w:t xml:space="preserve"> associated with this </w:t>
      </w:r>
      <w:proofErr w:type="spellStart"/>
      <w:r w:rsidR="00394471" w:rsidRPr="00FF4867">
        <w:rPr>
          <w:i/>
          <w:lang w:val="en-GB"/>
        </w:rPr>
        <w:t>measId</w:t>
      </w:r>
      <w:proofErr w:type="spellEnd"/>
      <w:r w:rsidR="00394471" w:rsidRPr="00FF4867">
        <w:rPr>
          <w:lang w:val="en-GB"/>
        </w:rPr>
        <w:t xml:space="preserve"> concerns E-UTRA:</w:t>
      </w:r>
    </w:p>
    <w:p w14:paraId="1D5C98DF" w14:textId="2A2FCC6C" w:rsidR="00394471" w:rsidRPr="00FF4867" w:rsidRDefault="00EB2283" w:rsidP="00F747EB">
      <w:pPr>
        <w:pStyle w:val="B8"/>
        <w:rPr>
          <w:rFonts w:cs="Arial"/>
          <w:lang w:val="en-GB" w:eastAsia="zh-CN"/>
        </w:rPr>
      </w:pPr>
      <w:r w:rsidRPr="00FF4867">
        <w:rPr>
          <w:lang w:val="en-GB"/>
        </w:rPr>
        <w:t>8</w:t>
      </w:r>
      <w:r w:rsidR="00394471" w:rsidRPr="00FF4867">
        <w:rPr>
          <w:lang w:val="en-GB"/>
        </w:rPr>
        <w:t>&gt;</w:t>
      </w:r>
      <w:r w:rsidR="00394471" w:rsidRPr="00FF4867">
        <w:rPr>
          <w:lang w:val="en-GB"/>
        </w:rPr>
        <w:tab/>
        <w:t xml:space="preserve">set the </w:t>
      </w:r>
      <w:proofErr w:type="spellStart"/>
      <w:r w:rsidR="00394471" w:rsidRPr="00FF4867">
        <w:rPr>
          <w:i/>
          <w:lang w:val="en-GB"/>
        </w:rPr>
        <w:t>measResult</w:t>
      </w:r>
      <w:proofErr w:type="spellEnd"/>
      <w:r w:rsidR="00394471" w:rsidRPr="00FF4867">
        <w:rPr>
          <w:lang w:val="en-GB"/>
        </w:rPr>
        <w:t xml:space="preserve"> to include the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rFonts w:eastAsia="SimSun"/>
          <w:i/>
          <w:iCs/>
          <w:lang w:val="en-GB"/>
        </w:rPr>
        <w:t>reportQuantity</w:t>
      </w:r>
      <w:proofErr w:type="spellEnd"/>
      <w:r w:rsidR="00394471" w:rsidRPr="00FF4867">
        <w:rPr>
          <w:rFonts w:cs="Arial"/>
          <w:lang w:val="en-GB" w:eastAsia="zh-CN"/>
        </w:rPr>
        <w:t xml:space="preserve"> within the concerned </w:t>
      </w:r>
      <w:proofErr w:type="spellStart"/>
      <w:r w:rsidR="00394471" w:rsidRPr="00FF4867">
        <w:rPr>
          <w:rFonts w:eastAsia="SimSun"/>
          <w:i/>
          <w:iCs/>
          <w:lang w:val="en-GB"/>
        </w:rPr>
        <w:t>reportConfigInterRAT</w:t>
      </w:r>
      <w:proofErr w:type="spellEnd"/>
      <w:r w:rsidR="00394471" w:rsidRPr="00FF4867">
        <w:rPr>
          <w:rFonts w:eastAsia="SimSun"/>
          <w:lang w:val="en-GB"/>
        </w:rPr>
        <w:t xml:space="preserve"> </w:t>
      </w:r>
      <w:r w:rsidR="00394471" w:rsidRPr="00FF4867">
        <w:rPr>
          <w:rFonts w:cs="Arial"/>
          <w:lang w:val="en-GB" w:eastAsia="zh-CN"/>
        </w:rPr>
        <w:t xml:space="preserve">in decreasing order of the sorting </w:t>
      </w:r>
      <w:r w:rsidR="00394471" w:rsidRPr="00FF4867">
        <w:rPr>
          <w:lang w:val="en-GB"/>
        </w:rPr>
        <w:t>quantity, determined as specified in 5.5.5.3</w:t>
      </w:r>
      <w:r w:rsidR="00394471" w:rsidRPr="00FF4867">
        <w:rPr>
          <w:rFonts w:cs="Arial"/>
          <w:lang w:val="en-GB" w:eastAsia="zh-CN"/>
        </w:rPr>
        <w:t xml:space="preserve">, i.e. the best cell is included </w:t>
      </w:r>
      <w:proofErr w:type="gramStart"/>
      <w:r w:rsidR="00394471" w:rsidRPr="00FF4867">
        <w:rPr>
          <w:rFonts w:cs="Arial"/>
          <w:lang w:val="en-GB" w:eastAsia="zh-CN"/>
        </w:rPr>
        <w:t>first;</w:t>
      </w:r>
      <w:proofErr w:type="gramEnd"/>
    </w:p>
    <w:p w14:paraId="0461657A" w14:textId="06C20276" w:rsidR="00394471" w:rsidRPr="00FF4867" w:rsidRDefault="00EB2283" w:rsidP="00F747EB">
      <w:pPr>
        <w:pStyle w:val="B7"/>
        <w:rPr>
          <w:lang w:val="en-GB"/>
        </w:rPr>
      </w:pPr>
      <w:r w:rsidRPr="00FF4867">
        <w:rPr>
          <w:lang w:val="en-GB"/>
        </w:rPr>
        <w:t>7</w:t>
      </w:r>
      <w:r w:rsidR="00394471" w:rsidRPr="00FF4867">
        <w:rPr>
          <w:lang w:val="en-GB"/>
        </w:rPr>
        <w:t>&gt;</w:t>
      </w:r>
      <w:r w:rsidR="00394471" w:rsidRPr="00FF4867">
        <w:rPr>
          <w:lang w:val="en-GB"/>
        </w:rPr>
        <w:tab/>
        <w:t xml:space="preserve">if the </w:t>
      </w:r>
      <w:proofErr w:type="spellStart"/>
      <w:r w:rsidR="00394471" w:rsidRPr="00FF4867">
        <w:rPr>
          <w:i/>
          <w:lang w:val="en-GB"/>
        </w:rPr>
        <w:t>measObject</w:t>
      </w:r>
      <w:proofErr w:type="spellEnd"/>
      <w:r w:rsidR="00394471" w:rsidRPr="00FF4867">
        <w:rPr>
          <w:lang w:val="en-GB"/>
        </w:rPr>
        <w:t xml:space="preserve"> associated with this </w:t>
      </w:r>
      <w:proofErr w:type="spellStart"/>
      <w:r w:rsidR="00394471" w:rsidRPr="00FF4867">
        <w:rPr>
          <w:i/>
          <w:lang w:val="en-GB"/>
        </w:rPr>
        <w:t>measId</w:t>
      </w:r>
      <w:proofErr w:type="spellEnd"/>
      <w:r w:rsidR="00394471" w:rsidRPr="00FF4867">
        <w:rPr>
          <w:lang w:val="en-GB"/>
        </w:rPr>
        <w:t xml:space="preserve"> concerns UTRA-FDD </w:t>
      </w:r>
      <w:r w:rsidR="00394471" w:rsidRPr="00FF4867">
        <w:rPr>
          <w:lang w:val="en-GB" w:eastAsia="zh-CN"/>
        </w:rPr>
        <w:t xml:space="preserve">and if </w:t>
      </w:r>
      <w:r w:rsidR="00394471" w:rsidRPr="00FF4867">
        <w:rPr>
          <w:i/>
          <w:noProof/>
          <w:lang w:val="en-GB"/>
        </w:rPr>
        <w:t>ReportConfigInterRA</w:t>
      </w:r>
      <w:r w:rsidR="00394471" w:rsidRPr="00FF4867">
        <w:rPr>
          <w:i/>
          <w:noProof/>
          <w:lang w:val="en-GB" w:eastAsia="zh-CN"/>
        </w:rPr>
        <w:t>T</w:t>
      </w:r>
      <w:r w:rsidR="00394471" w:rsidRPr="00FF4867">
        <w:rPr>
          <w:lang w:val="en-GB"/>
        </w:rPr>
        <w:t xml:space="preserve"> </w:t>
      </w:r>
      <w:r w:rsidR="00394471" w:rsidRPr="00FF4867">
        <w:rPr>
          <w:lang w:val="en-GB" w:eastAsia="zh-CN"/>
        </w:rPr>
        <w:t xml:space="preserve">includes the </w:t>
      </w:r>
      <w:proofErr w:type="spellStart"/>
      <w:r w:rsidR="00394471" w:rsidRPr="00FF4867">
        <w:rPr>
          <w:i/>
          <w:lang w:val="en-GB"/>
        </w:rPr>
        <w:t>reportQuantityUTRA</w:t>
      </w:r>
      <w:proofErr w:type="spellEnd"/>
      <w:r w:rsidR="00394471" w:rsidRPr="00FF4867">
        <w:rPr>
          <w:i/>
          <w:lang w:val="en-GB"/>
        </w:rPr>
        <w:t>-FDD</w:t>
      </w:r>
      <w:r w:rsidR="00394471" w:rsidRPr="00FF4867">
        <w:rPr>
          <w:lang w:val="en-GB"/>
        </w:rPr>
        <w:t>:</w:t>
      </w:r>
    </w:p>
    <w:p w14:paraId="13E414F2" w14:textId="77777777" w:rsidR="00B876E1" w:rsidRDefault="00EB2283" w:rsidP="00B876E1">
      <w:pPr>
        <w:pStyle w:val="B8"/>
        <w:rPr>
          <w:ins w:id="97" w:author="Ericsson" w:date="2024-04-29T11:48:00Z"/>
          <w:rFonts w:cs="Arial"/>
          <w:lang w:eastAsia="zh-CN"/>
        </w:rPr>
      </w:pPr>
      <w:r w:rsidRPr="00FF4867">
        <w:rPr>
          <w:lang w:val="en-GB"/>
        </w:rPr>
        <w:t>8</w:t>
      </w:r>
      <w:r w:rsidR="00394471" w:rsidRPr="00FF4867">
        <w:rPr>
          <w:lang w:val="en-GB"/>
        </w:rPr>
        <w:t>&gt;</w:t>
      </w:r>
      <w:r w:rsidR="00394471" w:rsidRPr="00FF4867">
        <w:rPr>
          <w:lang w:val="en-GB"/>
        </w:rPr>
        <w:tab/>
        <w:t xml:space="preserve">set the </w:t>
      </w:r>
      <w:proofErr w:type="spellStart"/>
      <w:r w:rsidR="00394471" w:rsidRPr="00FF4867">
        <w:rPr>
          <w:i/>
          <w:lang w:val="en-GB"/>
        </w:rPr>
        <w:t>measResult</w:t>
      </w:r>
      <w:proofErr w:type="spellEnd"/>
      <w:r w:rsidR="00394471" w:rsidRPr="00FF4867">
        <w:rPr>
          <w:lang w:val="en-GB"/>
        </w:rPr>
        <w:t xml:space="preserve"> to include the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rFonts w:eastAsia="SimSun"/>
          <w:i/>
          <w:iCs/>
          <w:lang w:val="en-GB"/>
        </w:rPr>
        <w:t>reportQuantity</w:t>
      </w:r>
      <w:r w:rsidR="00394471" w:rsidRPr="00FF4867">
        <w:rPr>
          <w:i/>
          <w:lang w:val="en-GB"/>
        </w:rPr>
        <w:t>UTRA</w:t>
      </w:r>
      <w:proofErr w:type="spellEnd"/>
      <w:r w:rsidR="00394471" w:rsidRPr="00FF4867">
        <w:rPr>
          <w:i/>
          <w:lang w:val="en-GB"/>
        </w:rPr>
        <w:t>-FDD</w:t>
      </w:r>
      <w:r w:rsidR="00394471" w:rsidRPr="00FF4867">
        <w:rPr>
          <w:rFonts w:cs="Arial"/>
          <w:lang w:val="en-GB" w:eastAsia="zh-CN"/>
        </w:rPr>
        <w:t xml:space="preserve"> within the concerned </w:t>
      </w:r>
      <w:proofErr w:type="spellStart"/>
      <w:r w:rsidR="00394471" w:rsidRPr="00FF4867">
        <w:rPr>
          <w:rFonts w:eastAsia="SimSun"/>
          <w:i/>
          <w:iCs/>
          <w:lang w:val="en-GB"/>
        </w:rPr>
        <w:t>reportConfigInterRAT</w:t>
      </w:r>
      <w:proofErr w:type="spellEnd"/>
      <w:r w:rsidR="00394471" w:rsidRPr="00FF4867">
        <w:rPr>
          <w:rFonts w:eastAsia="SimSun"/>
          <w:lang w:val="en-GB"/>
        </w:rPr>
        <w:t xml:space="preserve"> </w:t>
      </w:r>
      <w:r w:rsidR="00394471" w:rsidRPr="00FF4867">
        <w:rPr>
          <w:rFonts w:cs="Arial"/>
          <w:lang w:val="en-GB" w:eastAsia="zh-CN"/>
        </w:rPr>
        <w:t xml:space="preserve">in decreasing order of the sorting </w:t>
      </w:r>
      <w:r w:rsidR="00394471" w:rsidRPr="00FF4867">
        <w:rPr>
          <w:lang w:val="en-GB"/>
        </w:rPr>
        <w:t>quantity, determined as specified in 5.5.5.3</w:t>
      </w:r>
      <w:r w:rsidR="00394471" w:rsidRPr="00FF4867">
        <w:rPr>
          <w:rFonts w:cs="Arial"/>
          <w:lang w:val="en-GB" w:eastAsia="zh-CN"/>
        </w:rPr>
        <w:t xml:space="preserve">, i.e. the best cell is included </w:t>
      </w:r>
      <w:proofErr w:type="gramStart"/>
      <w:r w:rsidR="00394471" w:rsidRPr="00FF4867">
        <w:rPr>
          <w:rFonts w:cs="Arial"/>
          <w:lang w:val="en-GB" w:eastAsia="zh-CN"/>
        </w:rPr>
        <w:t>first;</w:t>
      </w:r>
      <w:proofErr w:type="gramEnd"/>
    </w:p>
    <w:p w14:paraId="3CE6AEF3" w14:textId="36B69285" w:rsidR="008B6B20" w:rsidRPr="008B6B20" w:rsidRDefault="008B6B20" w:rsidP="008B6B20">
      <w:pPr>
        <w:pStyle w:val="B6"/>
        <w:rPr>
          <w:ins w:id="98" w:author="Ericsson" w:date="2024-05-21T18:14:00Z"/>
          <w:rFonts w:cs="Arial"/>
          <w:lang w:val="en-GB" w:eastAsia="zh-CN"/>
        </w:rPr>
      </w:pPr>
      <w:ins w:id="99" w:author="Ericsson" w:date="2024-05-21T18:14:00Z">
        <w:r w:rsidRPr="008B6B20">
          <w:rPr>
            <w:rFonts w:cs="Arial"/>
            <w:lang w:val="en-GB" w:eastAsia="zh-CN"/>
          </w:rPr>
          <w:t>6&gt;</w:t>
        </w:r>
      </w:ins>
      <w:ins w:id="100" w:author="Ericsson" w:date="2024-05-21T18:15:00Z">
        <w:r>
          <w:rPr>
            <w:rFonts w:cs="Arial"/>
            <w:lang w:val="en-GB" w:eastAsia="zh-CN"/>
          </w:rPr>
          <w:tab/>
        </w:r>
      </w:ins>
      <w:ins w:id="101" w:author="Ericsson" w:date="2024-05-21T18:14:00Z">
        <w:r w:rsidRPr="008B6B20">
          <w:rPr>
            <w:rFonts w:cs="Arial"/>
            <w:lang w:val="en-GB" w:eastAsia="zh-CN"/>
          </w:rPr>
          <w:t xml:space="preserve">if </w:t>
        </w:r>
        <w:proofErr w:type="spellStart"/>
        <w:r w:rsidRPr="008B6B20">
          <w:rPr>
            <w:rFonts w:cs="Arial"/>
            <w:i/>
            <w:iCs/>
            <w:lang w:val="en-GB" w:eastAsia="zh-CN"/>
          </w:rPr>
          <w:t>reportType</w:t>
        </w:r>
        <w:proofErr w:type="spellEnd"/>
        <w:r w:rsidRPr="008B6B20">
          <w:rPr>
            <w:rFonts w:cs="Arial"/>
            <w:lang w:val="en-GB" w:eastAsia="zh-CN"/>
          </w:rPr>
          <w:t xml:space="preserve"> is set to </w:t>
        </w:r>
        <w:proofErr w:type="spellStart"/>
        <w:r w:rsidRPr="008B6B20">
          <w:rPr>
            <w:rFonts w:cs="Arial"/>
            <w:i/>
            <w:iCs/>
            <w:lang w:val="en-GB" w:eastAsia="zh-CN"/>
          </w:rPr>
          <w:t>eventTriggered</w:t>
        </w:r>
        <w:proofErr w:type="spellEnd"/>
        <w:r w:rsidRPr="008B6B20">
          <w:rPr>
            <w:rFonts w:cs="Arial"/>
            <w:lang w:val="en-GB" w:eastAsia="zh-CN"/>
          </w:rPr>
          <w:t xml:space="preserve"> and </w:t>
        </w:r>
        <w:proofErr w:type="spellStart"/>
        <w:r w:rsidRPr="007D32F2">
          <w:rPr>
            <w:i/>
            <w:iCs/>
            <w:lang w:eastAsia="zh-CN"/>
          </w:rPr>
          <w:t>reportOnBestCellChange</w:t>
        </w:r>
        <w:proofErr w:type="spellEnd"/>
        <w:r w:rsidRPr="007D32F2">
          <w:rPr>
            <w:lang w:eastAsia="zh-CN"/>
          </w:rPr>
          <w:t xml:space="preserve"> </w:t>
        </w:r>
        <w:r w:rsidRPr="008B6B20">
          <w:rPr>
            <w:rFonts w:cs="Arial"/>
            <w:lang w:val="en-GB" w:eastAsia="zh-CN"/>
          </w:rPr>
          <w:t>is configured:</w:t>
        </w:r>
      </w:ins>
    </w:p>
    <w:p w14:paraId="78CC65AA" w14:textId="64B8EC28" w:rsidR="003947F0" w:rsidRDefault="003947F0" w:rsidP="008B6B20">
      <w:pPr>
        <w:pStyle w:val="B7"/>
        <w:rPr>
          <w:ins w:id="102" w:author="Ericsson" w:date="2024-05-22T16:23:00Z"/>
          <w:lang w:eastAsia="zh-CN"/>
        </w:rPr>
      </w:pPr>
      <w:ins w:id="103" w:author="Ericsson" w:date="2024-05-22T16:23:00Z">
        <w:r>
          <w:rPr>
            <w:lang w:eastAsia="zh-CN"/>
          </w:rPr>
          <w:t>7&gt;</w:t>
        </w:r>
        <w:r>
          <w:rPr>
            <w:lang w:eastAsia="zh-CN"/>
          </w:rPr>
          <w:tab/>
        </w:r>
        <w:r w:rsidRPr="003947F0">
          <w:rPr>
            <w:lang w:eastAsia="zh-CN"/>
          </w:rPr>
          <w:t xml:space="preserve">if </w:t>
        </w:r>
        <w:proofErr w:type="spellStart"/>
        <w:r w:rsidRPr="003947F0">
          <w:rPr>
            <w:i/>
            <w:iCs/>
            <w:lang w:eastAsia="zh-CN"/>
          </w:rPr>
          <w:t>reportOnBestCellChange</w:t>
        </w:r>
        <w:proofErr w:type="spellEnd"/>
        <w:r w:rsidRPr="003947F0">
          <w:rPr>
            <w:lang w:eastAsia="zh-CN"/>
          </w:rPr>
          <w:t xml:space="preserve"> is set to </w:t>
        </w:r>
        <w:r w:rsidRPr="003947F0">
          <w:rPr>
            <w:i/>
            <w:iCs/>
            <w:lang w:eastAsia="zh-CN"/>
          </w:rPr>
          <w:t>n</w:t>
        </w:r>
      </w:ins>
      <w:ins w:id="104" w:author="Ericsson" w:date="2024-05-22T16:24:00Z">
        <w:r>
          <w:rPr>
            <w:i/>
            <w:iCs/>
            <w:lang w:eastAsia="zh-CN"/>
          </w:rPr>
          <w:t>1</w:t>
        </w:r>
      </w:ins>
      <w:ins w:id="105" w:author="Ericsson" w:date="2024-05-22T16:23:00Z">
        <w:r w:rsidRPr="003947F0">
          <w:rPr>
            <w:lang w:eastAsia="zh-CN"/>
          </w:rPr>
          <w:t>:</w:t>
        </w:r>
      </w:ins>
    </w:p>
    <w:p w14:paraId="7763D305" w14:textId="4457C612" w:rsidR="008B6B20" w:rsidRDefault="003947F0" w:rsidP="003947F0">
      <w:pPr>
        <w:pStyle w:val="B8"/>
        <w:rPr>
          <w:ins w:id="106" w:author="Ericsson" w:date="2024-05-22T16:24:00Z"/>
          <w:lang w:eastAsia="zh-CN"/>
        </w:rPr>
      </w:pPr>
      <w:ins w:id="107" w:author="Ericsson" w:date="2024-05-22T16:23:00Z">
        <w:r>
          <w:rPr>
            <w:lang w:eastAsia="zh-CN"/>
          </w:rPr>
          <w:t>8</w:t>
        </w:r>
      </w:ins>
      <w:ins w:id="108" w:author="Ericsson" w:date="2024-05-21T18:14:00Z">
        <w:r w:rsidR="008B6B20" w:rsidRPr="008B6B20">
          <w:rPr>
            <w:lang w:eastAsia="zh-CN"/>
          </w:rPr>
          <w:t>&gt;</w:t>
        </w:r>
      </w:ins>
      <w:ins w:id="109" w:author="Ericsson" w:date="2024-05-21T18:15:00Z">
        <w:r w:rsidR="008B6B20">
          <w:rPr>
            <w:lang w:eastAsia="zh-CN"/>
          </w:rPr>
          <w:tab/>
        </w:r>
      </w:ins>
      <w:ins w:id="110" w:author="Ericsson" w:date="2024-05-21T18:14:00Z">
        <w:r w:rsidR="008B6B20" w:rsidRPr="008B6B20">
          <w:rPr>
            <w:lang w:eastAsia="zh-CN"/>
          </w:rPr>
          <w:t xml:space="preserve">set the </w:t>
        </w:r>
        <w:proofErr w:type="spellStart"/>
        <w:r w:rsidR="008B6B20" w:rsidRPr="008B6B20">
          <w:rPr>
            <w:i/>
            <w:iCs/>
            <w:lang w:eastAsia="zh-CN"/>
          </w:rPr>
          <w:t>reportedBestNeighbourCell</w:t>
        </w:r>
        <w:proofErr w:type="spellEnd"/>
        <w:r w:rsidR="008B6B20" w:rsidRPr="008B6B20">
          <w:rPr>
            <w:lang w:eastAsia="zh-CN"/>
          </w:rPr>
          <w:t xml:space="preserve"> defined within the </w:t>
        </w:r>
        <w:proofErr w:type="spellStart"/>
        <w:r w:rsidR="008B6B20" w:rsidRPr="008B6B20">
          <w:rPr>
            <w:i/>
            <w:iCs/>
            <w:lang w:eastAsia="zh-CN"/>
          </w:rPr>
          <w:t>VarMeasReportList</w:t>
        </w:r>
        <w:proofErr w:type="spellEnd"/>
        <w:r w:rsidR="008B6B20" w:rsidRPr="008B6B20">
          <w:rPr>
            <w:lang w:eastAsia="zh-CN"/>
          </w:rPr>
          <w:t xml:space="preserve"> for this </w:t>
        </w:r>
        <w:proofErr w:type="spellStart"/>
        <w:r w:rsidR="008B6B20" w:rsidRPr="008B6B20">
          <w:rPr>
            <w:i/>
            <w:iCs/>
            <w:lang w:eastAsia="zh-CN"/>
          </w:rPr>
          <w:t>measId</w:t>
        </w:r>
        <w:proofErr w:type="spellEnd"/>
        <w:r w:rsidR="008B6B20" w:rsidRPr="008B6B20">
          <w:rPr>
            <w:lang w:eastAsia="zh-CN"/>
          </w:rPr>
          <w:t xml:space="preserve"> to the first cell listed in the </w:t>
        </w:r>
        <w:proofErr w:type="spellStart"/>
        <w:proofErr w:type="gramStart"/>
        <w:r w:rsidR="008B6B20" w:rsidRPr="008B6B20">
          <w:rPr>
            <w:i/>
            <w:iCs/>
            <w:lang w:eastAsia="zh-CN"/>
          </w:rPr>
          <w:t>measResultNeighCells</w:t>
        </w:r>
        <w:proofErr w:type="spellEnd"/>
        <w:r w:rsidR="008B6B20" w:rsidRPr="008B6B20">
          <w:rPr>
            <w:lang w:eastAsia="zh-CN"/>
          </w:rPr>
          <w:t>;</w:t>
        </w:r>
      </w:ins>
      <w:proofErr w:type="gramEnd"/>
    </w:p>
    <w:p w14:paraId="1B3DF9D2" w14:textId="77777777" w:rsidR="003947F0" w:rsidRDefault="003947F0" w:rsidP="003947F0">
      <w:pPr>
        <w:pStyle w:val="B7"/>
        <w:rPr>
          <w:ins w:id="111" w:author="Ericsson" w:date="2024-05-22T16:24:00Z"/>
          <w:lang w:eastAsia="zh-CN"/>
        </w:rPr>
      </w:pPr>
      <w:ins w:id="112" w:author="Ericsson" w:date="2024-05-22T16:24:00Z">
        <w:r>
          <w:rPr>
            <w:lang w:eastAsia="zh-CN"/>
          </w:rPr>
          <w:t>7&gt;</w:t>
        </w:r>
        <w:r>
          <w:rPr>
            <w:lang w:eastAsia="zh-CN"/>
          </w:rPr>
          <w:tab/>
        </w:r>
        <w:r w:rsidRPr="003947F0">
          <w:rPr>
            <w:lang w:eastAsia="zh-CN"/>
          </w:rPr>
          <w:t xml:space="preserve">if </w:t>
        </w:r>
        <w:proofErr w:type="spellStart"/>
        <w:r w:rsidRPr="003947F0">
          <w:rPr>
            <w:i/>
            <w:iCs/>
            <w:lang w:eastAsia="zh-CN"/>
          </w:rPr>
          <w:t>reportOnBestCellChange</w:t>
        </w:r>
        <w:proofErr w:type="spellEnd"/>
        <w:r w:rsidRPr="003947F0">
          <w:rPr>
            <w:lang w:eastAsia="zh-CN"/>
          </w:rPr>
          <w:t xml:space="preserve"> is set to </w:t>
        </w:r>
        <w:r w:rsidRPr="003947F0">
          <w:rPr>
            <w:i/>
            <w:iCs/>
            <w:lang w:eastAsia="zh-CN"/>
          </w:rPr>
          <w:t>n2</w:t>
        </w:r>
        <w:r w:rsidRPr="003947F0">
          <w:rPr>
            <w:lang w:eastAsia="zh-CN"/>
          </w:rPr>
          <w:t>:</w:t>
        </w:r>
      </w:ins>
    </w:p>
    <w:p w14:paraId="76567E45" w14:textId="7276B8BA" w:rsidR="003947F0" w:rsidRPr="00FF4867" w:rsidRDefault="003947F0" w:rsidP="003947F0">
      <w:pPr>
        <w:pStyle w:val="B8"/>
        <w:rPr>
          <w:lang w:eastAsia="zh-CN"/>
        </w:rPr>
      </w:pPr>
      <w:ins w:id="113" w:author="Ericsson" w:date="2024-05-22T16:24:00Z">
        <w:r>
          <w:rPr>
            <w:lang w:eastAsia="zh-CN"/>
          </w:rPr>
          <w:t>8</w:t>
        </w:r>
        <w:r w:rsidRPr="008B6B20">
          <w:rPr>
            <w:lang w:eastAsia="zh-CN"/>
          </w:rPr>
          <w:t>&gt;</w:t>
        </w:r>
        <w:r>
          <w:rPr>
            <w:lang w:eastAsia="zh-CN"/>
          </w:rPr>
          <w:tab/>
        </w:r>
        <w:r w:rsidRPr="008B6B20">
          <w:rPr>
            <w:lang w:eastAsia="zh-CN"/>
          </w:rPr>
          <w:t xml:space="preserve">set the </w:t>
        </w:r>
        <w:r>
          <w:rPr>
            <w:lang w:eastAsia="zh-CN"/>
          </w:rPr>
          <w:t xml:space="preserve">first cell in </w:t>
        </w:r>
        <w:proofErr w:type="spellStart"/>
        <w:r w:rsidRPr="008B6B20">
          <w:rPr>
            <w:i/>
            <w:iCs/>
            <w:lang w:eastAsia="zh-CN"/>
          </w:rPr>
          <w:t>reportedBestNeighbourCell</w:t>
        </w:r>
        <w:proofErr w:type="spellEnd"/>
        <w:r w:rsidRPr="008B6B20">
          <w:rPr>
            <w:lang w:eastAsia="zh-CN"/>
          </w:rPr>
          <w:t xml:space="preserve"> defined within the </w:t>
        </w:r>
        <w:proofErr w:type="spellStart"/>
        <w:r w:rsidRPr="008B6B20">
          <w:rPr>
            <w:i/>
            <w:iCs/>
            <w:lang w:eastAsia="zh-CN"/>
          </w:rPr>
          <w:t>VarMeasReportList</w:t>
        </w:r>
        <w:proofErr w:type="spellEnd"/>
        <w:r w:rsidRPr="008B6B20">
          <w:rPr>
            <w:lang w:eastAsia="zh-CN"/>
          </w:rPr>
          <w:t xml:space="preserve"> for this </w:t>
        </w:r>
        <w:proofErr w:type="spellStart"/>
        <w:r w:rsidRPr="008B6B20">
          <w:rPr>
            <w:i/>
            <w:iCs/>
            <w:lang w:eastAsia="zh-CN"/>
          </w:rPr>
          <w:t>measId</w:t>
        </w:r>
        <w:proofErr w:type="spellEnd"/>
        <w:r w:rsidRPr="008B6B20">
          <w:rPr>
            <w:lang w:eastAsia="zh-CN"/>
          </w:rPr>
          <w:t xml:space="preserve"> to the first cell listed in the </w:t>
        </w:r>
        <w:proofErr w:type="spellStart"/>
        <w:r w:rsidRPr="008B6B20">
          <w:rPr>
            <w:i/>
            <w:iCs/>
            <w:lang w:eastAsia="zh-CN"/>
          </w:rPr>
          <w:t>measResultNeighCells</w:t>
        </w:r>
        <w:proofErr w:type="spellEnd"/>
        <w:r>
          <w:rPr>
            <w:lang w:eastAsia="zh-CN"/>
          </w:rPr>
          <w:t xml:space="preserve"> and the second cell in </w:t>
        </w:r>
        <w:proofErr w:type="spellStart"/>
        <w:r w:rsidRPr="008B6B20">
          <w:rPr>
            <w:i/>
            <w:iCs/>
            <w:lang w:eastAsia="zh-CN"/>
          </w:rPr>
          <w:t>reportedBestNeighbourCell</w:t>
        </w:r>
        <w:proofErr w:type="spellEnd"/>
        <w:r w:rsidRPr="008B6B20">
          <w:rPr>
            <w:lang w:eastAsia="zh-CN"/>
          </w:rPr>
          <w:t xml:space="preserve"> defined within the </w:t>
        </w:r>
        <w:proofErr w:type="spellStart"/>
        <w:r w:rsidRPr="008B6B20">
          <w:rPr>
            <w:i/>
            <w:iCs/>
            <w:lang w:eastAsia="zh-CN"/>
          </w:rPr>
          <w:t>VarMeasReportList</w:t>
        </w:r>
        <w:proofErr w:type="spellEnd"/>
        <w:r w:rsidRPr="008B6B20">
          <w:rPr>
            <w:lang w:eastAsia="zh-CN"/>
          </w:rPr>
          <w:t xml:space="preserve"> for this </w:t>
        </w:r>
        <w:proofErr w:type="spellStart"/>
        <w:r w:rsidRPr="008B6B20">
          <w:rPr>
            <w:i/>
            <w:iCs/>
            <w:lang w:eastAsia="zh-CN"/>
          </w:rPr>
          <w:t>measId</w:t>
        </w:r>
        <w:proofErr w:type="spellEnd"/>
        <w:r w:rsidRPr="008B6B20">
          <w:rPr>
            <w:lang w:eastAsia="zh-CN"/>
          </w:rPr>
          <w:t xml:space="preserve"> to the </w:t>
        </w:r>
      </w:ins>
      <w:ins w:id="114" w:author="Ericsson" w:date="2024-05-22T16:26:00Z">
        <w:r>
          <w:rPr>
            <w:lang w:eastAsia="zh-CN"/>
          </w:rPr>
          <w:t>second</w:t>
        </w:r>
      </w:ins>
      <w:ins w:id="115" w:author="Ericsson" w:date="2024-05-22T16:24:00Z">
        <w:r w:rsidRPr="008B6B20">
          <w:rPr>
            <w:lang w:eastAsia="zh-CN"/>
          </w:rPr>
          <w:t xml:space="preserve"> cell listed in the </w:t>
        </w:r>
        <w:proofErr w:type="spellStart"/>
        <w:proofErr w:type="gramStart"/>
        <w:r w:rsidRPr="008B6B20">
          <w:rPr>
            <w:i/>
            <w:iCs/>
            <w:lang w:eastAsia="zh-CN"/>
          </w:rPr>
          <w:t>measResultNeighCells</w:t>
        </w:r>
        <w:proofErr w:type="spellEnd"/>
        <w:r w:rsidRPr="008B6B20">
          <w:rPr>
            <w:lang w:eastAsia="zh-CN"/>
          </w:rPr>
          <w:t>;</w:t>
        </w:r>
      </w:ins>
      <w:proofErr w:type="gramEnd"/>
    </w:p>
    <w:p w14:paraId="42617827" w14:textId="77777777" w:rsidR="00394471" w:rsidRPr="00FF4867" w:rsidRDefault="00394471" w:rsidP="00394471">
      <w:pPr>
        <w:pStyle w:val="B2"/>
      </w:pPr>
      <w:r w:rsidRPr="00FF4867">
        <w:t>2&gt;</w:t>
      </w:r>
      <w:r w:rsidRPr="00FF4867">
        <w:tab/>
        <w:t>else:</w:t>
      </w:r>
    </w:p>
    <w:p w14:paraId="304B3C99" w14:textId="77777777" w:rsidR="00394471" w:rsidRPr="00FF4867" w:rsidRDefault="00394471" w:rsidP="00394471">
      <w:pPr>
        <w:pStyle w:val="B3"/>
      </w:pPr>
      <w:r w:rsidRPr="00FF4867">
        <w:t>3&gt;</w:t>
      </w:r>
      <w:r w:rsidRPr="00FF4867">
        <w:tab/>
        <w:t xml:space="preserve">if the cell indicated by </w:t>
      </w:r>
      <w:proofErr w:type="spellStart"/>
      <w:r w:rsidRPr="00FF4867">
        <w:rPr>
          <w:i/>
        </w:rPr>
        <w:t>cellForWhichToReportCGI</w:t>
      </w:r>
      <w:proofErr w:type="spellEnd"/>
      <w:r w:rsidRPr="00FF4867">
        <w:t xml:space="preserve"> is an NR cell:</w:t>
      </w:r>
    </w:p>
    <w:p w14:paraId="5160778C" w14:textId="77777777" w:rsidR="00394471" w:rsidRPr="00FF4867" w:rsidRDefault="00394471" w:rsidP="00394471">
      <w:pPr>
        <w:pStyle w:val="B4"/>
      </w:pPr>
      <w:r w:rsidRPr="00FF4867">
        <w:t>4&gt;</w:t>
      </w:r>
      <w:r w:rsidRPr="00FF4867">
        <w:tab/>
        <w:t xml:space="preserve">if </w:t>
      </w:r>
      <w:proofErr w:type="spellStart"/>
      <w:r w:rsidRPr="00FF4867">
        <w:rPr>
          <w:i/>
        </w:rPr>
        <w:t>plmn-IdentityInfoList</w:t>
      </w:r>
      <w:proofErr w:type="spellEnd"/>
      <w:r w:rsidRPr="00FF4867">
        <w:t xml:space="preserve"> of the </w:t>
      </w:r>
      <w:proofErr w:type="spellStart"/>
      <w:r w:rsidRPr="00FF4867">
        <w:rPr>
          <w:i/>
        </w:rPr>
        <w:t>cgi</w:t>
      </w:r>
      <w:proofErr w:type="spellEnd"/>
      <w:r w:rsidRPr="00FF4867">
        <w:rPr>
          <w:i/>
        </w:rPr>
        <w:t>-Info</w:t>
      </w:r>
      <w:r w:rsidRPr="00FF4867">
        <w:t xml:space="preserve"> for the concerned cell has been obtained:</w:t>
      </w:r>
    </w:p>
    <w:p w14:paraId="7CD71803" w14:textId="5A3A51DA" w:rsidR="00394471" w:rsidRPr="00FF4867" w:rsidRDefault="00394471" w:rsidP="00394471">
      <w:pPr>
        <w:pStyle w:val="B5"/>
      </w:pPr>
      <w:r w:rsidRPr="00FF4867">
        <w:t>5&gt;</w:t>
      </w:r>
      <w:r w:rsidRPr="00FF4867">
        <w:tab/>
        <w:t xml:space="preserve">include the </w:t>
      </w:r>
      <w:proofErr w:type="spellStart"/>
      <w:r w:rsidRPr="00FF4867">
        <w:rPr>
          <w:i/>
        </w:rPr>
        <w:t>plmn-IdentityInfoList</w:t>
      </w:r>
      <w:proofErr w:type="spellEnd"/>
      <w:r w:rsidRPr="00FF4867">
        <w:t xml:space="preserve"> including </w:t>
      </w:r>
      <w:proofErr w:type="spellStart"/>
      <w:r w:rsidRPr="00FF4867">
        <w:rPr>
          <w:i/>
        </w:rPr>
        <w:t>plmn-IdentityList</w:t>
      </w:r>
      <w:proofErr w:type="spellEnd"/>
      <w:r w:rsidRPr="00FF4867">
        <w:t xml:space="preserve">, </w:t>
      </w:r>
      <w:proofErr w:type="spellStart"/>
      <w:r w:rsidRPr="00FF4867">
        <w:rPr>
          <w:i/>
        </w:rPr>
        <w:t>trackingAreaCode</w:t>
      </w:r>
      <w:proofErr w:type="spellEnd"/>
      <w:r w:rsidRPr="00FF4867">
        <w:t xml:space="preserve"> (if available), </w:t>
      </w:r>
      <w:proofErr w:type="spellStart"/>
      <w:r w:rsidR="004A77CA" w:rsidRPr="00FF4867">
        <w:rPr>
          <w:i/>
          <w:szCs w:val="18"/>
          <w:lang w:eastAsia="zh-CN"/>
        </w:rPr>
        <w:t>trackingAreaList</w:t>
      </w:r>
      <w:proofErr w:type="spellEnd"/>
      <w:r w:rsidR="004A77CA" w:rsidRPr="00FF4867">
        <w:rPr>
          <w:i/>
          <w:szCs w:val="18"/>
          <w:lang w:eastAsia="zh-CN"/>
        </w:rPr>
        <w:t xml:space="preserve"> </w:t>
      </w:r>
      <w:r w:rsidR="004A77CA" w:rsidRPr="00FF4867">
        <w:rPr>
          <w:iCs/>
          <w:szCs w:val="18"/>
          <w:lang w:eastAsia="zh-CN"/>
        </w:rPr>
        <w:t>(if available)</w:t>
      </w:r>
      <w:r w:rsidR="004A77CA" w:rsidRPr="00FF4867">
        <w:rPr>
          <w:i/>
        </w:rPr>
        <w:t xml:space="preserve">, </w:t>
      </w:r>
      <w:proofErr w:type="spellStart"/>
      <w:r w:rsidRPr="00FF4867">
        <w:rPr>
          <w:i/>
        </w:rPr>
        <w:t>ranac</w:t>
      </w:r>
      <w:proofErr w:type="spellEnd"/>
      <w:r w:rsidRPr="00FF4867">
        <w:t xml:space="preserve"> (if available), </w:t>
      </w:r>
      <w:proofErr w:type="spellStart"/>
      <w:r w:rsidRPr="00FF4867">
        <w:rPr>
          <w:i/>
        </w:rPr>
        <w:t>cellIdentity</w:t>
      </w:r>
      <w:proofErr w:type="spellEnd"/>
      <w:r w:rsidRPr="00FF4867">
        <w:t xml:space="preserve"> and </w:t>
      </w:r>
      <w:proofErr w:type="spellStart"/>
      <w:r w:rsidRPr="00FF4867">
        <w:rPr>
          <w:i/>
        </w:rPr>
        <w:t>cellReservedForOperatorUse</w:t>
      </w:r>
      <w:proofErr w:type="spellEnd"/>
      <w:r w:rsidRPr="00FF4867">
        <w:t xml:space="preserve"> for each entry of the </w:t>
      </w:r>
      <w:proofErr w:type="spellStart"/>
      <w:r w:rsidRPr="00FF4867">
        <w:rPr>
          <w:i/>
        </w:rPr>
        <w:t>plmn-</w:t>
      </w:r>
      <w:proofErr w:type="gramStart"/>
      <w:r w:rsidRPr="00FF4867">
        <w:rPr>
          <w:i/>
        </w:rPr>
        <w:t>IdentityInfoList</w:t>
      </w:r>
      <w:proofErr w:type="spellEnd"/>
      <w:r w:rsidRPr="00FF4867">
        <w:t>;</w:t>
      </w:r>
      <w:proofErr w:type="gramEnd"/>
    </w:p>
    <w:p w14:paraId="62C12958" w14:textId="77777777" w:rsidR="00394471" w:rsidRPr="00FF4867" w:rsidRDefault="00394471" w:rsidP="00394471">
      <w:pPr>
        <w:pStyle w:val="B5"/>
      </w:pPr>
      <w:r w:rsidRPr="00FF4867">
        <w:lastRenderedPageBreak/>
        <w:t>5&gt;</w:t>
      </w:r>
      <w:r w:rsidRPr="00FF4867">
        <w:tab/>
        <w:t xml:space="preserve">include </w:t>
      </w:r>
      <w:proofErr w:type="spellStart"/>
      <w:r w:rsidRPr="00FF4867">
        <w:rPr>
          <w:i/>
        </w:rPr>
        <w:t>frequencyBandList</w:t>
      </w:r>
      <w:proofErr w:type="spellEnd"/>
      <w:r w:rsidRPr="00FF4867">
        <w:t xml:space="preserve"> if </w:t>
      </w:r>
      <w:proofErr w:type="gramStart"/>
      <w:r w:rsidRPr="00FF4867">
        <w:t>available;</w:t>
      </w:r>
      <w:proofErr w:type="gramEnd"/>
    </w:p>
    <w:p w14:paraId="64A0BF6A" w14:textId="5BE0A6D5" w:rsidR="00FF76E3" w:rsidRPr="00FF4867" w:rsidRDefault="00876283">
      <w:pPr>
        <w:pStyle w:val="B5"/>
        <w:rPr>
          <w:rFonts w:ascii="Courier New" w:hAnsi="Courier New"/>
          <w:noProof/>
          <w:sz w:val="16"/>
          <w:lang w:eastAsia="en-GB"/>
        </w:rPr>
      </w:pPr>
      <w:r w:rsidRPr="00FF4867">
        <w:t>5&gt;</w:t>
      </w:r>
      <w:r w:rsidRPr="00FF4867">
        <w:tab/>
        <w:t xml:space="preserve">for each </w:t>
      </w:r>
      <w:r w:rsidRPr="00FF4867">
        <w:rPr>
          <w:i/>
        </w:rPr>
        <w:t>PLMN-</w:t>
      </w:r>
      <w:proofErr w:type="spellStart"/>
      <w:r w:rsidRPr="00FF4867">
        <w:rPr>
          <w:i/>
        </w:rPr>
        <w:t>IdentityInfo</w:t>
      </w:r>
      <w:proofErr w:type="spellEnd"/>
      <w:r w:rsidRPr="00FF4867">
        <w:t xml:space="preserve"> in </w:t>
      </w:r>
      <w:proofErr w:type="spellStart"/>
      <w:r w:rsidRPr="00FF4867">
        <w:rPr>
          <w:i/>
          <w:iCs/>
        </w:rPr>
        <w:t>plmn-IdentityInfoList</w:t>
      </w:r>
      <w:proofErr w:type="spellEnd"/>
      <w:r w:rsidR="00FF76E3" w:rsidRPr="00FF4867">
        <w:rPr>
          <w:rFonts w:ascii="Courier New" w:hAnsi="Courier New"/>
          <w:noProof/>
          <w:sz w:val="16"/>
          <w:lang w:eastAsia="en-GB"/>
        </w:rPr>
        <w:t>:</w:t>
      </w:r>
    </w:p>
    <w:p w14:paraId="743F6E85" w14:textId="37609893" w:rsidR="00876283" w:rsidRPr="00FF4867" w:rsidRDefault="00FF76E3" w:rsidP="00F747EB">
      <w:pPr>
        <w:pStyle w:val="B6"/>
        <w:rPr>
          <w:lang w:val="en-GB" w:eastAsia="zh-CN"/>
        </w:rPr>
      </w:pPr>
      <w:r w:rsidRPr="00FF4867">
        <w:rPr>
          <w:lang w:val="en-GB"/>
        </w:rPr>
        <w:t>6&gt;</w:t>
      </w:r>
      <w:r w:rsidRPr="00FF4867">
        <w:rPr>
          <w:lang w:val="en-GB"/>
        </w:rPr>
        <w:tab/>
      </w:r>
      <w:r w:rsidR="00876283" w:rsidRPr="00FF4867">
        <w:rPr>
          <w:lang w:val="en-GB"/>
        </w:rPr>
        <w:t xml:space="preserve">if the </w:t>
      </w:r>
      <w:proofErr w:type="spellStart"/>
      <w:r w:rsidR="00876283" w:rsidRPr="00FF4867">
        <w:rPr>
          <w:i/>
          <w:lang w:val="en-GB"/>
        </w:rPr>
        <w:t>gNB</w:t>
      </w:r>
      <w:proofErr w:type="spellEnd"/>
      <w:r w:rsidR="00876283" w:rsidRPr="00FF4867">
        <w:rPr>
          <w:i/>
          <w:lang w:val="en-GB"/>
        </w:rPr>
        <w:t>-ID-Length</w:t>
      </w:r>
      <w:r w:rsidR="00876283" w:rsidRPr="00FF4867">
        <w:rPr>
          <w:lang w:val="en-GB"/>
        </w:rPr>
        <w:t xml:space="preserve"> is broadcast</w:t>
      </w:r>
      <w:r w:rsidR="00876283" w:rsidRPr="00FF4867">
        <w:rPr>
          <w:lang w:val="en-GB" w:eastAsia="zh-CN"/>
        </w:rPr>
        <w:t>:</w:t>
      </w:r>
    </w:p>
    <w:p w14:paraId="407FC92C" w14:textId="546D3084" w:rsidR="00876283" w:rsidRPr="00FF4867" w:rsidRDefault="00FF76E3" w:rsidP="00FF76E3">
      <w:pPr>
        <w:pStyle w:val="B7"/>
        <w:rPr>
          <w:lang w:val="en-GB"/>
        </w:rPr>
      </w:pPr>
      <w:r w:rsidRPr="00FF4867">
        <w:rPr>
          <w:lang w:val="en-GB"/>
        </w:rPr>
        <w:t>7</w:t>
      </w:r>
      <w:r w:rsidR="00876283" w:rsidRPr="00FF4867">
        <w:rPr>
          <w:lang w:val="en-GB"/>
        </w:rPr>
        <w:t>&gt;</w:t>
      </w:r>
      <w:r w:rsidR="00876283" w:rsidRPr="00FF4867">
        <w:rPr>
          <w:lang w:val="en-GB"/>
        </w:rPr>
        <w:tab/>
        <w:t xml:space="preserve">include </w:t>
      </w:r>
      <w:proofErr w:type="spellStart"/>
      <w:r w:rsidR="00876283" w:rsidRPr="00FF4867">
        <w:rPr>
          <w:i/>
          <w:iCs/>
          <w:lang w:val="en-GB"/>
        </w:rPr>
        <w:t>gNB</w:t>
      </w:r>
      <w:proofErr w:type="spellEnd"/>
      <w:r w:rsidR="00876283" w:rsidRPr="00FF4867">
        <w:rPr>
          <w:i/>
          <w:iCs/>
          <w:lang w:val="en-GB"/>
        </w:rPr>
        <w:t>-ID-</w:t>
      </w:r>
      <w:proofErr w:type="gramStart"/>
      <w:r w:rsidR="00876283" w:rsidRPr="00FF4867">
        <w:rPr>
          <w:i/>
          <w:iCs/>
          <w:lang w:val="en-GB"/>
        </w:rPr>
        <w:t>Length</w:t>
      </w:r>
      <w:r w:rsidR="00876283" w:rsidRPr="00FF4867">
        <w:rPr>
          <w:lang w:val="en-GB"/>
        </w:rPr>
        <w:t>;</w:t>
      </w:r>
      <w:proofErr w:type="gramEnd"/>
    </w:p>
    <w:p w14:paraId="275BF15B" w14:textId="77777777" w:rsidR="00394471" w:rsidRPr="00FF4867" w:rsidRDefault="00394471" w:rsidP="00394471">
      <w:pPr>
        <w:pStyle w:val="B4"/>
      </w:pPr>
      <w:r w:rsidRPr="00FF4867">
        <w:t>4&gt;</w:t>
      </w:r>
      <w:r w:rsidRPr="00FF4867">
        <w:tab/>
        <w:t xml:space="preserve">if </w:t>
      </w:r>
      <w:r w:rsidRPr="00FF4867">
        <w:rPr>
          <w:i/>
          <w:iCs/>
        </w:rPr>
        <w:t>nr-CGI-Reporting-NPN</w:t>
      </w:r>
      <w:r w:rsidRPr="00FF4867">
        <w:t xml:space="preserve"> is supported by the UE and </w:t>
      </w:r>
      <w:proofErr w:type="spellStart"/>
      <w:r w:rsidRPr="00FF4867">
        <w:rPr>
          <w:i/>
        </w:rPr>
        <w:t>npn-IdentityInfoList</w:t>
      </w:r>
      <w:proofErr w:type="spellEnd"/>
      <w:r w:rsidRPr="00FF4867">
        <w:t xml:space="preserve"> of the </w:t>
      </w:r>
      <w:proofErr w:type="spellStart"/>
      <w:r w:rsidRPr="00FF4867">
        <w:rPr>
          <w:i/>
        </w:rPr>
        <w:t>cgi</w:t>
      </w:r>
      <w:proofErr w:type="spellEnd"/>
      <w:r w:rsidRPr="00FF4867">
        <w:rPr>
          <w:i/>
        </w:rPr>
        <w:t>-Info</w:t>
      </w:r>
      <w:r w:rsidRPr="00FF4867">
        <w:t xml:space="preserve"> for the concerned cell has been obtained:</w:t>
      </w:r>
    </w:p>
    <w:p w14:paraId="0D47087A" w14:textId="77777777" w:rsidR="00394471" w:rsidRPr="00FF4867" w:rsidRDefault="00394471" w:rsidP="00394471">
      <w:pPr>
        <w:pStyle w:val="B5"/>
      </w:pPr>
      <w:r w:rsidRPr="00FF4867">
        <w:t>5&gt;</w:t>
      </w:r>
      <w:r w:rsidRPr="00FF4867">
        <w:tab/>
        <w:t xml:space="preserve">include the </w:t>
      </w:r>
      <w:proofErr w:type="spellStart"/>
      <w:r w:rsidRPr="00FF4867">
        <w:rPr>
          <w:i/>
          <w:iCs/>
          <w:lang w:eastAsia="x-none"/>
        </w:rPr>
        <w:t>npn-IdentityInfoList</w:t>
      </w:r>
      <w:proofErr w:type="spellEnd"/>
      <w:r w:rsidRPr="00FF4867">
        <w:t xml:space="preserve"> including </w:t>
      </w:r>
      <w:proofErr w:type="spellStart"/>
      <w:r w:rsidRPr="00FF4867">
        <w:rPr>
          <w:i/>
          <w:iCs/>
          <w:lang w:eastAsia="x-none"/>
        </w:rPr>
        <w:t>npn-IdentityList</w:t>
      </w:r>
      <w:proofErr w:type="spellEnd"/>
      <w:r w:rsidRPr="00FF4867">
        <w:t xml:space="preserve">, </w:t>
      </w:r>
      <w:proofErr w:type="spellStart"/>
      <w:r w:rsidRPr="00FF4867">
        <w:rPr>
          <w:i/>
          <w:iCs/>
          <w:lang w:eastAsia="x-none"/>
        </w:rPr>
        <w:t>trackingAreaCode</w:t>
      </w:r>
      <w:proofErr w:type="spellEnd"/>
      <w:r w:rsidRPr="00FF4867">
        <w:t xml:space="preserve">, </w:t>
      </w:r>
      <w:proofErr w:type="spellStart"/>
      <w:r w:rsidRPr="00FF4867">
        <w:rPr>
          <w:i/>
          <w:iCs/>
          <w:lang w:eastAsia="x-none"/>
        </w:rPr>
        <w:t>ranac</w:t>
      </w:r>
      <w:proofErr w:type="spellEnd"/>
      <w:r w:rsidRPr="00FF4867">
        <w:t xml:space="preserve"> (if available), </w:t>
      </w:r>
      <w:proofErr w:type="spellStart"/>
      <w:r w:rsidRPr="00FF4867">
        <w:rPr>
          <w:i/>
          <w:iCs/>
          <w:lang w:eastAsia="x-none"/>
        </w:rPr>
        <w:t>cellIdentity</w:t>
      </w:r>
      <w:proofErr w:type="spellEnd"/>
      <w:r w:rsidRPr="00FF4867">
        <w:t xml:space="preserve"> and </w:t>
      </w:r>
      <w:proofErr w:type="spellStart"/>
      <w:r w:rsidRPr="00FF4867">
        <w:rPr>
          <w:i/>
          <w:iCs/>
          <w:lang w:eastAsia="x-none"/>
        </w:rPr>
        <w:t>cellReservedForOperatorUse</w:t>
      </w:r>
      <w:proofErr w:type="spellEnd"/>
      <w:r w:rsidRPr="00FF4867">
        <w:t xml:space="preserve"> for each entry of the </w:t>
      </w:r>
      <w:proofErr w:type="spellStart"/>
      <w:r w:rsidRPr="00FF4867">
        <w:rPr>
          <w:i/>
          <w:iCs/>
          <w:lang w:eastAsia="x-none"/>
        </w:rPr>
        <w:t>npn-</w:t>
      </w:r>
      <w:proofErr w:type="gramStart"/>
      <w:r w:rsidRPr="00FF4867">
        <w:rPr>
          <w:i/>
          <w:iCs/>
          <w:lang w:eastAsia="x-none"/>
        </w:rPr>
        <w:t>IdentityInfoList</w:t>
      </w:r>
      <w:proofErr w:type="spellEnd"/>
      <w:r w:rsidRPr="00FF4867">
        <w:t>;</w:t>
      </w:r>
      <w:proofErr w:type="gramEnd"/>
    </w:p>
    <w:p w14:paraId="69C9C6FF" w14:textId="7BEB0A72" w:rsidR="00FF76E3" w:rsidRPr="00FF4867" w:rsidRDefault="00876283">
      <w:pPr>
        <w:pStyle w:val="B5"/>
      </w:pPr>
      <w:r w:rsidRPr="00FF4867">
        <w:t>5&gt;</w:t>
      </w:r>
      <w:r w:rsidRPr="00FF4867">
        <w:tab/>
        <w:t>for each</w:t>
      </w:r>
      <w:r w:rsidRPr="00FF4867">
        <w:rPr>
          <w:i/>
          <w:iCs/>
        </w:rPr>
        <w:t xml:space="preserve"> NPN-</w:t>
      </w:r>
      <w:proofErr w:type="spellStart"/>
      <w:r w:rsidRPr="00FF4867">
        <w:rPr>
          <w:i/>
          <w:iCs/>
        </w:rPr>
        <w:t>IdentityInfo</w:t>
      </w:r>
      <w:proofErr w:type="spellEnd"/>
      <w:r w:rsidRPr="00FF4867">
        <w:t xml:space="preserve"> in </w:t>
      </w:r>
      <w:r w:rsidRPr="00FF4867">
        <w:rPr>
          <w:i/>
          <w:iCs/>
        </w:rPr>
        <w:t>NPN-</w:t>
      </w:r>
      <w:proofErr w:type="spellStart"/>
      <w:r w:rsidRPr="00FF4867">
        <w:rPr>
          <w:i/>
          <w:iCs/>
        </w:rPr>
        <w:t>IdentityInfoList</w:t>
      </w:r>
      <w:proofErr w:type="spellEnd"/>
      <w:r w:rsidR="00FF76E3" w:rsidRPr="00FF4867">
        <w:t>:</w:t>
      </w:r>
    </w:p>
    <w:p w14:paraId="70E034E6" w14:textId="3906EA07" w:rsidR="00876283" w:rsidRPr="00FF4867" w:rsidRDefault="00FF76E3" w:rsidP="00FF76E3">
      <w:pPr>
        <w:pStyle w:val="B6"/>
        <w:rPr>
          <w:lang w:val="en-GB"/>
        </w:rPr>
      </w:pPr>
      <w:r w:rsidRPr="00FF4867">
        <w:rPr>
          <w:lang w:val="en-GB"/>
        </w:rPr>
        <w:t>6&gt;</w:t>
      </w:r>
      <w:r w:rsidRPr="00FF4867">
        <w:rPr>
          <w:lang w:val="en-GB"/>
        </w:rPr>
        <w:tab/>
      </w:r>
      <w:r w:rsidR="00876283" w:rsidRPr="00FF4867">
        <w:rPr>
          <w:lang w:val="en-GB"/>
        </w:rPr>
        <w:t xml:space="preserve">if the </w:t>
      </w:r>
      <w:proofErr w:type="spellStart"/>
      <w:r w:rsidR="00876283" w:rsidRPr="00FF4867">
        <w:rPr>
          <w:i/>
          <w:iCs/>
          <w:lang w:val="en-GB"/>
        </w:rPr>
        <w:t>gNB</w:t>
      </w:r>
      <w:proofErr w:type="spellEnd"/>
      <w:r w:rsidR="00876283" w:rsidRPr="00FF4867">
        <w:rPr>
          <w:i/>
          <w:iCs/>
          <w:lang w:val="en-GB"/>
        </w:rPr>
        <w:t>-ID-Length</w:t>
      </w:r>
      <w:r w:rsidR="00876283" w:rsidRPr="00FF4867">
        <w:rPr>
          <w:lang w:val="en-GB"/>
        </w:rPr>
        <w:t xml:space="preserve"> is broadcast:</w:t>
      </w:r>
    </w:p>
    <w:p w14:paraId="37F41243" w14:textId="02FCB719" w:rsidR="00876283" w:rsidRPr="00FF4867" w:rsidRDefault="00FF76E3" w:rsidP="00F747EB">
      <w:pPr>
        <w:pStyle w:val="B7"/>
        <w:rPr>
          <w:lang w:val="en-GB"/>
        </w:rPr>
      </w:pPr>
      <w:r w:rsidRPr="00FF4867">
        <w:rPr>
          <w:lang w:val="en-GB"/>
        </w:rPr>
        <w:t>7</w:t>
      </w:r>
      <w:r w:rsidR="00876283" w:rsidRPr="00FF4867">
        <w:rPr>
          <w:lang w:val="en-GB"/>
        </w:rPr>
        <w:t>&gt;</w:t>
      </w:r>
      <w:r w:rsidR="00876283" w:rsidRPr="00FF4867">
        <w:rPr>
          <w:lang w:val="en-GB"/>
        </w:rPr>
        <w:tab/>
        <w:t xml:space="preserve">include </w:t>
      </w:r>
      <w:proofErr w:type="spellStart"/>
      <w:r w:rsidR="00876283" w:rsidRPr="00FF4867">
        <w:rPr>
          <w:i/>
          <w:iCs/>
          <w:lang w:val="en-GB"/>
        </w:rPr>
        <w:t>gNB</w:t>
      </w:r>
      <w:proofErr w:type="spellEnd"/>
      <w:r w:rsidR="00876283" w:rsidRPr="00FF4867">
        <w:rPr>
          <w:i/>
          <w:iCs/>
          <w:lang w:val="en-GB"/>
        </w:rPr>
        <w:t>-ID-</w:t>
      </w:r>
      <w:proofErr w:type="gramStart"/>
      <w:r w:rsidR="00876283" w:rsidRPr="00FF4867">
        <w:rPr>
          <w:i/>
          <w:iCs/>
          <w:lang w:val="en-GB"/>
        </w:rPr>
        <w:t>Length</w:t>
      </w:r>
      <w:r w:rsidR="00876283" w:rsidRPr="00FF4867">
        <w:rPr>
          <w:lang w:val="en-GB"/>
        </w:rPr>
        <w:t>;</w:t>
      </w:r>
      <w:proofErr w:type="gramEnd"/>
    </w:p>
    <w:p w14:paraId="78181ADA" w14:textId="77777777" w:rsidR="003C321E" w:rsidRPr="00FF4867" w:rsidRDefault="003C321E" w:rsidP="003D44C0">
      <w:pPr>
        <w:pStyle w:val="B5"/>
        <w:rPr>
          <w:rFonts w:eastAsia="ＭＳ 明朝"/>
        </w:rPr>
      </w:pPr>
      <w:r w:rsidRPr="00FF4867">
        <w:t>5&gt;</w:t>
      </w:r>
      <w:r w:rsidRPr="00FF4867">
        <w:tab/>
        <w:t xml:space="preserve">include </w:t>
      </w:r>
      <w:proofErr w:type="spellStart"/>
      <w:r w:rsidRPr="00FF4867">
        <w:rPr>
          <w:i/>
          <w:iCs/>
          <w:lang w:eastAsia="x-none"/>
        </w:rPr>
        <w:t>cellReservedFor</w:t>
      </w:r>
      <w:r w:rsidRPr="00FF4867">
        <w:rPr>
          <w:i/>
          <w:iCs/>
        </w:rPr>
        <w:t>OtherUse</w:t>
      </w:r>
      <w:proofErr w:type="spellEnd"/>
      <w:r w:rsidRPr="00FF4867">
        <w:rPr>
          <w:i/>
          <w:iCs/>
        </w:rPr>
        <w:t xml:space="preserve"> </w:t>
      </w:r>
      <w:r w:rsidRPr="00FF4867">
        <w:t xml:space="preserve">if </w:t>
      </w:r>
      <w:proofErr w:type="gramStart"/>
      <w:r w:rsidRPr="00FF4867">
        <w:t>available;</w:t>
      </w:r>
      <w:proofErr w:type="gramEnd"/>
    </w:p>
    <w:p w14:paraId="791CF0AE" w14:textId="77777777" w:rsidR="00394471" w:rsidRPr="00FF4867" w:rsidRDefault="00394471" w:rsidP="00394471">
      <w:pPr>
        <w:pStyle w:val="B4"/>
      </w:pPr>
      <w:r w:rsidRPr="00FF4867">
        <w:t>4&gt;</w:t>
      </w:r>
      <w:r w:rsidRPr="00FF4867">
        <w:tab/>
        <w:t xml:space="preserve">else if </w:t>
      </w:r>
      <w:r w:rsidRPr="00FF4867">
        <w:rPr>
          <w:i/>
        </w:rPr>
        <w:t>MIB</w:t>
      </w:r>
      <w:r w:rsidRPr="00FF4867">
        <w:t xml:space="preserve"> indicates the </w:t>
      </w:r>
      <w:r w:rsidRPr="00FF4867">
        <w:rPr>
          <w:i/>
        </w:rPr>
        <w:t>SIB1</w:t>
      </w:r>
      <w:r w:rsidRPr="00FF4867">
        <w:t xml:space="preserve"> is not broadcast:</w:t>
      </w:r>
    </w:p>
    <w:p w14:paraId="664A4489" w14:textId="77777777" w:rsidR="00394471" w:rsidRPr="00FF4867" w:rsidRDefault="00394471" w:rsidP="00394471">
      <w:pPr>
        <w:pStyle w:val="B5"/>
      </w:pPr>
      <w:r w:rsidRPr="00FF4867">
        <w:t>5&gt;</w:t>
      </w:r>
      <w:r w:rsidRPr="00FF4867">
        <w:tab/>
        <w:t xml:space="preserve">include the </w:t>
      </w:r>
      <w:r w:rsidRPr="00FF4867">
        <w:rPr>
          <w:i/>
        </w:rPr>
        <w:t>noSIB1</w:t>
      </w:r>
      <w:r w:rsidRPr="00FF4867">
        <w:t xml:space="preserve"> including the </w:t>
      </w:r>
      <w:proofErr w:type="spellStart"/>
      <w:r w:rsidRPr="00FF4867">
        <w:rPr>
          <w:i/>
        </w:rPr>
        <w:t>ssb-SubcarrierOffset</w:t>
      </w:r>
      <w:proofErr w:type="spellEnd"/>
      <w:r w:rsidRPr="00FF4867">
        <w:t xml:space="preserve"> and </w:t>
      </w:r>
      <w:r w:rsidRPr="00FF4867">
        <w:rPr>
          <w:i/>
        </w:rPr>
        <w:t>pdcch-ConfigSIB1</w:t>
      </w:r>
      <w:r w:rsidRPr="00FF4867">
        <w:t xml:space="preserve"> obtained from </w:t>
      </w:r>
      <w:r w:rsidRPr="00FF4867">
        <w:rPr>
          <w:i/>
        </w:rPr>
        <w:t>MIB</w:t>
      </w:r>
      <w:r w:rsidRPr="00FF4867">
        <w:t xml:space="preserve"> of the concerned </w:t>
      </w:r>
      <w:proofErr w:type="gramStart"/>
      <w:r w:rsidRPr="00FF4867">
        <w:t>cell;</w:t>
      </w:r>
      <w:proofErr w:type="gramEnd"/>
    </w:p>
    <w:p w14:paraId="4A342964" w14:textId="77777777" w:rsidR="00394471" w:rsidRPr="00FF4867" w:rsidRDefault="00394471" w:rsidP="00394471">
      <w:pPr>
        <w:pStyle w:val="B3"/>
      </w:pPr>
      <w:r w:rsidRPr="00FF4867">
        <w:t>3&gt;</w:t>
      </w:r>
      <w:r w:rsidRPr="00FF4867">
        <w:tab/>
        <w:t xml:space="preserve">if the cell indicated by </w:t>
      </w:r>
      <w:proofErr w:type="spellStart"/>
      <w:r w:rsidRPr="00FF4867">
        <w:rPr>
          <w:i/>
        </w:rPr>
        <w:t>cellForWhichToReportCGI</w:t>
      </w:r>
      <w:proofErr w:type="spellEnd"/>
      <w:r w:rsidRPr="00FF4867">
        <w:t xml:space="preserve"> is an E-UTRA cell:</w:t>
      </w:r>
    </w:p>
    <w:p w14:paraId="4E24B133" w14:textId="77777777" w:rsidR="00394471" w:rsidRPr="00FF4867" w:rsidRDefault="00394471" w:rsidP="00394471">
      <w:pPr>
        <w:pStyle w:val="B4"/>
      </w:pPr>
      <w:r w:rsidRPr="00FF4867">
        <w:t>4&gt;</w:t>
      </w:r>
      <w:r w:rsidRPr="00FF4867">
        <w:tab/>
        <w:t xml:space="preserve">if all mandatory fields of the </w:t>
      </w:r>
      <w:proofErr w:type="spellStart"/>
      <w:r w:rsidRPr="00FF4867">
        <w:rPr>
          <w:i/>
        </w:rPr>
        <w:t>cgi</w:t>
      </w:r>
      <w:proofErr w:type="spellEnd"/>
      <w:r w:rsidRPr="00FF4867">
        <w:rPr>
          <w:i/>
        </w:rPr>
        <w:t>-Info-EPC</w:t>
      </w:r>
      <w:r w:rsidRPr="00FF4867">
        <w:t xml:space="preserve"> for the concerned cell have been obtained:</w:t>
      </w:r>
    </w:p>
    <w:p w14:paraId="70AEE37E" w14:textId="77777777" w:rsidR="00394471" w:rsidRPr="00FF4867" w:rsidRDefault="00394471" w:rsidP="00394471">
      <w:pPr>
        <w:pStyle w:val="B5"/>
      </w:pPr>
      <w:r w:rsidRPr="00FF4867">
        <w:t>5&gt;</w:t>
      </w:r>
      <w:r w:rsidRPr="00FF4867">
        <w:tab/>
        <w:t xml:space="preserve">include in the </w:t>
      </w:r>
      <w:proofErr w:type="spellStart"/>
      <w:r w:rsidRPr="00FF4867">
        <w:rPr>
          <w:i/>
        </w:rPr>
        <w:t>cgi</w:t>
      </w:r>
      <w:proofErr w:type="spellEnd"/>
      <w:r w:rsidRPr="00FF4867">
        <w:rPr>
          <w:i/>
        </w:rPr>
        <w:t>-Info-EPC</w:t>
      </w:r>
      <w:r w:rsidRPr="00FF4867">
        <w:t xml:space="preserve"> the fields broadcasted in E-UTRA </w:t>
      </w:r>
      <w:r w:rsidRPr="00FF4867">
        <w:rPr>
          <w:i/>
        </w:rPr>
        <w:t>SystemInformationBlockType1</w:t>
      </w:r>
      <w:r w:rsidRPr="00FF4867">
        <w:t xml:space="preserve"> associated to </w:t>
      </w:r>
      <w:proofErr w:type="gramStart"/>
      <w:r w:rsidRPr="00FF4867">
        <w:t>EPC;</w:t>
      </w:r>
      <w:proofErr w:type="gramEnd"/>
    </w:p>
    <w:p w14:paraId="005A3D2E" w14:textId="77777777" w:rsidR="00394471" w:rsidRPr="00FF4867" w:rsidRDefault="00394471" w:rsidP="00394471">
      <w:pPr>
        <w:pStyle w:val="B4"/>
      </w:pPr>
      <w:r w:rsidRPr="00FF4867">
        <w:t>4&gt;</w:t>
      </w:r>
      <w:r w:rsidRPr="00FF4867">
        <w:tab/>
        <w:t xml:space="preserve">if the UE is E-UTRA/5GC capable and all mandatory fields of the </w:t>
      </w:r>
      <w:r w:rsidRPr="00FF4867">
        <w:rPr>
          <w:i/>
        </w:rPr>
        <w:t>cgi-Info-5GC</w:t>
      </w:r>
      <w:r w:rsidRPr="00FF4867">
        <w:t xml:space="preserve"> for the concerned cell have been obtained:</w:t>
      </w:r>
    </w:p>
    <w:p w14:paraId="20E9D079" w14:textId="77777777" w:rsidR="00394471" w:rsidRPr="00FF4867" w:rsidRDefault="00394471" w:rsidP="00394471">
      <w:pPr>
        <w:pStyle w:val="B5"/>
      </w:pPr>
      <w:r w:rsidRPr="00FF4867">
        <w:t>5&gt;</w:t>
      </w:r>
      <w:r w:rsidRPr="00FF4867">
        <w:tab/>
        <w:t xml:space="preserve">include in the </w:t>
      </w:r>
      <w:r w:rsidRPr="00FF4867">
        <w:rPr>
          <w:i/>
        </w:rPr>
        <w:t>cgi-Info-5GC</w:t>
      </w:r>
      <w:r w:rsidRPr="00FF4867">
        <w:t xml:space="preserve"> the fields broadcasted in E-UTRA </w:t>
      </w:r>
      <w:r w:rsidRPr="00FF4867">
        <w:rPr>
          <w:i/>
        </w:rPr>
        <w:t>SystemInformationBlockType1</w:t>
      </w:r>
      <w:r w:rsidRPr="00FF4867">
        <w:t xml:space="preserve"> associated to </w:t>
      </w:r>
      <w:proofErr w:type="gramStart"/>
      <w:r w:rsidRPr="00FF4867">
        <w:t>5GC;</w:t>
      </w:r>
      <w:proofErr w:type="gramEnd"/>
    </w:p>
    <w:p w14:paraId="44EF85BA" w14:textId="77777777" w:rsidR="00394471" w:rsidRPr="00FF4867" w:rsidRDefault="00394471" w:rsidP="00394471">
      <w:pPr>
        <w:pStyle w:val="B4"/>
      </w:pPr>
      <w:r w:rsidRPr="00FF4867">
        <w:t>4&gt;</w:t>
      </w:r>
      <w:r w:rsidRPr="00FF4867">
        <w:tab/>
        <w:t xml:space="preserve">if the mandatory present fields of the </w:t>
      </w:r>
      <w:proofErr w:type="spellStart"/>
      <w:r w:rsidRPr="00FF4867">
        <w:rPr>
          <w:i/>
        </w:rPr>
        <w:t>cgi</w:t>
      </w:r>
      <w:proofErr w:type="spellEnd"/>
      <w:r w:rsidRPr="00FF4867">
        <w:rPr>
          <w:i/>
        </w:rPr>
        <w:t>-Info</w:t>
      </w:r>
      <w:r w:rsidRPr="00FF4867">
        <w:t xml:space="preserve"> for the cell indicated by the </w:t>
      </w:r>
      <w:proofErr w:type="spellStart"/>
      <w:r w:rsidRPr="00FF4867">
        <w:rPr>
          <w:i/>
        </w:rPr>
        <w:t>cellForWhichToReportCGI</w:t>
      </w:r>
      <w:proofErr w:type="spellEnd"/>
      <w:r w:rsidRPr="00FF4867">
        <w:t xml:space="preserve"> in the associated </w:t>
      </w:r>
      <w:proofErr w:type="spellStart"/>
      <w:r w:rsidRPr="00FF4867">
        <w:rPr>
          <w:i/>
        </w:rPr>
        <w:t>measObject</w:t>
      </w:r>
      <w:proofErr w:type="spellEnd"/>
      <w:r w:rsidRPr="00FF4867">
        <w:t xml:space="preserve"> have been obtained:</w:t>
      </w:r>
    </w:p>
    <w:p w14:paraId="33EA1BA5" w14:textId="77777777" w:rsidR="00394471" w:rsidRPr="00FF4867" w:rsidRDefault="00394471" w:rsidP="00394471">
      <w:pPr>
        <w:pStyle w:val="B5"/>
      </w:pPr>
      <w:r w:rsidRPr="00FF4867">
        <w:t>5&gt;</w:t>
      </w:r>
      <w:r w:rsidRPr="00FF4867">
        <w:tab/>
        <w:t xml:space="preserve">include the </w:t>
      </w:r>
      <w:proofErr w:type="spellStart"/>
      <w:proofErr w:type="gramStart"/>
      <w:r w:rsidRPr="00FF4867">
        <w:rPr>
          <w:i/>
        </w:rPr>
        <w:t>freqBandIndicator</w:t>
      </w:r>
      <w:proofErr w:type="spellEnd"/>
      <w:r w:rsidRPr="00FF4867">
        <w:t>;</w:t>
      </w:r>
      <w:proofErr w:type="gramEnd"/>
    </w:p>
    <w:p w14:paraId="37335213" w14:textId="77777777" w:rsidR="00394471" w:rsidRPr="00FF4867" w:rsidRDefault="00394471" w:rsidP="00394471">
      <w:pPr>
        <w:pStyle w:val="B5"/>
      </w:pPr>
      <w:r w:rsidRPr="00FF4867">
        <w:t>5&gt;</w:t>
      </w:r>
      <w:r w:rsidRPr="00FF4867">
        <w:tab/>
        <w:t xml:space="preserve">if the cell broadcasts the </w:t>
      </w:r>
      <w:proofErr w:type="spellStart"/>
      <w:r w:rsidRPr="00FF4867">
        <w:rPr>
          <w:i/>
        </w:rPr>
        <w:t>multiBandInfoList</w:t>
      </w:r>
      <w:proofErr w:type="spellEnd"/>
      <w:r w:rsidRPr="00FF4867">
        <w:t xml:space="preserve">, include the </w:t>
      </w:r>
      <w:proofErr w:type="spellStart"/>
      <w:proofErr w:type="gramStart"/>
      <w:r w:rsidRPr="00FF4867">
        <w:rPr>
          <w:i/>
        </w:rPr>
        <w:t>multiBandInfoList</w:t>
      </w:r>
      <w:proofErr w:type="spellEnd"/>
      <w:r w:rsidRPr="00FF4867">
        <w:t>;</w:t>
      </w:r>
      <w:proofErr w:type="gramEnd"/>
    </w:p>
    <w:p w14:paraId="46E0612B" w14:textId="77777777" w:rsidR="00394471" w:rsidRPr="00FF4867" w:rsidRDefault="00394471" w:rsidP="00394471">
      <w:pPr>
        <w:pStyle w:val="B5"/>
      </w:pPr>
      <w:r w:rsidRPr="00FF4867">
        <w:t>5&gt;</w:t>
      </w:r>
      <w:r w:rsidRPr="00FF4867">
        <w:tab/>
        <w:t xml:space="preserve">if the cell broadcasts the </w:t>
      </w:r>
      <w:proofErr w:type="spellStart"/>
      <w:r w:rsidRPr="00FF4867">
        <w:rPr>
          <w:i/>
        </w:rPr>
        <w:t>freqBandIndicatorPriority</w:t>
      </w:r>
      <w:proofErr w:type="spellEnd"/>
      <w:r w:rsidRPr="00FF4867">
        <w:t xml:space="preserve">, include the </w:t>
      </w:r>
      <w:proofErr w:type="spellStart"/>
      <w:proofErr w:type="gramStart"/>
      <w:r w:rsidRPr="00FF4867">
        <w:rPr>
          <w:i/>
        </w:rPr>
        <w:t>freqBandIndicatorPriority</w:t>
      </w:r>
      <w:proofErr w:type="spellEnd"/>
      <w:r w:rsidRPr="00FF4867">
        <w:t>;</w:t>
      </w:r>
      <w:proofErr w:type="gramEnd"/>
    </w:p>
    <w:p w14:paraId="28FC864A" w14:textId="77777777" w:rsidR="00394471" w:rsidRPr="00FF4867" w:rsidRDefault="00394471" w:rsidP="00394471">
      <w:pPr>
        <w:pStyle w:val="B1"/>
      </w:pPr>
      <w:r w:rsidRPr="00FF4867">
        <w:t>1&gt;</w:t>
      </w:r>
      <w:r w:rsidRPr="00FF4867">
        <w:tab/>
        <w:t xml:space="preserve">if the corresponding </w:t>
      </w:r>
      <w:proofErr w:type="spellStart"/>
      <w:r w:rsidRPr="00FF4867">
        <w:rPr>
          <w:i/>
        </w:rPr>
        <w:t>measObject</w:t>
      </w:r>
      <w:proofErr w:type="spellEnd"/>
      <w:r w:rsidRPr="00FF4867">
        <w:t xml:space="preserve"> concerns NR:</w:t>
      </w:r>
    </w:p>
    <w:p w14:paraId="7AB88C49" w14:textId="77777777" w:rsidR="00394471" w:rsidRPr="00FF4867" w:rsidRDefault="00394471" w:rsidP="00394471">
      <w:pPr>
        <w:pStyle w:val="B2"/>
      </w:pPr>
      <w:r w:rsidRPr="00FF4867">
        <w:t>2&gt;</w:t>
      </w:r>
      <w:r w:rsidRPr="00FF4867">
        <w:tab/>
      </w:r>
      <w:r w:rsidRPr="00FF4867">
        <w:rPr>
          <w:rFonts w:eastAsia="SimSun"/>
        </w:rPr>
        <w:t xml:space="preserve">if the </w:t>
      </w:r>
      <w:proofErr w:type="spellStart"/>
      <w:r w:rsidRPr="00FF4867">
        <w:rPr>
          <w:rFonts w:eastAsia="SimSun"/>
          <w:i/>
        </w:rPr>
        <w:t>reportSFTD</w:t>
      </w:r>
      <w:proofErr w:type="spellEnd"/>
      <w:r w:rsidRPr="00FF4867">
        <w:rPr>
          <w:rFonts w:eastAsia="SimSun"/>
          <w:i/>
        </w:rPr>
        <w:t>-Meas</w:t>
      </w:r>
      <w:r w:rsidRPr="00FF4867">
        <w:rPr>
          <w:rFonts w:eastAsia="SimSun"/>
        </w:rPr>
        <w:t xml:space="preserve"> is set to </w:t>
      </w:r>
      <w:r w:rsidRPr="00FF4867">
        <w:rPr>
          <w:rFonts w:eastAsia="SimSun"/>
          <w:i/>
        </w:rPr>
        <w:t>true</w:t>
      </w:r>
      <w:r w:rsidRPr="00FF4867">
        <w:rPr>
          <w:rFonts w:eastAsia="SimSun"/>
        </w:rPr>
        <w:t xml:space="preserve"> within the corresponding </w:t>
      </w:r>
      <w:proofErr w:type="spellStart"/>
      <w:r w:rsidRPr="00FF4867">
        <w:rPr>
          <w:rFonts w:eastAsia="SimSun"/>
          <w:i/>
        </w:rPr>
        <w:t>reportConfigNR</w:t>
      </w:r>
      <w:proofErr w:type="spellEnd"/>
      <w:r w:rsidRPr="00FF4867">
        <w:rPr>
          <w:rFonts w:eastAsia="SimSun"/>
        </w:rPr>
        <w:t xml:space="preserve"> for this </w:t>
      </w:r>
      <w:proofErr w:type="spellStart"/>
      <w:r w:rsidRPr="00FF4867">
        <w:rPr>
          <w:rFonts w:eastAsia="SimSun"/>
          <w:i/>
        </w:rPr>
        <w:t>measId</w:t>
      </w:r>
      <w:proofErr w:type="spellEnd"/>
      <w:r w:rsidRPr="00FF4867">
        <w:t>:</w:t>
      </w:r>
    </w:p>
    <w:p w14:paraId="14EAD0B2" w14:textId="77777777" w:rsidR="00394471" w:rsidRPr="00FF4867" w:rsidRDefault="00394471" w:rsidP="00394471">
      <w:pPr>
        <w:pStyle w:val="B3"/>
      </w:pPr>
      <w:r w:rsidRPr="00FF4867">
        <w:t>3&gt;</w:t>
      </w:r>
      <w:r w:rsidRPr="00FF4867">
        <w:tab/>
        <w:t xml:space="preserve">set the </w:t>
      </w:r>
      <w:proofErr w:type="spellStart"/>
      <w:r w:rsidRPr="00FF4867">
        <w:rPr>
          <w:i/>
        </w:rPr>
        <w:t>measResultSFTD</w:t>
      </w:r>
      <w:proofErr w:type="spellEnd"/>
      <w:r w:rsidRPr="00FF4867">
        <w:rPr>
          <w:i/>
        </w:rPr>
        <w:t xml:space="preserve">-NR </w:t>
      </w:r>
      <w:r w:rsidRPr="00FF4867">
        <w:t>in accordance with the following:</w:t>
      </w:r>
    </w:p>
    <w:p w14:paraId="0F550007" w14:textId="77777777" w:rsidR="00394471" w:rsidRPr="00FF4867" w:rsidRDefault="00394471" w:rsidP="00394471">
      <w:pPr>
        <w:pStyle w:val="B4"/>
      </w:pPr>
      <w:r w:rsidRPr="00FF4867">
        <w:t>4&gt;</w:t>
      </w:r>
      <w:r w:rsidRPr="00FF4867">
        <w:tab/>
        <w:t xml:space="preserve">set </w:t>
      </w:r>
      <w:proofErr w:type="spellStart"/>
      <w:r w:rsidRPr="00FF4867">
        <w:rPr>
          <w:i/>
        </w:rPr>
        <w:t>sfn-OffsetResult</w:t>
      </w:r>
      <w:proofErr w:type="spellEnd"/>
      <w:r w:rsidRPr="00FF4867">
        <w:t xml:space="preserve"> and </w:t>
      </w:r>
      <w:proofErr w:type="spellStart"/>
      <w:r w:rsidRPr="00FF4867">
        <w:rPr>
          <w:i/>
        </w:rPr>
        <w:t>frameBoundaryOffsetResult</w:t>
      </w:r>
      <w:proofErr w:type="spellEnd"/>
      <w:r w:rsidRPr="00FF4867">
        <w:t xml:space="preserve"> to the measurement results provided by lower </w:t>
      </w:r>
      <w:proofErr w:type="gramStart"/>
      <w:r w:rsidRPr="00FF4867">
        <w:t>layers;</w:t>
      </w:r>
      <w:proofErr w:type="gramEnd"/>
    </w:p>
    <w:p w14:paraId="4AEECB55" w14:textId="77777777" w:rsidR="00394471" w:rsidRPr="00FF4867" w:rsidRDefault="00394471" w:rsidP="00394471">
      <w:pPr>
        <w:pStyle w:val="B4"/>
      </w:pPr>
      <w:r w:rsidRPr="00FF4867">
        <w:t>4&gt;</w:t>
      </w:r>
      <w:r w:rsidRPr="00FF4867">
        <w:tab/>
        <w:t xml:space="preserve">if the </w:t>
      </w:r>
      <w:proofErr w:type="spellStart"/>
      <w:r w:rsidRPr="00FF4867">
        <w:rPr>
          <w:i/>
        </w:rPr>
        <w:t>reportRSRP</w:t>
      </w:r>
      <w:proofErr w:type="spellEnd"/>
      <w:r w:rsidRPr="00FF4867">
        <w:t xml:space="preserve"> is set to </w:t>
      </w:r>
      <w:proofErr w:type="gramStart"/>
      <w:r w:rsidRPr="00FF4867">
        <w:rPr>
          <w:i/>
        </w:rPr>
        <w:t>true</w:t>
      </w:r>
      <w:r w:rsidRPr="00FF4867">
        <w:t>;</w:t>
      </w:r>
      <w:proofErr w:type="gramEnd"/>
    </w:p>
    <w:p w14:paraId="45FB5DF6" w14:textId="77777777" w:rsidR="00394471" w:rsidRPr="00FF4867" w:rsidRDefault="00394471" w:rsidP="00394471">
      <w:pPr>
        <w:pStyle w:val="B5"/>
      </w:pPr>
      <w:r w:rsidRPr="00FF4867">
        <w:t>5&gt;</w:t>
      </w:r>
      <w:r w:rsidRPr="00FF4867">
        <w:tab/>
        <w:t xml:space="preserve">set </w:t>
      </w:r>
      <w:proofErr w:type="spellStart"/>
      <w:r w:rsidRPr="00FF4867">
        <w:rPr>
          <w:i/>
        </w:rPr>
        <w:t>rsrp</w:t>
      </w:r>
      <w:proofErr w:type="spellEnd"/>
      <w:r w:rsidRPr="00FF4867">
        <w:rPr>
          <w:i/>
        </w:rPr>
        <w:t>-Result</w:t>
      </w:r>
      <w:r w:rsidRPr="00FF4867">
        <w:t xml:space="preserve"> to the RSRP of the NR </w:t>
      </w:r>
      <w:proofErr w:type="spellStart"/>
      <w:r w:rsidRPr="00FF4867">
        <w:t>PSCell</w:t>
      </w:r>
      <w:proofErr w:type="spellEnd"/>
      <w:r w:rsidRPr="00FF4867">
        <w:rPr>
          <w:lang w:eastAsia="zh-CN"/>
        </w:rPr>
        <w:t xml:space="preserve"> </w:t>
      </w:r>
      <w:r w:rsidRPr="00FF4867">
        <w:rPr>
          <w:rFonts w:eastAsia="ＭＳ Ｐゴシック"/>
        </w:rPr>
        <w:t xml:space="preserve">derived based on </w:t>
      </w:r>
      <w:proofErr w:type="gramStart"/>
      <w:r w:rsidRPr="00FF4867">
        <w:rPr>
          <w:rFonts w:eastAsia="ＭＳ Ｐゴシック"/>
        </w:rPr>
        <w:t>SSB</w:t>
      </w:r>
      <w:r w:rsidRPr="00FF4867">
        <w:t>;</w:t>
      </w:r>
      <w:proofErr w:type="gramEnd"/>
    </w:p>
    <w:p w14:paraId="5750774A" w14:textId="77777777" w:rsidR="00394471" w:rsidRPr="00FF4867" w:rsidRDefault="00394471" w:rsidP="00394471">
      <w:pPr>
        <w:pStyle w:val="B2"/>
      </w:pPr>
      <w:r w:rsidRPr="00FF4867">
        <w:t>2&gt;</w:t>
      </w:r>
      <w:r w:rsidRPr="00FF4867">
        <w:tab/>
        <w:t xml:space="preserve">else </w:t>
      </w:r>
      <w:r w:rsidRPr="00FF4867">
        <w:rPr>
          <w:rFonts w:eastAsia="SimSun"/>
        </w:rPr>
        <w:t xml:space="preserve">if the </w:t>
      </w:r>
      <w:proofErr w:type="spellStart"/>
      <w:r w:rsidRPr="00FF4867">
        <w:rPr>
          <w:rFonts w:eastAsia="SimSun"/>
          <w:i/>
        </w:rPr>
        <w:t>reportSFTD-NeighMeas</w:t>
      </w:r>
      <w:proofErr w:type="spellEnd"/>
      <w:r w:rsidRPr="00FF4867">
        <w:rPr>
          <w:rFonts w:eastAsia="SimSun"/>
        </w:rPr>
        <w:t xml:space="preserve"> is </w:t>
      </w:r>
      <w:r w:rsidRPr="00FF4867">
        <w:t>included</w:t>
      </w:r>
      <w:r w:rsidRPr="00FF4867">
        <w:rPr>
          <w:rFonts w:eastAsia="SimSun"/>
        </w:rPr>
        <w:t xml:space="preserve"> within the corresponding </w:t>
      </w:r>
      <w:proofErr w:type="spellStart"/>
      <w:r w:rsidRPr="00FF4867">
        <w:rPr>
          <w:rFonts w:eastAsia="SimSun"/>
          <w:i/>
        </w:rPr>
        <w:t>reportConfigNR</w:t>
      </w:r>
      <w:proofErr w:type="spellEnd"/>
      <w:r w:rsidRPr="00FF4867">
        <w:rPr>
          <w:rFonts w:eastAsia="SimSun"/>
        </w:rPr>
        <w:t xml:space="preserve"> for this </w:t>
      </w:r>
      <w:proofErr w:type="spellStart"/>
      <w:r w:rsidRPr="00FF4867">
        <w:rPr>
          <w:rFonts w:eastAsia="SimSun"/>
          <w:i/>
        </w:rPr>
        <w:t>measId</w:t>
      </w:r>
      <w:proofErr w:type="spellEnd"/>
      <w:r w:rsidRPr="00FF4867">
        <w:t>:</w:t>
      </w:r>
    </w:p>
    <w:p w14:paraId="44FD3251" w14:textId="77777777" w:rsidR="00394471" w:rsidRPr="00FF4867" w:rsidRDefault="00394471" w:rsidP="00394471">
      <w:pPr>
        <w:pStyle w:val="B3"/>
      </w:pPr>
      <w:r w:rsidRPr="00FF4867">
        <w:t>3&gt;</w:t>
      </w:r>
      <w:r w:rsidRPr="00FF4867">
        <w:tab/>
        <w:t xml:space="preserve">for each applicable cell which measurement results are available, include an entry in the </w:t>
      </w:r>
      <w:proofErr w:type="spellStart"/>
      <w:r w:rsidRPr="00FF4867">
        <w:rPr>
          <w:i/>
        </w:rPr>
        <w:t>measResultCellListSFTD</w:t>
      </w:r>
      <w:proofErr w:type="spellEnd"/>
      <w:r w:rsidRPr="00FF4867">
        <w:rPr>
          <w:i/>
        </w:rPr>
        <w:t xml:space="preserve">-NR </w:t>
      </w:r>
      <w:r w:rsidRPr="00FF4867">
        <w:t>and set the contents as follows:</w:t>
      </w:r>
    </w:p>
    <w:p w14:paraId="40801E80" w14:textId="14A24C10" w:rsidR="00394471" w:rsidRPr="00FF4867" w:rsidRDefault="00394471" w:rsidP="00394471">
      <w:pPr>
        <w:pStyle w:val="B4"/>
      </w:pPr>
      <w:r w:rsidRPr="00FF4867">
        <w:lastRenderedPageBreak/>
        <w:t>4&gt;</w:t>
      </w:r>
      <w:r w:rsidRPr="00FF4867">
        <w:tab/>
        <w:t xml:space="preserve">set </w:t>
      </w:r>
      <w:proofErr w:type="spellStart"/>
      <w:r w:rsidRPr="00FF4867">
        <w:rPr>
          <w:i/>
        </w:rPr>
        <w:t>physCellId</w:t>
      </w:r>
      <w:proofErr w:type="spellEnd"/>
      <w:r w:rsidRPr="00FF4867">
        <w:t xml:space="preserve"> to the physical cell identity of the concer</w:t>
      </w:r>
      <w:r w:rsidR="00E75029" w:rsidRPr="00FF4867">
        <w:t>n</w:t>
      </w:r>
      <w:r w:rsidRPr="00FF4867">
        <w:t>ed NR neighbour cell.</w:t>
      </w:r>
    </w:p>
    <w:p w14:paraId="0E1EDC82" w14:textId="77777777" w:rsidR="00394471" w:rsidRPr="00FF4867" w:rsidRDefault="00394471" w:rsidP="00394471">
      <w:pPr>
        <w:pStyle w:val="B4"/>
      </w:pPr>
      <w:r w:rsidRPr="00FF4867">
        <w:t>4&gt;</w:t>
      </w:r>
      <w:r w:rsidRPr="00FF4867">
        <w:tab/>
        <w:t xml:space="preserve">set </w:t>
      </w:r>
      <w:proofErr w:type="spellStart"/>
      <w:r w:rsidRPr="00FF4867">
        <w:rPr>
          <w:i/>
        </w:rPr>
        <w:t>sfn-OffsetResult</w:t>
      </w:r>
      <w:proofErr w:type="spellEnd"/>
      <w:r w:rsidRPr="00FF4867">
        <w:t xml:space="preserve"> and </w:t>
      </w:r>
      <w:proofErr w:type="spellStart"/>
      <w:r w:rsidRPr="00FF4867">
        <w:rPr>
          <w:i/>
        </w:rPr>
        <w:t>frameBoundaryOffsetResult</w:t>
      </w:r>
      <w:proofErr w:type="spellEnd"/>
      <w:r w:rsidRPr="00FF4867">
        <w:t xml:space="preserve"> to the measurement results provided by lower </w:t>
      </w:r>
      <w:proofErr w:type="gramStart"/>
      <w:r w:rsidRPr="00FF4867">
        <w:t>layers;</w:t>
      </w:r>
      <w:proofErr w:type="gramEnd"/>
    </w:p>
    <w:p w14:paraId="50FE300E" w14:textId="77777777" w:rsidR="00394471" w:rsidRPr="00FF4867" w:rsidRDefault="00394471" w:rsidP="00394471">
      <w:pPr>
        <w:pStyle w:val="B4"/>
      </w:pPr>
      <w:r w:rsidRPr="00FF4867">
        <w:t>4&gt;</w:t>
      </w:r>
      <w:r w:rsidRPr="00FF4867">
        <w:tab/>
        <w:t xml:space="preserve">if the </w:t>
      </w:r>
      <w:proofErr w:type="spellStart"/>
      <w:r w:rsidRPr="00FF4867">
        <w:rPr>
          <w:i/>
        </w:rPr>
        <w:t>reportRSRP</w:t>
      </w:r>
      <w:proofErr w:type="spellEnd"/>
      <w:r w:rsidRPr="00FF4867">
        <w:t xml:space="preserve"> is set to </w:t>
      </w:r>
      <w:r w:rsidRPr="00FF4867">
        <w:rPr>
          <w:i/>
        </w:rPr>
        <w:t>true</w:t>
      </w:r>
      <w:r w:rsidRPr="00FF4867">
        <w:t>:</w:t>
      </w:r>
    </w:p>
    <w:p w14:paraId="42867834" w14:textId="77777777" w:rsidR="00394471" w:rsidRPr="00FF4867" w:rsidRDefault="00394471" w:rsidP="00394471">
      <w:pPr>
        <w:pStyle w:val="B5"/>
      </w:pPr>
      <w:r w:rsidRPr="00FF4867">
        <w:t>5&gt;</w:t>
      </w:r>
      <w:r w:rsidRPr="00FF4867">
        <w:tab/>
        <w:t xml:space="preserve">set </w:t>
      </w:r>
      <w:proofErr w:type="spellStart"/>
      <w:r w:rsidRPr="00FF4867">
        <w:rPr>
          <w:i/>
        </w:rPr>
        <w:t>rsrp</w:t>
      </w:r>
      <w:proofErr w:type="spellEnd"/>
      <w:r w:rsidRPr="00FF4867">
        <w:rPr>
          <w:i/>
        </w:rPr>
        <w:t>-Result</w:t>
      </w:r>
      <w:r w:rsidRPr="00FF4867">
        <w:t xml:space="preserve"> to the RSRP of the concerned cell derived based on </w:t>
      </w:r>
      <w:proofErr w:type="gramStart"/>
      <w:r w:rsidRPr="00FF4867">
        <w:t>SSB;</w:t>
      </w:r>
      <w:proofErr w:type="gramEnd"/>
    </w:p>
    <w:p w14:paraId="3BBE4B0B" w14:textId="77777777" w:rsidR="00394471" w:rsidRPr="00FF4867" w:rsidRDefault="00394471" w:rsidP="00394471">
      <w:pPr>
        <w:pStyle w:val="B1"/>
      </w:pPr>
      <w:r w:rsidRPr="00FF4867">
        <w:t>1&gt;</w:t>
      </w:r>
      <w:r w:rsidRPr="00FF4867">
        <w:tab/>
        <w:t xml:space="preserve">else if the corresponding </w:t>
      </w:r>
      <w:proofErr w:type="spellStart"/>
      <w:r w:rsidRPr="00FF4867">
        <w:rPr>
          <w:i/>
        </w:rPr>
        <w:t>measObject</w:t>
      </w:r>
      <w:proofErr w:type="spellEnd"/>
      <w:r w:rsidRPr="00FF4867">
        <w:t xml:space="preserve"> concerns E-UTRA:</w:t>
      </w:r>
    </w:p>
    <w:p w14:paraId="0E51AAE8" w14:textId="77777777" w:rsidR="00394471" w:rsidRPr="00FF4867" w:rsidRDefault="00394471" w:rsidP="00394471">
      <w:pPr>
        <w:pStyle w:val="B2"/>
      </w:pPr>
      <w:r w:rsidRPr="00FF4867">
        <w:t>2&gt;</w:t>
      </w:r>
      <w:r w:rsidRPr="00FF4867">
        <w:tab/>
      </w:r>
      <w:r w:rsidRPr="00FF4867">
        <w:rPr>
          <w:rFonts w:eastAsia="SimSun"/>
        </w:rPr>
        <w:t xml:space="preserve">if the </w:t>
      </w:r>
      <w:proofErr w:type="spellStart"/>
      <w:r w:rsidRPr="00FF4867">
        <w:rPr>
          <w:rFonts w:eastAsia="SimSun"/>
          <w:i/>
        </w:rPr>
        <w:t>reportSFTD</w:t>
      </w:r>
      <w:proofErr w:type="spellEnd"/>
      <w:r w:rsidRPr="00FF4867">
        <w:rPr>
          <w:rFonts w:eastAsia="SimSun"/>
          <w:i/>
        </w:rPr>
        <w:t>-Meas</w:t>
      </w:r>
      <w:r w:rsidRPr="00FF4867">
        <w:rPr>
          <w:rFonts w:eastAsia="SimSun"/>
        </w:rPr>
        <w:t xml:space="preserve"> is set to </w:t>
      </w:r>
      <w:r w:rsidRPr="00FF4867">
        <w:rPr>
          <w:rFonts w:eastAsia="SimSun"/>
          <w:i/>
        </w:rPr>
        <w:t>true</w:t>
      </w:r>
      <w:r w:rsidRPr="00FF4867">
        <w:rPr>
          <w:rFonts w:eastAsia="SimSun"/>
        </w:rPr>
        <w:t xml:space="preserve"> within the corresponding </w:t>
      </w:r>
      <w:proofErr w:type="spellStart"/>
      <w:r w:rsidRPr="00FF4867">
        <w:rPr>
          <w:rFonts w:eastAsia="SimSun"/>
          <w:i/>
        </w:rPr>
        <w:t>reportConfigInterRAT</w:t>
      </w:r>
      <w:proofErr w:type="spellEnd"/>
      <w:r w:rsidRPr="00FF4867">
        <w:rPr>
          <w:rFonts w:eastAsia="SimSun"/>
        </w:rPr>
        <w:t xml:space="preserve"> for this </w:t>
      </w:r>
      <w:proofErr w:type="spellStart"/>
      <w:r w:rsidRPr="00FF4867">
        <w:rPr>
          <w:rFonts w:eastAsia="SimSun"/>
          <w:i/>
        </w:rPr>
        <w:t>measId</w:t>
      </w:r>
      <w:proofErr w:type="spellEnd"/>
      <w:r w:rsidRPr="00FF4867">
        <w:t>:</w:t>
      </w:r>
    </w:p>
    <w:p w14:paraId="6E164BD0" w14:textId="77777777" w:rsidR="00394471" w:rsidRPr="00FF4867" w:rsidRDefault="00394471" w:rsidP="00394471">
      <w:pPr>
        <w:pStyle w:val="B3"/>
      </w:pPr>
      <w:r w:rsidRPr="00FF4867">
        <w:t>3&gt;</w:t>
      </w:r>
      <w:r w:rsidRPr="00FF4867">
        <w:tab/>
        <w:t xml:space="preserve">set the </w:t>
      </w:r>
      <w:proofErr w:type="spellStart"/>
      <w:r w:rsidRPr="00FF4867">
        <w:rPr>
          <w:i/>
        </w:rPr>
        <w:t>measResultSFTD</w:t>
      </w:r>
      <w:proofErr w:type="spellEnd"/>
      <w:r w:rsidRPr="00FF4867">
        <w:rPr>
          <w:i/>
        </w:rPr>
        <w:t xml:space="preserve">-EUTRA </w:t>
      </w:r>
      <w:r w:rsidRPr="00FF4867">
        <w:t>in accordance with the following:</w:t>
      </w:r>
    </w:p>
    <w:p w14:paraId="686759FB" w14:textId="77777777" w:rsidR="00394471" w:rsidRPr="00FF4867" w:rsidRDefault="00394471" w:rsidP="00394471">
      <w:pPr>
        <w:pStyle w:val="B4"/>
      </w:pPr>
      <w:r w:rsidRPr="00FF4867">
        <w:t>4&gt;</w:t>
      </w:r>
      <w:r w:rsidRPr="00FF4867">
        <w:tab/>
        <w:t xml:space="preserve">set </w:t>
      </w:r>
      <w:proofErr w:type="spellStart"/>
      <w:r w:rsidRPr="00FF4867">
        <w:rPr>
          <w:i/>
        </w:rPr>
        <w:t>sfn-OffsetResult</w:t>
      </w:r>
      <w:proofErr w:type="spellEnd"/>
      <w:r w:rsidRPr="00FF4867">
        <w:t xml:space="preserve"> and </w:t>
      </w:r>
      <w:proofErr w:type="spellStart"/>
      <w:r w:rsidRPr="00FF4867">
        <w:rPr>
          <w:i/>
        </w:rPr>
        <w:t>frameBoundaryOffsetResult</w:t>
      </w:r>
      <w:proofErr w:type="spellEnd"/>
      <w:r w:rsidRPr="00FF4867">
        <w:t xml:space="preserve"> to the measurement results provided by lower </w:t>
      </w:r>
      <w:proofErr w:type="gramStart"/>
      <w:r w:rsidRPr="00FF4867">
        <w:t>layers;</w:t>
      </w:r>
      <w:proofErr w:type="gramEnd"/>
    </w:p>
    <w:p w14:paraId="5FF3CFEB" w14:textId="77777777" w:rsidR="00394471" w:rsidRPr="00FF4867" w:rsidRDefault="00394471" w:rsidP="00394471">
      <w:pPr>
        <w:pStyle w:val="B4"/>
      </w:pPr>
      <w:r w:rsidRPr="00FF4867">
        <w:t>4&gt;</w:t>
      </w:r>
      <w:r w:rsidRPr="00FF4867">
        <w:tab/>
        <w:t xml:space="preserve">if the </w:t>
      </w:r>
      <w:proofErr w:type="spellStart"/>
      <w:r w:rsidRPr="00FF4867">
        <w:rPr>
          <w:i/>
        </w:rPr>
        <w:t>reportRSRP</w:t>
      </w:r>
      <w:proofErr w:type="spellEnd"/>
      <w:r w:rsidRPr="00FF4867">
        <w:t xml:space="preserve"> is set to </w:t>
      </w:r>
      <w:proofErr w:type="gramStart"/>
      <w:r w:rsidRPr="00FF4867">
        <w:rPr>
          <w:i/>
        </w:rPr>
        <w:t>true</w:t>
      </w:r>
      <w:r w:rsidRPr="00FF4867">
        <w:t>;</w:t>
      </w:r>
      <w:proofErr w:type="gramEnd"/>
    </w:p>
    <w:p w14:paraId="277C4D21" w14:textId="77777777" w:rsidR="00394471" w:rsidRPr="00FF4867" w:rsidRDefault="00394471" w:rsidP="00394471">
      <w:pPr>
        <w:pStyle w:val="B5"/>
      </w:pPr>
      <w:r w:rsidRPr="00FF4867">
        <w:t>5&gt;</w:t>
      </w:r>
      <w:r w:rsidRPr="00FF4867">
        <w:tab/>
        <w:t xml:space="preserve">set </w:t>
      </w:r>
      <w:proofErr w:type="spellStart"/>
      <w:r w:rsidRPr="00FF4867">
        <w:rPr>
          <w:i/>
        </w:rPr>
        <w:t>rsrpResult</w:t>
      </w:r>
      <w:proofErr w:type="spellEnd"/>
      <w:r w:rsidRPr="00FF4867">
        <w:rPr>
          <w:i/>
        </w:rPr>
        <w:t>-EUTRA</w:t>
      </w:r>
      <w:r w:rsidRPr="00FF4867">
        <w:t xml:space="preserve"> to the RSRP of the EUTRA </w:t>
      </w:r>
      <w:proofErr w:type="spellStart"/>
      <w:proofErr w:type="gramStart"/>
      <w:r w:rsidRPr="00FF4867">
        <w:t>PSCell</w:t>
      </w:r>
      <w:proofErr w:type="spellEnd"/>
      <w:r w:rsidRPr="00FF4867">
        <w:t>;</w:t>
      </w:r>
      <w:proofErr w:type="gramEnd"/>
    </w:p>
    <w:p w14:paraId="66A7ADE6" w14:textId="595F0D6D" w:rsidR="00394471" w:rsidRPr="00FF4867" w:rsidRDefault="00394471" w:rsidP="00394471">
      <w:pPr>
        <w:pStyle w:val="B1"/>
        <w:rPr>
          <w:rFonts w:eastAsia="DengXian"/>
        </w:rPr>
      </w:pPr>
      <w:r w:rsidRPr="00FF4867">
        <w:rPr>
          <w:rFonts w:eastAsia="DengXian"/>
        </w:rPr>
        <w:t>1&gt;</w:t>
      </w:r>
      <w:r w:rsidRPr="00FF4867">
        <w:rPr>
          <w:rFonts w:eastAsia="DengXian"/>
        </w:rPr>
        <w:tab/>
        <w:t xml:space="preserve">if </w:t>
      </w:r>
      <w:r w:rsidR="00525702" w:rsidRPr="00FF4867">
        <w:rPr>
          <w:rFonts w:eastAsia="DengXian"/>
        </w:rPr>
        <w:t>average</w:t>
      </w:r>
      <w:r w:rsidRPr="00FF4867">
        <w:rPr>
          <w:rFonts w:eastAsia="DengXian"/>
        </w:rPr>
        <w:t xml:space="preserve"> uplink PDCP delay values are available:</w:t>
      </w:r>
    </w:p>
    <w:p w14:paraId="49C73243" w14:textId="65B688C7" w:rsidR="00394471" w:rsidRPr="00FF4867" w:rsidRDefault="00394471" w:rsidP="00394471">
      <w:pPr>
        <w:pStyle w:val="B2"/>
      </w:pPr>
      <w:r w:rsidRPr="00FF4867">
        <w:rPr>
          <w:rFonts w:eastAsia="DengXian"/>
        </w:rPr>
        <w:t>2&gt;</w:t>
      </w:r>
      <w:r w:rsidRPr="00FF4867">
        <w:rPr>
          <w:rFonts w:eastAsia="DengXian"/>
        </w:rPr>
        <w:tab/>
        <w:t>s</w:t>
      </w:r>
      <w:r w:rsidRPr="00FF4867">
        <w:t xml:space="preserve">et the </w:t>
      </w:r>
      <w:proofErr w:type="spellStart"/>
      <w:r w:rsidRPr="00FF4867">
        <w:rPr>
          <w:i/>
        </w:rPr>
        <w:t>ul</w:t>
      </w:r>
      <w:proofErr w:type="spellEnd"/>
      <w:r w:rsidRPr="00FF4867">
        <w:rPr>
          <w:i/>
        </w:rPr>
        <w:t>-PDCP-</w:t>
      </w:r>
      <w:proofErr w:type="spellStart"/>
      <w:r w:rsidRPr="00FF4867">
        <w:rPr>
          <w:i/>
        </w:rPr>
        <w:t>DelayValueResultList</w:t>
      </w:r>
      <w:proofErr w:type="spellEnd"/>
      <w:r w:rsidRPr="00FF4867">
        <w:t xml:space="preserve"> to include the corresponding average uplink PDCP delay </w:t>
      </w:r>
      <w:proofErr w:type="gramStart"/>
      <w:r w:rsidRPr="00FF4867">
        <w:t>values;</w:t>
      </w:r>
      <w:proofErr w:type="gramEnd"/>
    </w:p>
    <w:p w14:paraId="14A1236D" w14:textId="77777777" w:rsidR="00064878" w:rsidRPr="00FF4867" w:rsidRDefault="00064878" w:rsidP="00064878">
      <w:pPr>
        <w:pStyle w:val="B1"/>
        <w:rPr>
          <w:rFonts w:eastAsia="DengXian"/>
        </w:rPr>
      </w:pPr>
      <w:r w:rsidRPr="00FF4867">
        <w:rPr>
          <w:rFonts w:eastAsia="DengXian"/>
        </w:rPr>
        <w:t>1&gt;</w:t>
      </w:r>
      <w:r w:rsidRPr="00FF4867">
        <w:rPr>
          <w:rFonts w:eastAsia="DengXian"/>
        </w:rPr>
        <w:tab/>
        <w:t>if PDCP excess delay measurements are available:</w:t>
      </w:r>
    </w:p>
    <w:p w14:paraId="26AA1DBA" w14:textId="1C8C2030" w:rsidR="00064878" w:rsidRPr="00FF4867" w:rsidRDefault="00064878" w:rsidP="00394471">
      <w:pPr>
        <w:pStyle w:val="B2"/>
      </w:pPr>
      <w:r w:rsidRPr="00FF4867">
        <w:rPr>
          <w:rFonts w:eastAsia="DengXian"/>
        </w:rPr>
        <w:t>2&gt;</w:t>
      </w:r>
      <w:r w:rsidRPr="00FF4867">
        <w:rPr>
          <w:rFonts w:eastAsia="DengXian"/>
        </w:rPr>
        <w:tab/>
        <w:t>s</w:t>
      </w:r>
      <w:r w:rsidRPr="00FF4867">
        <w:t xml:space="preserve">et the </w:t>
      </w:r>
      <w:proofErr w:type="spellStart"/>
      <w:r w:rsidRPr="00FF4867">
        <w:rPr>
          <w:i/>
        </w:rPr>
        <w:t>ul</w:t>
      </w:r>
      <w:proofErr w:type="spellEnd"/>
      <w:r w:rsidRPr="00FF4867">
        <w:rPr>
          <w:i/>
        </w:rPr>
        <w:t>-PDCP-</w:t>
      </w:r>
      <w:proofErr w:type="spellStart"/>
      <w:r w:rsidRPr="00FF4867">
        <w:rPr>
          <w:i/>
        </w:rPr>
        <w:t>ExcessDelayResultList</w:t>
      </w:r>
      <w:proofErr w:type="spellEnd"/>
      <w:r w:rsidRPr="00FF4867">
        <w:t xml:space="preserve"> to include the corresponding PDCP excess delay </w:t>
      </w:r>
      <w:proofErr w:type="gramStart"/>
      <w:r w:rsidRPr="00FF4867">
        <w:t>measurements;</w:t>
      </w:r>
      <w:proofErr w:type="gramEnd"/>
    </w:p>
    <w:p w14:paraId="79E008C8" w14:textId="77777777" w:rsidR="00394471" w:rsidRPr="00FF4867" w:rsidRDefault="00394471" w:rsidP="00394471">
      <w:pPr>
        <w:pStyle w:val="B1"/>
      </w:pPr>
      <w:r w:rsidRPr="00FF4867">
        <w:t>1&gt;</w:t>
      </w:r>
      <w:r w:rsidRPr="00FF4867">
        <w:tab/>
        <w:t xml:space="preserve">if the </w:t>
      </w:r>
      <w:proofErr w:type="spellStart"/>
      <w:r w:rsidRPr="00FF4867">
        <w:rPr>
          <w:i/>
          <w:iCs/>
        </w:rPr>
        <w:t>includeCommonLocationInfo</w:t>
      </w:r>
      <w:proofErr w:type="spellEnd"/>
      <w:r w:rsidRPr="00FF4867">
        <w:rPr>
          <w:i/>
          <w:iCs/>
        </w:rPr>
        <w:t xml:space="preserve"> </w:t>
      </w:r>
      <w:r w:rsidRPr="00FF4867">
        <w:t xml:space="preserve">is configured in the corresponding </w:t>
      </w:r>
      <w:proofErr w:type="spellStart"/>
      <w:r w:rsidRPr="00FF4867">
        <w:rPr>
          <w:i/>
          <w:iCs/>
        </w:rPr>
        <w:t>reportConfig</w:t>
      </w:r>
      <w:proofErr w:type="spellEnd"/>
      <w:r w:rsidRPr="00FF4867">
        <w:t xml:space="preserve"> for this </w:t>
      </w:r>
      <w:proofErr w:type="spellStart"/>
      <w:r w:rsidRPr="00FF4867">
        <w:rPr>
          <w:i/>
          <w:iCs/>
        </w:rPr>
        <w:t>measId</w:t>
      </w:r>
      <w:proofErr w:type="spellEnd"/>
      <w:r w:rsidRPr="00FF4867">
        <w:t xml:space="preserve"> and detailed location information that has not been reported is available, set the content of </w:t>
      </w:r>
      <w:proofErr w:type="spellStart"/>
      <w:r w:rsidRPr="00FF4867">
        <w:rPr>
          <w:i/>
        </w:rPr>
        <w:t>commonLocationInfo</w:t>
      </w:r>
      <w:proofErr w:type="spellEnd"/>
      <w:r w:rsidRPr="00FF4867">
        <w:t xml:space="preserve"> of the </w:t>
      </w:r>
      <w:proofErr w:type="spellStart"/>
      <w:r w:rsidRPr="00FF4867">
        <w:rPr>
          <w:i/>
        </w:rPr>
        <w:t>locationInfo</w:t>
      </w:r>
      <w:proofErr w:type="spellEnd"/>
      <w:r w:rsidRPr="00FF4867">
        <w:rPr>
          <w:i/>
        </w:rPr>
        <w:t xml:space="preserve"> </w:t>
      </w:r>
      <w:r w:rsidRPr="00FF4867">
        <w:t>as follows:</w:t>
      </w:r>
    </w:p>
    <w:p w14:paraId="22BDD5B2" w14:textId="77777777" w:rsidR="00394471" w:rsidRPr="00FF4867" w:rsidRDefault="00394471" w:rsidP="00394471">
      <w:pPr>
        <w:pStyle w:val="B2"/>
      </w:pPr>
      <w:r w:rsidRPr="00FF4867">
        <w:t>2&gt;</w:t>
      </w:r>
      <w:r w:rsidRPr="00FF4867">
        <w:tab/>
        <w:t xml:space="preserve">include the </w:t>
      </w:r>
      <w:proofErr w:type="spellStart"/>
      <w:proofErr w:type="gramStart"/>
      <w:r w:rsidRPr="00FF4867">
        <w:rPr>
          <w:i/>
        </w:rPr>
        <w:t>locationTimestamp</w:t>
      </w:r>
      <w:proofErr w:type="spellEnd"/>
      <w:r w:rsidRPr="00FF4867">
        <w:t>;</w:t>
      </w:r>
      <w:proofErr w:type="gramEnd"/>
    </w:p>
    <w:p w14:paraId="67BBDD03" w14:textId="77777777" w:rsidR="00394471" w:rsidRPr="00FF4867" w:rsidRDefault="00394471" w:rsidP="00394471">
      <w:pPr>
        <w:pStyle w:val="B2"/>
      </w:pPr>
      <w:r w:rsidRPr="00FF4867">
        <w:t>2&gt;</w:t>
      </w:r>
      <w:r w:rsidRPr="00FF4867">
        <w:tab/>
        <w:t xml:space="preserve">include the </w:t>
      </w:r>
      <w:proofErr w:type="spellStart"/>
      <w:r w:rsidRPr="00FF4867">
        <w:rPr>
          <w:i/>
          <w:iCs/>
        </w:rPr>
        <w:t>locationCoordinate</w:t>
      </w:r>
      <w:proofErr w:type="spellEnd"/>
      <w:r w:rsidRPr="00FF4867">
        <w:t xml:space="preserve">, if </w:t>
      </w:r>
      <w:proofErr w:type="gramStart"/>
      <w:r w:rsidRPr="00FF4867">
        <w:t>available;</w:t>
      </w:r>
      <w:proofErr w:type="gramEnd"/>
    </w:p>
    <w:p w14:paraId="2D1AA3A4" w14:textId="77777777" w:rsidR="00394471" w:rsidRPr="00FF4867" w:rsidRDefault="00394471" w:rsidP="00394471">
      <w:pPr>
        <w:pStyle w:val="B2"/>
      </w:pPr>
      <w:r w:rsidRPr="00FF4867">
        <w:t>2&gt;</w:t>
      </w:r>
      <w:r w:rsidRPr="00FF4867">
        <w:tab/>
        <w:t xml:space="preserve">include the </w:t>
      </w:r>
      <w:proofErr w:type="spellStart"/>
      <w:r w:rsidRPr="00FF4867">
        <w:rPr>
          <w:i/>
          <w:iCs/>
        </w:rPr>
        <w:t>velocityEstimate</w:t>
      </w:r>
      <w:proofErr w:type="spellEnd"/>
      <w:r w:rsidRPr="00FF4867">
        <w:t xml:space="preserve">, if </w:t>
      </w:r>
      <w:proofErr w:type="gramStart"/>
      <w:r w:rsidRPr="00FF4867">
        <w:t>available;</w:t>
      </w:r>
      <w:proofErr w:type="gramEnd"/>
    </w:p>
    <w:p w14:paraId="7204A577" w14:textId="77777777" w:rsidR="00394471" w:rsidRPr="00FF4867" w:rsidRDefault="00394471" w:rsidP="00394471">
      <w:pPr>
        <w:pStyle w:val="B2"/>
      </w:pPr>
      <w:r w:rsidRPr="00FF4867">
        <w:t>2&gt;</w:t>
      </w:r>
      <w:r w:rsidRPr="00FF4867">
        <w:tab/>
        <w:t xml:space="preserve">include the </w:t>
      </w:r>
      <w:proofErr w:type="spellStart"/>
      <w:r w:rsidRPr="00FF4867">
        <w:rPr>
          <w:i/>
          <w:iCs/>
        </w:rPr>
        <w:t>locationError</w:t>
      </w:r>
      <w:proofErr w:type="spellEnd"/>
      <w:r w:rsidRPr="00FF4867">
        <w:t xml:space="preserve">, if </w:t>
      </w:r>
      <w:proofErr w:type="gramStart"/>
      <w:r w:rsidRPr="00FF4867">
        <w:t>available;</w:t>
      </w:r>
      <w:proofErr w:type="gramEnd"/>
    </w:p>
    <w:p w14:paraId="374CACBC" w14:textId="77777777" w:rsidR="00394471" w:rsidRPr="00FF4867" w:rsidRDefault="00394471" w:rsidP="00394471">
      <w:pPr>
        <w:pStyle w:val="B2"/>
      </w:pPr>
      <w:r w:rsidRPr="00FF4867">
        <w:t>2&gt;</w:t>
      </w:r>
      <w:r w:rsidRPr="00FF4867">
        <w:tab/>
        <w:t xml:space="preserve">include the </w:t>
      </w:r>
      <w:proofErr w:type="spellStart"/>
      <w:r w:rsidRPr="00FF4867">
        <w:rPr>
          <w:i/>
          <w:iCs/>
        </w:rPr>
        <w:t>locationSource</w:t>
      </w:r>
      <w:proofErr w:type="spellEnd"/>
      <w:r w:rsidRPr="00FF4867">
        <w:t xml:space="preserve">, if </w:t>
      </w:r>
      <w:proofErr w:type="gramStart"/>
      <w:r w:rsidRPr="00FF4867">
        <w:t>available;</w:t>
      </w:r>
      <w:proofErr w:type="gramEnd"/>
    </w:p>
    <w:p w14:paraId="138B6E5C" w14:textId="77777777" w:rsidR="00394471" w:rsidRPr="00FF4867" w:rsidRDefault="00394471" w:rsidP="00394471">
      <w:pPr>
        <w:pStyle w:val="B2"/>
      </w:pPr>
      <w:r w:rsidRPr="00FF4867">
        <w:t>2&gt;</w:t>
      </w:r>
      <w:r w:rsidRPr="00FF4867">
        <w:tab/>
        <w:t xml:space="preserve">if available, include the </w:t>
      </w:r>
      <w:proofErr w:type="spellStart"/>
      <w:r w:rsidRPr="00FF4867">
        <w:rPr>
          <w:i/>
          <w:iCs/>
        </w:rPr>
        <w:t>gnss</w:t>
      </w:r>
      <w:proofErr w:type="spellEnd"/>
      <w:r w:rsidRPr="00FF4867">
        <w:rPr>
          <w:i/>
          <w:iCs/>
        </w:rPr>
        <w:t>-TOD-msec</w:t>
      </w:r>
      <w:r w:rsidRPr="00FF4867">
        <w:t>,</w:t>
      </w:r>
    </w:p>
    <w:p w14:paraId="6B715591" w14:textId="77777777" w:rsidR="004A77CA" w:rsidRPr="00FF4867" w:rsidRDefault="004A77CA" w:rsidP="00F747EB">
      <w:pPr>
        <w:pStyle w:val="B1"/>
      </w:pPr>
      <w:r w:rsidRPr="00FF4867">
        <w:t>1&gt;</w:t>
      </w:r>
      <w:r w:rsidRPr="00FF4867">
        <w:tab/>
        <w:t xml:space="preserve">if the </w:t>
      </w:r>
      <w:proofErr w:type="spellStart"/>
      <w:r w:rsidRPr="00FF4867">
        <w:rPr>
          <w:i/>
          <w:iCs/>
        </w:rPr>
        <w:t>coarseLocationRequest</w:t>
      </w:r>
      <w:proofErr w:type="spellEnd"/>
      <w:r w:rsidRPr="00FF4867">
        <w:rPr>
          <w:i/>
          <w:iCs/>
        </w:rPr>
        <w:t xml:space="preserve"> </w:t>
      </w:r>
      <w:r w:rsidRPr="00FF4867">
        <w:t xml:space="preserve">is set to </w:t>
      </w:r>
      <w:r w:rsidRPr="00FF4867">
        <w:rPr>
          <w:i/>
        </w:rPr>
        <w:t>true</w:t>
      </w:r>
      <w:r w:rsidRPr="00FF4867">
        <w:t xml:space="preserve"> in the corresponding </w:t>
      </w:r>
      <w:proofErr w:type="spellStart"/>
      <w:r w:rsidRPr="00FF4867">
        <w:rPr>
          <w:i/>
          <w:iCs/>
        </w:rPr>
        <w:t>reportConfig</w:t>
      </w:r>
      <w:proofErr w:type="spellEnd"/>
      <w:r w:rsidRPr="00FF4867">
        <w:t xml:space="preserve"> for this </w:t>
      </w:r>
      <w:proofErr w:type="spellStart"/>
      <w:r w:rsidRPr="00FF4867">
        <w:rPr>
          <w:i/>
          <w:iCs/>
        </w:rPr>
        <w:t>measId</w:t>
      </w:r>
      <w:proofErr w:type="spellEnd"/>
      <w:r w:rsidRPr="00FF4867">
        <w:t>:</w:t>
      </w:r>
    </w:p>
    <w:p w14:paraId="75EC79A2" w14:textId="1EC53C38" w:rsidR="004A77CA" w:rsidRPr="00FF4867" w:rsidRDefault="004A77CA" w:rsidP="00F747EB">
      <w:pPr>
        <w:pStyle w:val="B2"/>
        <w:rPr>
          <w:rFonts w:eastAsia="游明朝"/>
        </w:rPr>
      </w:pPr>
      <w:r w:rsidRPr="00FF4867">
        <w:t>2&gt;</w:t>
      </w:r>
      <w:r w:rsidRPr="00FF4867">
        <w:tab/>
        <w:t xml:space="preserve">include </w:t>
      </w:r>
      <w:proofErr w:type="spellStart"/>
      <w:r w:rsidRPr="00FF4867">
        <w:rPr>
          <w:i/>
        </w:rPr>
        <w:t>coarseLocationInfo</w:t>
      </w:r>
      <w:proofErr w:type="spellEnd"/>
      <w:r w:rsidR="001163BA" w:rsidRPr="00FF4867">
        <w:rPr>
          <w:i/>
        </w:rPr>
        <w:t>,</w:t>
      </w:r>
      <w:r w:rsidR="001163BA" w:rsidRPr="00FF4867">
        <w:t xml:space="preserve"> if </w:t>
      </w:r>
      <w:proofErr w:type="gramStart"/>
      <w:r w:rsidR="001163BA" w:rsidRPr="00FF4867">
        <w:t>available</w:t>
      </w:r>
      <w:r w:rsidRPr="00FF4867">
        <w:rPr>
          <w:iCs/>
        </w:rPr>
        <w:t>;</w:t>
      </w:r>
      <w:proofErr w:type="gramEnd"/>
    </w:p>
    <w:p w14:paraId="67156C87" w14:textId="77777777" w:rsidR="00394471" w:rsidRPr="00FF4867" w:rsidRDefault="00394471" w:rsidP="00394471">
      <w:pPr>
        <w:pStyle w:val="B1"/>
      </w:pPr>
      <w:r w:rsidRPr="00FF4867">
        <w:t>1&gt;</w:t>
      </w:r>
      <w:r w:rsidRPr="00FF4867">
        <w:tab/>
        <w:t xml:space="preserve">if the </w:t>
      </w:r>
      <w:proofErr w:type="spellStart"/>
      <w:r w:rsidRPr="00FF4867">
        <w:rPr>
          <w:i/>
          <w:iCs/>
        </w:rPr>
        <w:t>includeWLAN</w:t>
      </w:r>
      <w:proofErr w:type="spellEnd"/>
      <w:r w:rsidRPr="00FF4867">
        <w:rPr>
          <w:i/>
          <w:iCs/>
        </w:rPr>
        <w:t xml:space="preserve">-Meas </w:t>
      </w:r>
      <w:r w:rsidRPr="00FF4867">
        <w:t xml:space="preserve">is configured in the corresponding </w:t>
      </w:r>
      <w:proofErr w:type="spellStart"/>
      <w:r w:rsidRPr="00FF4867">
        <w:rPr>
          <w:i/>
        </w:rPr>
        <w:t>reportConfig</w:t>
      </w:r>
      <w:proofErr w:type="spellEnd"/>
      <w:r w:rsidRPr="00FF4867">
        <w:rPr>
          <w:i/>
        </w:rPr>
        <w:t xml:space="preserve"> </w:t>
      </w:r>
      <w:r w:rsidRPr="00FF4867">
        <w:t xml:space="preserve">for this </w:t>
      </w:r>
      <w:proofErr w:type="spellStart"/>
      <w:r w:rsidRPr="00FF4867">
        <w:rPr>
          <w:i/>
        </w:rPr>
        <w:t>measId</w:t>
      </w:r>
      <w:proofErr w:type="spellEnd"/>
      <w:r w:rsidRPr="00FF4867">
        <w:t xml:space="preserve">, set the </w:t>
      </w:r>
      <w:proofErr w:type="spellStart"/>
      <w:r w:rsidRPr="00FF4867">
        <w:rPr>
          <w:i/>
          <w:iCs/>
        </w:rPr>
        <w:t>wlan-LocationInfo</w:t>
      </w:r>
      <w:proofErr w:type="spellEnd"/>
      <w:r w:rsidRPr="00FF4867">
        <w:rPr>
          <w:i/>
          <w:iCs/>
        </w:rPr>
        <w:t xml:space="preserve"> </w:t>
      </w:r>
      <w:r w:rsidRPr="00FF4867">
        <w:t xml:space="preserve">of the </w:t>
      </w:r>
      <w:proofErr w:type="spellStart"/>
      <w:r w:rsidRPr="00FF4867">
        <w:rPr>
          <w:i/>
          <w:iCs/>
        </w:rPr>
        <w:t>locationInfo</w:t>
      </w:r>
      <w:proofErr w:type="spellEnd"/>
      <w:r w:rsidRPr="00FF4867">
        <w:rPr>
          <w:i/>
          <w:iCs/>
        </w:rPr>
        <w:t xml:space="preserve"> </w:t>
      </w:r>
      <w:r w:rsidRPr="00FF4867">
        <w:t xml:space="preserve">in the </w:t>
      </w:r>
      <w:proofErr w:type="spellStart"/>
      <w:r w:rsidRPr="00FF4867">
        <w:rPr>
          <w:i/>
        </w:rPr>
        <w:t>measResults</w:t>
      </w:r>
      <w:proofErr w:type="spellEnd"/>
      <w:r w:rsidRPr="00FF4867">
        <w:rPr>
          <w:i/>
        </w:rPr>
        <w:t xml:space="preserve"> </w:t>
      </w:r>
      <w:r w:rsidRPr="00FF4867">
        <w:t>as follows:</w:t>
      </w:r>
    </w:p>
    <w:p w14:paraId="3BF15E38" w14:textId="77777777" w:rsidR="00394471" w:rsidRPr="00FF4867" w:rsidRDefault="00394471" w:rsidP="00394471">
      <w:pPr>
        <w:pStyle w:val="B2"/>
      </w:pPr>
      <w:r w:rsidRPr="00FF4867">
        <w:t>2&gt;</w:t>
      </w:r>
      <w:r w:rsidRPr="00FF4867">
        <w:tab/>
        <w:t xml:space="preserve">if available, include the </w:t>
      </w:r>
      <w:proofErr w:type="spellStart"/>
      <w:r w:rsidRPr="00FF4867">
        <w:rPr>
          <w:i/>
          <w:iCs/>
        </w:rPr>
        <w:t>LogMeasResultWLAN</w:t>
      </w:r>
      <w:proofErr w:type="spellEnd"/>
      <w:r w:rsidRPr="00FF4867">
        <w:t xml:space="preserve">, in order of decreasing RSSI for WLAN </w:t>
      </w:r>
      <w:proofErr w:type="gramStart"/>
      <w:r w:rsidRPr="00FF4867">
        <w:t>APs;</w:t>
      </w:r>
      <w:proofErr w:type="gramEnd"/>
    </w:p>
    <w:p w14:paraId="35B868C1" w14:textId="77777777" w:rsidR="00394471" w:rsidRPr="00FF4867" w:rsidRDefault="00394471" w:rsidP="00394471">
      <w:pPr>
        <w:pStyle w:val="B1"/>
      </w:pPr>
      <w:r w:rsidRPr="00FF4867">
        <w:t>1&gt;</w:t>
      </w:r>
      <w:r w:rsidRPr="00FF4867">
        <w:tab/>
        <w:t xml:space="preserve">if the </w:t>
      </w:r>
      <w:proofErr w:type="spellStart"/>
      <w:r w:rsidRPr="00FF4867">
        <w:rPr>
          <w:i/>
          <w:iCs/>
        </w:rPr>
        <w:t>includeBT</w:t>
      </w:r>
      <w:proofErr w:type="spellEnd"/>
      <w:r w:rsidRPr="00FF4867">
        <w:rPr>
          <w:i/>
          <w:iCs/>
        </w:rPr>
        <w:t xml:space="preserve">-Meas </w:t>
      </w:r>
      <w:r w:rsidRPr="00FF4867">
        <w:t xml:space="preserve">is configured in the corresponding </w:t>
      </w:r>
      <w:proofErr w:type="spellStart"/>
      <w:r w:rsidRPr="00FF4867">
        <w:rPr>
          <w:i/>
          <w:iCs/>
        </w:rPr>
        <w:t>reportConfig</w:t>
      </w:r>
      <w:proofErr w:type="spellEnd"/>
      <w:r w:rsidRPr="00FF4867">
        <w:rPr>
          <w:i/>
          <w:iCs/>
        </w:rPr>
        <w:t xml:space="preserve"> </w:t>
      </w:r>
      <w:r w:rsidRPr="00FF4867">
        <w:t xml:space="preserve">for this </w:t>
      </w:r>
      <w:proofErr w:type="spellStart"/>
      <w:r w:rsidRPr="00FF4867">
        <w:rPr>
          <w:i/>
        </w:rPr>
        <w:t>measId</w:t>
      </w:r>
      <w:proofErr w:type="spellEnd"/>
      <w:r w:rsidRPr="00FF4867">
        <w:t xml:space="preserve">, set the </w:t>
      </w:r>
      <w:r w:rsidRPr="00FF4867">
        <w:rPr>
          <w:i/>
        </w:rPr>
        <w:t>BT-</w:t>
      </w:r>
      <w:proofErr w:type="spellStart"/>
      <w:r w:rsidRPr="00FF4867">
        <w:rPr>
          <w:i/>
        </w:rPr>
        <w:t>LocationInfo</w:t>
      </w:r>
      <w:proofErr w:type="spellEnd"/>
      <w:r w:rsidRPr="00FF4867">
        <w:rPr>
          <w:i/>
        </w:rPr>
        <w:t xml:space="preserve"> </w:t>
      </w:r>
      <w:r w:rsidRPr="00FF4867">
        <w:t xml:space="preserve">of the </w:t>
      </w:r>
      <w:proofErr w:type="spellStart"/>
      <w:r w:rsidRPr="00FF4867">
        <w:rPr>
          <w:i/>
        </w:rPr>
        <w:t>locationInfo</w:t>
      </w:r>
      <w:proofErr w:type="spellEnd"/>
      <w:r w:rsidRPr="00FF4867">
        <w:rPr>
          <w:i/>
        </w:rPr>
        <w:t xml:space="preserve"> </w:t>
      </w:r>
      <w:r w:rsidRPr="00FF4867">
        <w:t xml:space="preserve">in the </w:t>
      </w:r>
      <w:proofErr w:type="spellStart"/>
      <w:r w:rsidRPr="00FF4867">
        <w:rPr>
          <w:i/>
        </w:rPr>
        <w:t>measResults</w:t>
      </w:r>
      <w:proofErr w:type="spellEnd"/>
      <w:r w:rsidRPr="00FF4867">
        <w:rPr>
          <w:i/>
        </w:rPr>
        <w:t xml:space="preserve"> </w:t>
      </w:r>
      <w:r w:rsidRPr="00FF4867">
        <w:t>as follows:</w:t>
      </w:r>
    </w:p>
    <w:p w14:paraId="7E9788DB" w14:textId="77777777" w:rsidR="00394471" w:rsidRPr="00FF4867" w:rsidRDefault="00394471" w:rsidP="00394471">
      <w:pPr>
        <w:pStyle w:val="B2"/>
      </w:pPr>
      <w:r w:rsidRPr="00FF4867">
        <w:t>2&gt;</w:t>
      </w:r>
      <w:r w:rsidRPr="00FF4867">
        <w:tab/>
        <w:t xml:space="preserve">if available, include the </w:t>
      </w:r>
      <w:proofErr w:type="spellStart"/>
      <w:r w:rsidRPr="00FF4867">
        <w:rPr>
          <w:i/>
        </w:rPr>
        <w:t>LogMeasResultBT</w:t>
      </w:r>
      <w:proofErr w:type="spellEnd"/>
      <w:r w:rsidRPr="00FF4867">
        <w:t xml:space="preserve">, in order of decreasing RSSI for Bluetooth </w:t>
      </w:r>
      <w:proofErr w:type="gramStart"/>
      <w:r w:rsidRPr="00FF4867">
        <w:t>beacons;</w:t>
      </w:r>
      <w:proofErr w:type="gramEnd"/>
    </w:p>
    <w:p w14:paraId="166A241C" w14:textId="77777777" w:rsidR="00394471" w:rsidRPr="00FF4867" w:rsidRDefault="00394471" w:rsidP="00394471">
      <w:pPr>
        <w:pStyle w:val="B1"/>
      </w:pPr>
      <w:r w:rsidRPr="00FF4867">
        <w:t>1&gt;</w:t>
      </w:r>
      <w:r w:rsidRPr="00FF4867">
        <w:tab/>
        <w:t xml:space="preserve">if the </w:t>
      </w:r>
      <w:proofErr w:type="spellStart"/>
      <w:r w:rsidRPr="00FF4867">
        <w:rPr>
          <w:i/>
          <w:iCs/>
        </w:rPr>
        <w:t>includeSensor</w:t>
      </w:r>
      <w:proofErr w:type="spellEnd"/>
      <w:r w:rsidRPr="00FF4867">
        <w:rPr>
          <w:i/>
          <w:iCs/>
        </w:rPr>
        <w:t xml:space="preserve">-Meas </w:t>
      </w:r>
      <w:r w:rsidRPr="00FF4867">
        <w:t xml:space="preserve">is configured in the corresponding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 xml:space="preserve">, set the </w:t>
      </w:r>
      <w:r w:rsidRPr="00FF4867">
        <w:rPr>
          <w:i/>
        </w:rPr>
        <w:t>sensor-</w:t>
      </w:r>
      <w:proofErr w:type="spellStart"/>
      <w:r w:rsidRPr="00FF4867">
        <w:rPr>
          <w:i/>
        </w:rPr>
        <w:t>LocationInfo</w:t>
      </w:r>
      <w:proofErr w:type="spellEnd"/>
      <w:r w:rsidRPr="00FF4867">
        <w:rPr>
          <w:i/>
        </w:rPr>
        <w:t xml:space="preserve"> </w:t>
      </w:r>
      <w:r w:rsidRPr="00FF4867">
        <w:t xml:space="preserve">of the </w:t>
      </w:r>
      <w:proofErr w:type="spellStart"/>
      <w:r w:rsidRPr="00FF4867">
        <w:rPr>
          <w:i/>
        </w:rPr>
        <w:t>locationInfo</w:t>
      </w:r>
      <w:proofErr w:type="spellEnd"/>
      <w:r w:rsidRPr="00FF4867">
        <w:rPr>
          <w:i/>
        </w:rPr>
        <w:t xml:space="preserve"> </w:t>
      </w:r>
      <w:r w:rsidRPr="00FF4867">
        <w:t xml:space="preserve">in the </w:t>
      </w:r>
      <w:proofErr w:type="spellStart"/>
      <w:r w:rsidRPr="00FF4867">
        <w:rPr>
          <w:i/>
        </w:rPr>
        <w:t>measResults</w:t>
      </w:r>
      <w:proofErr w:type="spellEnd"/>
      <w:r w:rsidRPr="00FF4867">
        <w:rPr>
          <w:i/>
        </w:rPr>
        <w:t xml:space="preserve"> </w:t>
      </w:r>
      <w:r w:rsidRPr="00FF4867">
        <w:t>as follows:</w:t>
      </w:r>
    </w:p>
    <w:p w14:paraId="00F8050A" w14:textId="77777777" w:rsidR="00394471" w:rsidRPr="00FF4867" w:rsidRDefault="00394471" w:rsidP="00394471">
      <w:pPr>
        <w:pStyle w:val="B2"/>
      </w:pPr>
      <w:r w:rsidRPr="00FF4867">
        <w:t>2&gt;</w:t>
      </w:r>
      <w:r w:rsidRPr="00FF4867">
        <w:tab/>
        <w:t xml:space="preserve">if available, include the </w:t>
      </w:r>
      <w:r w:rsidRPr="00FF4867">
        <w:rPr>
          <w:i/>
          <w:iCs/>
        </w:rPr>
        <w:t>sensor-</w:t>
      </w:r>
      <w:proofErr w:type="spellStart"/>
      <w:proofErr w:type="gramStart"/>
      <w:r w:rsidRPr="00FF4867">
        <w:rPr>
          <w:i/>
          <w:iCs/>
        </w:rPr>
        <w:t>MeasurementInformation</w:t>
      </w:r>
      <w:proofErr w:type="spellEnd"/>
      <w:r w:rsidRPr="00FF4867">
        <w:t>;</w:t>
      </w:r>
      <w:proofErr w:type="gramEnd"/>
    </w:p>
    <w:p w14:paraId="45E61352" w14:textId="77777777" w:rsidR="00394471" w:rsidRPr="00FF4867" w:rsidRDefault="00394471" w:rsidP="00394471">
      <w:pPr>
        <w:pStyle w:val="B2"/>
        <w:rPr>
          <w:i/>
        </w:rPr>
      </w:pPr>
      <w:r w:rsidRPr="00FF4867">
        <w:t>2&gt;</w:t>
      </w:r>
      <w:r w:rsidRPr="00FF4867">
        <w:tab/>
        <w:t xml:space="preserve">if available, include the </w:t>
      </w:r>
      <w:r w:rsidRPr="00FF4867">
        <w:rPr>
          <w:i/>
          <w:iCs/>
        </w:rPr>
        <w:t>sensor-</w:t>
      </w:r>
      <w:proofErr w:type="spellStart"/>
      <w:proofErr w:type="gramStart"/>
      <w:r w:rsidRPr="00FF4867">
        <w:rPr>
          <w:i/>
          <w:iCs/>
        </w:rPr>
        <w:t>MotionInformation</w:t>
      </w:r>
      <w:proofErr w:type="spellEnd"/>
      <w:r w:rsidRPr="00FF4867">
        <w:t>;</w:t>
      </w:r>
      <w:proofErr w:type="gramEnd"/>
    </w:p>
    <w:p w14:paraId="29CA691F" w14:textId="597FE647" w:rsidR="006659DC" w:rsidRPr="00FF4867" w:rsidRDefault="006659DC" w:rsidP="006659DC">
      <w:pPr>
        <w:pStyle w:val="B1"/>
        <w:rPr>
          <w:rFonts w:eastAsia="SimSun"/>
          <w:lang w:eastAsia="en-US"/>
        </w:rPr>
      </w:pPr>
      <w:r w:rsidRPr="00FF4867">
        <w:rPr>
          <w:rFonts w:eastAsia="SimSun"/>
          <w:lang w:eastAsia="en-US"/>
        </w:rPr>
        <w:t>1&gt;</w:t>
      </w:r>
      <w:r w:rsidRPr="00FF4867">
        <w:rPr>
          <w:rFonts w:eastAsia="SimSun"/>
          <w:lang w:eastAsia="en-US"/>
        </w:rPr>
        <w:tab/>
        <w:t xml:space="preserve">if the </w:t>
      </w:r>
      <w:proofErr w:type="spellStart"/>
      <w:r w:rsidRPr="00FF4867">
        <w:rPr>
          <w:rFonts w:eastAsia="SimSun"/>
          <w:i/>
          <w:iCs/>
          <w:lang w:eastAsia="en-US"/>
        </w:rPr>
        <w:t>includeAltitudeUE</w:t>
      </w:r>
      <w:proofErr w:type="spellEnd"/>
      <w:r w:rsidRPr="00FF4867">
        <w:rPr>
          <w:rFonts w:eastAsia="SimSun"/>
          <w:i/>
          <w:iCs/>
          <w:lang w:eastAsia="en-US"/>
        </w:rPr>
        <w:t xml:space="preserve"> </w:t>
      </w:r>
      <w:r w:rsidRPr="00FF4867">
        <w:rPr>
          <w:rFonts w:eastAsia="SimSun"/>
          <w:lang w:eastAsia="en-US"/>
        </w:rPr>
        <w:t xml:space="preserve">is </w:t>
      </w:r>
      <w:r w:rsidR="005C44F9" w:rsidRPr="00FF4867">
        <w:rPr>
          <w:rFonts w:eastAsia="SimSun"/>
          <w:lang w:eastAsia="en-US"/>
        </w:rPr>
        <w:t xml:space="preserve">set to </w:t>
      </w:r>
      <w:r w:rsidR="005C44F9" w:rsidRPr="00FF4867">
        <w:rPr>
          <w:rFonts w:eastAsia="SimSun"/>
          <w:i/>
          <w:iCs/>
          <w:lang w:eastAsia="en-US"/>
        </w:rPr>
        <w:t>true</w:t>
      </w:r>
      <w:r w:rsidRPr="00FF4867">
        <w:rPr>
          <w:rFonts w:eastAsia="SimSun"/>
          <w:lang w:eastAsia="en-US"/>
        </w:rPr>
        <w:t xml:space="preserve"> in the corresponding </w:t>
      </w:r>
      <w:proofErr w:type="spellStart"/>
      <w:r w:rsidRPr="00FF4867">
        <w:rPr>
          <w:rFonts w:eastAsia="SimSun"/>
          <w:i/>
          <w:lang w:eastAsia="en-US"/>
        </w:rPr>
        <w:t>reportConfig</w:t>
      </w:r>
      <w:proofErr w:type="spellEnd"/>
      <w:r w:rsidRPr="00FF4867">
        <w:rPr>
          <w:rFonts w:eastAsia="SimSun"/>
          <w:lang w:eastAsia="en-US"/>
        </w:rPr>
        <w:t xml:space="preserve"> for this </w:t>
      </w:r>
      <w:proofErr w:type="spellStart"/>
      <w:r w:rsidRPr="00FF4867">
        <w:rPr>
          <w:rFonts w:eastAsia="SimSun"/>
          <w:i/>
          <w:lang w:eastAsia="en-US"/>
        </w:rPr>
        <w:t>measId</w:t>
      </w:r>
      <w:proofErr w:type="spellEnd"/>
      <w:r w:rsidRPr="00FF4867">
        <w:rPr>
          <w:rFonts w:eastAsia="SimSun"/>
          <w:lang w:eastAsia="en-US"/>
        </w:rPr>
        <w:t>:</w:t>
      </w:r>
    </w:p>
    <w:p w14:paraId="552F9E68" w14:textId="77777777" w:rsidR="006659DC" w:rsidRPr="00FF4867" w:rsidRDefault="006659DC" w:rsidP="006659DC">
      <w:pPr>
        <w:pStyle w:val="B2"/>
        <w:rPr>
          <w:rFonts w:eastAsia="SimSun"/>
          <w:lang w:eastAsia="en-US"/>
        </w:rPr>
      </w:pPr>
      <w:r w:rsidRPr="00FF4867">
        <w:rPr>
          <w:rFonts w:eastAsia="SimSun"/>
          <w:lang w:eastAsia="en-US"/>
        </w:rPr>
        <w:lastRenderedPageBreak/>
        <w:t>2&gt;</w:t>
      </w:r>
      <w:r w:rsidRPr="00FF4867">
        <w:rPr>
          <w:rFonts w:eastAsia="SimSun"/>
          <w:lang w:eastAsia="en-US"/>
        </w:rPr>
        <w:tab/>
        <w:t xml:space="preserve">set the </w:t>
      </w:r>
      <w:proofErr w:type="spellStart"/>
      <w:r w:rsidRPr="00FF4867">
        <w:rPr>
          <w:rFonts w:eastAsia="SimSun"/>
          <w:i/>
          <w:iCs/>
          <w:lang w:eastAsia="en-US"/>
        </w:rPr>
        <w:t>altitudeUE</w:t>
      </w:r>
      <w:proofErr w:type="spellEnd"/>
      <w:r w:rsidRPr="00FF4867">
        <w:rPr>
          <w:rFonts w:eastAsia="SimSun"/>
          <w:i/>
          <w:iCs/>
          <w:lang w:eastAsia="en-US"/>
        </w:rPr>
        <w:t xml:space="preserve"> </w:t>
      </w:r>
      <w:r w:rsidRPr="00FF4867">
        <w:rPr>
          <w:rFonts w:eastAsia="SimSun"/>
          <w:lang w:eastAsia="en-US"/>
        </w:rPr>
        <w:t xml:space="preserve">to include the altitude of the </w:t>
      </w:r>
      <w:proofErr w:type="gramStart"/>
      <w:r w:rsidRPr="00FF4867">
        <w:rPr>
          <w:rFonts w:eastAsia="SimSun"/>
          <w:lang w:eastAsia="en-US"/>
        </w:rPr>
        <w:t>UE;</w:t>
      </w:r>
      <w:proofErr w:type="gramEnd"/>
    </w:p>
    <w:p w14:paraId="267FFD98" w14:textId="15C891EE" w:rsidR="00394471" w:rsidRPr="00FF4867" w:rsidRDefault="00394471" w:rsidP="00394471">
      <w:pPr>
        <w:pStyle w:val="B1"/>
      </w:pPr>
      <w:r w:rsidRPr="00FF4867">
        <w:t>1&gt;</w:t>
      </w:r>
      <w:r w:rsidRPr="00FF4867">
        <w:tab/>
        <w:t xml:space="preserve">if there is at least one </w:t>
      </w:r>
      <w:r w:rsidRPr="00FF4867">
        <w:rPr>
          <w:lang w:eastAsia="zh-CN"/>
        </w:rPr>
        <w:t xml:space="preserve">applicable </w:t>
      </w:r>
      <w:r w:rsidRPr="00FF4867">
        <w:t xml:space="preserve">transmission resource pool for NR </w:t>
      </w:r>
      <w:proofErr w:type="spellStart"/>
      <w:r w:rsidRPr="00FF4867">
        <w:t>sidelink</w:t>
      </w:r>
      <w:proofErr w:type="spellEnd"/>
      <w:r w:rsidRPr="00FF4867">
        <w:t xml:space="preserve"> communication</w:t>
      </w:r>
      <w:r w:rsidR="00BD7E37" w:rsidRPr="00FF4867">
        <w:t>/discovery</w:t>
      </w:r>
      <w:r w:rsidRPr="00FF4867">
        <w:t xml:space="preserve"> (for </w:t>
      </w:r>
      <w:proofErr w:type="spellStart"/>
      <w:r w:rsidRPr="00FF4867">
        <w:rPr>
          <w:i/>
          <w:iCs/>
        </w:rPr>
        <w:t>measResultsSL</w:t>
      </w:r>
      <w:proofErr w:type="spellEnd"/>
      <w:r w:rsidRPr="00FF4867">
        <w:t>):</w:t>
      </w:r>
    </w:p>
    <w:p w14:paraId="17307621" w14:textId="77777777" w:rsidR="00394471" w:rsidRPr="00FF4867" w:rsidRDefault="00394471" w:rsidP="00394471">
      <w:pPr>
        <w:pStyle w:val="B2"/>
      </w:pPr>
      <w:r w:rsidRPr="00FF4867">
        <w:rPr>
          <w:lang w:eastAsia="ko-KR"/>
        </w:rPr>
        <w:t>2&gt;</w:t>
      </w:r>
      <w:r w:rsidRPr="00FF4867">
        <w:rPr>
          <w:lang w:eastAsia="ko-KR"/>
        </w:rPr>
        <w:tab/>
        <w:t xml:space="preserve">set the </w:t>
      </w:r>
      <w:proofErr w:type="spellStart"/>
      <w:r w:rsidRPr="00FF4867">
        <w:rPr>
          <w:i/>
        </w:rPr>
        <w:t>measResultsListSL</w:t>
      </w:r>
      <w:proofErr w:type="spellEnd"/>
      <w:r w:rsidRPr="00FF4867">
        <w:rPr>
          <w:lang w:eastAsia="ko-KR"/>
        </w:rPr>
        <w:t xml:space="preserve"> to include the </w:t>
      </w:r>
      <w:r w:rsidRPr="00FF4867">
        <w:rPr>
          <w:lang w:eastAsia="zh-CN"/>
        </w:rPr>
        <w:t xml:space="preserve">CBR measurement results </w:t>
      </w:r>
      <w:r w:rsidRPr="00FF4867">
        <w:rPr>
          <w:lang w:eastAsia="ko-KR"/>
        </w:rPr>
        <w:t>in accordance with the following:</w:t>
      </w:r>
    </w:p>
    <w:p w14:paraId="39309586" w14:textId="77777777" w:rsidR="00394471" w:rsidRPr="00FF4867" w:rsidRDefault="00394471" w:rsidP="00394471">
      <w:pPr>
        <w:pStyle w:val="B3"/>
      </w:pPr>
      <w:r w:rsidRPr="00FF4867">
        <w:rPr>
          <w:lang w:eastAsia="ko-KR"/>
        </w:rPr>
        <w:t>3&gt;</w:t>
      </w:r>
      <w:r w:rsidRPr="00FF4867">
        <w:rPr>
          <w:lang w:eastAsia="ko-KR"/>
        </w:rPr>
        <w:tab/>
        <w:t xml:space="preserve">if the </w:t>
      </w:r>
      <w:proofErr w:type="spellStart"/>
      <w:r w:rsidRPr="00FF4867">
        <w:rPr>
          <w:i/>
          <w:iCs/>
          <w:lang w:eastAsia="ko-KR"/>
        </w:rPr>
        <w:t>reportType</w:t>
      </w:r>
      <w:proofErr w:type="spellEnd"/>
      <w:r w:rsidRPr="00FF4867">
        <w:rPr>
          <w:lang w:eastAsia="ko-KR"/>
        </w:rPr>
        <w:t xml:space="preserve"> is set to </w:t>
      </w:r>
      <w:proofErr w:type="spellStart"/>
      <w:r w:rsidRPr="00FF4867">
        <w:rPr>
          <w:i/>
          <w:iCs/>
          <w:lang w:eastAsia="ko-KR"/>
        </w:rPr>
        <w:t>eventTriggered</w:t>
      </w:r>
      <w:proofErr w:type="spellEnd"/>
      <w:r w:rsidRPr="00FF4867">
        <w:rPr>
          <w:lang w:eastAsia="ko-KR"/>
        </w:rPr>
        <w:t>:</w:t>
      </w:r>
    </w:p>
    <w:p w14:paraId="17E4FEBD" w14:textId="77777777" w:rsidR="00394471" w:rsidRPr="00FF4867" w:rsidRDefault="00394471" w:rsidP="00394471">
      <w:pPr>
        <w:pStyle w:val="B4"/>
      </w:pPr>
      <w:r w:rsidRPr="00FF4867">
        <w:t>4&gt;</w:t>
      </w:r>
      <w:r w:rsidRPr="00FF4867">
        <w:tab/>
        <w:t xml:space="preserve">include the </w:t>
      </w:r>
      <w:r w:rsidRPr="00FF4867">
        <w:rPr>
          <w:lang w:eastAsia="zh-CN"/>
        </w:rPr>
        <w:t>transmission resource pools</w:t>
      </w:r>
      <w:r w:rsidRPr="00FF4867">
        <w:t xml:space="preserve"> included in the </w:t>
      </w:r>
      <w:proofErr w:type="spellStart"/>
      <w:r w:rsidRPr="00FF4867">
        <w:rPr>
          <w:i/>
          <w:lang w:eastAsia="zh-CN"/>
        </w:rPr>
        <w:t>pool</w:t>
      </w:r>
      <w:r w:rsidRPr="00FF4867">
        <w:rPr>
          <w:i/>
        </w:rPr>
        <w:t>sTriggeredList</w:t>
      </w:r>
      <w:proofErr w:type="spellEnd"/>
      <w:r w:rsidRPr="00FF4867">
        <w:t xml:space="preserve"> as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470D4FF5" w14:textId="77777777" w:rsidR="00394471" w:rsidRPr="00FF4867" w:rsidRDefault="00394471" w:rsidP="00394471">
      <w:pPr>
        <w:pStyle w:val="B3"/>
        <w:rPr>
          <w:lang w:eastAsia="ko-KR"/>
        </w:rPr>
      </w:pPr>
      <w:r w:rsidRPr="00FF4867">
        <w:t>3&gt;</w:t>
      </w:r>
      <w:r w:rsidRPr="00FF4867">
        <w:tab/>
      </w:r>
      <w:r w:rsidRPr="00FF4867">
        <w:rPr>
          <w:lang w:eastAsia="ko-KR"/>
        </w:rPr>
        <w:t>else:</w:t>
      </w:r>
    </w:p>
    <w:p w14:paraId="64C145CA" w14:textId="77777777" w:rsidR="00394471" w:rsidRPr="00FF4867" w:rsidRDefault="00394471" w:rsidP="00394471">
      <w:pPr>
        <w:pStyle w:val="B4"/>
        <w:rPr>
          <w:lang w:eastAsia="ko-KR"/>
        </w:rPr>
      </w:pPr>
      <w:r w:rsidRPr="00FF4867">
        <w:rPr>
          <w:lang w:eastAsia="ko-KR"/>
        </w:rPr>
        <w:t>4&gt;</w:t>
      </w:r>
      <w:r w:rsidRPr="00FF4867">
        <w:rPr>
          <w:lang w:eastAsia="ko-KR"/>
        </w:rPr>
        <w:tab/>
        <w:t xml:space="preserve">include the applicable </w:t>
      </w:r>
      <w:r w:rsidRPr="00FF4867">
        <w:rPr>
          <w:lang w:eastAsia="zh-CN"/>
        </w:rPr>
        <w:t>transmission resource pools</w:t>
      </w:r>
      <w:r w:rsidRPr="00FF4867">
        <w:rPr>
          <w:lang w:eastAsia="ko-KR"/>
        </w:rPr>
        <w:t xml:space="preserve"> </w:t>
      </w:r>
      <w:r w:rsidRPr="00FF4867">
        <w:t xml:space="preserve">for which the new measurement results became available since the last periodical reporting or since the measurement was initiated or </w:t>
      </w:r>
      <w:proofErr w:type="gramStart"/>
      <w:r w:rsidRPr="00FF4867">
        <w:t>reset</w:t>
      </w:r>
      <w:r w:rsidRPr="00FF4867">
        <w:rPr>
          <w:lang w:eastAsia="ko-KR"/>
        </w:rPr>
        <w:t>;</w:t>
      </w:r>
      <w:proofErr w:type="gramEnd"/>
    </w:p>
    <w:p w14:paraId="659F43C7" w14:textId="79843F8C" w:rsidR="00394471" w:rsidRPr="00FF4867" w:rsidRDefault="00394471" w:rsidP="00394471">
      <w:pPr>
        <w:pStyle w:val="B3"/>
      </w:pPr>
      <w:r w:rsidRPr="00FF4867">
        <w:rPr>
          <w:lang w:eastAsia="ko-KR"/>
        </w:rPr>
        <w:t>3&gt;</w:t>
      </w:r>
      <w:r w:rsidRPr="00FF4867">
        <w:rPr>
          <w:lang w:eastAsia="ko-KR"/>
        </w:rPr>
        <w:tab/>
        <w:t xml:space="preserve">if the corresponding </w:t>
      </w:r>
      <w:proofErr w:type="spellStart"/>
      <w:r w:rsidRPr="00FF4867">
        <w:rPr>
          <w:i/>
          <w:lang w:eastAsia="ko-KR"/>
        </w:rPr>
        <w:t>measObject</w:t>
      </w:r>
      <w:proofErr w:type="spellEnd"/>
      <w:r w:rsidRPr="00FF4867">
        <w:rPr>
          <w:lang w:eastAsia="ko-KR"/>
        </w:rPr>
        <w:t xml:space="preserve"> concerns NR </w:t>
      </w:r>
      <w:proofErr w:type="spellStart"/>
      <w:r w:rsidRPr="00FF4867">
        <w:rPr>
          <w:lang w:eastAsia="ko-KR"/>
        </w:rPr>
        <w:t>sidelink</w:t>
      </w:r>
      <w:proofErr w:type="spellEnd"/>
      <w:r w:rsidRPr="00FF4867">
        <w:rPr>
          <w:lang w:eastAsia="ko-KR"/>
        </w:rPr>
        <w:t xml:space="preserve"> communication</w:t>
      </w:r>
      <w:r w:rsidR="00BD7E37" w:rsidRPr="00FF4867">
        <w:rPr>
          <w:lang w:eastAsia="ko-KR"/>
        </w:rPr>
        <w:t>/discovery</w:t>
      </w:r>
      <w:r w:rsidRPr="00FF4867">
        <w:rPr>
          <w:lang w:eastAsia="ko-KR"/>
        </w:rPr>
        <w:t xml:space="preserve">, then </w:t>
      </w:r>
      <w:r w:rsidRPr="00FF4867">
        <w:t xml:space="preserve">for each </w:t>
      </w:r>
      <w:r w:rsidRPr="00FF4867">
        <w:rPr>
          <w:lang w:eastAsia="ko-KR"/>
        </w:rPr>
        <w:t>transmission</w:t>
      </w:r>
      <w:r w:rsidRPr="00FF4867">
        <w:rPr>
          <w:lang w:eastAsia="zh-CN"/>
        </w:rPr>
        <w:t xml:space="preserve"> </w:t>
      </w:r>
      <w:r w:rsidRPr="00FF4867">
        <w:t>resource pool to be reported:</w:t>
      </w:r>
    </w:p>
    <w:p w14:paraId="29F80AA0" w14:textId="77777777" w:rsidR="00394471" w:rsidRPr="00FF4867" w:rsidRDefault="00394471" w:rsidP="00394471">
      <w:pPr>
        <w:pStyle w:val="B4"/>
      </w:pPr>
      <w:r w:rsidRPr="00FF4867">
        <w:t>4&gt;</w:t>
      </w:r>
      <w:r w:rsidRPr="00FF4867">
        <w:tab/>
      </w:r>
      <w:r w:rsidRPr="00FF4867">
        <w:rPr>
          <w:lang w:eastAsia="zh-CN"/>
        </w:rPr>
        <w:t>set</w:t>
      </w:r>
      <w:r w:rsidRPr="00FF4867">
        <w:t xml:space="preserve"> the </w:t>
      </w:r>
      <w:proofErr w:type="spellStart"/>
      <w:r w:rsidRPr="00FF4867">
        <w:rPr>
          <w:i/>
        </w:rPr>
        <w:t>sl-poolReportIdentity</w:t>
      </w:r>
      <w:proofErr w:type="spellEnd"/>
      <w:r w:rsidRPr="00FF4867">
        <w:t xml:space="preserve"> to the identity of this transmission resource </w:t>
      </w:r>
      <w:proofErr w:type="gramStart"/>
      <w:r w:rsidRPr="00FF4867">
        <w:t>pool;</w:t>
      </w:r>
      <w:proofErr w:type="gramEnd"/>
    </w:p>
    <w:p w14:paraId="2BBC7418" w14:textId="77777777" w:rsidR="00394471" w:rsidRPr="00FF4867" w:rsidRDefault="00394471" w:rsidP="00394471">
      <w:pPr>
        <w:pStyle w:val="B4"/>
      </w:pPr>
      <w:r w:rsidRPr="00FF4867">
        <w:t>4&gt;</w:t>
      </w:r>
      <w:r w:rsidRPr="00FF4867">
        <w:tab/>
        <w:t xml:space="preserve">set the </w:t>
      </w:r>
      <w:proofErr w:type="spellStart"/>
      <w:r w:rsidRPr="00FF4867">
        <w:rPr>
          <w:i/>
        </w:rPr>
        <w:t>sl</w:t>
      </w:r>
      <w:proofErr w:type="spellEnd"/>
      <w:r w:rsidRPr="00FF4867">
        <w:rPr>
          <w:i/>
        </w:rPr>
        <w:t>-CBR-</w:t>
      </w:r>
      <w:proofErr w:type="spellStart"/>
      <w:r w:rsidRPr="00FF4867">
        <w:rPr>
          <w:i/>
        </w:rPr>
        <w:t>ResultsNR</w:t>
      </w:r>
      <w:proofErr w:type="spellEnd"/>
      <w:r w:rsidRPr="00FF4867">
        <w:rPr>
          <w:i/>
        </w:rPr>
        <w:t xml:space="preserve"> </w:t>
      </w:r>
      <w:r w:rsidRPr="00FF4867">
        <w:t>to</w:t>
      </w:r>
      <w:r w:rsidRPr="00FF4867">
        <w:rPr>
          <w:lang w:eastAsia="zh-CN"/>
        </w:rPr>
        <w:t xml:space="preserve"> the CBR </w:t>
      </w:r>
      <w:r w:rsidRPr="00FF4867">
        <w:t>measurement</w:t>
      </w:r>
      <w:r w:rsidRPr="00FF4867">
        <w:rPr>
          <w:lang w:eastAsia="zh-CN"/>
        </w:rPr>
        <w:t xml:space="preserve"> results on PSSCH and PSCCH of this transmission resource pool provided by lower layers, if </w:t>
      </w:r>
      <w:proofErr w:type="gramStart"/>
      <w:r w:rsidRPr="00FF4867">
        <w:rPr>
          <w:lang w:eastAsia="zh-CN"/>
        </w:rPr>
        <w:t>available</w:t>
      </w:r>
      <w:r w:rsidRPr="00FF4867">
        <w:t>;</w:t>
      </w:r>
      <w:proofErr w:type="gramEnd"/>
    </w:p>
    <w:p w14:paraId="77BE79A2" w14:textId="77777777" w:rsidR="00394471" w:rsidRPr="00FF4867" w:rsidRDefault="00394471" w:rsidP="00394471">
      <w:pPr>
        <w:pStyle w:val="NO"/>
      </w:pPr>
      <w:r w:rsidRPr="00FF4867">
        <w:t>NOTE 1:</w:t>
      </w:r>
      <w:r w:rsidRPr="00FF4867">
        <w:tab/>
        <w:t>Void.</w:t>
      </w:r>
    </w:p>
    <w:p w14:paraId="614D2F8A" w14:textId="77777777" w:rsidR="00394471" w:rsidRPr="00FF4867" w:rsidRDefault="00394471" w:rsidP="00394471">
      <w:pPr>
        <w:pStyle w:val="B1"/>
      </w:pPr>
      <w:r w:rsidRPr="00FF4867">
        <w:t>1&gt;</w:t>
      </w:r>
      <w:r w:rsidRPr="00FF4867">
        <w:tab/>
        <w:t>if there is at least one applicable CLI measurement resource to report:</w:t>
      </w:r>
    </w:p>
    <w:p w14:paraId="6925AC5A" w14:textId="77777777"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t xml:space="preserve"> is set to </w:t>
      </w:r>
      <w:r w:rsidRPr="00FF4867">
        <w:rPr>
          <w:i/>
        </w:rPr>
        <w:t>cli-</w:t>
      </w:r>
      <w:proofErr w:type="spellStart"/>
      <w:r w:rsidRPr="00FF4867">
        <w:rPr>
          <w:i/>
        </w:rPr>
        <w:t>EventTriggered</w:t>
      </w:r>
      <w:proofErr w:type="spellEnd"/>
      <w:r w:rsidRPr="00FF4867">
        <w:t xml:space="preserve"> or </w:t>
      </w:r>
      <w:r w:rsidRPr="00FF4867">
        <w:rPr>
          <w:i/>
        </w:rPr>
        <w:t>cli-Periodical</w:t>
      </w:r>
      <w:r w:rsidRPr="00FF4867">
        <w:t>:</w:t>
      </w:r>
    </w:p>
    <w:p w14:paraId="6551F620" w14:textId="77777777" w:rsidR="00394471" w:rsidRPr="00FF4867" w:rsidRDefault="00394471" w:rsidP="00394471">
      <w:pPr>
        <w:pStyle w:val="B3"/>
      </w:pPr>
      <w:r w:rsidRPr="00FF4867">
        <w:t>3&gt;</w:t>
      </w:r>
      <w:r w:rsidRPr="00FF4867">
        <w:tab/>
        <w:t xml:space="preserve">set the </w:t>
      </w:r>
      <w:proofErr w:type="spellStart"/>
      <w:r w:rsidRPr="00FF4867">
        <w:rPr>
          <w:i/>
        </w:rPr>
        <w:t>measResultCLI</w:t>
      </w:r>
      <w:proofErr w:type="spellEnd"/>
      <w:r w:rsidRPr="00FF4867">
        <w:t xml:space="preserve"> to include the most interfering SRS resources or most interfering CLI-RSSI resources up to </w:t>
      </w:r>
      <w:proofErr w:type="spellStart"/>
      <w:r w:rsidRPr="00FF4867">
        <w:rPr>
          <w:i/>
        </w:rPr>
        <w:t>maxReportCLI</w:t>
      </w:r>
      <w:proofErr w:type="spellEnd"/>
      <w:r w:rsidRPr="00FF4867">
        <w:t xml:space="preserve"> in accordance with the following:</w:t>
      </w:r>
    </w:p>
    <w:p w14:paraId="145C0604" w14:textId="77777777" w:rsidR="00394471" w:rsidRPr="00FF4867" w:rsidRDefault="00394471" w:rsidP="00394471">
      <w:pPr>
        <w:pStyle w:val="B4"/>
      </w:pPr>
      <w:r w:rsidRPr="00FF4867">
        <w:t>4&gt;</w:t>
      </w:r>
      <w:r w:rsidRPr="00FF4867">
        <w:tab/>
        <w:t xml:space="preserve">if the </w:t>
      </w:r>
      <w:proofErr w:type="spellStart"/>
      <w:r w:rsidRPr="00FF4867">
        <w:rPr>
          <w:i/>
        </w:rPr>
        <w:t>reportType</w:t>
      </w:r>
      <w:proofErr w:type="spellEnd"/>
      <w:r w:rsidRPr="00FF4867">
        <w:t xml:space="preserve"> is set to </w:t>
      </w:r>
      <w:r w:rsidRPr="00FF4867">
        <w:rPr>
          <w:i/>
        </w:rPr>
        <w:t>cli-</w:t>
      </w:r>
      <w:proofErr w:type="spellStart"/>
      <w:r w:rsidRPr="00FF4867">
        <w:rPr>
          <w:i/>
        </w:rPr>
        <w:t>EventTriggered</w:t>
      </w:r>
      <w:proofErr w:type="spellEnd"/>
      <w:r w:rsidRPr="00FF4867">
        <w:t>:</w:t>
      </w:r>
    </w:p>
    <w:p w14:paraId="295F7982" w14:textId="77777777" w:rsidR="00394471" w:rsidRPr="00FF4867" w:rsidRDefault="00394471" w:rsidP="00394471">
      <w:pPr>
        <w:pStyle w:val="B5"/>
      </w:pPr>
      <w:r w:rsidRPr="00FF4867">
        <w:t>5&gt;</w:t>
      </w:r>
      <w:r w:rsidRPr="00FF4867">
        <w:tab/>
        <w:t xml:space="preserve">if trigger quantity is set to </w:t>
      </w:r>
      <w:proofErr w:type="spellStart"/>
      <w:r w:rsidRPr="00FF4867">
        <w:rPr>
          <w:i/>
        </w:rPr>
        <w:t>srs</w:t>
      </w:r>
      <w:proofErr w:type="spellEnd"/>
      <w:r w:rsidRPr="00FF4867">
        <w:rPr>
          <w:i/>
        </w:rPr>
        <w:t>-RSRP</w:t>
      </w:r>
      <w:r w:rsidRPr="00FF4867">
        <w:t xml:space="preserve"> i.e. </w:t>
      </w:r>
      <w:r w:rsidRPr="00FF4867">
        <w:rPr>
          <w:i/>
        </w:rPr>
        <w:t>i1-Threshold</w:t>
      </w:r>
      <w:r w:rsidRPr="00FF4867">
        <w:t xml:space="preserve"> is set to </w:t>
      </w:r>
      <w:proofErr w:type="spellStart"/>
      <w:r w:rsidRPr="00FF4867">
        <w:rPr>
          <w:i/>
        </w:rPr>
        <w:t>srs</w:t>
      </w:r>
      <w:proofErr w:type="spellEnd"/>
      <w:r w:rsidRPr="00FF4867">
        <w:rPr>
          <w:i/>
        </w:rPr>
        <w:t>-RSRP</w:t>
      </w:r>
      <w:r w:rsidRPr="00FF4867">
        <w:t>:</w:t>
      </w:r>
    </w:p>
    <w:p w14:paraId="4EC53097" w14:textId="77777777" w:rsidR="00394471" w:rsidRPr="00FF4867" w:rsidRDefault="00394471" w:rsidP="00394471">
      <w:pPr>
        <w:pStyle w:val="B6"/>
        <w:rPr>
          <w:lang w:val="en-GB"/>
        </w:rPr>
      </w:pPr>
      <w:r w:rsidRPr="00FF4867">
        <w:rPr>
          <w:lang w:val="en-GB"/>
        </w:rPr>
        <w:t>6&gt;</w:t>
      </w:r>
      <w:r w:rsidRPr="00FF4867">
        <w:rPr>
          <w:lang w:val="en-GB"/>
        </w:rPr>
        <w:tab/>
        <w:t xml:space="preserve">include the SRS resource included in the </w:t>
      </w:r>
      <w:r w:rsidRPr="00FF4867">
        <w:rPr>
          <w:i/>
          <w:lang w:val="en-GB"/>
        </w:rPr>
        <w:t>cli-</w:t>
      </w:r>
      <w:proofErr w:type="spellStart"/>
      <w:r w:rsidRPr="00FF4867">
        <w:rPr>
          <w:i/>
          <w:lang w:val="en-GB"/>
        </w:rPr>
        <w:t>TriggeredList</w:t>
      </w:r>
      <w:proofErr w:type="spellEnd"/>
      <w:r w:rsidRPr="00FF4867">
        <w:rPr>
          <w:lang w:val="en-GB"/>
        </w:rPr>
        <w:t xml:space="preserve"> as defined within the </w:t>
      </w:r>
      <w:proofErr w:type="spellStart"/>
      <w:r w:rsidRPr="00FF4867">
        <w:rPr>
          <w:i/>
          <w:lang w:val="en-GB"/>
        </w:rPr>
        <w:t>VarMeasReportList</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7DE5EBD1" w14:textId="77777777" w:rsidR="00394471" w:rsidRPr="00FF4867" w:rsidRDefault="00394471" w:rsidP="00394471">
      <w:pPr>
        <w:pStyle w:val="B5"/>
      </w:pPr>
      <w:r w:rsidRPr="00FF4867">
        <w:t>5&gt;</w:t>
      </w:r>
      <w:r w:rsidRPr="00FF4867">
        <w:tab/>
        <w:t xml:space="preserve">if trigger quantity is set to </w:t>
      </w:r>
      <w:r w:rsidRPr="00FF4867">
        <w:rPr>
          <w:i/>
        </w:rPr>
        <w:t>cli-RSSI</w:t>
      </w:r>
      <w:r w:rsidRPr="00FF4867">
        <w:t xml:space="preserve"> i.e. </w:t>
      </w:r>
      <w:r w:rsidRPr="00FF4867">
        <w:rPr>
          <w:i/>
        </w:rPr>
        <w:t xml:space="preserve">i1-Threshold </w:t>
      </w:r>
      <w:r w:rsidRPr="00FF4867">
        <w:t xml:space="preserve">is set to </w:t>
      </w:r>
      <w:r w:rsidRPr="00FF4867">
        <w:rPr>
          <w:i/>
        </w:rPr>
        <w:t>cli-RSSI</w:t>
      </w:r>
      <w:r w:rsidRPr="00FF4867">
        <w:t>:</w:t>
      </w:r>
    </w:p>
    <w:p w14:paraId="78949E65" w14:textId="77777777" w:rsidR="00394471" w:rsidRPr="00FF4867" w:rsidRDefault="00394471" w:rsidP="00394471">
      <w:pPr>
        <w:pStyle w:val="B6"/>
        <w:rPr>
          <w:lang w:val="en-GB"/>
        </w:rPr>
      </w:pPr>
      <w:r w:rsidRPr="00FF4867">
        <w:rPr>
          <w:lang w:val="en-GB"/>
        </w:rPr>
        <w:t>6&gt;</w:t>
      </w:r>
      <w:r w:rsidRPr="00FF4867">
        <w:rPr>
          <w:lang w:val="en-GB"/>
        </w:rPr>
        <w:tab/>
        <w:t xml:space="preserve">include the CLI-RSSI resource included in the </w:t>
      </w:r>
      <w:r w:rsidRPr="00FF4867">
        <w:rPr>
          <w:i/>
          <w:lang w:val="en-GB"/>
        </w:rPr>
        <w:t>cli-</w:t>
      </w:r>
      <w:proofErr w:type="spellStart"/>
      <w:r w:rsidRPr="00FF4867">
        <w:rPr>
          <w:i/>
          <w:lang w:val="en-GB"/>
        </w:rPr>
        <w:t>TriggeredList</w:t>
      </w:r>
      <w:proofErr w:type="spellEnd"/>
      <w:r w:rsidRPr="00FF4867">
        <w:rPr>
          <w:lang w:val="en-GB"/>
        </w:rPr>
        <w:t xml:space="preserve"> as defined within the </w:t>
      </w:r>
      <w:proofErr w:type="spellStart"/>
      <w:r w:rsidRPr="00FF4867">
        <w:rPr>
          <w:i/>
          <w:lang w:val="en-GB"/>
        </w:rPr>
        <w:t>VarMeasReportList</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788D7110" w14:textId="77777777" w:rsidR="00394471" w:rsidRPr="00FF4867" w:rsidRDefault="00394471" w:rsidP="00394471">
      <w:pPr>
        <w:pStyle w:val="B4"/>
        <w:tabs>
          <w:tab w:val="left" w:pos="284"/>
          <w:tab w:val="left" w:pos="568"/>
          <w:tab w:val="left" w:pos="852"/>
          <w:tab w:val="left" w:pos="1136"/>
          <w:tab w:val="left" w:pos="1420"/>
          <w:tab w:val="left" w:pos="1704"/>
          <w:tab w:val="left" w:pos="4148"/>
        </w:tabs>
      </w:pPr>
      <w:r w:rsidRPr="00FF4867">
        <w:t>4&gt;</w:t>
      </w:r>
      <w:r w:rsidRPr="00FF4867">
        <w:tab/>
        <w:t>else:</w:t>
      </w:r>
    </w:p>
    <w:p w14:paraId="65377410" w14:textId="77777777" w:rsidR="00394471" w:rsidRPr="00FF4867" w:rsidRDefault="00394471" w:rsidP="00394471">
      <w:pPr>
        <w:pStyle w:val="B5"/>
      </w:pPr>
      <w:r w:rsidRPr="00FF4867">
        <w:t>5&gt;</w:t>
      </w:r>
      <w:r w:rsidRPr="00FF4867">
        <w:tab/>
        <w:t xml:space="preserve">if </w:t>
      </w:r>
      <w:proofErr w:type="spellStart"/>
      <w:r w:rsidRPr="00FF4867">
        <w:rPr>
          <w:i/>
        </w:rPr>
        <w:t>reportQuantityCLI</w:t>
      </w:r>
      <w:proofErr w:type="spellEnd"/>
      <w:r w:rsidRPr="00FF4867">
        <w:t xml:space="preserve"> is set to </w:t>
      </w:r>
      <w:proofErr w:type="spellStart"/>
      <w:r w:rsidRPr="00FF4867">
        <w:rPr>
          <w:i/>
        </w:rPr>
        <w:t>srs-rsrp</w:t>
      </w:r>
      <w:proofErr w:type="spellEnd"/>
      <w:r w:rsidRPr="00FF4867">
        <w:t>:</w:t>
      </w:r>
    </w:p>
    <w:p w14:paraId="1B6C7064" w14:textId="77777777" w:rsidR="00394471" w:rsidRPr="00FF4867" w:rsidRDefault="00394471" w:rsidP="00394471">
      <w:pPr>
        <w:pStyle w:val="B6"/>
        <w:rPr>
          <w:lang w:val="en-GB"/>
        </w:rPr>
      </w:pPr>
      <w:r w:rsidRPr="00FF4867">
        <w:rPr>
          <w:lang w:val="en-GB"/>
        </w:rPr>
        <w:t>6&gt;</w:t>
      </w:r>
      <w:r w:rsidRPr="00FF4867">
        <w:rPr>
          <w:lang w:val="en-GB"/>
        </w:rPr>
        <w:tab/>
        <w:t xml:space="preserve">include the applicable SRS resources for which the new measurement results became available since the last periodical reporting or since the measurement was initiated or </w:t>
      </w:r>
      <w:proofErr w:type="gramStart"/>
      <w:r w:rsidRPr="00FF4867">
        <w:rPr>
          <w:lang w:val="en-GB"/>
        </w:rPr>
        <w:t>reset;</w:t>
      </w:r>
      <w:proofErr w:type="gramEnd"/>
    </w:p>
    <w:p w14:paraId="2A20795B" w14:textId="77777777" w:rsidR="00394471" w:rsidRPr="00FF4867" w:rsidRDefault="00394471" w:rsidP="00394471">
      <w:pPr>
        <w:pStyle w:val="B5"/>
      </w:pPr>
      <w:r w:rsidRPr="00FF4867">
        <w:t>5&gt;</w:t>
      </w:r>
      <w:r w:rsidRPr="00FF4867">
        <w:tab/>
        <w:t>else:</w:t>
      </w:r>
    </w:p>
    <w:p w14:paraId="3ADC6769" w14:textId="77777777" w:rsidR="00394471" w:rsidRPr="00FF4867" w:rsidRDefault="00394471" w:rsidP="00394471">
      <w:pPr>
        <w:pStyle w:val="B6"/>
        <w:rPr>
          <w:lang w:val="en-GB"/>
        </w:rPr>
      </w:pPr>
      <w:r w:rsidRPr="00FF4867">
        <w:rPr>
          <w:lang w:val="en-GB"/>
        </w:rPr>
        <w:t>6&gt;</w:t>
      </w:r>
      <w:r w:rsidRPr="00FF4867">
        <w:rPr>
          <w:lang w:val="en-GB"/>
        </w:rPr>
        <w:tab/>
        <w:t xml:space="preserve">include the applicable CLI-RSSI resources for which the new measurement results became available since the last periodical reporting or since the measurement was initiated or </w:t>
      </w:r>
      <w:proofErr w:type="gramStart"/>
      <w:r w:rsidRPr="00FF4867">
        <w:rPr>
          <w:lang w:val="en-GB"/>
        </w:rPr>
        <w:t>reset;</w:t>
      </w:r>
      <w:proofErr w:type="gramEnd"/>
    </w:p>
    <w:p w14:paraId="3477E855" w14:textId="77777777" w:rsidR="00394471" w:rsidRPr="00FF4867" w:rsidRDefault="00394471" w:rsidP="00394471">
      <w:pPr>
        <w:pStyle w:val="B4"/>
      </w:pPr>
      <w:r w:rsidRPr="00FF4867">
        <w:t>4&gt;</w:t>
      </w:r>
      <w:r w:rsidRPr="00FF4867">
        <w:tab/>
        <w:t xml:space="preserve">for each SRS resource that is included in the </w:t>
      </w:r>
      <w:proofErr w:type="spellStart"/>
      <w:r w:rsidRPr="00FF4867">
        <w:rPr>
          <w:i/>
        </w:rPr>
        <w:t>measResultCLI</w:t>
      </w:r>
      <w:proofErr w:type="spellEnd"/>
      <w:r w:rsidRPr="00FF4867">
        <w:t>:</w:t>
      </w:r>
    </w:p>
    <w:p w14:paraId="7718DFC4" w14:textId="77777777" w:rsidR="00394471" w:rsidRPr="00FF4867" w:rsidRDefault="00394471" w:rsidP="00394471">
      <w:pPr>
        <w:pStyle w:val="B5"/>
      </w:pPr>
      <w:r w:rsidRPr="00FF4867">
        <w:t>5&gt;</w:t>
      </w:r>
      <w:r w:rsidRPr="00FF4867">
        <w:tab/>
        <w:t xml:space="preserve">include the </w:t>
      </w:r>
      <w:proofErr w:type="spellStart"/>
      <w:r w:rsidRPr="00FF4867">
        <w:rPr>
          <w:i/>
        </w:rPr>
        <w:t>srs-</w:t>
      </w:r>
      <w:proofErr w:type="gramStart"/>
      <w:r w:rsidRPr="00FF4867">
        <w:rPr>
          <w:i/>
        </w:rPr>
        <w:t>ResourceId</w:t>
      </w:r>
      <w:proofErr w:type="spellEnd"/>
      <w:r w:rsidRPr="00FF4867">
        <w:t>;</w:t>
      </w:r>
      <w:proofErr w:type="gramEnd"/>
    </w:p>
    <w:p w14:paraId="104D48B5" w14:textId="77777777" w:rsidR="00394471" w:rsidRPr="00FF4867" w:rsidRDefault="00394471" w:rsidP="00394471">
      <w:pPr>
        <w:pStyle w:val="B5"/>
      </w:pPr>
      <w:r w:rsidRPr="00FF4867">
        <w:t>5&gt;</w:t>
      </w:r>
      <w:r w:rsidRPr="00FF4867">
        <w:tab/>
        <w:t xml:space="preserve">set </w:t>
      </w:r>
      <w:proofErr w:type="spellStart"/>
      <w:r w:rsidRPr="00FF4867">
        <w:rPr>
          <w:i/>
        </w:rPr>
        <w:t>srs</w:t>
      </w:r>
      <w:proofErr w:type="spellEnd"/>
      <w:r w:rsidRPr="00FF4867">
        <w:rPr>
          <w:i/>
        </w:rPr>
        <w:t>-RSRP-Result</w:t>
      </w:r>
      <w:r w:rsidRPr="00FF4867">
        <w:t xml:space="preserve"> to include the layer 3 filtered measured results in decreasing order, i.e. the most interfering SRS resource is included </w:t>
      </w:r>
      <w:proofErr w:type="gramStart"/>
      <w:r w:rsidRPr="00FF4867">
        <w:t>first;</w:t>
      </w:r>
      <w:proofErr w:type="gramEnd"/>
    </w:p>
    <w:p w14:paraId="7FEB0DCF" w14:textId="77777777" w:rsidR="00394471" w:rsidRPr="00FF4867" w:rsidRDefault="00394471" w:rsidP="00394471">
      <w:pPr>
        <w:pStyle w:val="B4"/>
      </w:pPr>
      <w:r w:rsidRPr="00FF4867">
        <w:t>4&gt;</w:t>
      </w:r>
      <w:r w:rsidRPr="00FF4867">
        <w:tab/>
        <w:t xml:space="preserve">for each CLI-RSSI resource that is included in the </w:t>
      </w:r>
      <w:proofErr w:type="spellStart"/>
      <w:r w:rsidRPr="00FF4867">
        <w:rPr>
          <w:i/>
        </w:rPr>
        <w:t>measResultCLI</w:t>
      </w:r>
      <w:proofErr w:type="spellEnd"/>
      <w:r w:rsidRPr="00FF4867">
        <w:t>:</w:t>
      </w:r>
    </w:p>
    <w:p w14:paraId="777DB808" w14:textId="77777777" w:rsidR="00394471" w:rsidRPr="00FF4867" w:rsidRDefault="00394471" w:rsidP="00394471">
      <w:pPr>
        <w:pStyle w:val="B5"/>
      </w:pPr>
      <w:r w:rsidRPr="00FF4867">
        <w:lastRenderedPageBreak/>
        <w:t>5&gt;</w:t>
      </w:r>
      <w:r w:rsidRPr="00FF4867">
        <w:tab/>
        <w:t xml:space="preserve">include the </w:t>
      </w:r>
      <w:proofErr w:type="spellStart"/>
      <w:r w:rsidRPr="00FF4867">
        <w:rPr>
          <w:i/>
        </w:rPr>
        <w:t>rssi-</w:t>
      </w:r>
      <w:proofErr w:type="gramStart"/>
      <w:r w:rsidRPr="00FF4867">
        <w:rPr>
          <w:i/>
        </w:rPr>
        <w:t>ResourceId</w:t>
      </w:r>
      <w:proofErr w:type="spellEnd"/>
      <w:r w:rsidRPr="00FF4867">
        <w:t>;</w:t>
      </w:r>
      <w:proofErr w:type="gramEnd"/>
    </w:p>
    <w:p w14:paraId="2D09F23C" w14:textId="77777777" w:rsidR="00394471" w:rsidRPr="00FF4867" w:rsidRDefault="00394471" w:rsidP="00394471">
      <w:pPr>
        <w:pStyle w:val="B5"/>
      </w:pPr>
      <w:r w:rsidRPr="00FF4867">
        <w:t>5&gt;</w:t>
      </w:r>
      <w:r w:rsidRPr="00FF4867">
        <w:tab/>
        <w:t xml:space="preserve">set </w:t>
      </w:r>
      <w:r w:rsidRPr="00FF4867">
        <w:rPr>
          <w:i/>
        </w:rPr>
        <w:t>cli-RSSI-Result</w:t>
      </w:r>
      <w:r w:rsidRPr="00FF4867">
        <w:t xml:space="preserve"> to include the layer 3 filtered measured results in decreasing order, i.e. the most interfering CLI-RSSI resource is included </w:t>
      </w:r>
      <w:proofErr w:type="gramStart"/>
      <w:r w:rsidRPr="00FF4867">
        <w:t>first;</w:t>
      </w:r>
      <w:proofErr w:type="gramEnd"/>
    </w:p>
    <w:p w14:paraId="39CB3FF3" w14:textId="77777777" w:rsidR="009322A6" w:rsidRPr="00FF4867" w:rsidRDefault="009322A6" w:rsidP="009322A6">
      <w:pPr>
        <w:pStyle w:val="B1"/>
      </w:pPr>
      <w:r w:rsidRPr="00FF4867">
        <w:t>1&gt;</w:t>
      </w:r>
      <w:r w:rsidRPr="00FF4867">
        <w:tab/>
        <w:t>if there is at least one applicable UE Rx-Tx time difference measurement to report:</w:t>
      </w:r>
    </w:p>
    <w:p w14:paraId="45613281" w14:textId="1FBAC337" w:rsidR="009322A6" w:rsidRPr="00FF4867" w:rsidRDefault="009322A6" w:rsidP="009322A6">
      <w:pPr>
        <w:pStyle w:val="B2"/>
      </w:pPr>
      <w:r w:rsidRPr="00FF4867">
        <w:t>2&gt;</w:t>
      </w:r>
      <w:r w:rsidRPr="00FF4867">
        <w:tab/>
        <w:t xml:space="preserve">set </w:t>
      </w:r>
      <w:proofErr w:type="spellStart"/>
      <w:r w:rsidRPr="00FF4867">
        <w:rPr>
          <w:i/>
          <w:iCs/>
        </w:rPr>
        <w:t>measResultRxTxTimeDiff</w:t>
      </w:r>
      <w:proofErr w:type="spellEnd"/>
      <w:r w:rsidRPr="00FF4867">
        <w:t xml:space="preserve"> to the latest measurement </w:t>
      </w:r>
      <w:proofErr w:type="gramStart"/>
      <w:r w:rsidRPr="00FF4867">
        <w:t>result;</w:t>
      </w:r>
      <w:proofErr w:type="gramEnd"/>
    </w:p>
    <w:p w14:paraId="719EADDA" w14:textId="77777777" w:rsidR="00394471" w:rsidRPr="00FF4867" w:rsidRDefault="00394471" w:rsidP="00394471">
      <w:pPr>
        <w:pStyle w:val="B1"/>
      </w:pPr>
      <w:r w:rsidRPr="00FF4867">
        <w:t>1&gt;</w:t>
      </w:r>
      <w:r w:rsidRPr="00FF4867">
        <w:tab/>
        <w:t xml:space="preserve">increment the </w:t>
      </w:r>
      <w:proofErr w:type="spellStart"/>
      <w:r w:rsidRPr="00FF4867">
        <w:rPr>
          <w:i/>
        </w:rPr>
        <w:t>numberOfReportsSent</w:t>
      </w:r>
      <w:proofErr w:type="spellEnd"/>
      <w:r w:rsidRPr="00FF4867">
        <w:t xml:space="preserve"> as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by </w:t>
      </w:r>
      <w:proofErr w:type="gramStart"/>
      <w:r w:rsidRPr="00FF4867">
        <w:t>1;</w:t>
      </w:r>
      <w:proofErr w:type="gramEnd"/>
    </w:p>
    <w:p w14:paraId="6F807E07" w14:textId="77777777" w:rsidR="00394471" w:rsidRPr="00FF4867" w:rsidRDefault="00394471" w:rsidP="00394471">
      <w:pPr>
        <w:pStyle w:val="B1"/>
      </w:pPr>
      <w:r w:rsidRPr="00FF4867">
        <w:t>1&gt;</w:t>
      </w:r>
      <w:r w:rsidRPr="00FF4867">
        <w:tab/>
        <w:t xml:space="preserve">stop the periodical reporting timer, if </w:t>
      </w:r>
      <w:proofErr w:type="gramStart"/>
      <w:r w:rsidRPr="00FF4867">
        <w:t>running;</w:t>
      </w:r>
      <w:proofErr w:type="gramEnd"/>
    </w:p>
    <w:p w14:paraId="2F6FB9DF" w14:textId="77777777" w:rsidR="00394471" w:rsidRPr="00FF4867" w:rsidRDefault="00394471" w:rsidP="00394471">
      <w:pPr>
        <w:pStyle w:val="B1"/>
      </w:pPr>
      <w:r w:rsidRPr="00FF4867">
        <w:t>1&gt;</w:t>
      </w:r>
      <w:r w:rsidRPr="00FF4867">
        <w:tab/>
        <w:t xml:space="preserve">if the </w:t>
      </w:r>
      <w:proofErr w:type="spellStart"/>
      <w:r w:rsidRPr="00FF4867">
        <w:rPr>
          <w:i/>
        </w:rPr>
        <w:t>numberOfReportsSent</w:t>
      </w:r>
      <w:proofErr w:type="spellEnd"/>
      <w:r w:rsidRPr="00FF4867">
        <w:t xml:space="preserve"> as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is less than the </w:t>
      </w:r>
      <w:proofErr w:type="spellStart"/>
      <w:r w:rsidRPr="00FF4867">
        <w:rPr>
          <w:i/>
        </w:rPr>
        <w:t>reportAmount</w:t>
      </w:r>
      <w:proofErr w:type="spellEnd"/>
      <w:r w:rsidRPr="00FF4867">
        <w:t xml:space="preserve"> as defined within the corresponding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w:t>
      </w:r>
    </w:p>
    <w:p w14:paraId="6C3A6611" w14:textId="77777777" w:rsidR="00394471" w:rsidRPr="00FF4867" w:rsidRDefault="00394471" w:rsidP="00394471">
      <w:pPr>
        <w:pStyle w:val="B2"/>
      </w:pPr>
      <w:r w:rsidRPr="00FF4867">
        <w:t>2&gt;</w:t>
      </w:r>
      <w:r w:rsidRPr="00FF4867">
        <w:tab/>
        <w:t xml:space="preserve">start the periodical reporting timer with the value of </w:t>
      </w:r>
      <w:proofErr w:type="spellStart"/>
      <w:r w:rsidRPr="00FF4867">
        <w:rPr>
          <w:i/>
        </w:rPr>
        <w:t>reportInterval</w:t>
      </w:r>
      <w:proofErr w:type="spellEnd"/>
      <w:r w:rsidRPr="00FF4867">
        <w:t xml:space="preserve"> as defined within the corresponding </w:t>
      </w:r>
      <w:proofErr w:type="spellStart"/>
      <w:r w:rsidRPr="00FF4867">
        <w:rPr>
          <w:i/>
        </w:rPr>
        <w:t>reportConfig</w:t>
      </w:r>
      <w:proofErr w:type="spellEnd"/>
      <w:r w:rsidRPr="00FF4867">
        <w:t xml:space="preserve"> for this </w:t>
      </w:r>
      <w:proofErr w:type="spellStart"/>
      <w:proofErr w:type="gramStart"/>
      <w:r w:rsidRPr="00FF4867">
        <w:rPr>
          <w:i/>
        </w:rPr>
        <w:t>measId</w:t>
      </w:r>
      <w:proofErr w:type="spellEnd"/>
      <w:r w:rsidRPr="00FF4867">
        <w:t>;</w:t>
      </w:r>
      <w:proofErr w:type="gramEnd"/>
    </w:p>
    <w:p w14:paraId="176A9403" w14:textId="77777777" w:rsidR="00394471" w:rsidRPr="00FF4867" w:rsidRDefault="00394471" w:rsidP="00394471">
      <w:pPr>
        <w:pStyle w:val="B1"/>
      </w:pPr>
      <w:r w:rsidRPr="00FF4867">
        <w:t>1&gt;</w:t>
      </w:r>
      <w:r w:rsidRPr="00FF4867">
        <w:tab/>
        <w:t>else:</w:t>
      </w:r>
    </w:p>
    <w:p w14:paraId="6EBCF80D" w14:textId="4F6D1FE8"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t xml:space="preserve"> is set to </w:t>
      </w:r>
      <w:r w:rsidRPr="00FF4867">
        <w:rPr>
          <w:i/>
        </w:rPr>
        <w:t xml:space="preserve">periodical </w:t>
      </w:r>
      <w:r w:rsidRPr="00FF4867">
        <w:t xml:space="preserve">or </w:t>
      </w:r>
      <w:r w:rsidRPr="00FF4867">
        <w:rPr>
          <w:i/>
        </w:rPr>
        <w:t>cli-Periodical</w:t>
      </w:r>
      <w:r w:rsidR="009322A6" w:rsidRPr="00FF4867">
        <w:rPr>
          <w:iCs/>
        </w:rPr>
        <w:t xml:space="preserve"> or</w:t>
      </w:r>
      <w:r w:rsidR="009322A6" w:rsidRPr="00FF4867">
        <w:rPr>
          <w:i/>
        </w:rPr>
        <w:t xml:space="preserve"> </w:t>
      </w:r>
      <w:proofErr w:type="spellStart"/>
      <w:r w:rsidR="009322A6" w:rsidRPr="00FF4867">
        <w:rPr>
          <w:i/>
        </w:rPr>
        <w:t>rxTxPeriodical</w:t>
      </w:r>
      <w:proofErr w:type="spellEnd"/>
      <w:r w:rsidRPr="00FF4867">
        <w:t>:</w:t>
      </w:r>
    </w:p>
    <w:p w14:paraId="6284F711" w14:textId="77777777" w:rsidR="00394471" w:rsidRPr="00FF4867" w:rsidRDefault="00394471" w:rsidP="00394471">
      <w:pPr>
        <w:pStyle w:val="B3"/>
      </w:pPr>
      <w:r w:rsidRPr="00FF4867">
        <w:t>3&gt;</w:t>
      </w:r>
      <w:r w:rsidRPr="00FF4867">
        <w:tab/>
        <w:t xml:space="preserve">remove the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2073A31" w14:textId="77777777" w:rsidR="00394471" w:rsidRPr="00FF4867" w:rsidRDefault="00394471" w:rsidP="00394471">
      <w:pPr>
        <w:pStyle w:val="B3"/>
      </w:pPr>
      <w:r w:rsidRPr="00FF4867">
        <w:t>3&gt;</w:t>
      </w:r>
      <w:r w:rsidRPr="00FF4867">
        <w:tab/>
        <w:t xml:space="preserve">remove this </w:t>
      </w:r>
      <w:proofErr w:type="spellStart"/>
      <w:r w:rsidRPr="00FF4867">
        <w:rPr>
          <w:i/>
        </w:rPr>
        <w:t>measId</w:t>
      </w:r>
      <w:proofErr w:type="spellEnd"/>
      <w:r w:rsidRPr="00FF4867">
        <w:t xml:space="preserve"> from the </w:t>
      </w:r>
      <w:proofErr w:type="spellStart"/>
      <w:r w:rsidRPr="00FF4867">
        <w:rPr>
          <w:i/>
        </w:rPr>
        <w:t>measIdList</w:t>
      </w:r>
      <w:proofErr w:type="spellEnd"/>
      <w:r w:rsidRPr="00FF4867">
        <w:t xml:space="preserve"> within </w:t>
      </w:r>
      <w:proofErr w:type="spellStart"/>
      <w:proofErr w:type="gramStart"/>
      <w:r w:rsidRPr="00FF4867">
        <w:rPr>
          <w:i/>
        </w:rPr>
        <w:t>VarMeasConfig</w:t>
      </w:r>
      <w:proofErr w:type="spellEnd"/>
      <w:r w:rsidRPr="00FF4867">
        <w:t>;</w:t>
      </w:r>
      <w:proofErr w:type="gramEnd"/>
    </w:p>
    <w:p w14:paraId="0A503CAD" w14:textId="77777777" w:rsidR="00394471" w:rsidRPr="00FF4867" w:rsidRDefault="00394471" w:rsidP="00394471">
      <w:pPr>
        <w:pStyle w:val="B1"/>
        <w:rPr>
          <w:rFonts w:eastAsia="SimSun"/>
        </w:rPr>
      </w:pPr>
      <w:r w:rsidRPr="00FF4867">
        <w:rPr>
          <w:rFonts w:eastAsia="SimSun"/>
        </w:rPr>
        <w:t>1&gt;</w:t>
      </w:r>
      <w:r w:rsidRPr="00FF4867">
        <w:rPr>
          <w:rFonts w:eastAsia="SimSun"/>
        </w:rPr>
        <w:tab/>
        <w:t xml:space="preserve">if the measurement reporting was configured by a </w:t>
      </w:r>
      <w:proofErr w:type="spellStart"/>
      <w:r w:rsidRPr="00FF4867">
        <w:rPr>
          <w:rFonts w:eastAsia="SimSun"/>
          <w:i/>
          <w:iCs/>
        </w:rPr>
        <w:t>sl-ConfigDedicatedNR</w:t>
      </w:r>
      <w:proofErr w:type="spellEnd"/>
      <w:r w:rsidRPr="00FF4867">
        <w:rPr>
          <w:rFonts w:eastAsia="SimSun"/>
        </w:rPr>
        <w:t xml:space="preserve"> received within the </w:t>
      </w:r>
      <w:proofErr w:type="spellStart"/>
      <w:r w:rsidRPr="00FF4867">
        <w:rPr>
          <w:rFonts w:eastAsia="SimSun"/>
          <w:i/>
          <w:iCs/>
        </w:rPr>
        <w:t>RRCConnectionReconfiguration</w:t>
      </w:r>
      <w:proofErr w:type="spellEnd"/>
      <w:r w:rsidRPr="00FF4867">
        <w:rPr>
          <w:rFonts w:eastAsia="SimSun"/>
        </w:rPr>
        <w:t>:</w:t>
      </w:r>
    </w:p>
    <w:p w14:paraId="43346847" w14:textId="77777777" w:rsidR="00394471" w:rsidRPr="00FF4867" w:rsidRDefault="00394471" w:rsidP="00394471">
      <w:pPr>
        <w:pStyle w:val="B2"/>
        <w:rPr>
          <w:rFonts w:eastAsia="SimSun"/>
        </w:rPr>
      </w:pPr>
      <w:r w:rsidRPr="00FF4867">
        <w:rPr>
          <w:rFonts w:eastAsia="SimSun"/>
        </w:rPr>
        <w:t>2&gt;</w:t>
      </w:r>
      <w:r w:rsidRPr="00FF4867">
        <w:rPr>
          <w:rFonts w:eastAsia="SimSun"/>
        </w:rPr>
        <w:tab/>
        <w:t xml:space="preserve">submit the </w:t>
      </w:r>
      <w:proofErr w:type="spellStart"/>
      <w:r w:rsidRPr="00FF4867">
        <w:rPr>
          <w:rFonts w:eastAsia="SimSun"/>
          <w:i/>
          <w:iCs/>
        </w:rPr>
        <w:t>MeasurementReport</w:t>
      </w:r>
      <w:proofErr w:type="spellEnd"/>
      <w:r w:rsidRPr="00FF4867">
        <w:rPr>
          <w:rFonts w:eastAsia="SimSun"/>
        </w:rPr>
        <w:t xml:space="preserve"> message to lower layers for transmission via SRB1, embedded in E-UTRA RRC message </w:t>
      </w:r>
      <w:proofErr w:type="spellStart"/>
      <w:r w:rsidRPr="00FF4867">
        <w:rPr>
          <w:rFonts w:eastAsia="SimSun"/>
          <w:i/>
          <w:iCs/>
        </w:rPr>
        <w:t>ULInformationTransferIRAT</w:t>
      </w:r>
      <w:proofErr w:type="spellEnd"/>
      <w:r w:rsidRPr="00FF4867">
        <w:rPr>
          <w:rFonts w:eastAsia="SimSun"/>
        </w:rPr>
        <w:t xml:space="preserve"> as specified TS 36.331 [10], clause </w:t>
      </w:r>
      <w:proofErr w:type="gramStart"/>
      <w:r w:rsidRPr="00FF4867">
        <w:rPr>
          <w:rFonts w:eastAsia="SimSun"/>
        </w:rPr>
        <w:t>5.6.28;</w:t>
      </w:r>
      <w:proofErr w:type="gramEnd"/>
    </w:p>
    <w:p w14:paraId="4C9144CF" w14:textId="77777777" w:rsidR="00394471" w:rsidRPr="00FF4867" w:rsidRDefault="00394471" w:rsidP="00394471">
      <w:pPr>
        <w:pStyle w:val="B1"/>
      </w:pPr>
      <w:r w:rsidRPr="00FF4867">
        <w:t>1&gt;</w:t>
      </w:r>
      <w:r w:rsidRPr="00FF4867">
        <w:tab/>
        <w:t>else if the UE is in (NG)EN-DC:</w:t>
      </w:r>
    </w:p>
    <w:p w14:paraId="7C098AF1" w14:textId="00C1E74C" w:rsidR="00394471" w:rsidRPr="00FF4867" w:rsidRDefault="00394471" w:rsidP="00394471">
      <w:pPr>
        <w:pStyle w:val="B2"/>
      </w:pPr>
      <w:r w:rsidRPr="00FF4867">
        <w:t>2&gt;</w:t>
      </w:r>
      <w:r w:rsidRPr="00FF4867">
        <w:tab/>
        <w:t>if SRB3 is configured</w:t>
      </w:r>
      <w:r w:rsidR="00DB6B82" w:rsidRPr="00FF4867">
        <w:t xml:space="preserve"> and the SCG is not deactivated</w:t>
      </w:r>
      <w:r w:rsidRPr="00FF4867">
        <w:t>:</w:t>
      </w:r>
    </w:p>
    <w:p w14:paraId="15244646" w14:textId="77777777" w:rsidR="00394471" w:rsidRPr="00FF4867" w:rsidRDefault="00394471" w:rsidP="00394471">
      <w:pPr>
        <w:pStyle w:val="B3"/>
      </w:pPr>
      <w:r w:rsidRPr="00FF4867">
        <w:t>3&gt;</w:t>
      </w:r>
      <w:r w:rsidRPr="00FF4867">
        <w:tab/>
        <w:t xml:space="preserve">submit the </w:t>
      </w:r>
      <w:proofErr w:type="spellStart"/>
      <w:r w:rsidRPr="00FF4867">
        <w:rPr>
          <w:i/>
        </w:rPr>
        <w:t>MeasurementReport</w:t>
      </w:r>
      <w:proofErr w:type="spellEnd"/>
      <w:r w:rsidRPr="00FF4867">
        <w:rPr>
          <w:i/>
        </w:rPr>
        <w:t xml:space="preserve"> </w:t>
      </w:r>
      <w:r w:rsidRPr="00FF4867">
        <w:t xml:space="preserve">message via SRB3 to lower layers for transmission, upon which the procedure </w:t>
      </w:r>
      <w:proofErr w:type="gramStart"/>
      <w:r w:rsidRPr="00FF4867">
        <w:t>ends;</w:t>
      </w:r>
      <w:proofErr w:type="gramEnd"/>
    </w:p>
    <w:p w14:paraId="2BA8B5AF" w14:textId="77777777" w:rsidR="00394471" w:rsidRPr="00FF4867" w:rsidRDefault="00394471" w:rsidP="00394471">
      <w:pPr>
        <w:pStyle w:val="B2"/>
      </w:pPr>
      <w:r w:rsidRPr="00FF4867">
        <w:t>2&gt;</w:t>
      </w:r>
      <w:r w:rsidRPr="00FF4867">
        <w:tab/>
        <w:t>else:</w:t>
      </w:r>
    </w:p>
    <w:p w14:paraId="024ED4A4" w14:textId="77777777" w:rsidR="00394471" w:rsidRPr="00FF4867" w:rsidRDefault="00394471" w:rsidP="00394471">
      <w:pPr>
        <w:pStyle w:val="B3"/>
      </w:pPr>
      <w:r w:rsidRPr="00FF4867">
        <w:t>3&gt;</w:t>
      </w:r>
      <w:r w:rsidRPr="00FF4867">
        <w:tab/>
        <w:t xml:space="preserve">submit the </w:t>
      </w:r>
      <w:proofErr w:type="spellStart"/>
      <w:r w:rsidRPr="00FF4867">
        <w:rPr>
          <w:i/>
        </w:rPr>
        <w:t>MeasurementReport</w:t>
      </w:r>
      <w:proofErr w:type="spellEnd"/>
      <w:r w:rsidRPr="00FF4867">
        <w:rPr>
          <w:i/>
        </w:rPr>
        <w:t xml:space="preserve"> </w:t>
      </w:r>
      <w:r w:rsidRPr="00FF4867">
        <w:t xml:space="preserve">message via E-UTRA embedded in E-UTRA RRC message </w:t>
      </w:r>
      <w:proofErr w:type="spellStart"/>
      <w:r w:rsidRPr="00FF4867">
        <w:rPr>
          <w:i/>
        </w:rPr>
        <w:t>ULInformationTransferMRDC</w:t>
      </w:r>
      <w:proofErr w:type="spellEnd"/>
      <w:r w:rsidRPr="00FF4867">
        <w:rPr>
          <w:i/>
        </w:rPr>
        <w:t xml:space="preserve"> </w:t>
      </w:r>
      <w:r w:rsidRPr="00FF4867">
        <w:t>as specified in TS 36.331 [10].</w:t>
      </w:r>
    </w:p>
    <w:p w14:paraId="254057CB" w14:textId="77777777" w:rsidR="00394471" w:rsidRPr="00FF4867" w:rsidRDefault="00394471" w:rsidP="00394471">
      <w:pPr>
        <w:pStyle w:val="B1"/>
      </w:pPr>
      <w:r w:rsidRPr="00FF4867">
        <w:t>1&gt;</w:t>
      </w:r>
      <w:r w:rsidRPr="00FF4867">
        <w:tab/>
        <w:t>else if the UE is in NR-DC:</w:t>
      </w:r>
    </w:p>
    <w:p w14:paraId="3074D3C7" w14:textId="77777777" w:rsidR="00394471" w:rsidRPr="00FF4867" w:rsidRDefault="00394471" w:rsidP="00394471">
      <w:pPr>
        <w:pStyle w:val="B2"/>
      </w:pPr>
      <w:r w:rsidRPr="00FF4867">
        <w:t>2&gt;</w:t>
      </w:r>
      <w:r w:rsidRPr="00FF4867">
        <w:tab/>
        <w:t>if the measurement configuration that triggered this measurement report is associated with the SCG:</w:t>
      </w:r>
    </w:p>
    <w:p w14:paraId="0CED3949" w14:textId="46CE08D6" w:rsidR="00394471" w:rsidRPr="00FF4867" w:rsidRDefault="00394471" w:rsidP="00394471">
      <w:pPr>
        <w:pStyle w:val="B3"/>
      </w:pPr>
      <w:r w:rsidRPr="00FF4867">
        <w:t>3&gt;</w:t>
      </w:r>
      <w:r w:rsidRPr="00FF4867">
        <w:tab/>
        <w:t>if SRB3 is configured</w:t>
      </w:r>
      <w:r w:rsidR="00DB6B82" w:rsidRPr="00FF4867">
        <w:t xml:space="preserve"> and the SCG is not deactivated</w:t>
      </w:r>
      <w:r w:rsidRPr="00FF4867">
        <w:t>:</w:t>
      </w:r>
    </w:p>
    <w:p w14:paraId="03BB5DA5" w14:textId="77777777" w:rsidR="00394471" w:rsidRPr="00FF4867" w:rsidRDefault="00394471" w:rsidP="00394471">
      <w:pPr>
        <w:pStyle w:val="B4"/>
      </w:pPr>
      <w:r w:rsidRPr="00FF4867">
        <w:t>4&gt;</w:t>
      </w:r>
      <w:r w:rsidRPr="00FF4867">
        <w:tab/>
        <w:t xml:space="preserve">submit the </w:t>
      </w:r>
      <w:proofErr w:type="spellStart"/>
      <w:r w:rsidRPr="00FF4867">
        <w:rPr>
          <w:i/>
        </w:rPr>
        <w:t>MeasurementReport</w:t>
      </w:r>
      <w:proofErr w:type="spellEnd"/>
      <w:r w:rsidRPr="00FF4867">
        <w:t xml:space="preserve"> message via SRB3 to lower layers for transmission, upon which the procedure </w:t>
      </w:r>
      <w:proofErr w:type="gramStart"/>
      <w:r w:rsidRPr="00FF4867">
        <w:t>ends;</w:t>
      </w:r>
      <w:proofErr w:type="gramEnd"/>
    </w:p>
    <w:p w14:paraId="4604384A" w14:textId="77777777" w:rsidR="00394471" w:rsidRPr="00FF4867" w:rsidRDefault="00394471" w:rsidP="00394471">
      <w:pPr>
        <w:pStyle w:val="B3"/>
      </w:pPr>
      <w:r w:rsidRPr="00FF4867">
        <w:t>3&gt;</w:t>
      </w:r>
      <w:r w:rsidRPr="00FF4867">
        <w:tab/>
        <w:t>else:</w:t>
      </w:r>
    </w:p>
    <w:p w14:paraId="2AF05550" w14:textId="77777777" w:rsidR="00394471" w:rsidRPr="00FF4867" w:rsidRDefault="00394471" w:rsidP="00394471">
      <w:pPr>
        <w:pStyle w:val="B4"/>
      </w:pPr>
      <w:r w:rsidRPr="00FF4867">
        <w:t>4&gt;</w:t>
      </w:r>
      <w:r w:rsidRPr="00FF4867">
        <w:tab/>
        <w:t xml:space="preserve">submit the </w:t>
      </w:r>
      <w:proofErr w:type="spellStart"/>
      <w:r w:rsidRPr="00FF4867">
        <w:rPr>
          <w:i/>
        </w:rPr>
        <w:t>MeasurementReport</w:t>
      </w:r>
      <w:proofErr w:type="spellEnd"/>
      <w:r w:rsidRPr="00FF4867">
        <w:t xml:space="preserve"> message via SRB1 embedded in NR RRC message </w:t>
      </w:r>
      <w:proofErr w:type="spellStart"/>
      <w:r w:rsidRPr="00FF4867">
        <w:rPr>
          <w:i/>
        </w:rPr>
        <w:t>ULInformationTransferMRDC</w:t>
      </w:r>
      <w:proofErr w:type="spellEnd"/>
      <w:r w:rsidRPr="00FF4867">
        <w:rPr>
          <w:i/>
        </w:rPr>
        <w:t xml:space="preserve"> </w:t>
      </w:r>
      <w:r w:rsidRPr="00FF4867">
        <w:t>as specified in</w:t>
      </w:r>
      <w:r w:rsidRPr="00FF4867">
        <w:rPr>
          <w:i/>
        </w:rPr>
        <w:t xml:space="preserve"> </w:t>
      </w:r>
      <w:r w:rsidRPr="00FF4867">
        <w:t>5.7.2a.</w:t>
      </w:r>
      <w:proofErr w:type="gramStart"/>
      <w:r w:rsidRPr="00FF4867">
        <w:t>3;</w:t>
      </w:r>
      <w:proofErr w:type="gramEnd"/>
    </w:p>
    <w:p w14:paraId="61059D27" w14:textId="77777777" w:rsidR="00394471" w:rsidRPr="00FF4867" w:rsidRDefault="00394471" w:rsidP="00394471">
      <w:pPr>
        <w:pStyle w:val="B2"/>
      </w:pPr>
      <w:r w:rsidRPr="00FF4867">
        <w:t>2&gt;</w:t>
      </w:r>
      <w:r w:rsidRPr="00FF4867">
        <w:tab/>
      </w:r>
      <w:r w:rsidRPr="00FF4867">
        <w:rPr>
          <w:lang w:eastAsia="zh-CN"/>
        </w:rPr>
        <w:t>else</w:t>
      </w:r>
      <w:r w:rsidRPr="00FF4867">
        <w:t>:</w:t>
      </w:r>
    </w:p>
    <w:p w14:paraId="2F6AB8C3" w14:textId="77777777" w:rsidR="00394471" w:rsidRPr="00FF4867" w:rsidRDefault="00394471" w:rsidP="00394471">
      <w:pPr>
        <w:pStyle w:val="B3"/>
      </w:pPr>
      <w:r w:rsidRPr="00FF4867">
        <w:t>3&gt;</w:t>
      </w:r>
      <w:r w:rsidRPr="00FF4867">
        <w:tab/>
        <w:t xml:space="preserve">submit the </w:t>
      </w:r>
      <w:proofErr w:type="spellStart"/>
      <w:r w:rsidRPr="00FF4867">
        <w:rPr>
          <w:i/>
        </w:rPr>
        <w:t>MeasurementReport</w:t>
      </w:r>
      <w:proofErr w:type="spellEnd"/>
      <w:r w:rsidRPr="00FF4867">
        <w:rPr>
          <w:i/>
        </w:rPr>
        <w:t xml:space="preserve"> </w:t>
      </w:r>
      <w:r w:rsidRPr="00FF4867">
        <w:t xml:space="preserve">message </w:t>
      </w:r>
      <w:r w:rsidRPr="00FF4867">
        <w:rPr>
          <w:lang w:eastAsia="zh-CN"/>
        </w:rPr>
        <w:t xml:space="preserve">via SRB1 </w:t>
      </w:r>
      <w:r w:rsidRPr="00FF4867">
        <w:t xml:space="preserve">to lower layers for transmission, upon which the procedure </w:t>
      </w:r>
      <w:proofErr w:type="gramStart"/>
      <w:r w:rsidRPr="00FF4867">
        <w:t>ends;</w:t>
      </w:r>
      <w:proofErr w:type="gramEnd"/>
    </w:p>
    <w:p w14:paraId="2C3ED148" w14:textId="77777777" w:rsidR="00394471" w:rsidRPr="00FF4867" w:rsidRDefault="00394471" w:rsidP="00394471">
      <w:pPr>
        <w:pStyle w:val="B1"/>
      </w:pPr>
      <w:r w:rsidRPr="00FF4867">
        <w:t>1&gt;</w:t>
      </w:r>
      <w:r w:rsidRPr="00FF4867">
        <w:tab/>
        <w:t>else:</w:t>
      </w:r>
    </w:p>
    <w:p w14:paraId="00EF72BA" w14:textId="77777777" w:rsidR="00394471" w:rsidRDefault="00394471" w:rsidP="00394471">
      <w:pPr>
        <w:pStyle w:val="B2"/>
      </w:pPr>
      <w:r w:rsidRPr="00FF4867">
        <w:t>2&gt;</w:t>
      </w:r>
      <w:r w:rsidRPr="00FF4867">
        <w:tab/>
        <w:t xml:space="preserve">submit the </w:t>
      </w:r>
      <w:proofErr w:type="spellStart"/>
      <w:r w:rsidRPr="00FF4867">
        <w:rPr>
          <w:i/>
        </w:rPr>
        <w:t>MeasurementReport</w:t>
      </w:r>
      <w:proofErr w:type="spellEnd"/>
      <w:r w:rsidRPr="00FF4867">
        <w:t xml:space="preserve"> message to lower layers for transmission, upon which the procedure ends.</w:t>
      </w:r>
    </w:p>
    <w:p w14:paraId="10FA088A" w14:textId="77777777" w:rsidR="00987C62" w:rsidRPr="005E2FA1" w:rsidRDefault="00987C62" w:rsidP="00987C6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lastRenderedPageBreak/>
        <w:t>END</w:t>
      </w:r>
      <w:r w:rsidRPr="005E2FA1">
        <w:rPr>
          <w:i/>
          <w:iCs/>
        </w:rPr>
        <w:t xml:space="preserve"> OF CHANGES</w:t>
      </w:r>
    </w:p>
    <w:p w14:paraId="3A1BE47E" w14:textId="77777777" w:rsidR="00987C62" w:rsidRDefault="00987C62" w:rsidP="00394471">
      <w:pPr>
        <w:pStyle w:val="B2"/>
        <w:rPr>
          <w:i/>
        </w:rPr>
        <w:sectPr w:rsidR="00987C62" w:rsidSect="00987C62">
          <w:headerReference w:type="even" r:id="rId18"/>
          <w:headerReference w:type="default" r:id="rId19"/>
          <w:footnotePr>
            <w:numRestart w:val="eachSect"/>
          </w:footnotePr>
          <w:pgSz w:w="11907" w:h="16840"/>
          <w:pgMar w:top="1133" w:right="1133" w:bottom="1416" w:left="1133" w:header="850" w:footer="340" w:gutter="0"/>
          <w:cols w:space="720"/>
          <w:formProt w:val="0"/>
          <w:docGrid w:linePitch="272"/>
        </w:sectPr>
      </w:pPr>
    </w:p>
    <w:p w14:paraId="562A53C9" w14:textId="77777777" w:rsidR="00946AC4" w:rsidRPr="00FF4867" w:rsidRDefault="00946AC4" w:rsidP="00394471">
      <w:pPr>
        <w:pStyle w:val="B2"/>
        <w:rPr>
          <w:i/>
        </w:rPr>
      </w:pPr>
    </w:p>
    <w:p w14:paraId="1937D653" w14:textId="515008D9" w:rsidR="00987C62" w:rsidRPr="005E2FA1" w:rsidRDefault="00987C62" w:rsidP="00987C62">
      <w:pPr>
        <w:pBdr>
          <w:top w:val="single" w:sz="4" w:space="1" w:color="auto"/>
          <w:left w:val="single" w:sz="4" w:space="4" w:color="auto"/>
          <w:bottom w:val="single" w:sz="4" w:space="1" w:color="auto"/>
          <w:right w:val="single" w:sz="4" w:space="4" w:color="auto"/>
        </w:pBdr>
        <w:shd w:val="clear" w:color="auto" w:fill="FFFF00"/>
        <w:jc w:val="center"/>
        <w:rPr>
          <w:i/>
          <w:iCs/>
        </w:rPr>
      </w:pPr>
      <w:bookmarkStart w:id="116" w:name="_Toc60776902"/>
      <w:bookmarkStart w:id="117" w:name="_Toc162894284"/>
      <w:r>
        <w:rPr>
          <w:i/>
          <w:iCs/>
        </w:rPr>
        <w:t>START</w:t>
      </w:r>
      <w:r w:rsidRPr="005E2FA1">
        <w:rPr>
          <w:i/>
          <w:iCs/>
        </w:rPr>
        <w:t xml:space="preserve"> OF CHANGES</w:t>
      </w:r>
    </w:p>
    <w:p w14:paraId="330B154B" w14:textId="77777777" w:rsidR="00394471" w:rsidRPr="00FF4867" w:rsidRDefault="00394471" w:rsidP="00394471">
      <w:pPr>
        <w:pStyle w:val="Heading3"/>
      </w:pPr>
      <w:bookmarkStart w:id="118" w:name="_Toc60777158"/>
      <w:bookmarkStart w:id="119" w:name="_Toc162894684"/>
      <w:bookmarkStart w:id="120" w:name="_Hlk54206873"/>
      <w:bookmarkEnd w:id="116"/>
      <w:bookmarkEnd w:id="117"/>
      <w:r w:rsidRPr="00FF4867">
        <w:t>6.3.2</w:t>
      </w:r>
      <w:r w:rsidRPr="00FF4867">
        <w:tab/>
        <w:t>Radio resource control information elements</w:t>
      </w:r>
      <w:bookmarkEnd w:id="118"/>
      <w:bookmarkEnd w:id="119"/>
    </w:p>
    <w:p w14:paraId="712F9F5B" w14:textId="77777777" w:rsidR="00394471" w:rsidRPr="00FF4867" w:rsidRDefault="00394471" w:rsidP="00394471">
      <w:pPr>
        <w:pStyle w:val="Heading4"/>
        <w:rPr>
          <w:i/>
        </w:rPr>
      </w:pPr>
      <w:bookmarkStart w:id="121" w:name="_Toc60777267"/>
      <w:bookmarkStart w:id="122" w:name="_Toc162894833"/>
      <w:bookmarkEnd w:id="120"/>
      <w:r w:rsidRPr="00FF4867">
        <w:t>–</w:t>
      </w:r>
      <w:r w:rsidRPr="00FF4867">
        <w:tab/>
      </w:r>
      <w:proofErr w:type="spellStart"/>
      <w:r w:rsidRPr="00FF4867">
        <w:rPr>
          <w:i/>
        </w:rPr>
        <w:t>MeasResults</w:t>
      </w:r>
      <w:bookmarkEnd w:id="121"/>
      <w:bookmarkEnd w:id="122"/>
      <w:proofErr w:type="spellEnd"/>
    </w:p>
    <w:p w14:paraId="4B014DD5" w14:textId="7498711C" w:rsidR="00394471" w:rsidRPr="00FF4867" w:rsidRDefault="00394471" w:rsidP="00394471">
      <w:r w:rsidRPr="00FF4867">
        <w:t xml:space="preserve">The IE </w:t>
      </w:r>
      <w:proofErr w:type="spellStart"/>
      <w:r w:rsidRPr="00FF4867">
        <w:rPr>
          <w:i/>
        </w:rPr>
        <w:t>MeasResults</w:t>
      </w:r>
      <w:proofErr w:type="spellEnd"/>
      <w:r w:rsidRPr="00FF4867">
        <w:t xml:space="preserve"> covers measured results for intra-frequency, inter-frequency, inter-RAT mobility and measured results for </w:t>
      </w:r>
      <w:r w:rsidR="002E688F" w:rsidRPr="00FF4867">
        <w:t xml:space="preserve">NR </w:t>
      </w:r>
      <w:proofErr w:type="spellStart"/>
      <w:r w:rsidRPr="00FF4867">
        <w:t>sidelink</w:t>
      </w:r>
      <w:proofErr w:type="spellEnd"/>
      <w:r w:rsidR="002E688F" w:rsidRPr="00FF4867">
        <w:t xml:space="preserve"> communication</w:t>
      </w:r>
      <w:r w:rsidR="0039645C" w:rsidRPr="00FF4867">
        <w:t>/discovery</w:t>
      </w:r>
      <w:r w:rsidRPr="00FF4867">
        <w:t>.</w:t>
      </w:r>
    </w:p>
    <w:p w14:paraId="0C13D440" w14:textId="77777777" w:rsidR="00394471" w:rsidRPr="00FF4867" w:rsidRDefault="00394471" w:rsidP="00394471">
      <w:pPr>
        <w:pStyle w:val="TH"/>
      </w:pPr>
      <w:proofErr w:type="spellStart"/>
      <w:r w:rsidRPr="00FF4867">
        <w:rPr>
          <w:i/>
        </w:rPr>
        <w:t>MeasResults</w:t>
      </w:r>
      <w:proofErr w:type="spellEnd"/>
      <w:r w:rsidRPr="00FF4867">
        <w:t xml:space="preserve"> information element</w:t>
      </w:r>
    </w:p>
    <w:p w14:paraId="6FC255FE" w14:textId="77777777" w:rsidR="00394471" w:rsidRPr="00FF4867" w:rsidRDefault="00394471" w:rsidP="004122A9">
      <w:pPr>
        <w:pStyle w:val="PL"/>
        <w:rPr>
          <w:color w:val="808080"/>
        </w:rPr>
      </w:pPr>
      <w:r w:rsidRPr="00FF4867">
        <w:rPr>
          <w:color w:val="808080"/>
        </w:rPr>
        <w:t>-- ASN1START</w:t>
      </w:r>
    </w:p>
    <w:p w14:paraId="0D69DAB3" w14:textId="77777777" w:rsidR="00394471" w:rsidRPr="00FF4867" w:rsidRDefault="00394471" w:rsidP="004122A9">
      <w:pPr>
        <w:pStyle w:val="PL"/>
        <w:rPr>
          <w:color w:val="808080"/>
        </w:rPr>
      </w:pPr>
      <w:r w:rsidRPr="00FF4867">
        <w:rPr>
          <w:color w:val="808080"/>
        </w:rPr>
        <w:t>-- TAG-MEASRESULTS-START</w:t>
      </w:r>
    </w:p>
    <w:p w14:paraId="30F7CE62" w14:textId="77777777" w:rsidR="00394471" w:rsidRPr="00FF4867" w:rsidRDefault="00394471" w:rsidP="004122A9">
      <w:pPr>
        <w:pStyle w:val="PL"/>
      </w:pPr>
    </w:p>
    <w:p w14:paraId="2DB558C6" w14:textId="77777777" w:rsidR="00394471" w:rsidRPr="00FF4867" w:rsidRDefault="00394471" w:rsidP="004122A9">
      <w:pPr>
        <w:pStyle w:val="PL"/>
      </w:pPr>
      <w:r w:rsidRPr="00FF4867">
        <w:t xml:space="preserve">MeasResults ::=                         </w:t>
      </w:r>
      <w:r w:rsidRPr="00FF4867">
        <w:rPr>
          <w:color w:val="993366"/>
        </w:rPr>
        <w:t>SEQUENCE</w:t>
      </w:r>
      <w:r w:rsidRPr="00FF4867">
        <w:t xml:space="preserve"> {</w:t>
      </w:r>
    </w:p>
    <w:p w14:paraId="211B6F3C" w14:textId="77777777" w:rsidR="00394471" w:rsidRPr="00FF4867" w:rsidRDefault="00394471" w:rsidP="004122A9">
      <w:pPr>
        <w:pStyle w:val="PL"/>
      </w:pPr>
      <w:r w:rsidRPr="00FF4867">
        <w:t xml:space="preserve">    measId                                  MeasId,</w:t>
      </w:r>
    </w:p>
    <w:p w14:paraId="34871954" w14:textId="77777777" w:rsidR="00394471" w:rsidRPr="00FF4867" w:rsidRDefault="00394471" w:rsidP="004122A9">
      <w:pPr>
        <w:pStyle w:val="PL"/>
      </w:pPr>
      <w:r w:rsidRPr="00FF4867">
        <w:t xml:space="preserve">    measResultServingMOList                 MeasResultServMOList,</w:t>
      </w:r>
    </w:p>
    <w:p w14:paraId="3DE37EC3" w14:textId="77777777" w:rsidR="00394471" w:rsidRPr="00FF4867" w:rsidRDefault="00394471" w:rsidP="004122A9">
      <w:pPr>
        <w:pStyle w:val="PL"/>
      </w:pPr>
      <w:r w:rsidRPr="00FF4867">
        <w:t xml:space="preserve">    measResultNeighCells                    </w:t>
      </w:r>
      <w:r w:rsidRPr="00FF4867">
        <w:rPr>
          <w:color w:val="993366"/>
        </w:rPr>
        <w:t>CHOICE</w:t>
      </w:r>
      <w:r w:rsidRPr="00FF4867">
        <w:t xml:space="preserve"> {</w:t>
      </w:r>
    </w:p>
    <w:p w14:paraId="5B82D11C" w14:textId="77777777" w:rsidR="00394471" w:rsidRPr="00FF4867" w:rsidRDefault="00394471" w:rsidP="004122A9">
      <w:pPr>
        <w:pStyle w:val="PL"/>
      </w:pPr>
      <w:r w:rsidRPr="00FF4867">
        <w:t xml:space="preserve">        measResultListNR                        MeasResultListNR,</w:t>
      </w:r>
    </w:p>
    <w:p w14:paraId="449D09F2" w14:textId="77777777" w:rsidR="00394471" w:rsidRPr="00FF4867" w:rsidRDefault="00394471" w:rsidP="004122A9">
      <w:pPr>
        <w:pStyle w:val="PL"/>
      </w:pPr>
      <w:r w:rsidRPr="00FF4867">
        <w:t xml:space="preserve">        ...,</w:t>
      </w:r>
    </w:p>
    <w:p w14:paraId="57935C88" w14:textId="77777777" w:rsidR="00394471" w:rsidRPr="00FF4867" w:rsidRDefault="00394471" w:rsidP="004122A9">
      <w:pPr>
        <w:pStyle w:val="PL"/>
      </w:pPr>
      <w:r w:rsidRPr="00FF4867">
        <w:t xml:space="preserve">        measResultListEUTRA                     MeasResultListEUTRA,</w:t>
      </w:r>
    </w:p>
    <w:p w14:paraId="2BE0EFB5" w14:textId="77777777" w:rsidR="00360CB9" w:rsidRPr="00FF4867" w:rsidRDefault="00394471" w:rsidP="004122A9">
      <w:pPr>
        <w:pStyle w:val="PL"/>
      </w:pPr>
      <w:r w:rsidRPr="00FF4867">
        <w:t xml:space="preserve">        measResultListUTRA-FDD-r16              MeasResultListUTRA-FDD-r16</w:t>
      </w:r>
      <w:r w:rsidR="00360CB9" w:rsidRPr="00FF4867">
        <w:t>,</w:t>
      </w:r>
    </w:p>
    <w:p w14:paraId="4B51C285" w14:textId="05A98076" w:rsidR="00394471" w:rsidRPr="00FF4867" w:rsidRDefault="00360CB9" w:rsidP="004122A9">
      <w:pPr>
        <w:pStyle w:val="PL"/>
        <w:rPr>
          <w:color w:val="808080"/>
        </w:rPr>
      </w:pPr>
      <w:r w:rsidRPr="00FF4867">
        <w:t xml:space="preserve">        sl-MeasResultsCandRelay-r17             </w:t>
      </w:r>
      <w:r w:rsidR="00EF7B91" w:rsidRPr="00FF4867">
        <w:rPr>
          <w:color w:val="993366"/>
        </w:rPr>
        <w:t>OCTET</w:t>
      </w:r>
      <w:r w:rsidR="00EF7B91" w:rsidRPr="00FF4867">
        <w:t xml:space="preserve"> </w:t>
      </w:r>
      <w:r w:rsidR="00EF7B91" w:rsidRPr="00FF4867">
        <w:rPr>
          <w:color w:val="993366"/>
        </w:rPr>
        <w:t>STRING</w:t>
      </w:r>
      <w:r w:rsidR="00EF7B91" w:rsidRPr="00FF4867">
        <w:t xml:space="preserve">        </w:t>
      </w:r>
      <w:r w:rsidR="00EF7B91" w:rsidRPr="00FF4867">
        <w:rPr>
          <w:color w:val="808080"/>
        </w:rPr>
        <w:t>-- Contains PC5 SL-MeasResult</w:t>
      </w:r>
      <w:r w:rsidR="00130254" w:rsidRPr="00FF4867">
        <w:rPr>
          <w:color w:val="808080"/>
        </w:rPr>
        <w:t>List</w:t>
      </w:r>
      <w:r w:rsidR="00EF7B91" w:rsidRPr="00FF4867">
        <w:rPr>
          <w:color w:val="808080"/>
        </w:rPr>
        <w:t>Relay-r17</w:t>
      </w:r>
    </w:p>
    <w:p w14:paraId="1AA03E7D" w14:textId="77777777" w:rsidR="00394471" w:rsidRPr="00FF4867" w:rsidRDefault="00394471" w:rsidP="004122A9">
      <w:pPr>
        <w:pStyle w:val="PL"/>
      </w:pPr>
      <w:r w:rsidRPr="00FF4867">
        <w:t xml:space="preserve">    }                                                                                                                   </w:t>
      </w:r>
      <w:r w:rsidRPr="00FF4867">
        <w:rPr>
          <w:color w:val="993366"/>
        </w:rPr>
        <w:t>OPTIONAL</w:t>
      </w:r>
      <w:r w:rsidRPr="00FF4867">
        <w:t>,</w:t>
      </w:r>
    </w:p>
    <w:p w14:paraId="1089F08B" w14:textId="77777777" w:rsidR="00394471" w:rsidRPr="00FF4867" w:rsidRDefault="00394471" w:rsidP="004122A9">
      <w:pPr>
        <w:pStyle w:val="PL"/>
      </w:pPr>
      <w:r w:rsidRPr="00FF4867">
        <w:t xml:space="preserve">    ...,</w:t>
      </w:r>
    </w:p>
    <w:p w14:paraId="16DDC1A4" w14:textId="77777777" w:rsidR="00394471" w:rsidRPr="00FF4867" w:rsidRDefault="00394471" w:rsidP="004122A9">
      <w:pPr>
        <w:pStyle w:val="PL"/>
      </w:pPr>
      <w:r w:rsidRPr="00FF4867">
        <w:t xml:space="preserve">    [[</w:t>
      </w:r>
    </w:p>
    <w:p w14:paraId="545A6C72" w14:textId="77777777" w:rsidR="00394471" w:rsidRPr="00FF4867" w:rsidRDefault="00394471" w:rsidP="004122A9">
      <w:pPr>
        <w:pStyle w:val="PL"/>
      </w:pPr>
      <w:r w:rsidRPr="00FF4867">
        <w:t xml:space="preserve">    measResultServFreqListEUTRA-SCG         MeasResultServFreqListEUTRA-SCG                                             </w:t>
      </w:r>
      <w:r w:rsidRPr="00FF4867">
        <w:rPr>
          <w:rFonts w:eastAsia="Batang"/>
          <w:color w:val="993366"/>
        </w:rPr>
        <w:t>OPTIONAL</w:t>
      </w:r>
      <w:r w:rsidRPr="00FF4867">
        <w:rPr>
          <w:rFonts w:eastAsia="Batang"/>
        </w:rPr>
        <w:t>,</w:t>
      </w:r>
    </w:p>
    <w:p w14:paraId="2BFF3046" w14:textId="77777777" w:rsidR="00394471" w:rsidRPr="00FF4867" w:rsidRDefault="00394471" w:rsidP="004122A9">
      <w:pPr>
        <w:pStyle w:val="PL"/>
      </w:pPr>
      <w:r w:rsidRPr="00FF4867">
        <w:t xml:space="preserve">    measResultServFreqListNR-SCG            MeasResultServFreqListNR-SCG                                                </w:t>
      </w:r>
      <w:r w:rsidRPr="00FF4867">
        <w:rPr>
          <w:rFonts w:eastAsia="Batang"/>
          <w:color w:val="993366"/>
        </w:rPr>
        <w:t>OPTIONAL</w:t>
      </w:r>
      <w:r w:rsidRPr="00FF4867">
        <w:t>,</w:t>
      </w:r>
    </w:p>
    <w:p w14:paraId="77EBC59E" w14:textId="77777777" w:rsidR="00394471" w:rsidRPr="00FF4867" w:rsidRDefault="00394471" w:rsidP="004122A9">
      <w:pPr>
        <w:pStyle w:val="PL"/>
      </w:pPr>
      <w:r w:rsidRPr="00FF4867">
        <w:t xml:space="preserve">    measResultSFTD-EUTRA                    MeasResultSFTD-EUTRA                                                        </w:t>
      </w:r>
      <w:r w:rsidRPr="00FF4867">
        <w:rPr>
          <w:color w:val="993366"/>
        </w:rPr>
        <w:t>OPTIONAL</w:t>
      </w:r>
      <w:r w:rsidRPr="00FF4867">
        <w:t>,</w:t>
      </w:r>
    </w:p>
    <w:p w14:paraId="2B093696" w14:textId="77777777" w:rsidR="00394471" w:rsidRPr="00FF4867" w:rsidRDefault="00394471" w:rsidP="004122A9">
      <w:pPr>
        <w:pStyle w:val="PL"/>
        <w:rPr>
          <w:rFonts w:eastAsia="Batang"/>
        </w:rPr>
      </w:pPr>
      <w:r w:rsidRPr="00FF4867">
        <w:t xml:space="preserve">    measResultSFTD-NR                       MeasResultCellSFTD-NR                                                       </w:t>
      </w:r>
      <w:r w:rsidRPr="00FF4867">
        <w:rPr>
          <w:color w:val="993366"/>
        </w:rPr>
        <w:t>OPTIONAL</w:t>
      </w:r>
    </w:p>
    <w:p w14:paraId="1B7FD975" w14:textId="77777777" w:rsidR="00394471" w:rsidRPr="00FF4867" w:rsidRDefault="00394471" w:rsidP="004122A9">
      <w:pPr>
        <w:pStyle w:val="PL"/>
        <w:rPr>
          <w:rFonts w:eastAsia="Batang"/>
        </w:rPr>
      </w:pPr>
      <w:r w:rsidRPr="00FF4867">
        <w:rPr>
          <w:rFonts w:eastAsia="Batang"/>
        </w:rPr>
        <w:t xml:space="preserve">     ]],</w:t>
      </w:r>
    </w:p>
    <w:p w14:paraId="12C6237D" w14:textId="77777777" w:rsidR="00394471" w:rsidRPr="00FF4867" w:rsidRDefault="00394471" w:rsidP="004122A9">
      <w:pPr>
        <w:pStyle w:val="PL"/>
        <w:rPr>
          <w:rFonts w:eastAsia="Batang"/>
        </w:rPr>
      </w:pPr>
      <w:r w:rsidRPr="00FF4867">
        <w:t xml:space="preserve">    </w:t>
      </w:r>
      <w:r w:rsidRPr="00FF4867">
        <w:rPr>
          <w:rFonts w:eastAsia="Batang"/>
        </w:rPr>
        <w:t xml:space="preserve"> [[</w:t>
      </w:r>
    </w:p>
    <w:p w14:paraId="564C3EE9" w14:textId="77777777" w:rsidR="00394471" w:rsidRPr="00FF4867" w:rsidRDefault="00394471" w:rsidP="004122A9">
      <w:pPr>
        <w:pStyle w:val="PL"/>
        <w:rPr>
          <w:rFonts w:eastAsia="Batang"/>
        </w:rPr>
      </w:pPr>
      <w:r w:rsidRPr="00FF4867">
        <w:t xml:space="preserve">    </w:t>
      </w:r>
      <w:r w:rsidRPr="00FF4867">
        <w:rPr>
          <w:rFonts w:eastAsia="Batang"/>
        </w:rPr>
        <w:t>measResultCellListSFTD-NR</w:t>
      </w:r>
      <w:r w:rsidRPr="00FF4867">
        <w:t xml:space="preserve">               </w:t>
      </w:r>
      <w:r w:rsidRPr="00FF4867">
        <w:rPr>
          <w:rFonts w:eastAsia="Batang"/>
        </w:rPr>
        <w:t>MeasResultCellListSFTD-NR</w:t>
      </w:r>
      <w:r w:rsidRPr="00FF4867">
        <w:t xml:space="preserve">                                                   </w:t>
      </w:r>
      <w:r w:rsidRPr="00FF4867">
        <w:rPr>
          <w:rFonts w:eastAsia="Batang"/>
          <w:color w:val="993366"/>
        </w:rPr>
        <w:t>OPTIONAL</w:t>
      </w:r>
    </w:p>
    <w:p w14:paraId="46165BF1" w14:textId="77777777" w:rsidR="00394471" w:rsidRPr="00FF4867" w:rsidRDefault="00394471" w:rsidP="004122A9">
      <w:pPr>
        <w:pStyle w:val="PL"/>
        <w:rPr>
          <w:rFonts w:eastAsia="Batang"/>
        </w:rPr>
      </w:pPr>
      <w:r w:rsidRPr="00FF4867">
        <w:t xml:space="preserve">    </w:t>
      </w:r>
      <w:r w:rsidRPr="00FF4867">
        <w:rPr>
          <w:rFonts w:eastAsia="Batang"/>
        </w:rPr>
        <w:t>]],</w:t>
      </w:r>
    </w:p>
    <w:p w14:paraId="62D20A96" w14:textId="77777777" w:rsidR="00394471" w:rsidRPr="00FF4867" w:rsidRDefault="00394471" w:rsidP="004122A9">
      <w:pPr>
        <w:pStyle w:val="PL"/>
        <w:rPr>
          <w:rFonts w:eastAsia="Batang"/>
        </w:rPr>
      </w:pPr>
      <w:r w:rsidRPr="00FF4867">
        <w:t xml:space="preserve">    </w:t>
      </w:r>
      <w:r w:rsidRPr="00FF4867">
        <w:rPr>
          <w:rFonts w:eastAsia="Batang"/>
        </w:rPr>
        <w:t>[[</w:t>
      </w:r>
    </w:p>
    <w:p w14:paraId="2EECF4C2" w14:textId="77777777" w:rsidR="00394471" w:rsidRPr="00FF4867" w:rsidRDefault="00394471" w:rsidP="004122A9">
      <w:pPr>
        <w:pStyle w:val="PL"/>
        <w:rPr>
          <w:rFonts w:eastAsia="Batang"/>
        </w:rPr>
      </w:pPr>
      <w:r w:rsidRPr="00FF4867">
        <w:t xml:space="preserve">    measResultForRSSI-r16                   MeasResultForRSSI-r16                                                       </w:t>
      </w:r>
      <w:r w:rsidRPr="00FF4867">
        <w:rPr>
          <w:color w:val="993366"/>
        </w:rPr>
        <w:t>OPTIONAL</w:t>
      </w:r>
      <w:r w:rsidRPr="00FF4867">
        <w:t>,</w:t>
      </w:r>
    </w:p>
    <w:p w14:paraId="53768F44" w14:textId="77777777" w:rsidR="00394471" w:rsidRPr="00FF4867" w:rsidRDefault="00394471" w:rsidP="004122A9">
      <w:pPr>
        <w:pStyle w:val="PL"/>
        <w:rPr>
          <w:rFonts w:eastAsia="DengXian"/>
        </w:rPr>
      </w:pPr>
      <w:r w:rsidRPr="00FF4867">
        <w:t xml:space="preserve">    </w:t>
      </w:r>
      <w:r w:rsidRPr="00FF4867">
        <w:rPr>
          <w:rFonts w:eastAsia="Batang"/>
        </w:rPr>
        <w:t>locationInfo-r16</w:t>
      </w:r>
      <w:r w:rsidRPr="00FF4867">
        <w:t xml:space="preserve">                        </w:t>
      </w:r>
      <w:r w:rsidRPr="00FF4867">
        <w:rPr>
          <w:rFonts w:eastAsia="Batang"/>
        </w:rPr>
        <w:t>LocationInfo-r16</w:t>
      </w:r>
      <w:r w:rsidRPr="00FF4867">
        <w:t xml:space="preserve">                                                            </w:t>
      </w:r>
      <w:r w:rsidRPr="00FF4867">
        <w:rPr>
          <w:rFonts w:eastAsia="Batang"/>
          <w:color w:val="993366"/>
        </w:rPr>
        <w:t>OPTIONAL</w:t>
      </w:r>
      <w:r w:rsidRPr="00FF4867">
        <w:rPr>
          <w:rFonts w:eastAsia="DengXian"/>
        </w:rPr>
        <w:t>,</w:t>
      </w:r>
    </w:p>
    <w:p w14:paraId="066306E9" w14:textId="77777777" w:rsidR="00394471" w:rsidRPr="00FF4867" w:rsidRDefault="00394471" w:rsidP="004122A9">
      <w:pPr>
        <w:pStyle w:val="PL"/>
        <w:rPr>
          <w:rFonts w:eastAsia="Batang"/>
        </w:rPr>
      </w:pPr>
      <w:r w:rsidRPr="00FF4867">
        <w:t xml:space="preserve">    </w:t>
      </w:r>
      <w:r w:rsidRPr="00FF4867">
        <w:rPr>
          <w:rFonts w:eastAsia="Batang"/>
        </w:rPr>
        <w:t>ul-PDCP-DelayValueResultList-r16</w:t>
      </w:r>
      <w:r w:rsidRPr="00FF4867">
        <w:t xml:space="preserve">        </w:t>
      </w:r>
      <w:r w:rsidRPr="00FF4867">
        <w:rPr>
          <w:rFonts w:eastAsia="Batang"/>
        </w:rPr>
        <w:t>UL-PDCP-DelayValueResultList-r16</w:t>
      </w:r>
      <w:r w:rsidRPr="00FF4867">
        <w:t xml:space="preserve">                                            </w:t>
      </w:r>
      <w:r w:rsidRPr="00FF4867">
        <w:rPr>
          <w:rFonts w:eastAsia="Batang"/>
          <w:color w:val="993366"/>
        </w:rPr>
        <w:t>OPTIONAL</w:t>
      </w:r>
      <w:r w:rsidRPr="00FF4867">
        <w:rPr>
          <w:rFonts w:eastAsia="Batang"/>
        </w:rPr>
        <w:t>,</w:t>
      </w:r>
    </w:p>
    <w:p w14:paraId="200CDF01" w14:textId="77777777" w:rsidR="00394471" w:rsidRPr="00FF4867" w:rsidRDefault="00394471" w:rsidP="004122A9">
      <w:pPr>
        <w:pStyle w:val="PL"/>
        <w:rPr>
          <w:rFonts w:eastAsia="Batang"/>
        </w:rPr>
      </w:pPr>
      <w:r w:rsidRPr="00FF4867">
        <w:t xml:space="preserve">    </w:t>
      </w:r>
      <w:r w:rsidRPr="00FF4867">
        <w:rPr>
          <w:rFonts w:eastAsia="Batang"/>
        </w:rPr>
        <w:t>measResultsSL-r16</w:t>
      </w:r>
      <w:r w:rsidRPr="00FF4867">
        <w:t xml:space="preserve">                       </w:t>
      </w:r>
      <w:r w:rsidRPr="00FF4867">
        <w:rPr>
          <w:rFonts w:eastAsia="Batang"/>
        </w:rPr>
        <w:t>MeasResultsSL-r16</w:t>
      </w:r>
      <w:r w:rsidRPr="00FF4867">
        <w:t xml:space="preserve">                                                           </w:t>
      </w:r>
      <w:r w:rsidRPr="00FF4867">
        <w:rPr>
          <w:rFonts w:eastAsia="Batang"/>
          <w:color w:val="993366"/>
        </w:rPr>
        <w:t>OPTIONAL</w:t>
      </w:r>
      <w:r w:rsidRPr="00FF4867">
        <w:rPr>
          <w:rFonts w:eastAsia="Batang"/>
        </w:rPr>
        <w:t>,</w:t>
      </w:r>
    </w:p>
    <w:p w14:paraId="28D3F258" w14:textId="77777777" w:rsidR="00394471" w:rsidRPr="00FF4867" w:rsidRDefault="00394471" w:rsidP="004122A9">
      <w:pPr>
        <w:pStyle w:val="PL"/>
      </w:pPr>
      <w:r w:rsidRPr="00FF4867">
        <w:t xml:space="preserve">    measResultCLI-r16                       MeasResultCLI-r16                                                           </w:t>
      </w:r>
      <w:r w:rsidRPr="00FF4867">
        <w:rPr>
          <w:rFonts w:eastAsia="Batang"/>
          <w:color w:val="993366"/>
        </w:rPr>
        <w:t>OPTIONAL</w:t>
      </w:r>
    </w:p>
    <w:p w14:paraId="3675C3E2" w14:textId="362E3EBF" w:rsidR="00F27D15" w:rsidRPr="00FF4867" w:rsidRDefault="00394471" w:rsidP="004122A9">
      <w:pPr>
        <w:pStyle w:val="PL"/>
        <w:rPr>
          <w:rFonts w:eastAsia="Batang"/>
        </w:rPr>
      </w:pPr>
      <w:r w:rsidRPr="00FF4867">
        <w:t xml:space="preserve">    </w:t>
      </w:r>
      <w:r w:rsidRPr="00FF4867">
        <w:rPr>
          <w:rFonts w:eastAsia="Batang"/>
        </w:rPr>
        <w:t>]]</w:t>
      </w:r>
      <w:r w:rsidR="00F27D15" w:rsidRPr="00FF4867">
        <w:rPr>
          <w:rFonts w:eastAsia="Batang"/>
        </w:rPr>
        <w:t>,</w:t>
      </w:r>
    </w:p>
    <w:p w14:paraId="5EE888B8" w14:textId="435BFB72" w:rsidR="00F27D15" w:rsidRPr="00FF4867" w:rsidRDefault="00F27D15" w:rsidP="004122A9">
      <w:pPr>
        <w:pStyle w:val="PL"/>
        <w:rPr>
          <w:rFonts w:eastAsia="Batang"/>
        </w:rPr>
      </w:pPr>
      <w:r w:rsidRPr="00FF4867">
        <w:t xml:space="preserve">    </w:t>
      </w:r>
      <w:r w:rsidRPr="00FF4867">
        <w:rPr>
          <w:rFonts w:eastAsia="Batang"/>
        </w:rPr>
        <w:t>[[</w:t>
      </w:r>
    </w:p>
    <w:p w14:paraId="19D1EFF6" w14:textId="0FEBE4DC" w:rsidR="00F27D15" w:rsidRPr="00FF4867" w:rsidRDefault="00F27D15" w:rsidP="004122A9">
      <w:pPr>
        <w:pStyle w:val="PL"/>
        <w:rPr>
          <w:rFonts w:eastAsia="Batang"/>
        </w:rPr>
      </w:pPr>
      <w:r w:rsidRPr="00FF4867">
        <w:t xml:space="preserve">    </w:t>
      </w:r>
      <w:r w:rsidRPr="00FF4867">
        <w:rPr>
          <w:rFonts w:eastAsia="Batang"/>
        </w:rPr>
        <w:t>measResultRxTxTimeDiff-r17</w:t>
      </w:r>
      <w:r w:rsidRPr="00FF4867">
        <w:t xml:space="preserve">              </w:t>
      </w:r>
      <w:r w:rsidRPr="00FF4867">
        <w:rPr>
          <w:rFonts w:eastAsia="Batang"/>
        </w:rPr>
        <w:t>MeasResultRxTxTimeDiff-r17</w:t>
      </w:r>
      <w:r w:rsidRPr="00FF4867">
        <w:t xml:space="preserve">                                                  </w:t>
      </w:r>
      <w:r w:rsidRPr="00FF4867">
        <w:rPr>
          <w:rFonts w:eastAsia="Batang"/>
          <w:color w:val="993366"/>
        </w:rPr>
        <w:t>OPTIONAL</w:t>
      </w:r>
      <w:r w:rsidR="00360CB9" w:rsidRPr="00FF4867">
        <w:rPr>
          <w:rFonts w:eastAsia="Batang"/>
        </w:rPr>
        <w:t>,</w:t>
      </w:r>
    </w:p>
    <w:p w14:paraId="78310A4D" w14:textId="52B1D860" w:rsidR="005B0782" w:rsidRPr="00FF4867" w:rsidRDefault="00360CB9" w:rsidP="004122A9">
      <w:pPr>
        <w:pStyle w:val="PL"/>
        <w:rPr>
          <w:rFonts w:eastAsia="Batang"/>
        </w:rPr>
      </w:pPr>
      <w:r w:rsidRPr="00FF4867">
        <w:t xml:space="preserve">    sl-MeasResultServingRelay-r17           </w:t>
      </w:r>
      <w:r w:rsidR="00EF7B91" w:rsidRPr="00FF4867">
        <w:rPr>
          <w:color w:val="993366"/>
        </w:rPr>
        <w:t>OCTET</w:t>
      </w:r>
      <w:r w:rsidR="00EF7B91" w:rsidRPr="00FF4867">
        <w:t xml:space="preserve"> </w:t>
      </w:r>
      <w:r w:rsidR="00EF7B91" w:rsidRPr="00FF4867">
        <w:rPr>
          <w:color w:val="993366"/>
        </w:rPr>
        <w:t>STRING</w:t>
      </w:r>
      <w:r w:rsidRPr="00FF4867">
        <w:t xml:space="preserve">                                                      </w:t>
      </w:r>
      <w:r w:rsidR="00EF7B91" w:rsidRPr="00FF4867">
        <w:t xml:space="preserve">          </w:t>
      </w:r>
      <w:r w:rsidRPr="00FF4867">
        <w:rPr>
          <w:rFonts w:eastAsia="Batang"/>
          <w:color w:val="993366"/>
        </w:rPr>
        <w:t>OPTIONAL</w:t>
      </w:r>
      <w:r w:rsidR="00E84B6D" w:rsidRPr="00FF4867">
        <w:rPr>
          <w:rFonts w:eastAsia="Batang"/>
        </w:rPr>
        <w:t>,</w:t>
      </w:r>
    </w:p>
    <w:p w14:paraId="2861273F" w14:textId="4786D638" w:rsidR="00360CB9" w:rsidRPr="00FF4867" w:rsidRDefault="005B0782" w:rsidP="004122A9">
      <w:pPr>
        <w:pStyle w:val="PL"/>
        <w:rPr>
          <w:color w:val="808080"/>
        </w:rPr>
      </w:pPr>
      <w:r w:rsidRPr="00FF4867">
        <w:t xml:space="preserve">                                                                                         </w:t>
      </w:r>
      <w:r w:rsidRPr="00FF4867">
        <w:rPr>
          <w:rFonts w:eastAsia="Batang"/>
        </w:rPr>
        <w:t xml:space="preserve"> </w:t>
      </w:r>
      <w:r w:rsidR="00EF7B91" w:rsidRPr="00FF4867">
        <w:rPr>
          <w:rFonts w:eastAsia="Batang"/>
          <w:color w:val="808080"/>
        </w:rPr>
        <w:t xml:space="preserve">-- </w:t>
      </w:r>
      <w:r w:rsidR="00EF7B91" w:rsidRPr="00FF4867">
        <w:rPr>
          <w:color w:val="808080"/>
        </w:rPr>
        <w:t>Contains PC5 SL-MeasResultRelay-r17</w:t>
      </w:r>
    </w:p>
    <w:p w14:paraId="39695775" w14:textId="41898029" w:rsidR="00E84B6D" w:rsidRPr="00FF4867" w:rsidRDefault="00E84B6D" w:rsidP="004122A9">
      <w:pPr>
        <w:pStyle w:val="PL"/>
        <w:rPr>
          <w:rFonts w:eastAsia="DengXian"/>
        </w:rPr>
      </w:pPr>
      <w:r w:rsidRPr="00FF4867">
        <w:t xml:space="preserve">    </w:t>
      </w:r>
      <w:r w:rsidRPr="00FF4867">
        <w:rPr>
          <w:rFonts w:eastAsia="Batang"/>
        </w:rPr>
        <w:t>ul-PDCP-ExcessDelayResultList-r17</w:t>
      </w:r>
      <w:r w:rsidRPr="00FF4867">
        <w:t xml:space="preserve">       </w:t>
      </w:r>
      <w:r w:rsidRPr="00FF4867">
        <w:rPr>
          <w:rFonts w:eastAsia="Batang"/>
        </w:rPr>
        <w:t>UL-PDCP-ExcessDelayResultList-r17</w:t>
      </w:r>
      <w:r w:rsidRPr="00FF4867">
        <w:t xml:space="preserve">                                           </w:t>
      </w:r>
      <w:r w:rsidRPr="00FF4867">
        <w:rPr>
          <w:rFonts w:eastAsia="Batang"/>
          <w:color w:val="993366"/>
        </w:rPr>
        <w:t>OPTIONAL</w:t>
      </w:r>
      <w:r w:rsidR="00771058" w:rsidRPr="00FF4867">
        <w:rPr>
          <w:rFonts w:eastAsia="Batang"/>
        </w:rPr>
        <w:t>,</w:t>
      </w:r>
    </w:p>
    <w:p w14:paraId="0B657EC5" w14:textId="77777777" w:rsidR="00771058" w:rsidRPr="00FF4867" w:rsidRDefault="00771058" w:rsidP="004122A9">
      <w:pPr>
        <w:pStyle w:val="PL"/>
      </w:pPr>
      <w:r w:rsidRPr="00FF4867">
        <w:t xml:space="preserve">    coarseLocationInfo-r17                  </w:t>
      </w:r>
      <w:r w:rsidRPr="00FF4867">
        <w:rPr>
          <w:color w:val="993366"/>
        </w:rPr>
        <w:t>OCTET</w:t>
      </w:r>
      <w:r w:rsidRPr="00FF4867">
        <w:t xml:space="preserve"> </w:t>
      </w:r>
      <w:r w:rsidRPr="00FF4867">
        <w:rPr>
          <w:color w:val="993366"/>
        </w:rPr>
        <w:t>STRING</w:t>
      </w:r>
      <w:r w:rsidRPr="00FF4867">
        <w:t xml:space="preserve">                                                                </w:t>
      </w:r>
      <w:r w:rsidRPr="00FF4867">
        <w:rPr>
          <w:color w:val="993366"/>
        </w:rPr>
        <w:t>OPTIONAL</w:t>
      </w:r>
    </w:p>
    <w:p w14:paraId="123A978E" w14:textId="1B8EFBB7" w:rsidR="006659DC" w:rsidRPr="00FF4867" w:rsidRDefault="00F27D15" w:rsidP="004122A9">
      <w:pPr>
        <w:pStyle w:val="PL"/>
        <w:rPr>
          <w:rFonts w:eastAsia="Batang"/>
        </w:rPr>
      </w:pPr>
      <w:r w:rsidRPr="00FF4867">
        <w:lastRenderedPageBreak/>
        <w:t xml:space="preserve">    </w:t>
      </w:r>
      <w:r w:rsidRPr="00FF4867">
        <w:rPr>
          <w:rFonts w:eastAsia="Batang"/>
        </w:rPr>
        <w:t>]]</w:t>
      </w:r>
      <w:r w:rsidR="006659DC" w:rsidRPr="00FF4867">
        <w:rPr>
          <w:rFonts w:eastAsia="Batang"/>
        </w:rPr>
        <w:t>,</w:t>
      </w:r>
    </w:p>
    <w:p w14:paraId="6CD4E652" w14:textId="77777777" w:rsidR="006659DC" w:rsidRPr="00FF4867" w:rsidRDefault="006659DC" w:rsidP="004122A9">
      <w:pPr>
        <w:pStyle w:val="PL"/>
        <w:rPr>
          <w:rFonts w:eastAsia="Batang"/>
        </w:rPr>
      </w:pPr>
      <w:r w:rsidRPr="00FF4867">
        <w:rPr>
          <w:rFonts w:eastAsia="Batang"/>
        </w:rPr>
        <w:t xml:space="preserve">    [[</w:t>
      </w:r>
    </w:p>
    <w:p w14:paraId="3E94B96C" w14:textId="7BE51B8D" w:rsidR="006659DC" w:rsidRDefault="006659DC" w:rsidP="004122A9">
      <w:pPr>
        <w:pStyle w:val="PL"/>
        <w:rPr>
          <w:ins w:id="123" w:author="Ericsson" w:date="2024-04-29T11:53:00Z"/>
          <w:rFonts w:eastAsia="Batang"/>
          <w:color w:val="993366"/>
        </w:rPr>
      </w:pPr>
      <w:r w:rsidRPr="00FF4867">
        <w:rPr>
          <w:rFonts w:eastAsia="Batang"/>
        </w:rPr>
        <w:t xml:space="preserve">    altitudeUE-r18                         </w:t>
      </w:r>
      <w:ins w:id="124" w:author="Ericsson" w:date="2024-04-29T11:53:00Z">
        <w:r w:rsidR="00705D56">
          <w:rPr>
            <w:rFonts w:eastAsia="Batang"/>
          </w:rPr>
          <w:t xml:space="preserve">      </w:t>
        </w:r>
      </w:ins>
      <w:r w:rsidRPr="00FF4867">
        <w:rPr>
          <w:rFonts w:eastAsia="Batang"/>
        </w:rPr>
        <w:t xml:space="preserve"> Altitude-r18                                                                </w:t>
      </w:r>
      <w:ins w:id="125" w:author="Ericsson" w:date="2024-04-29T11:53:00Z">
        <w:r w:rsidR="0035612E">
          <w:rPr>
            <w:rFonts w:eastAsia="Batang"/>
          </w:rPr>
          <w:t xml:space="preserve">             </w:t>
        </w:r>
      </w:ins>
      <w:r w:rsidRPr="00FF4867">
        <w:rPr>
          <w:rFonts w:eastAsia="Batang"/>
          <w:color w:val="993366"/>
        </w:rPr>
        <w:t>OPTIONAL</w:t>
      </w:r>
      <w:ins w:id="126" w:author="Ericsson" w:date="2024-04-29T11:53:00Z">
        <w:r w:rsidR="0035612E">
          <w:rPr>
            <w:rFonts w:eastAsia="Batang"/>
            <w:color w:val="993366"/>
          </w:rPr>
          <w:t>,</w:t>
        </w:r>
      </w:ins>
    </w:p>
    <w:p w14:paraId="685F852E" w14:textId="42FD6BBB" w:rsidR="0035612E" w:rsidRPr="00FF4867" w:rsidRDefault="0035612E" w:rsidP="004122A9">
      <w:pPr>
        <w:pStyle w:val="PL"/>
        <w:rPr>
          <w:rFonts w:eastAsia="Batang"/>
        </w:rPr>
      </w:pPr>
      <w:ins w:id="127" w:author="Ericsson" w:date="2024-04-29T11:53:00Z">
        <w:r>
          <w:rPr>
            <w:rFonts w:eastAsia="Batang"/>
            <w:color w:val="993366"/>
          </w:rPr>
          <w:t xml:space="preserve">    </w:t>
        </w:r>
        <w:r w:rsidR="00705D56">
          <w:t>cellsM</w:t>
        </w:r>
        <w:r w:rsidR="00705D56" w:rsidRPr="009B57FF">
          <w:t>et</w:t>
        </w:r>
        <w:r w:rsidR="00705D56">
          <w:t>R</w:t>
        </w:r>
        <w:r w:rsidR="00705D56" w:rsidRPr="009B57FF">
          <w:t>eportOnLeave</w:t>
        </w:r>
        <w:r w:rsidR="00705D56">
          <w:t>List-r18</w:t>
        </w:r>
        <w:r w:rsidR="00705D56" w:rsidRPr="0095250E">
          <w:t xml:space="preserve">           </w:t>
        </w:r>
        <w:r w:rsidR="00705D56">
          <w:t xml:space="preserve"> </w:t>
        </w:r>
        <w:r w:rsidR="00705D56" w:rsidRPr="009B57FF">
          <w:t>SEQUENCE (SIZE (1..maxCellReport)</w:t>
        </w:r>
        <w:r w:rsidR="00705D56">
          <w:t xml:space="preserve">) </w:t>
        </w:r>
        <w:r w:rsidR="00705D56" w:rsidRPr="0095250E">
          <w:rPr>
            <w:color w:val="993366"/>
          </w:rPr>
          <w:t>OF</w:t>
        </w:r>
        <w:r w:rsidR="00705D56">
          <w:t xml:space="preserve"> </w:t>
        </w:r>
        <w:r w:rsidR="00705D56" w:rsidRPr="009B57FF">
          <w:t>PhysCellId</w:t>
        </w:r>
        <w:r w:rsidR="00705D56" w:rsidRPr="0095250E">
          <w:t xml:space="preserve">            </w:t>
        </w:r>
        <w:r w:rsidR="00705D56">
          <w:t xml:space="preserve">                </w:t>
        </w:r>
        <w:r w:rsidR="00705D56" w:rsidRPr="009B57FF">
          <w:t>OPTIONAL</w:t>
        </w:r>
      </w:ins>
    </w:p>
    <w:p w14:paraId="6604F0A9" w14:textId="6A9A31C8" w:rsidR="00394471" w:rsidRPr="00FF4867" w:rsidRDefault="006659DC" w:rsidP="004122A9">
      <w:pPr>
        <w:pStyle w:val="PL"/>
        <w:rPr>
          <w:rFonts w:eastAsia="Batang"/>
        </w:rPr>
      </w:pPr>
      <w:r w:rsidRPr="00FF4867">
        <w:rPr>
          <w:rFonts w:eastAsia="Batang"/>
        </w:rPr>
        <w:t xml:space="preserve">    ]]</w:t>
      </w:r>
    </w:p>
    <w:p w14:paraId="4FD78E20" w14:textId="77777777" w:rsidR="00394471" w:rsidRPr="00FF4867" w:rsidRDefault="00394471" w:rsidP="004122A9">
      <w:pPr>
        <w:pStyle w:val="PL"/>
      </w:pPr>
      <w:r w:rsidRPr="00FF4867">
        <w:t>}</w:t>
      </w:r>
    </w:p>
    <w:p w14:paraId="1B744E59" w14:textId="77777777" w:rsidR="00394471" w:rsidRPr="00FF4867" w:rsidRDefault="00394471" w:rsidP="004122A9">
      <w:pPr>
        <w:pStyle w:val="PL"/>
      </w:pPr>
    </w:p>
    <w:p w14:paraId="57EE7550" w14:textId="77777777" w:rsidR="00394471" w:rsidRPr="00FF4867" w:rsidRDefault="00394471" w:rsidP="004122A9">
      <w:pPr>
        <w:pStyle w:val="PL"/>
      </w:pPr>
      <w:r w:rsidRPr="00FF4867">
        <w:t xml:space="preserve">MeasResultServMOList ::=                </w:t>
      </w:r>
      <w:r w:rsidRPr="00FF4867">
        <w:rPr>
          <w:color w:val="993366"/>
        </w:rPr>
        <w:t>SEQUENCE</w:t>
      </w:r>
      <w:r w:rsidRPr="00FF4867">
        <w:t xml:space="preserve"> (</w:t>
      </w:r>
      <w:r w:rsidRPr="00FF4867">
        <w:rPr>
          <w:color w:val="993366"/>
        </w:rPr>
        <w:t>SIZE</w:t>
      </w:r>
      <w:r w:rsidRPr="00FF4867">
        <w:t xml:space="preserve"> (1..maxNrofServingCells))</w:t>
      </w:r>
      <w:r w:rsidRPr="00FF4867">
        <w:rPr>
          <w:color w:val="993366"/>
        </w:rPr>
        <w:t xml:space="preserve"> OF</w:t>
      </w:r>
      <w:r w:rsidRPr="00FF4867">
        <w:t xml:space="preserve"> MeasResultServMO</w:t>
      </w:r>
    </w:p>
    <w:p w14:paraId="721754C0" w14:textId="77777777" w:rsidR="00394471" w:rsidRPr="00FF4867" w:rsidRDefault="00394471" w:rsidP="004122A9">
      <w:pPr>
        <w:pStyle w:val="PL"/>
      </w:pPr>
    </w:p>
    <w:p w14:paraId="041B5007" w14:textId="77777777" w:rsidR="00394471" w:rsidRPr="00FF4867" w:rsidRDefault="00394471" w:rsidP="004122A9">
      <w:pPr>
        <w:pStyle w:val="PL"/>
      </w:pPr>
      <w:r w:rsidRPr="00FF4867">
        <w:t xml:space="preserve">MeasResultServMO ::=                    </w:t>
      </w:r>
      <w:r w:rsidRPr="00FF4867">
        <w:rPr>
          <w:color w:val="993366"/>
        </w:rPr>
        <w:t>SEQUENCE</w:t>
      </w:r>
      <w:r w:rsidRPr="00FF4867">
        <w:t xml:space="preserve"> {</w:t>
      </w:r>
    </w:p>
    <w:p w14:paraId="26D9BCD7" w14:textId="77777777" w:rsidR="00394471" w:rsidRPr="00FF4867" w:rsidRDefault="00394471" w:rsidP="004122A9">
      <w:pPr>
        <w:pStyle w:val="PL"/>
      </w:pPr>
      <w:r w:rsidRPr="00FF4867">
        <w:t xml:space="preserve">    servCellId                              ServCellIndex,</w:t>
      </w:r>
    </w:p>
    <w:p w14:paraId="0A2E4299" w14:textId="77777777" w:rsidR="00394471" w:rsidRPr="00FF4867" w:rsidRDefault="00394471" w:rsidP="004122A9">
      <w:pPr>
        <w:pStyle w:val="PL"/>
      </w:pPr>
      <w:r w:rsidRPr="00FF4867">
        <w:t xml:space="preserve">    measResultServingCell                   MeasResultNR,</w:t>
      </w:r>
    </w:p>
    <w:p w14:paraId="2BBDADCB" w14:textId="77777777" w:rsidR="00394471" w:rsidRPr="00FF4867" w:rsidRDefault="00394471" w:rsidP="004122A9">
      <w:pPr>
        <w:pStyle w:val="PL"/>
      </w:pPr>
      <w:r w:rsidRPr="00FF4867">
        <w:t xml:space="preserve">    measResultBestNeighCell                 MeasResultNR                                                                </w:t>
      </w:r>
      <w:r w:rsidRPr="00FF4867">
        <w:rPr>
          <w:color w:val="993366"/>
        </w:rPr>
        <w:t>OPTIONAL</w:t>
      </w:r>
      <w:r w:rsidRPr="00FF4867">
        <w:t>,</w:t>
      </w:r>
    </w:p>
    <w:p w14:paraId="26C0FFCB" w14:textId="77777777" w:rsidR="00394471" w:rsidRPr="00FF4867" w:rsidRDefault="00394471" w:rsidP="004122A9">
      <w:pPr>
        <w:pStyle w:val="PL"/>
      </w:pPr>
      <w:r w:rsidRPr="00FF4867">
        <w:t xml:space="preserve">    ...</w:t>
      </w:r>
    </w:p>
    <w:p w14:paraId="5521C751" w14:textId="77777777" w:rsidR="00394471" w:rsidRPr="00FF4867" w:rsidRDefault="00394471" w:rsidP="004122A9">
      <w:pPr>
        <w:pStyle w:val="PL"/>
      </w:pPr>
      <w:r w:rsidRPr="00FF4867">
        <w:t>}</w:t>
      </w:r>
    </w:p>
    <w:p w14:paraId="0BE84D97" w14:textId="77777777" w:rsidR="00394471" w:rsidRPr="00FF4867" w:rsidRDefault="00394471" w:rsidP="004122A9">
      <w:pPr>
        <w:pStyle w:val="PL"/>
      </w:pPr>
    </w:p>
    <w:p w14:paraId="69F54131" w14:textId="77777777" w:rsidR="00394471" w:rsidRPr="00FF4867" w:rsidRDefault="00394471" w:rsidP="004122A9">
      <w:pPr>
        <w:pStyle w:val="PL"/>
      </w:pPr>
      <w:r w:rsidRPr="00FF4867">
        <w:t xml:space="preserve">MeasResultListNR ::=                    </w:t>
      </w:r>
      <w:r w:rsidRPr="00FF4867">
        <w:rPr>
          <w:color w:val="993366"/>
        </w:rPr>
        <w:t>SEQUENCE</w:t>
      </w:r>
      <w:r w:rsidRPr="00FF4867">
        <w:t xml:space="preserve"> (</w:t>
      </w:r>
      <w:r w:rsidRPr="00FF4867">
        <w:rPr>
          <w:color w:val="993366"/>
        </w:rPr>
        <w:t>SIZE</w:t>
      </w:r>
      <w:r w:rsidRPr="00FF4867">
        <w:t xml:space="preserve"> (1..maxCellReport))</w:t>
      </w:r>
      <w:r w:rsidRPr="00FF4867">
        <w:rPr>
          <w:color w:val="993366"/>
        </w:rPr>
        <w:t xml:space="preserve"> OF</w:t>
      </w:r>
      <w:r w:rsidRPr="00FF4867">
        <w:t xml:space="preserve"> MeasResultNR</w:t>
      </w:r>
    </w:p>
    <w:p w14:paraId="00D2DC81" w14:textId="77777777" w:rsidR="00394471" w:rsidRPr="00FF4867" w:rsidRDefault="00394471" w:rsidP="004122A9">
      <w:pPr>
        <w:pStyle w:val="PL"/>
      </w:pPr>
    </w:p>
    <w:p w14:paraId="34620353" w14:textId="77777777" w:rsidR="00394471" w:rsidRPr="00FF4867" w:rsidRDefault="00394471" w:rsidP="004122A9">
      <w:pPr>
        <w:pStyle w:val="PL"/>
      </w:pPr>
      <w:r w:rsidRPr="00FF4867">
        <w:t xml:space="preserve">MeasResultNR ::=                        </w:t>
      </w:r>
      <w:r w:rsidRPr="00FF4867">
        <w:rPr>
          <w:color w:val="993366"/>
        </w:rPr>
        <w:t>SEQUENCE</w:t>
      </w:r>
      <w:r w:rsidRPr="00FF4867">
        <w:t xml:space="preserve"> {</w:t>
      </w:r>
    </w:p>
    <w:p w14:paraId="2F26656A" w14:textId="77777777" w:rsidR="00394471" w:rsidRPr="00FF4867" w:rsidRDefault="00394471" w:rsidP="004122A9">
      <w:pPr>
        <w:pStyle w:val="PL"/>
      </w:pPr>
      <w:r w:rsidRPr="00FF4867">
        <w:t xml:space="preserve">    physCellId                              PhysCellId                                                                  </w:t>
      </w:r>
      <w:r w:rsidRPr="00FF4867">
        <w:rPr>
          <w:color w:val="993366"/>
        </w:rPr>
        <w:t>OPTIONAL</w:t>
      </w:r>
      <w:r w:rsidRPr="00FF4867">
        <w:t>,</w:t>
      </w:r>
    </w:p>
    <w:p w14:paraId="6F0D65D0" w14:textId="77777777" w:rsidR="00394471" w:rsidRPr="00FF4867" w:rsidRDefault="00394471" w:rsidP="004122A9">
      <w:pPr>
        <w:pStyle w:val="PL"/>
      </w:pPr>
      <w:r w:rsidRPr="00FF4867">
        <w:t xml:space="preserve">    measResult                              </w:t>
      </w:r>
      <w:r w:rsidRPr="00FF4867">
        <w:rPr>
          <w:color w:val="993366"/>
        </w:rPr>
        <w:t>SEQUENCE</w:t>
      </w:r>
      <w:r w:rsidRPr="00FF4867">
        <w:t xml:space="preserve"> {</w:t>
      </w:r>
    </w:p>
    <w:p w14:paraId="7007DE00" w14:textId="77777777" w:rsidR="00394471" w:rsidRPr="00FF4867" w:rsidRDefault="00394471" w:rsidP="004122A9">
      <w:pPr>
        <w:pStyle w:val="PL"/>
      </w:pPr>
      <w:r w:rsidRPr="00FF4867">
        <w:t xml:space="preserve">        cellResults                             </w:t>
      </w:r>
      <w:r w:rsidRPr="00FF4867">
        <w:rPr>
          <w:color w:val="993366"/>
        </w:rPr>
        <w:t>SEQUENCE</w:t>
      </w:r>
      <w:r w:rsidRPr="00FF4867">
        <w:t>{</w:t>
      </w:r>
    </w:p>
    <w:p w14:paraId="78DC8AC7" w14:textId="77777777" w:rsidR="00394471" w:rsidRPr="00FF4867" w:rsidRDefault="00394471" w:rsidP="004122A9">
      <w:pPr>
        <w:pStyle w:val="PL"/>
      </w:pPr>
      <w:r w:rsidRPr="00FF4867">
        <w:t xml:space="preserve">            resultsSSB-Cell                         MeasQuantityResults                                                 </w:t>
      </w:r>
      <w:r w:rsidRPr="00FF4867">
        <w:rPr>
          <w:color w:val="993366"/>
        </w:rPr>
        <w:t>OPTIONAL</w:t>
      </w:r>
      <w:r w:rsidRPr="00FF4867">
        <w:t>,</w:t>
      </w:r>
    </w:p>
    <w:p w14:paraId="3FC4D9F9" w14:textId="77777777" w:rsidR="00394471" w:rsidRPr="00FF4867" w:rsidRDefault="00394471" w:rsidP="004122A9">
      <w:pPr>
        <w:pStyle w:val="PL"/>
      </w:pPr>
      <w:r w:rsidRPr="00FF4867">
        <w:t xml:space="preserve">            resultsCSI-RS-Cell                      MeasQuantityResults                                                 </w:t>
      </w:r>
      <w:r w:rsidRPr="00FF4867">
        <w:rPr>
          <w:color w:val="993366"/>
        </w:rPr>
        <w:t>OPTIONAL</w:t>
      </w:r>
    </w:p>
    <w:p w14:paraId="7DEAEBA9" w14:textId="77777777" w:rsidR="00394471" w:rsidRPr="00FF4867" w:rsidRDefault="00394471" w:rsidP="004122A9">
      <w:pPr>
        <w:pStyle w:val="PL"/>
      </w:pPr>
      <w:r w:rsidRPr="00FF4867">
        <w:t xml:space="preserve">        },</w:t>
      </w:r>
    </w:p>
    <w:p w14:paraId="385FBA2A" w14:textId="77777777" w:rsidR="00394471" w:rsidRPr="00FF4867" w:rsidRDefault="00394471" w:rsidP="004122A9">
      <w:pPr>
        <w:pStyle w:val="PL"/>
      </w:pPr>
      <w:r w:rsidRPr="00FF4867">
        <w:t xml:space="preserve">        rsIndexResults                          </w:t>
      </w:r>
      <w:r w:rsidRPr="00FF4867">
        <w:rPr>
          <w:color w:val="993366"/>
        </w:rPr>
        <w:t>SEQUENCE</w:t>
      </w:r>
      <w:r w:rsidRPr="00FF4867">
        <w:t>{</w:t>
      </w:r>
    </w:p>
    <w:p w14:paraId="4B75BC31" w14:textId="77777777" w:rsidR="00394471" w:rsidRPr="00FF4867" w:rsidRDefault="00394471" w:rsidP="004122A9">
      <w:pPr>
        <w:pStyle w:val="PL"/>
      </w:pPr>
      <w:r w:rsidRPr="00FF4867">
        <w:t xml:space="preserve">            resultsSSB-Indexes                      ResultsPerSSB-IndexList                                             </w:t>
      </w:r>
      <w:r w:rsidRPr="00FF4867">
        <w:rPr>
          <w:color w:val="993366"/>
        </w:rPr>
        <w:t>OPTIONAL</w:t>
      </w:r>
      <w:r w:rsidRPr="00FF4867">
        <w:t>,</w:t>
      </w:r>
    </w:p>
    <w:p w14:paraId="7EC182F5" w14:textId="77777777" w:rsidR="00394471" w:rsidRPr="00FF4867" w:rsidRDefault="00394471" w:rsidP="004122A9">
      <w:pPr>
        <w:pStyle w:val="PL"/>
      </w:pPr>
      <w:r w:rsidRPr="00FF4867">
        <w:t xml:space="preserve">            resultsCSI-RS-Indexes                   ResultsPerCSI-RS-IndexList                                          </w:t>
      </w:r>
      <w:r w:rsidRPr="00FF4867">
        <w:rPr>
          <w:color w:val="993366"/>
        </w:rPr>
        <w:t>OPTIONAL</w:t>
      </w:r>
    </w:p>
    <w:p w14:paraId="60C9E511" w14:textId="77777777" w:rsidR="00394471" w:rsidRPr="00FF4867" w:rsidRDefault="00394471" w:rsidP="004122A9">
      <w:pPr>
        <w:pStyle w:val="PL"/>
      </w:pPr>
      <w:r w:rsidRPr="00FF4867">
        <w:t xml:space="preserve">        }                                                                                                               </w:t>
      </w:r>
      <w:r w:rsidRPr="00FF4867">
        <w:rPr>
          <w:color w:val="993366"/>
        </w:rPr>
        <w:t>OPTIONAL</w:t>
      </w:r>
    </w:p>
    <w:p w14:paraId="3C65A4F4" w14:textId="77777777" w:rsidR="00394471" w:rsidRPr="00FF4867" w:rsidRDefault="00394471" w:rsidP="004122A9">
      <w:pPr>
        <w:pStyle w:val="PL"/>
      </w:pPr>
      <w:r w:rsidRPr="00FF4867">
        <w:t xml:space="preserve">    },</w:t>
      </w:r>
    </w:p>
    <w:p w14:paraId="2275EE13" w14:textId="77777777" w:rsidR="00394471" w:rsidRPr="00FF4867" w:rsidRDefault="00394471" w:rsidP="004122A9">
      <w:pPr>
        <w:pStyle w:val="PL"/>
      </w:pPr>
      <w:r w:rsidRPr="00FF4867">
        <w:t xml:space="preserve">    ...,</w:t>
      </w:r>
    </w:p>
    <w:p w14:paraId="213B02AE" w14:textId="77777777" w:rsidR="00394471" w:rsidRPr="00FF4867" w:rsidRDefault="00394471" w:rsidP="004122A9">
      <w:pPr>
        <w:pStyle w:val="PL"/>
      </w:pPr>
      <w:r w:rsidRPr="00FF4867">
        <w:t xml:space="preserve">    [[</w:t>
      </w:r>
    </w:p>
    <w:p w14:paraId="6FE29464" w14:textId="5A229EB1" w:rsidR="00394471" w:rsidRPr="00FF4867" w:rsidRDefault="00394471" w:rsidP="004122A9">
      <w:pPr>
        <w:pStyle w:val="PL"/>
      </w:pPr>
      <w:r w:rsidRPr="00FF4867">
        <w:t xml:space="preserve">    cgi-Info                                CGI-InfoNR                                                                  </w:t>
      </w:r>
      <w:r w:rsidRPr="00FF4867">
        <w:rPr>
          <w:color w:val="993366"/>
        </w:rPr>
        <w:t>OPTIONAL</w:t>
      </w:r>
    </w:p>
    <w:p w14:paraId="38BC47F4" w14:textId="3BDCD97E" w:rsidR="00E84B6D" w:rsidRPr="00FF4867" w:rsidRDefault="00394471" w:rsidP="004122A9">
      <w:pPr>
        <w:pStyle w:val="PL"/>
      </w:pPr>
      <w:r w:rsidRPr="00FF4867">
        <w:t xml:space="preserve">    ]]</w:t>
      </w:r>
      <w:r w:rsidR="00E84B6D" w:rsidRPr="00FF4867">
        <w:t>,</w:t>
      </w:r>
    </w:p>
    <w:p w14:paraId="2A213A47" w14:textId="77777777" w:rsidR="00E84B6D" w:rsidRPr="00FF4867" w:rsidRDefault="00E84B6D" w:rsidP="004122A9">
      <w:pPr>
        <w:pStyle w:val="PL"/>
      </w:pPr>
      <w:r w:rsidRPr="00FF4867">
        <w:t xml:space="preserve">    [[</w:t>
      </w:r>
    </w:p>
    <w:p w14:paraId="57C57914" w14:textId="21F20604" w:rsidR="00E84B6D" w:rsidRPr="00FF4867" w:rsidRDefault="00E84B6D" w:rsidP="004122A9">
      <w:pPr>
        <w:pStyle w:val="PL"/>
      </w:pPr>
      <w:r w:rsidRPr="00FF4867">
        <w:t xml:space="preserve">    choCandidate-r17                        </w:t>
      </w:r>
      <w:r w:rsidRPr="00FF4867">
        <w:rPr>
          <w:color w:val="993366"/>
        </w:rPr>
        <w:t>ENUMERATED</w:t>
      </w:r>
      <w:r w:rsidRPr="00FF4867">
        <w:t xml:space="preserve"> {true}                                                           </w:t>
      </w:r>
      <w:r w:rsidRPr="00FF4867">
        <w:rPr>
          <w:color w:val="993366"/>
        </w:rPr>
        <w:t>OPTIONAL</w:t>
      </w:r>
      <w:r w:rsidRPr="00FF4867">
        <w:t>,</w:t>
      </w:r>
    </w:p>
    <w:p w14:paraId="4DC2D273" w14:textId="5AD7222E" w:rsidR="00E84B6D" w:rsidRPr="00FF4867" w:rsidRDefault="00E84B6D" w:rsidP="004122A9">
      <w:pPr>
        <w:pStyle w:val="PL"/>
        <w:rPr>
          <w:rFonts w:eastAsiaTheme="minorEastAsia"/>
        </w:rPr>
      </w:pPr>
      <w:r w:rsidRPr="00FF4867">
        <w:t xml:space="preserve">    choConfig-r17                           </w:t>
      </w:r>
      <w:r w:rsidRPr="00FF4867">
        <w:rPr>
          <w:color w:val="993366"/>
        </w:rPr>
        <w:t>SEQUENCE</w:t>
      </w:r>
      <w:r w:rsidRPr="00FF4867">
        <w:t xml:space="preserve"> (</w:t>
      </w:r>
      <w:r w:rsidRPr="00FF4867">
        <w:rPr>
          <w:color w:val="993366"/>
        </w:rPr>
        <w:t>SIZE</w:t>
      </w:r>
      <w:r w:rsidRPr="00FF4867">
        <w:t xml:space="preserve"> (1..2))</w:t>
      </w:r>
      <w:r w:rsidRPr="00FF4867">
        <w:rPr>
          <w:color w:val="993366"/>
        </w:rPr>
        <w:t xml:space="preserve"> OF</w:t>
      </w:r>
      <w:r w:rsidRPr="00FF4867">
        <w:t xml:space="preserve"> CondTriggerConfig-r16                             </w:t>
      </w:r>
      <w:r w:rsidRPr="00FF4867">
        <w:rPr>
          <w:color w:val="993366"/>
        </w:rPr>
        <w:t>OPTIONAL</w:t>
      </w:r>
      <w:r w:rsidRPr="00FF4867">
        <w:t>,</w:t>
      </w:r>
    </w:p>
    <w:p w14:paraId="46106BFB" w14:textId="072ABC1A" w:rsidR="00E84B6D" w:rsidRPr="00FF4867" w:rsidRDefault="00E84B6D" w:rsidP="004122A9">
      <w:pPr>
        <w:pStyle w:val="PL"/>
      </w:pPr>
      <w:r w:rsidRPr="00FF4867">
        <w:t xml:space="preserve">    triggeredEvent-r17                      </w:t>
      </w:r>
      <w:r w:rsidRPr="00FF4867">
        <w:rPr>
          <w:color w:val="993366"/>
        </w:rPr>
        <w:t>SEQUENCE</w:t>
      </w:r>
      <w:r w:rsidRPr="00FF4867">
        <w:t xml:space="preserve"> {</w:t>
      </w:r>
    </w:p>
    <w:p w14:paraId="569C3B4B" w14:textId="16842A85" w:rsidR="00E84B6D" w:rsidRPr="00FF4867" w:rsidRDefault="00E84B6D" w:rsidP="004122A9">
      <w:pPr>
        <w:pStyle w:val="PL"/>
      </w:pPr>
      <w:r w:rsidRPr="00FF4867">
        <w:t xml:space="preserve">        timeBetweenEvents-r17                   TimeBetweenEvent-r17                                                    </w:t>
      </w:r>
      <w:r w:rsidRPr="00FF4867">
        <w:rPr>
          <w:color w:val="993366"/>
        </w:rPr>
        <w:t>OPTIONAL</w:t>
      </w:r>
      <w:r w:rsidRPr="00FF4867">
        <w:t>,</w:t>
      </w:r>
    </w:p>
    <w:p w14:paraId="429B8064" w14:textId="22908EF7" w:rsidR="00E84B6D" w:rsidRPr="00FF4867" w:rsidRDefault="00E84B6D" w:rsidP="004122A9">
      <w:pPr>
        <w:pStyle w:val="PL"/>
      </w:pPr>
      <w:r w:rsidRPr="00FF4867">
        <w:t xml:space="preserve">        firstTriggeredEvent</w:t>
      </w:r>
      <w:r w:rsidR="00B21904" w:rsidRPr="00FF4867">
        <w:t>-r17</w:t>
      </w:r>
      <w:r w:rsidRPr="00FF4867">
        <w:t xml:space="preserve">                 </w:t>
      </w:r>
      <w:r w:rsidRPr="00FF4867">
        <w:rPr>
          <w:color w:val="993366"/>
        </w:rPr>
        <w:t>ENUMERATED</w:t>
      </w:r>
      <w:r w:rsidRPr="00FF4867">
        <w:t xml:space="preserve"> {condFirstEvent, condSecondEvent}                            </w:t>
      </w:r>
      <w:r w:rsidRPr="00FF4867">
        <w:rPr>
          <w:color w:val="993366"/>
        </w:rPr>
        <w:t>OPTIONAL</w:t>
      </w:r>
    </w:p>
    <w:p w14:paraId="6299557E" w14:textId="6F4E24A9" w:rsidR="00E84B6D" w:rsidRPr="00FF4867" w:rsidRDefault="00E84B6D" w:rsidP="004122A9">
      <w:pPr>
        <w:pStyle w:val="PL"/>
      </w:pPr>
      <w:r w:rsidRPr="00FF4867">
        <w:t xml:space="preserve">        }                                                                                                               </w:t>
      </w:r>
      <w:r w:rsidRPr="00FF4867">
        <w:rPr>
          <w:color w:val="993366"/>
        </w:rPr>
        <w:t>OPTIONAL</w:t>
      </w:r>
    </w:p>
    <w:p w14:paraId="6263AF98" w14:textId="1A39D8CC" w:rsidR="00394471" w:rsidRDefault="00E84B6D" w:rsidP="004122A9">
      <w:pPr>
        <w:pStyle w:val="PL"/>
        <w:rPr>
          <w:ins w:id="128" w:author="Ericsson" w:date="2024-05-06T17:49:00Z"/>
        </w:rPr>
      </w:pPr>
      <w:r w:rsidRPr="00FF4867">
        <w:t xml:space="preserve">    ]]</w:t>
      </w:r>
      <w:ins w:id="129" w:author="Ericsson" w:date="2024-04-29T11:54:00Z">
        <w:r w:rsidR="00705D56">
          <w:t>,</w:t>
        </w:r>
      </w:ins>
    </w:p>
    <w:p w14:paraId="70C17296" w14:textId="71F19E79" w:rsidR="005D720A" w:rsidRDefault="005D720A" w:rsidP="004122A9">
      <w:pPr>
        <w:pStyle w:val="PL"/>
        <w:rPr>
          <w:ins w:id="130" w:author="Ericsson" w:date="2024-04-29T11:54:00Z"/>
        </w:rPr>
      </w:pPr>
      <w:ins w:id="131" w:author="Ericsson" w:date="2024-05-06T17:49:00Z">
        <w:r>
          <w:t xml:space="preserve">    </w:t>
        </w:r>
      </w:ins>
      <w:ins w:id="132" w:author="Ericsson" w:date="2024-05-06T17:50:00Z">
        <w:r w:rsidR="00E947C0">
          <w:t>[[</w:t>
        </w:r>
      </w:ins>
    </w:p>
    <w:p w14:paraId="72D59F2B" w14:textId="47EA3940" w:rsidR="00705D56" w:rsidRDefault="00705D56" w:rsidP="004122A9">
      <w:pPr>
        <w:pStyle w:val="PL"/>
        <w:rPr>
          <w:ins w:id="133" w:author="Ericsson" w:date="2024-04-29T11:55:00Z"/>
          <w:color w:val="993366"/>
        </w:rPr>
      </w:pPr>
      <w:ins w:id="134" w:author="Ericsson" w:date="2024-04-29T11:54:00Z">
        <w:r>
          <w:t xml:space="preserve">    </w:t>
        </w:r>
      </w:ins>
      <w:ins w:id="135" w:author="Ericsson" w:date="2024-04-29T11:55:00Z">
        <w:r w:rsidR="0074647C">
          <w:t xml:space="preserve">firstEntering-r18                       </w:t>
        </w:r>
        <w:r w:rsidR="0074647C" w:rsidRPr="007D4718">
          <w:rPr>
            <w:color w:val="993366"/>
          </w:rPr>
          <w:t>ENUMERATED</w:t>
        </w:r>
        <w:r w:rsidR="0074647C" w:rsidRPr="007D4718">
          <w:t xml:space="preserve"> {true}</w:t>
        </w:r>
        <w:r w:rsidR="0074647C">
          <w:t xml:space="preserve">                   </w:t>
        </w:r>
        <w:r w:rsidR="0074647C" w:rsidRPr="007D4718">
          <w:t xml:space="preserve">                                        </w:t>
        </w:r>
        <w:r w:rsidR="0074647C" w:rsidRPr="007D4718">
          <w:rPr>
            <w:color w:val="993366"/>
          </w:rPr>
          <w:t>OPTIONAL</w:t>
        </w:r>
      </w:ins>
    </w:p>
    <w:p w14:paraId="725D40E3" w14:textId="356945A6" w:rsidR="0074647C" w:rsidRPr="00FF4867" w:rsidRDefault="0074647C" w:rsidP="004122A9">
      <w:pPr>
        <w:pStyle w:val="PL"/>
      </w:pPr>
      <w:ins w:id="136" w:author="Ericsson" w:date="2024-04-29T11:55:00Z">
        <w:r>
          <w:rPr>
            <w:color w:val="993366"/>
          </w:rPr>
          <w:t xml:space="preserve">    ]]</w:t>
        </w:r>
      </w:ins>
    </w:p>
    <w:p w14:paraId="25545062" w14:textId="77777777" w:rsidR="00394471" w:rsidRPr="00FF4867" w:rsidRDefault="00394471" w:rsidP="004122A9">
      <w:pPr>
        <w:pStyle w:val="PL"/>
      </w:pPr>
      <w:r w:rsidRPr="00FF4867">
        <w:t>}</w:t>
      </w:r>
    </w:p>
    <w:p w14:paraId="2E9C843D" w14:textId="77777777" w:rsidR="00394471" w:rsidRPr="00FF4867" w:rsidRDefault="00394471" w:rsidP="004122A9">
      <w:pPr>
        <w:pStyle w:val="PL"/>
      </w:pPr>
    </w:p>
    <w:p w14:paraId="4589DA52" w14:textId="77777777" w:rsidR="00394471" w:rsidRPr="00FF4867" w:rsidRDefault="00394471" w:rsidP="004122A9">
      <w:pPr>
        <w:pStyle w:val="PL"/>
      </w:pPr>
      <w:r w:rsidRPr="00FF4867">
        <w:t xml:space="preserve">MeasResultListEUTRA ::=                 </w:t>
      </w:r>
      <w:r w:rsidRPr="00FF4867">
        <w:rPr>
          <w:color w:val="993366"/>
        </w:rPr>
        <w:t>SEQUENCE</w:t>
      </w:r>
      <w:r w:rsidRPr="00FF4867">
        <w:t xml:space="preserve"> (</w:t>
      </w:r>
      <w:r w:rsidRPr="00FF4867">
        <w:rPr>
          <w:color w:val="993366"/>
        </w:rPr>
        <w:t>SIZE</w:t>
      </w:r>
      <w:r w:rsidRPr="00FF4867">
        <w:t xml:space="preserve"> (1..maxCellReport))</w:t>
      </w:r>
      <w:r w:rsidRPr="00FF4867">
        <w:rPr>
          <w:color w:val="993366"/>
        </w:rPr>
        <w:t xml:space="preserve"> OF</w:t>
      </w:r>
      <w:r w:rsidRPr="00FF4867">
        <w:t xml:space="preserve"> MeasResultEUTRA</w:t>
      </w:r>
    </w:p>
    <w:p w14:paraId="5489648A" w14:textId="77777777" w:rsidR="00394471" w:rsidRPr="00FF4867" w:rsidRDefault="00394471" w:rsidP="004122A9">
      <w:pPr>
        <w:pStyle w:val="PL"/>
      </w:pPr>
    </w:p>
    <w:p w14:paraId="35E2D96D" w14:textId="77777777" w:rsidR="00394471" w:rsidRPr="00FF4867" w:rsidRDefault="00394471" w:rsidP="004122A9">
      <w:pPr>
        <w:pStyle w:val="PL"/>
      </w:pPr>
      <w:r w:rsidRPr="00FF4867">
        <w:t xml:space="preserve">MeasResultEUTRA ::=                     </w:t>
      </w:r>
      <w:r w:rsidRPr="00FF4867">
        <w:rPr>
          <w:color w:val="993366"/>
        </w:rPr>
        <w:t>SEQUENCE</w:t>
      </w:r>
      <w:r w:rsidRPr="00FF4867">
        <w:t xml:space="preserve"> {</w:t>
      </w:r>
    </w:p>
    <w:p w14:paraId="5ABBF586" w14:textId="77777777" w:rsidR="00394471" w:rsidRPr="00FF4867" w:rsidRDefault="00394471" w:rsidP="004122A9">
      <w:pPr>
        <w:pStyle w:val="PL"/>
      </w:pPr>
      <w:r w:rsidRPr="00FF4867">
        <w:t xml:space="preserve">    eutra-PhysCellId                        PhysCellId,</w:t>
      </w:r>
    </w:p>
    <w:p w14:paraId="77C70818" w14:textId="77777777" w:rsidR="00394471" w:rsidRPr="00FF4867" w:rsidRDefault="00394471" w:rsidP="004122A9">
      <w:pPr>
        <w:pStyle w:val="PL"/>
      </w:pPr>
      <w:r w:rsidRPr="00FF4867">
        <w:lastRenderedPageBreak/>
        <w:t xml:space="preserve">    measResult                              MeasQuantityResultsEUTRA,</w:t>
      </w:r>
    </w:p>
    <w:p w14:paraId="298E6892" w14:textId="77777777" w:rsidR="00394471" w:rsidRPr="00FF4867" w:rsidRDefault="00394471" w:rsidP="004122A9">
      <w:pPr>
        <w:pStyle w:val="PL"/>
      </w:pPr>
    </w:p>
    <w:p w14:paraId="574E7996" w14:textId="77777777" w:rsidR="00394471" w:rsidRPr="00FF4867" w:rsidRDefault="00394471" w:rsidP="004122A9">
      <w:pPr>
        <w:pStyle w:val="PL"/>
      </w:pPr>
      <w:r w:rsidRPr="00FF4867">
        <w:t xml:space="preserve">    cgi-Info                                CGI-InfoEUTRA                                                               </w:t>
      </w:r>
      <w:r w:rsidRPr="00FF4867">
        <w:rPr>
          <w:color w:val="993366"/>
        </w:rPr>
        <w:t>OPTIONAL</w:t>
      </w:r>
      <w:r w:rsidRPr="00FF4867">
        <w:t>,</w:t>
      </w:r>
    </w:p>
    <w:p w14:paraId="789B5372" w14:textId="77777777" w:rsidR="00394471" w:rsidRPr="00FF4867" w:rsidRDefault="00394471" w:rsidP="004122A9">
      <w:pPr>
        <w:pStyle w:val="PL"/>
      </w:pPr>
      <w:r w:rsidRPr="00FF4867">
        <w:t xml:space="preserve">    ...</w:t>
      </w:r>
    </w:p>
    <w:p w14:paraId="79DD2217" w14:textId="77777777" w:rsidR="00394471" w:rsidRPr="00FF4867" w:rsidRDefault="00394471" w:rsidP="004122A9">
      <w:pPr>
        <w:pStyle w:val="PL"/>
      </w:pPr>
      <w:r w:rsidRPr="00FF4867">
        <w:t>}</w:t>
      </w:r>
    </w:p>
    <w:p w14:paraId="3371B8ED" w14:textId="77777777" w:rsidR="00394471" w:rsidRPr="00FF4867" w:rsidRDefault="00394471" w:rsidP="004122A9">
      <w:pPr>
        <w:pStyle w:val="PL"/>
      </w:pPr>
    </w:p>
    <w:p w14:paraId="2CD03D95" w14:textId="77777777" w:rsidR="00394471" w:rsidRPr="00FF4867" w:rsidRDefault="00394471" w:rsidP="004122A9">
      <w:pPr>
        <w:pStyle w:val="PL"/>
      </w:pPr>
      <w:r w:rsidRPr="00FF4867">
        <w:t xml:space="preserve">MultiBandInfoListEUTRA ::=              </w:t>
      </w:r>
      <w:r w:rsidRPr="00FF4867">
        <w:rPr>
          <w:color w:val="993366"/>
        </w:rPr>
        <w:t>SEQUENCE</w:t>
      </w:r>
      <w:r w:rsidRPr="00FF4867">
        <w:t xml:space="preserve"> (</w:t>
      </w:r>
      <w:r w:rsidRPr="00FF4867">
        <w:rPr>
          <w:color w:val="993366"/>
        </w:rPr>
        <w:t>SIZE</w:t>
      </w:r>
      <w:r w:rsidRPr="00FF4867">
        <w:t xml:space="preserve"> (1..maxMultiBands))</w:t>
      </w:r>
      <w:r w:rsidRPr="00FF4867">
        <w:rPr>
          <w:color w:val="993366"/>
        </w:rPr>
        <w:t xml:space="preserve"> OF</w:t>
      </w:r>
      <w:r w:rsidRPr="00FF4867">
        <w:t xml:space="preserve"> FreqBandIndicatorEUTRA</w:t>
      </w:r>
    </w:p>
    <w:p w14:paraId="4BD73CAB" w14:textId="77777777" w:rsidR="00394471" w:rsidRPr="00FF4867" w:rsidRDefault="00394471" w:rsidP="004122A9">
      <w:pPr>
        <w:pStyle w:val="PL"/>
      </w:pPr>
    </w:p>
    <w:p w14:paraId="1B3F4729" w14:textId="77777777" w:rsidR="00394471" w:rsidRPr="00FF4867" w:rsidRDefault="00394471" w:rsidP="004122A9">
      <w:pPr>
        <w:pStyle w:val="PL"/>
      </w:pPr>
      <w:r w:rsidRPr="00FF4867">
        <w:t xml:space="preserve">MeasQuantityResults ::=                 </w:t>
      </w:r>
      <w:r w:rsidRPr="00FF4867">
        <w:rPr>
          <w:color w:val="993366"/>
        </w:rPr>
        <w:t>SEQUENCE</w:t>
      </w:r>
      <w:r w:rsidRPr="00FF4867">
        <w:t xml:space="preserve"> {</w:t>
      </w:r>
    </w:p>
    <w:p w14:paraId="6599BDF8" w14:textId="77777777" w:rsidR="00394471" w:rsidRPr="00FF4867" w:rsidRDefault="00394471" w:rsidP="004122A9">
      <w:pPr>
        <w:pStyle w:val="PL"/>
      </w:pPr>
      <w:r w:rsidRPr="00FF4867">
        <w:t xml:space="preserve">    rsrp                                    RSRP-Range                                                                  </w:t>
      </w:r>
      <w:r w:rsidRPr="00FF4867">
        <w:rPr>
          <w:color w:val="993366"/>
        </w:rPr>
        <w:t>OPTIONAL</w:t>
      </w:r>
      <w:r w:rsidRPr="00FF4867">
        <w:t>,</w:t>
      </w:r>
    </w:p>
    <w:p w14:paraId="5619B746" w14:textId="77777777" w:rsidR="00394471" w:rsidRPr="00FF4867" w:rsidRDefault="00394471" w:rsidP="004122A9">
      <w:pPr>
        <w:pStyle w:val="PL"/>
      </w:pPr>
      <w:r w:rsidRPr="00FF4867">
        <w:t xml:space="preserve">    rsrq                                    RSRQ-Range                                                                  </w:t>
      </w:r>
      <w:r w:rsidRPr="00FF4867">
        <w:rPr>
          <w:color w:val="993366"/>
        </w:rPr>
        <w:t>OPTIONAL</w:t>
      </w:r>
      <w:r w:rsidRPr="00FF4867">
        <w:t>,</w:t>
      </w:r>
    </w:p>
    <w:p w14:paraId="3398CCA6" w14:textId="77777777" w:rsidR="00394471" w:rsidRPr="00FF4867" w:rsidRDefault="00394471" w:rsidP="004122A9">
      <w:pPr>
        <w:pStyle w:val="PL"/>
      </w:pPr>
      <w:r w:rsidRPr="00FF4867">
        <w:t xml:space="preserve">    sinr                                    SINR-Range                                                                  </w:t>
      </w:r>
      <w:r w:rsidRPr="00FF4867">
        <w:rPr>
          <w:color w:val="993366"/>
        </w:rPr>
        <w:t>OPTIONAL</w:t>
      </w:r>
    </w:p>
    <w:p w14:paraId="07EFDC71" w14:textId="77777777" w:rsidR="00394471" w:rsidRPr="00FF4867" w:rsidRDefault="00394471" w:rsidP="004122A9">
      <w:pPr>
        <w:pStyle w:val="PL"/>
      </w:pPr>
      <w:r w:rsidRPr="00FF4867">
        <w:t>}</w:t>
      </w:r>
    </w:p>
    <w:p w14:paraId="17E89041" w14:textId="77777777" w:rsidR="00394471" w:rsidRPr="00FF4867" w:rsidRDefault="00394471" w:rsidP="004122A9">
      <w:pPr>
        <w:pStyle w:val="PL"/>
      </w:pPr>
    </w:p>
    <w:p w14:paraId="4FF2BFBD" w14:textId="77777777" w:rsidR="00394471" w:rsidRPr="00FF4867" w:rsidRDefault="00394471" w:rsidP="004122A9">
      <w:pPr>
        <w:pStyle w:val="PL"/>
      </w:pPr>
      <w:r w:rsidRPr="00FF4867">
        <w:t xml:space="preserve">MeasQuantityResultsEUTRA ::=            </w:t>
      </w:r>
      <w:r w:rsidRPr="00FF4867">
        <w:rPr>
          <w:color w:val="993366"/>
        </w:rPr>
        <w:t>SEQUENCE</w:t>
      </w:r>
      <w:r w:rsidRPr="00FF4867">
        <w:t xml:space="preserve"> {</w:t>
      </w:r>
    </w:p>
    <w:p w14:paraId="2EB2A35B" w14:textId="77777777" w:rsidR="00394471" w:rsidRPr="00FF4867" w:rsidRDefault="00394471" w:rsidP="004122A9">
      <w:pPr>
        <w:pStyle w:val="PL"/>
      </w:pPr>
      <w:r w:rsidRPr="00FF4867">
        <w:t xml:space="preserve">    rsrp                                    RSRP-RangeEUTRA                                                             </w:t>
      </w:r>
      <w:r w:rsidRPr="00FF4867">
        <w:rPr>
          <w:color w:val="993366"/>
        </w:rPr>
        <w:t>OPTIONAL</w:t>
      </w:r>
      <w:r w:rsidRPr="00FF4867">
        <w:t>,</w:t>
      </w:r>
    </w:p>
    <w:p w14:paraId="1631B0E7" w14:textId="77777777" w:rsidR="00394471" w:rsidRPr="00FF4867" w:rsidRDefault="00394471" w:rsidP="004122A9">
      <w:pPr>
        <w:pStyle w:val="PL"/>
      </w:pPr>
      <w:r w:rsidRPr="00FF4867">
        <w:t xml:space="preserve">    rsrq                                    RSRQ-RangeEUTRA                                                             </w:t>
      </w:r>
      <w:r w:rsidRPr="00FF4867">
        <w:rPr>
          <w:color w:val="993366"/>
        </w:rPr>
        <w:t>OPTIONAL</w:t>
      </w:r>
      <w:r w:rsidRPr="00FF4867">
        <w:t>,</w:t>
      </w:r>
    </w:p>
    <w:p w14:paraId="0B5C5567" w14:textId="77777777" w:rsidR="00394471" w:rsidRPr="00FF4867" w:rsidRDefault="00394471" w:rsidP="004122A9">
      <w:pPr>
        <w:pStyle w:val="PL"/>
      </w:pPr>
      <w:r w:rsidRPr="00FF4867">
        <w:t xml:space="preserve">    sinr                                    SINR-RangeEUTRA                                                             </w:t>
      </w:r>
      <w:r w:rsidRPr="00FF4867">
        <w:rPr>
          <w:color w:val="993366"/>
        </w:rPr>
        <w:t>OPTIONAL</w:t>
      </w:r>
    </w:p>
    <w:p w14:paraId="70450ED5" w14:textId="77777777" w:rsidR="00394471" w:rsidRPr="00FF4867" w:rsidRDefault="00394471" w:rsidP="004122A9">
      <w:pPr>
        <w:pStyle w:val="PL"/>
      </w:pPr>
      <w:r w:rsidRPr="00FF4867">
        <w:t>}</w:t>
      </w:r>
    </w:p>
    <w:p w14:paraId="2456E6FC" w14:textId="77777777" w:rsidR="00394471" w:rsidRPr="00FF4867" w:rsidRDefault="00394471" w:rsidP="004122A9">
      <w:pPr>
        <w:pStyle w:val="PL"/>
      </w:pPr>
    </w:p>
    <w:p w14:paraId="34E810B6" w14:textId="77777777" w:rsidR="00394471" w:rsidRPr="00FF4867" w:rsidRDefault="00394471" w:rsidP="004122A9">
      <w:pPr>
        <w:pStyle w:val="PL"/>
      </w:pPr>
      <w:r w:rsidRPr="00FF4867">
        <w:t xml:space="preserve">ResultsPerSSB-IndexList::=              </w:t>
      </w:r>
      <w:r w:rsidRPr="00FF4867">
        <w:rPr>
          <w:color w:val="993366"/>
        </w:rPr>
        <w:t>SEQUENCE</w:t>
      </w:r>
      <w:r w:rsidRPr="00FF4867">
        <w:t xml:space="preserve"> (</w:t>
      </w:r>
      <w:r w:rsidRPr="00FF4867">
        <w:rPr>
          <w:color w:val="993366"/>
        </w:rPr>
        <w:t>SIZE</w:t>
      </w:r>
      <w:r w:rsidRPr="00FF4867">
        <w:t xml:space="preserve"> (1..maxNrofIndexesToReport2))</w:t>
      </w:r>
      <w:r w:rsidRPr="00FF4867">
        <w:rPr>
          <w:color w:val="993366"/>
        </w:rPr>
        <w:t xml:space="preserve"> OF</w:t>
      </w:r>
      <w:r w:rsidRPr="00FF4867">
        <w:t xml:space="preserve"> ResultsPerSSB-Index</w:t>
      </w:r>
    </w:p>
    <w:p w14:paraId="45D5F4AD" w14:textId="77777777" w:rsidR="00394471" w:rsidRPr="00FF4867" w:rsidRDefault="00394471" w:rsidP="004122A9">
      <w:pPr>
        <w:pStyle w:val="PL"/>
      </w:pPr>
    </w:p>
    <w:p w14:paraId="3C187387" w14:textId="77777777" w:rsidR="00394471" w:rsidRPr="00FF4867" w:rsidRDefault="00394471" w:rsidP="004122A9">
      <w:pPr>
        <w:pStyle w:val="PL"/>
      </w:pPr>
      <w:r w:rsidRPr="00FF4867">
        <w:t xml:space="preserve">ResultsPerSSB-Index ::=                 </w:t>
      </w:r>
      <w:r w:rsidRPr="00FF4867">
        <w:rPr>
          <w:color w:val="993366"/>
        </w:rPr>
        <w:t>SEQUENCE</w:t>
      </w:r>
      <w:r w:rsidRPr="00FF4867">
        <w:t xml:space="preserve"> {</w:t>
      </w:r>
    </w:p>
    <w:p w14:paraId="1114E45A" w14:textId="77777777" w:rsidR="00394471" w:rsidRPr="00FF4867" w:rsidRDefault="00394471" w:rsidP="004122A9">
      <w:pPr>
        <w:pStyle w:val="PL"/>
      </w:pPr>
      <w:r w:rsidRPr="00FF4867">
        <w:t xml:space="preserve">    ssb-Index                               SSB-Index,</w:t>
      </w:r>
    </w:p>
    <w:p w14:paraId="69891028" w14:textId="77777777" w:rsidR="00394471" w:rsidRPr="00FF4867" w:rsidRDefault="00394471" w:rsidP="004122A9">
      <w:pPr>
        <w:pStyle w:val="PL"/>
      </w:pPr>
      <w:r w:rsidRPr="00FF4867">
        <w:t xml:space="preserve">    ssb-Results                             MeasQuantityResults                                                         </w:t>
      </w:r>
      <w:r w:rsidRPr="00FF4867">
        <w:rPr>
          <w:color w:val="993366"/>
        </w:rPr>
        <w:t>OPTIONAL</w:t>
      </w:r>
    </w:p>
    <w:p w14:paraId="4A3DC8F7" w14:textId="77777777" w:rsidR="00394471" w:rsidRPr="00FF4867" w:rsidRDefault="00394471" w:rsidP="004122A9">
      <w:pPr>
        <w:pStyle w:val="PL"/>
      </w:pPr>
      <w:r w:rsidRPr="00FF4867">
        <w:t>}</w:t>
      </w:r>
    </w:p>
    <w:p w14:paraId="3F537DED" w14:textId="77777777" w:rsidR="00394471" w:rsidRPr="00FF4867" w:rsidRDefault="00394471" w:rsidP="004122A9">
      <w:pPr>
        <w:pStyle w:val="PL"/>
      </w:pPr>
    </w:p>
    <w:p w14:paraId="0112D0E8" w14:textId="77777777" w:rsidR="00394471" w:rsidRPr="00FF4867" w:rsidRDefault="00394471" w:rsidP="004122A9">
      <w:pPr>
        <w:pStyle w:val="PL"/>
      </w:pPr>
      <w:r w:rsidRPr="00FF4867">
        <w:t xml:space="preserve">ResultsPerCSI-RS-IndexList::=           </w:t>
      </w:r>
      <w:r w:rsidRPr="00FF4867">
        <w:rPr>
          <w:color w:val="993366"/>
        </w:rPr>
        <w:t>SEQUENCE</w:t>
      </w:r>
      <w:r w:rsidRPr="00FF4867">
        <w:t xml:space="preserve"> (</w:t>
      </w:r>
      <w:r w:rsidRPr="00FF4867">
        <w:rPr>
          <w:color w:val="993366"/>
        </w:rPr>
        <w:t>SIZE</w:t>
      </w:r>
      <w:r w:rsidRPr="00FF4867">
        <w:t xml:space="preserve"> (1..maxNrofIndexesToReport2))</w:t>
      </w:r>
      <w:r w:rsidRPr="00FF4867">
        <w:rPr>
          <w:color w:val="993366"/>
        </w:rPr>
        <w:t xml:space="preserve"> OF</w:t>
      </w:r>
      <w:r w:rsidRPr="00FF4867">
        <w:t xml:space="preserve"> ResultsPerCSI-RS-Index</w:t>
      </w:r>
    </w:p>
    <w:p w14:paraId="49E505A9" w14:textId="77777777" w:rsidR="00394471" w:rsidRPr="00FF4867" w:rsidRDefault="00394471" w:rsidP="004122A9">
      <w:pPr>
        <w:pStyle w:val="PL"/>
      </w:pPr>
    </w:p>
    <w:p w14:paraId="7216F2C5" w14:textId="77777777" w:rsidR="00394471" w:rsidRPr="00FF4867" w:rsidRDefault="00394471" w:rsidP="004122A9">
      <w:pPr>
        <w:pStyle w:val="PL"/>
      </w:pPr>
      <w:r w:rsidRPr="00FF4867">
        <w:t xml:space="preserve">ResultsPerCSI-RS-Index ::=              </w:t>
      </w:r>
      <w:r w:rsidRPr="00FF4867">
        <w:rPr>
          <w:color w:val="993366"/>
        </w:rPr>
        <w:t>SEQUENCE</w:t>
      </w:r>
      <w:r w:rsidRPr="00FF4867">
        <w:t xml:space="preserve"> {</w:t>
      </w:r>
    </w:p>
    <w:p w14:paraId="756C54B7" w14:textId="77777777" w:rsidR="00394471" w:rsidRPr="00FF4867" w:rsidRDefault="00394471" w:rsidP="004122A9">
      <w:pPr>
        <w:pStyle w:val="PL"/>
      </w:pPr>
      <w:r w:rsidRPr="00FF4867">
        <w:t xml:space="preserve">    csi-RS-Index                            CSI-RS-Index,</w:t>
      </w:r>
    </w:p>
    <w:p w14:paraId="57FAF913" w14:textId="77777777" w:rsidR="00394471" w:rsidRPr="00FF4867" w:rsidRDefault="00394471" w:rsidP="004122A9">
      <w:pPr>
        <w:pStyle w:val="PL"/>
      </w:pPr>
      <w:r w:rsidRPr="00FF4867">
        <w:t xml:space="preserve">    csi-RS-Results                          MeasQuantityResults                                                         </w:t>
      </w:r>
      <w:r w:rsidRPr="00FF4867">
        <w:rPr>
          <w:color w:val="993366"/>
        </w:rPr>
        <w:t>OPTIONAL</w:t>
      </w:r>
    </w:p>
    <w:p w14:paraId="52322CD6" w14:textId="77777777" w:rsidR="00394471" w:rsidRPr="00FF4867" w:rsidRDefault="00394471" w:rsidP="004122A9">
      <w:pPr>
        <w:pStyle w:val="PL"/>
      </w:pPr>
      <w:r w:rsidRPr="00FF4867">
        <w:t>}</w:t>
      </w:r>
    </w:p>
    <w:p w14:paraId="69EEECE6" w14:textId="77777777" w:rsidR="00394471" w:rsidRPr="00FF4867" w:rsidRDefault="00394471" w:rsidP="004122A9">
      <w:pPr>
        <w:pStyle w:val="PL"/>
      </w:pPr>
      <w:r w:rsidRPr="00FF4867">
        <w:t xml:space="preserve">MeasResultServFreqListEUTRA-SCG ::= </w:t>
      </w:r>
      <w:r w:rsidRPr="00FF4867">
        <w:rPr>
          <w:color w:val="993366"/>
        </w:rPr>
        <w:t>SEQUENCE</w:t>
      </w:r>
      <w:r w:rsidRPr="00FF4867">
        <w:t xml:space="preserve"> (</w:t>
      </w:r>
      <w:r w:rsidRPr="00FF4867">
        <w:rPr>
          <w:color w:val="993366"/>
        </w:rPr>
        <w:t>SIZE</w:t>
      </w:r>
      <w:r w:rsidRPr="00FF4867">
        <w:t xml:space="preserve"> (1..maxNrofServingCellsEUTRA))</w:t>
      </w:r>
      <w:r w:rsidRPr="00FF4867">
        <w:rPr>
          <w:color w:val="993366"/>
        </w:rPr>
        <w:t xml:space="preserve"> OF</w:t>
      </w:r>
      <w:r w:rsidRPr="00FF4867">
        <w:t xml:space="preserve"> MeasResult2EUTRA</w:t>
      </w:r>
    </w:p>
    <w:p w14:paraId="0E03279F" w14:textId="77777777" w:rsidR="00394471" w:rsidRPr="00FF4867" w:rsidRDefault="00394471" w:rsidP="004122A9">
      <w:pPr>
        <w:pStyle w:val="PL"/>
      </w:pPr>
    </w:p>
    <w:p w14:paraId="2A13C01A" w14:textId="77777777" w:rsidR="00394471" w:rsidRPr="00FF4867" w:rsidRDefault="00394471" w:rsidP="004122A9">
      <w:pPr>
        <w:pStyle w:val="PL"/>
      </w:pPr>
      <w:r w:rsidRPr="00FF4867">
        <w:t xml:space="preserve">MeasResultServFreqListNR-SCG ::= </w:t>
      </w:r>
      <w:r w:rsidRPr="00FF4867">
        <w:rPr>
          <w:color w:val="993366"/>
        </w:rPr>
        <w:t>SEQUENCE</w:t>
      </w:r>
      <w:r w:rsidRPr="00FF4867">
        <w:t xml:space="preserve"> (</w:t>
      </w:r>
      <w:r w:rsidRPr="00FF4867">
        <w:rPr>
          <w:color w:val="993366"/>
        </w:rPr>
        <w:t>SIZE</w:t>
      </w:r>
      <w:r w:rsidRPr="00FF4867">
        <w:t xml:space="preserve"> (1..maxNrofServingCells))</w:t>
      </w:r>
      <w:r w:rsidRPr="00FF4867">
        <w:rPr>
          <w:color w:val="993366"/>
        </w:rPr>
        <w:t xml:space="preserve"> OF</w:t>
      </w:r>
      <w:r w:rsidRPr="00FF4867">
        <w:t xml:space="preserve"> MeasResult2NR</w:t>
      </w:r>
    </w:p>
    <w:p w14:paraId="52BD67E8" w14:textId="77777777" w:rsidR="00394471" w:rsidRPr="00FF4867" w:rsidRDefault="00394471" w:rsidP="004122A9">
      <w:pPr>
        <w:pStyle w:val="PL"/>
      </w:pPr>
    </w:p>
    <w:p w14:paraId="47480D8A" w14:textId="77777777" w:rsidR="00394471" w:rsidRPr="00FF4867" w:rsidRDefault="00394471" w:rsidP="004122A9">
      <w:pPr>
        <w:pStyle w:val="PL"/>
      </w:pPr>
      <w:r w:rsidRPr="00FF4867">
        <w:t xml:space="preserve">MeasResultListUTRA-FDD-r16 ::=          </w:t>
      </w:r>
      <w:r w:rsidRPr="00FF4867">
        <w:rPr>
          <w:color w:val="993366"/>
        </w:rPr>
        <w:t>SEQUENCE</w:t>
      </w:r>
      <w:r w:rsidRPr="00FF4867">
        <w:t xml:space="preserve"> (</w:t>
      </w:r>
      <w:r w:rsidRPr="00FF4867">
        <w:rPr>
          <w:color w:val="993366"/>
        </w:rPr>
        <w:t>SIZE</w:t>
      </w:r>
      <w:r w:rsidRPr="00FF4867">
        <w:t xml:space="preserve"> (1..maxCellReport))</w:t>
      </w:r>
      <w:r w:rsidRPr="00FF4867">
        <w:rPr>
          <w:color w:val="993366"/>
        </w:rPr>
        <w:t xml:space="preserve"> OF</w:t>
      </w:r>
      <w:r w:rsidRPr="00FF4867">
        <w:t xml:space="preserve"> MeasResultUTRA-FDD-r16</w:t>
      </w:r>
    </w:p>
    <w:p w14:paraId="323C544E" w14:textId="77777777" w:rsidR="00394471" w:rsidRPr="00FF4867" w:rsidRDefault="00394471" w:rsidP="004122A9">
      <w:pPr>
        <w:pStyle w:val="PL"/>
      </w:pPr>
    </w:p>
    <w:p w14:paraId="4F7B00C3" w14:textId="77777777" w:rsidR="00394471" w:rsidRPr="00FF4867" w:rsidRDefault="00394471" w:rsidP="004122A9">
      <w:pPr>
        <w:pStyle w:val="PL"/>
      </w:pPr>
      <w:r w:rsidRPr="00FF4867">
        <w:t xml:space="preserve">MeasResultUTRA-FDD-r16 ::=              </w:t>
      </w:r>
      <w:r w:rsidRPr="00FF4867">
        <w:rPr>
          <w:color w:val="993366"/>
        </w:rPr>
        <w:t>SEQUENCE</w:t>
      </w:r>
      <w:r w:rsidRPr="00FF4867">
        <w:t xml:space="preserve"> {</w:t>
      </w:r>
    </w:p>
    <w:p w14:paraId="3CD91D2B" w14:textId="77777777" w:rsidR="00394471" w:rsidRPr="00FF4867" w:rsidRDefault="00394471" w:rsidP="004122A9">
      <w:pPr>
        <w:pStyle w:val="PL"/>
      </w:pPr>
      <w:r w:rsidRPr="00FF4867">
        <w:t xml:space="preserve">    physCellId-r16                          PhysCellIdUTRA-FDD-r16,</w:t>
      </w:r>
    </w:p>
    <w:p w14:paraId="7040DCC6" w14:textId="77777777" w:rsidR="00394471" w:rsidRPr="00FF4867" w:rsidRDefault="00394471" w:rsidP="004122A9">
      <w:pPr>
        <w:pStyle w:val="PL"/>
      </w:pPr>
      <w:r w:rsidRPr="00FF4867">
        <w:t xml:space="preserve">    measResult-r16                          </w:t>
      </w:r>
      <w:r w:rsidRPr="00FF4867">
        <w:rPr>
          <w:color w:val="993366"/>
        </w:rPr>
        <w:t>SEQUENCE</w:t>
      </w:r>
      <w:r w:rsidRPr="00FF4867">
        <w:t xml:space="preserve"> {</w:t>
      </w:r>
    </w:p>
    <w:p w14:paraId="03629630" w14:textId="77777777" w:rsidR="00394471" w:rsidRPr="00FF4867" w:rsidRDefault="00394471" w:rsidP="004122A9">
      <w:pPr>
        <w:pStyle w:val="PL"/>
      </w:pPr>
      <w:r w:rsidRPr="00FF4867">
        <w:t xml:space="preserve">        utra-FDD-RSCP-r16                       </w:t>
      </w:r>
      <w:r w:rsidRPr="00FF4867">
        <w:rPr>
          <w:color w:val="993366"/>
        </w:rPr>
        <w:t>INTEGER</w:t>
      </w:r>
      <w:r w:rsidRPr="00FF4867">
        <w:t xml:space="preserve"> (-5..91)          </w:t>
      </w:r>
      <w:r w:rsidRPr="00FF4867">
        <w:rPr>
          <w:color w:val="993366"/>
        </w:rPr>
        <w:t>OPTIONAL</w:t>
      </w:r>
      <w:r w:rsidRPr="00FF4867">
        <w:t>,</w:t>
      </w:r>
    </w:p>
    <w:p w14:paraId="78286575" w14:textId="77777777" w:rsidR="00394471" w:rsidRPr="00FF4867" w:rsidRDefault="00394471" w:rsidP="004122A9">
      <w:pPr>
        <w:pStyle w:val="PL"/>
      </w:pPr>
      <w:r w:rsidRPr="00FF4867">
        <w:t xml:space="preserve">        utra-FDD-EcN0-r16                       </w:t>
      </w:r>
      <w:r w:rsidRPr="00FF4867">
        <w:rPr>
          <w:color w:val="993366"/>
        </w:rPr>
        <w:t>INTEGER</w:t>
      </w:r>
      <w:r w:rsidRPr="00FF4867">
        <w:t xml:space="preserve"> (0..49)           </w:t>
      </w:r>
      <w:r w:rsidRPr="00FF4867">
        <w:rPr>
          <w:color w:val="993366"/>
        </w:rPr>
        <w:t>OPTIONAL</w:t>
      </w:r>
    </w:p>
    <w:p w14:paraId="40C93848" w14:textId="77777777" w:rsidR="00394471" w:rsidRPr="00FF4867" w:rsidRDefault="00394471" w:rsidP="004122A9">
      <w:pPr>
        <w:pStyle w:val="PL"/>
      </w:pPr>
      <w:r w:rsidRPr="00FF4867">
        <w:t xml:space="preserve">    }</w:t>
      </w:r>
    </w:p>
    <w:p w14:paraId="028108E3" w14:textId="77777777" w:rsidR="00394471" w:rsidRPr="00FF4867" w:rsidRDefault="00394471" w:rsidP="004122A9">
      <w:pPr>
        <w:pStyle w:val="PL"/>
      </w:pPr>
      <w:r w:rsidRPr="00FF4867">
        <w:t>}</w:t>
      </w:r>
    </w:p>
    <w:p w14:paraId="2B3EA111" w14:textId="77777777" w:rsidR="00394471" w:rsidRPr="00FF4867" w:rsidRDefault="00394471" w:rsidP="004122A9">
      <w:pPr>
        <w:pStyle w:val="PL"/>
      </w:pPr>
    </w:p>
    <w:p w14:paraId="1CB5D04A" w14:textId="77777777" w:rsidR="00394471" w:rsidRPr="00FF4867" w:rsidRDefault="00394471" w:rsidP="004122A9">
      <w:pPr>
        <w:pStyle w:val="PL"/>
      </w:pPr>
      <w:r w:rsidRPr="00FF4867">
        <w:t xml:space="preserve">MeasResultForRSSI-r16 ::=        </w:t>
      </w:r>
      <w:r w:rsidRPr="00FF4867">
        <w:rPr>
          <w:color w:val="993366"/>
        </w:rPr>
        <w:t>SEQUENCE</w:t>
      </w:r>
      <w:r w:rsidRPr="00FF4867">
        <w:t xml:space="preserve"> {</w:t>
      </w:r>
    </w:p>
    <w:p w14:paraId="06045977" w14:textId="77777777" w:rsidR="00394471" w:rsidRPr="00FF4867" w:rsidRDefault="00394471" w:rsidP="004122A9">
      <w:pPr>
        <w:pStyle w:val="PL"/>
      </w:pPr>
      <w:r w:rsidRPr="00FF4867">
        <w:t xml:space="preserve">    rssi-Result-r16                  RSSI-Range-r16,</w:t>
      </w:r>
    </w:p>
    <w:p w14:paraId="6FE8CEA5" w14:textId="77777777" w:rsidR="00394471" w:rsidRPr="00FF4867" w:rsidRDefault="00394471" w:rsidP="004122A9">
      <w:pPr>
        <w:pStyle w:val="PL"/>
      </w:pPr>
      <w:r w:rsidRPr="00FF4867">
        <w:t xml:space="preserve">    channelOccupancy-r16             </w:t>
      </w:r>
      <w:r w:rsidRPr="00FF4867">
        <w:rPr>
          <w:color w:val="993366"/>
        </w:rPr>
        <w:t>INTEGER</w:t>
      </w:r>
      <w:r w:rsidRPr="00FF4867">
        <w:t xml:space="preserve"> (0..100)</w:t>
      </w:r>
    </w:p>
    <w:p w14:paraId="514C746B" w14:textId="77777777" w:rsidR="00394471" w:rsidRPr="00FF4867" w:rsidRDefault="00394471" w:rsidP="004122A9">
      <w:pPr>
        <w:pStyle w:val="PL"/>
      </w:pPr>
      <w:r w:rsidRPr="00FF4867">
        <w:t>}</w:t>
      </w:r>
    </w:p>
    <w:p w14:paraId="7D1B1D09" w14:textId="77777777" w:rsidR="00394471" w:rsidRPr="00FF4867" w:rsidRDefault="00394471" w:rsidP="004122A9">
      <w:pPr>
        <w:pStyle w:val="PL"/>
      </w:pPr>
    </w:p>
    <w:p w14:paraId="1435DF41" w14:textId="77777777" w:rsidR="00394471" w:rsidRPr="00FF4867" w:rsidRDefault="00394471" w:rsidP="004122A9">
      <w:pPr>
        <w:pStyle w:val="PL"/>
      </w:pPr>
      <w:r w:rsidRPr="00FF4867">
        <w:t xml:space="preserve">MeasResultCLI-r16 ::=            </w:t>
      </w:r>
      <w:r w:rsidRPr="00FF4867">
        <w:rPr>
          <w:color w:val="993366"/>
        </w:rPr>
        <w:t>SEQUENCE</w:t>
      </w:r>
      <w:r w:rsidRPr="00FF4867">
        <w:t xml:space="preserve"> {</w:t>
      </w:r>
    </w:p>
    <w:p w14:paraId="71C27330" w14:textId="77777777" w:rsidR="00394471" w:rsidRPr="00FF4867" w:rsidRDefault="00394471" w:rsidP="004122A9">
      <w:pPr>
        <w:pStyle w:val="PL"/>
      </w:pPr>
      <w:r w:rsidRPr="00FF4867">
        <w:t xml:space="preserve">    measResultListSRS-RSRP-r16       MeasResultListSRS-RSRP-r16                                                         </w:t>
      </w:r>
      <w:r w:rsidRPr="00FF4867">
        <w:rPr>
          <w:color w:val="993366"/>
        </w:rPr>
        <w:t>OPTIONAL</w:t>
      </w:r>
      <w:r w:rsidRPr="00FF4867">
        <w:t>,</w:t>
      </w:r>
    </w:p>
    <w:p w14:paraId="4BC9E994" w14:textId="77777777" w:rsidR="00394471" w:rsidRPr="00FF4867" w:rsidRDefault="00394471" w:rsidP="004122A9">
      <w:pPr>
        <w:pStyle w:val="PL"/>
      </w:pPr>
      <w:r w:rsidRPr="00FF4867">
        <w:t xml:space="preserve">    measResultListCLI-RSSI-r16       MeasResultListCLI-RSSI-r16                                                         </w:t>
      </w:r>
      <w:r w:rsidRPr="00FF4867">
        <w:rPr>
          <w:color w:val="993366"/>
        </w:rPr>
        <w:t>OPTIONAL</w:t>
      </w:r>
    </w:p>
    <w:p w14:paraId="1C12B766" w14:textId="77777777" w:rsidR="00394471" w:rsidRPr="00FF4867" w:rsidRDefault="00394471" w:rsidP="004122A9">
      <w:pPr>
        <w:pStyle w:val="PL"/>
      </w:pPr>
      <w:r w:rsidRPr="00FF4867">
        <w:t>}</w:t>
      </w:r>
    </w:p>
    <w:p w14:paraId="1512755C" w14:textId="77777777" w:rsidR="00394471" w:rsidRPr="00FF4867" w:rsidRDefault="00394471" w:rsidP="004122A9">
      <w:pPr>
        <w:pStyle w:val="PL"/>
      </w:pPr>
    </w:p>
    <w:p w14:paraId="002D11D5" w14:textId="77777777" w:rsidR="00394471" w:rsidRPr="00FF4867" w:rsidRDefault="00394471" w:rsidP="004122A9">
      <w:pPr>
        <w:pStyle w:val="PL"/>
      </w:pPr>
      <w:r w:rsidRPr="00FF4867">
        <w:t xml:space="preserve">MeasResultListSRS-RSRP-r16 ::=   </w:t>
      </w:r>
      <w:r w:rsidRPr="00FF4867">
        <w:rPr>
          <w:color w:val="993366"/>
        </w:rPr>
        <w:t>SEQUENCE</w:t>
      </w:r>
      <w:r w:rsidRPr="00FF4867">
        <w:t xml:space="preserve"> (</w:t>
      </w:r>
      <w:r w:rsidRPr="00FF4867">
        <w:rPr>
          <w:color w:val="993366"/>
        </w:rPr>
        <w:t>SIZE</w:t>
      </w:r>
      <w:r w:rsidRPr="00FF4867">
        <w:t xml:space="preserve"> (1.. maxCLI-Report-r16))</w:t>
      </w:r>
      <w:r w:rsidRPr="00FF4867">
        <w:rPr>
          <w:color w:val="993366"/>
        </w:rPr>
        <w:t xml:space="preserve"> OF</w:t>
      </w:r>
      <w:r w:rsidRPr="00FF4867">
        <w:t xml:space="preserve"> MeasResultSRS-RSRP-r16</w:t>
      </w:r>
    </w:p>
    <w:p w14:paraId="5C11CFD3" w14:textId="77777777" w:rsidR="00394471" w:rsidRPr="00FF4867" w:rsidRDefault="00394471" w:rsidP="004122A9">
      <w:pPr>
        <w:pStyle w:val="PL"/>
      </w:pPr>
    </w:p>
    <w:p w14:paraId="325EBB61" w14:textId="77777777" w:rsidR="00394471" w:rsidRPr="00FF4867" w:rsidRDefault="00394471" w:rsidP="004122A9">
      <w:pPr>
        <w:pStyle w:val="PL"/>
      </w:pPr>
      <w:r w:rsidRPr="00FF4867">
        <w:t xml:space="preserve">MeasResultSRS-RSRP-r16 ::=       </w:t>
      </w:r>
      <w:r w:rsidRPr="00FF4867">
        <w:rPr>
          <w:color w:val="993366"/>
        </w:rPr>
        <w:t>SEQUENCE</w:t>
      </w:r>
      <w:r w:rsidRPr="00FF4867">
        <w:t xml:space="preserve"> {</w:t>
      </w:r>
    </w:p>
    <w:p w14:paraId="77474569" w14:textId="77777777" w:rsidR="00394471" w:rsidRPr="00FF4867" w:rsidRDefault="00394471" w:rsidP="004122A9">
      <w:pPr>
        <w:pStyle w:val="PL"/>
      </w:pPr>
      <w:r w:rsidRPr="00FF4867">
        <w:t xml:space="preserve">    srs-ResourceId-r16               SRS-ResourceId,</w:t>
      </w:r>
    </w:p>
    <w:p w14:paraId="043ED0CC" w14:textId="77777777" w:rsidR="00394471" w:rsidRPr="00FF4867" w:rsidRDefault="00394471" w:rsidP="004122A9">
      <w:pPr>
        <w:pStyle w:val="PL"/>
      </w:pPr>
      <w:r w:rsidRPr="00FF4867">
        <w:t xml:space="preserve">    srs-RSRP-Result-r16              SRS-RSRP-Range-r16</w:t>
      </w:r>
    </w:p>
    <w:p w14:paraId="78DCDB20" w14:textId="77777777" w:rsidR="00394471" w:rsidRPr="00FF4867" w:rsidRDefault="00394471" w:rsidP="004122A9">
      <w:pPr>
        <w:pStyle w:val="PL"/>
      </w:pPr>
      <w:r w:rsidRPr="00FF4867">
        <w:t>}</w:t>
      </w:r>
    </w:p>
    <w:p w14:paraId="4BCF6398" w14:textId="77777777" w:rsidR="00394471" w:rsidRPr="00FF4867" w:rsidRDefault="00394471" w:rsidP="004122A9">
      <w:pPr>
        <w:pStyle w:val="PL"/>
      </w:pPr>
    </w:p>
    <w:p w14:paraId="6E2C998E" w14:textId="77777777" w:rsidR="00394471" w:rsidRPr="00FF4867" w:rsidRDefault="00394471" w:rsidP="004122A9">
      <w:pPr>
        <w:pStyle w:val="PL"/>
      </w:pPr>
      <w:r w:rsidRPr="00FF4867">
        <w:t xml:space="preserve">MeasResultListCLI-RSSI-r16 ::=   </w:t>
      </w:r>
      <w:r w:rsidRPr="00FF4867">
        <w:rPr>
          <w:color w:val="993366"/>
        </w:rPr>
        <w:t>SEQUENCE</w:t>
      </w:r>
      <w:r w:rsidRPr="00FF4867">
        <w:t xml:space="preserve"> (</w:t>
      </w:r>
      <w:r w:rsidRPr="00FF4867">
        <w:rPr>
          <w:color w:val="993366"/>
        </w:rPr>
        <w:t>SIZE</w:t>
      </w:r>
      <w:r w:rsidRPr="00FF4867">
        <w:t xml:space="preserve"> (1.. maxCLI-Report-r16))</w:t>
      </w:r>
      <w:r w:rsidRPr="00FF4867">
        <w:rPr>
          <w:color w:val="993366"/>
        </w:rPr>
        <w:t xml:space="preserve"> OF</w:t>
      </w:r>
      <w:r w:rsidRPr="00FF4867">
        <w:t xml:space="preserve"> MeasResultCLI-RSSI-r16</w:t>
      </w:r>
    </w:p>
    <w:p w14:paraId="400BC689" w14:textId="77777777" w:rsidR="00394471" w:rsidRPr="00FF4867" w:rsidRDefault="00394471" w:rsidP="004122A9">
      <w:pPr>
        <w:pStyle w:val="PL"/>
      </w:pPr>
    </w:p>
    <w:p w14:paraId="1ECC499E" w14:textId="77777777" w:rsidR="00394471" w:rsidRPr="00FF4867" w:rsidRDefault="00394471" w:rsidP="004122A9">
      <w:pPr>
        <w:pStyle w:val="PL"/>
      </w:pPr>
      <w:r w:rsidRPr="00FF4867">
        <w:t xml:space="preserve">MeasResultCLI-RSSI-r16 ::=       </w:t>
      </w:r>
      <w:r w:rsidRPr="00FF4867">
        <w:rPr>
          <w:color w:val="993366"/>
        </w:rPr>
        <w:t>SEQUENCE</w:t>
      </w:r>
      <w:r w:rsidRPr="00FF4867">
        <w:t xml:space="preserve"> {</w:t>
      </w:r>
    </w:p>
    <w:p w14:paraId="1E30EFB1" w14:textId="77777777" w:rsidR="00394471" w:rsidRPr="00FF4867" w:rsidRDefault="00394471" w:rsidP="004122A9">
      <w:pPr>
        <w:pStyle w:val="PL"/>
      </w:pPr>
      <w:r w:rsidRPr="00FF4867">
        <w:t xml:space="preserve">    rssi-ResourceId-r16              RSSI-ResourceId-r16,</w:t>
      </w:r>
    </w:p>
    <w:p w14:paraId="5668231B" w14:textId="77777777" w:rsidR="00394471" w:rsidRPr="00FF4867" w:rsidRDefault="00394471" w:rsidP="004122A9">
      <w:pPr>
        <w:pStyle w:val="PL"/>
      </w:pPr>
      <w:r w:rsidRPr="00FF4867">
        <w:t xml:space="preserve">    cli-RSSI-Result-r16              CLI-RSSI-Range-r16</w:t>
      </w:r>
    </w:p>
    <w:p w14:paraId="7417996C" w14:textId="77777777" w:rsidR="00394471" w:rsidRPr="00FF4867" w:rsidRDefault="00394471" w:rsidP="004122A9">
      <w:pPr>
        <w:pStyle w:val="PL"/>
      </w:pPr>
      <w:r w:rsidRPr="00FF4867">
        <w:t>}</w:t>
      </w:r>
    </w:p>
    <w:p w14:paraId="4865C38A" w14:textId="77777777" w:rsidR="00394471" w:rsidRPr="00FF4867" w:rsidRDefault="00394471" w:rsidP="004122A9">
      <w:pPr>
        <w:pStyle w:val="PL"/>
      </w:pPr>
    </w:p>
    <w:p w14:paraId="030B4FFD" w14:textId="77777777" w:rsidR="00394471" w:rsidRPr="00FF4867" w:rsidRDefault="00394471" w:rsidP="004122A9">
      <w:pPr>
        <w:pStyle w:val="PL"/>
      </w:pPr>
      <w:r w:rsidRPr="00FF4867">
        <w:t xml:space="preserve">UL-PDCP-DelayValueResultList-r16 ::= </w:t>
      </w:r>
      <w:r w:rsidRPr="00FF4867">
        <w:rPr>
          <w:color w:val="993366"/>
        </w:rPr>
        <w:t>SEQUENCE</w:t>
      </w:r>
      <w:r w:rsidRPr="00FF4867">
        <w:t xml:space="preserve"> (</w:t>
      </w:r>
      <w:r w:rsidRPr="00FF4867">
        <w:rPr>
          <w:color w:val="993366"/>
        </w:rPr>
        <w:t>SIZE</w:t>
      </w:r>
      <w:r w:rsidRPr="00FF4867">
        <w:t xml:space="preserve"> (1..maxDRB))</w:t>
      </w:r>
      <w:r w:rsidRPr="00FF4867">
        <w:rPr>
          <w:color w:val="993366"/>
        </w:rPr>
        <w:t xml:space="preserve"> OF</w:t>
      </w:r>
      <w:r w:rsidRPr="00FF4867">
        <w:t xml:space="preserve"> UL-PDCP-DelayValueResult-r16</w:t>
      </w:r>
    </w:p>
    <w:p w14:paraId="640861FE" w14:textId="77777777" w:rsidR="00394471" w:rsidRPr="00FF4867" w:rsidRDefault="00394471" w:rsidP="004122A9">
      <w:pPr>
        <w:pStyle w:val="PL"/>
      </w:pPr>
    </w:p>
    <w:p w14:paraId="30A43940" w14:textId="77777777" w:rsidR="00394471" w:rsidRPr="00FF4867" w:rsidRDefault="00394471" w:rsidP="004122A9">
      <w:pPr>
        <w:pStyle w:val="PL"/>
      </w:pPr>
      <w:r w:rsidRPr="00FF4867">
        <w:t xml:space="preserve">UL-PDCP-DelayValueResult-r16 ::= </w:t>
      </w:r>
      <w:r w:rsidRPr="00FF4867">
        <w:rPr>
          <w:color w:val="993366"/>
        </w:rPr>
        <w:t>SEQUENCE</w:t>
      </w:r>
      <w:r w:rsidRPr="00FF4867">
        <w:t xml:space="preserve"> {</w:t>
      </w:r>
    </w:p>
    <w:p w14:paraId="27350CEA" w14:textId="77777777" w:rsidR="00394471" w:rsidRPr="00FF4867" w:rsidRDefault="00394471" w:rsidP="004122A9">
      <w:pPr>
        <w:pStyle w:val="PL"/>
      </w:pPr>
      <w:r w:rsidRPr="00FF4867">
        <w:t xml:space="preserve">    drb-Id-r16                       DRB-Identity,</w:t>
      </w:r>
    </w:p>
    <w:p w14:paraId="393D3D7B" w14:textId="77777777" w:rsidR="00394471" w:rsidRPr="00FF4867" w:rsidRDefault="00394471" w:rsidP="004122A9">
      <w:pPr>
        <w:pStyle w:val="PL"/>
      </w:pPr>
      <w:r w:rsidRPr="00FF4867">
        <w:t xml:space="preserve">    averageDelay-r16                 </w:t>
      </w:r>
      <w:r w:rsidRPr="00FF4867">
        <w:rPr>
          <w:color w:val="993366"/>
        </w:rPr>
        <w:t>INTEGER</w:t>
      </w:r>
      <w:r w:rsidRPr="00FF4867">
        <w:t xml:space="preserve"> (0..10000),</w:t>
      </w:r>
    </w:p>
    <w:p w14:paraId="7D6C74AB" w14:textId="77777777" w:rsidR="00394471" w:rsidRPr="00FF4867" w:rsidRDefault="00394471" w:rsidP="004122A9">
      <w:pPr>
        <w:pStyle w:val="PL"/>
      </w:pPr>
      <w:r w:rsidRPr="00FF4867">
        <w:t xml:space="preserve">    ...</w:t>
      </w:r>
    </w:p>
    <w:p w14:paraId="44C4ADEB" w14:textId="77777777" w:rsidR="00394471" w:rsidRPr="00FF4867" w:rsidRDefault="00394471" w:rsidP="004122A9">
      <w:pPr>
        <w:pStyle w:val="PL"/>
      </w:pPr>
      <w:r w:rsidRPr="00FF4867">
        <w:t>}</w:t>
      </w:r>
    </w:p>
    <w:p w14:paraId="49CB0A1E" w14:textId="77777777" w:rsidR="00E84B6D" w:rsidRPr="00FF4867" w:rsidRDefault="00E84B6D" w:rsidP="004122A9">
      <w:pPr>
        <w:pStyle w:val="PL"/>
      </w:pPr>
    </w:p>
    <w:p w14:paraId="305795B7" w14:textId="18C49D16" w:rsidR="00E84B6D" w:rsidRPr="00FF4867" w:rsidRDefault="00E84B6D" w:rsidP="004122A9">
      <w:pPr>
        <w:pStyle w:val="PL"/>
      </w:pPr>
      <w:r w:rsidRPr="00FF4867">
        <w:t xml:space="preserve">UL-PDCP-ExcessDelayResultList-r17 ::= </w:t>
      </w:r>
      <w:r w:rsidRPr="00FF4867">
        <w:rPr>
          <w:color w:val="993366"/>
        </w:rPr>
        <w:t>SEQUENCE</w:t>
      </w:r>
      <w:r w:rsidRPr="00FF4867">
        <w:t xml:space="preserve"> (</w:t>
      </w:r>
      <w:r w:rsidRPr="00FF4867">
        <w:rPr>
          <w:color w:val="993366"/>
        </w:rPr>
        <w:t>SIZE</w:t>
      </w:r>
      <w:r w:rsidRPr="00FF4867">
        <w:t xml:space="preserve"> (1..maxDRB))</w:t>
      </w:r>
      <w:r w:rsidRPr="00FF4867">
        <w:rPr>
          <w:color w:val="993366"/>
        </w:rPr>
        <w:t xml:space="preserve"> OF</w:t>
      </w:r>
      <w:r w:rsidRPr="00FF4867">
        <w:t xml:space="preserve"> UL-PDCP-ExcessDelayResult-r17</w:t>
      </w:r>
    </w:p>
    <w:p w14:paraId="2B1761A0" w14:textId="77777777" w:rsidR="00E84B6D" w:rsidRPr="00FF4867" w:rsidRDefault="00E84B6D" w:rsidP="004122A9">
      <w:pPr>
        <w:pStyle w:val="PL"/>
      </w:pPr>
    </w:p>
    <w:p w14:paraId="3B09104A" w14:textId="77777777" w:rsidR="00E84B6D" w:rsidRPr="00FF4867" w:rsidRDefault="00E84B6D" w:rsidP="004122A9">
      <w:pPr>
        <w:pStyle w:val="PL"/>
      </w:pPr>
      <w:r w:rsidRPr="00FF4867">
        <w:t xml:space="preserve">UL-PDCP-ExcessDelayResult-r17 ::= </w:t>
      </w:r>
      <w:r w:rsidRPr="00FF4867">
        <w:rPr>
          <w:color w:val="993366"/>
        </w:rPr>
        <w:t>SEQUENCE</w:t>
      </w:r>
      <w:r w:rsidRPr="00FF4867">
        <w:t xml:space="preserve"> {</w:t>
      </w:r>
    </w:p>
    <w:p w14:paraId="65C2C690" w14:textId="30FCE6D2" w:rsidR="00E84B6D" w:rsidRPr="00FF4867" w:rsidRDefault="00E84B6D" w:rsidP="004122A9">
      <w:pPr>
        <w:pStyle w:val="PL"/>
      </w:pPr>
      <w:r w:rsidRPr="00FF4867">
        <w:t xml:space="preserve">    drb-Id-r17                        DRB-Identity,</w:t>
      </w:r>
    </w:p>
    <w:p w14:paraId="7C4880CA" w14:textId="082A7E3A" w:rsidR="00E84B6D" w:rsidRPr="00FF4867" w:rsidRDefault="00E84B6D" w:rsidP="004122A9">
      <w:pPr>
        <w:pStyle w:val="PL"/>
      </w:pPr>
      <w:r w:rsidRPr="00FF4867">
        <w:t xml:space="preserve">    excessDelay-r17                   </w:t>
      </w:r>
      <w:r w:rsidRPr="00FF4867">
        <w:rPr>
          <w:color w:val="993366"/>
        </w:rPr>
        <w:t>INTEGER</w:t>
      </w:r>
      <w:r w:rsidRPr="00FF4867">
        <w:t xml:space="preserve"> (0..31),</w:t>
      </w:r>
    </w:p>
    <w:p w14:paraId="0481B69A" w14:textId="77777777" w:rsidR="00E84B6D" w:rsidRPr="00FF4867" w:rsidRDefault="00E84B6D" w:rsidP="004122A9">
      <w:pPr>
        <w:pStyle w:val="PL"/>
      </w:pPr>
      <w:r w:rsidRPr="00FF4867">
        <w:t xml:space="preserve">    ...</w:t>
      </w:r>
    </w:p>
    <w:p w14:paraId="7F46F71A" w14:textId="77777777" w:rsidR="00E84B6D" w:rsidRPr="00FF4867" w:rsidRDefault="00E84B6D" w:rsidP="004122A9">
      <w:pPr>
        <w:pStyle w:val="PL"/>
      </w:pPr>
      <w:r w:rsidRPr="00FF4867">
        <w:t>}</w:t>
      </w:r>
    </w:p>
    <w:p w14:paraId="0C5D0905" w14:textId="77777777" w:rsidR="00E84B6D" w:rsidRPr="00FF4867" w:rsidRDefault="00E84B6D" w:rsidP="004122A9">
      <w:pPr>
        <w:pStyle w:val="PL"/>
      </w:pPr>
    </w:p>
    <w:p w14:paraId="682FC64D" w14:textId="77777777" w:rsidR="00E84B6D" w:rsidRPr="00FF4867" w:rsidRDefault="00E84B6D" w:rsidP="004122A9">
      <w:pPr>
        <w:pStyle w:val="PL"/>
      </w:pPr>
      <w:r w:rsidRPr="00FF4867">
        <w:t xml:space="preserve">TimeBetweenEvent-r17 ::= </w:t>
      </w:r>
      <w:r w:rsidRPr="00FF4867">
        <w:rPr>
          <w:color w:val="993366"/>
        </w:rPr>
        <w:t>INTEGER</w:t>
      </w:r>
      <w:r w:rsidRPr="00FF4867">
        <w:t xml:space="preserve"> (0..1023)</w:t>
      </w:r>
    </w:p>
    <w:p w14:paraId="4850FC7E" w14:textId="77777777" w:rsidR="00394471" w:rsidRPr="00FF4867" w:rsidRDefault="00394471" w:rsidP="004122A9">
      <w:pPr>
        <w:pStyle w:val="PL"/>
      </w:pPr>
    </w:p>
    <w:p w14:paraId="65F34BBB" w14:textId="77777777" w:rsidR="00394471" w:rsidRPr="00FF4867" w:rsidRDefault="00394471" w:rsidP="004122A9">
      <w:pPr>
        <w:pStyle w:val="PL"/>
        <w:rPr>
          <w:color w:val="808080"/>
        </w:rPr>
      </w:pPr>
      <w:r w:rsidRPr="00FF4867">
        <w:rPr>
          <w:color w:val="808080"/>
        </w:rPr>
        <w:t>-- TAG-MEASRESULTS-STOP</w:t>
      </w:r>
    </w:p>
    <w:p w14:paraId="41AD3C98" w14:textId="77777777" w:rsidR="00394471" w:rsidRPr="00FF4867" w:rsidRDefault="00394471" w:rsidP="004122A9">
      <w:pPr>
        <w:pStyle w:val="PL"/>
        <w:rPr>
          <w:color w:val="808080"/>
        </w:rPr>
      </w:pPr>
      <w:r w:rsidRPr="00FF4867">
        <w:rPr>
          <w:color w:val="808080"/>
        </w:rPr>
        <w:t>-- ASN1STOP</w:t>
      </w:r>
    </w:p>
    <w:p w14:paraId="2DFA7022"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2470362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BAC84D1" w14:textId="77777777" w:rsidR="00394471" w:rsidRPr="00FF4867" w:rsidRDefault="00394471" w:rsidP="00964CC4">
            <w:pPr>
              <w:pStyle w:val="TAH"/>
              <w:rPr>
                <w:szCs w:val="22"/>
                <w:lang w:eastAsia="sv-SE"/>
              </w:rPr>
            </w:pPr>
            <w:proofErr w:type="spellStart"/>
            <w:r w:rsidRPr="00FF4867">
              <w:rPr>
                <w:i/>
                <w:szCs w:val="22"/>
                <w:lang w:eastAsia="sv-SE"/>
              </w:rPr>
              <w:t>MeasResultEUTRA</w:t>
            </w:r>
            <w:proofErr w:type="spellEnd"/>
            <w:r w:rsidRPr="00FF4867">
              <w:rPr>
                <w:i/>
                <w:szCs w:val="22"/>
                <w:lang w:eastAsia="sv-SE"/>
              </w:rPr>
              <w:t xml:space="preserve"> </w:t>
            </w:r>
            <w:r w:rsidRPr="00FF4867">
              <w:rPr>
                <w:szCs w:val="22"/>
                <w:lang w:eastAsia="sv-SE"/>
              </w:rPr>
              <w:t>field descriptions</w:t>
            </w:r>
          </w:p>
        </w:tc>
      </w:tr>
      <w:tr w:rsidR="00394471" w:rsidRPr="00FF4867" w14:paraId="3A697AF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FDAED5A" w14:textId="77777777" w:rsidR="00394471" w:rsidRPr="00FF4867" w:rsidRDefault="00394471" w:rsidP="00964CC4">
            <w:pPr>
              <w:pStyle w:val="TAL"/>
              <w:rPr>
                <w:b/>
                <w:i/>
                <w:szCs w:val="22"/>
                <w:lang w:eastAsia="sv-SE"/>
              </w:rPr>
            </w:pPr>
            <w:proofErr w:type="spellStart"/>
            <w:r w:rsidRPr="00FF4867">
              <w:rPr>
                <w:b/>
                <w:i/>
                <w:szCs w:val="22"/>
                <w:lang w:eastAsia="sv-SE"/>
              </w:rPr>
              <w:t>eutra-PhysCellId</w:t>
            </w:r>
            <w:proofErr w:type="spellEnd"/>
          </w:p>
          <w:p w14:paraId="0CD09ED1" w14:textId="77777777" w:rsidR="00394471" w:rsidRPr="00FF4867" w:rsidRDefault="00394471" w:rsidP="00964CC4">
            <w:pPr>
              <w:pStyle w:val="TAL"/>
              <w:rPr>
                <w:b/>
                <w:i/>
                <w:szCs w:val="22"/>
                <w:lang w:eastAsia="sv-SE"/>
              </w:rPr>
            </w:pPr>
            <w:r w:rsidRPr="00FF4867">
              <w:rPr>
                <w:szCs w:val="22"/>
                <w:lang w:eastAsia="sv-SE"/>
              </w:rPr>
              <w:t xml:space="preserve">Identifies the physical cell identity of the E-UTRA cell for which the reporting is being performed. The UE reports a value in the range </w:t>
            </w:r>
            <w:proofErr w:type="gramStart"/>
            <w:r w:rsidRPr="00FF4867">
              <w:rPr>
                <w:szCs w:val="22"/>
                <w:lang w:eastAsia="sv-SE"/>
              </w:rPr>
              <w:t>0..</w:t>
            </w:r>
            <w:proofErr w:type="gramEnd"/>
            <w:r w:rsidRPr="00FF4867">
              <w:rPr>
                <w:szCs w:val="22"/>
                <w:lang w:eastAsia="sv-SE"/>
              </w:rPr>
              <w:t>503, other values are reserved.</w:t>
            </w:r>
          </w:p>
        </w:tc>
      </w:tr>
    </w:tbl>
    <w:p w14:paraId="7BA00530"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5E0AF6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4F3F501" w14:textId="77777777" w:rsidR="00394471" w:rsidRPr="00FF4867" w:rsidRDefault="00394471" w:rsidP="00964CC4">
            <w:pPr>
              <w:pStyle w:val="TAH"/>
              <w:rPr>
                <w:i/>
                <w:lang w:eastAsia="sv-SE"/>
              </w:rPr>
            </w:pPr>
            <w:proofErr w:type="spellStart"/>
            <w:r w:rsidRPr="00FF4867">
              <w:rPr>
                <w:i/>
                <w:lang w:eastAsia="sv-SE"/>
              </w:rPr>
              <w:lastRenderedPageBreak/>
              <w:t>MeasResultNR</w:t>
            </w:r>
            <w:proofErr w:type="spellEnd"/>
            <w:r w:rsidRPr="00FF4867">
              <w:rPr>
                <w:i/>
                <w:lang w:eastAsia="sv-SE"/>
              </w:rPr>
              <w:t xml:space="preserve"> </w:t>
            </w:r>
            <w:r w:rsidRPr="00FF4867">
              <w:rPr>
                <w:lang w:eastAsia="sv-SE"/>
              </w:rPr>
              <w:t>field descriptions</w:t>
            </w:r>
          </w:p>
        </w:tc>
      </w:tr>
      <w:tr w:rsidR="00B4120F" w:rsidRPr="00FF4867" w14:paraId="6C0DA5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AD4B68" w14:textId="77777777" w:rsidR="00394471" w:rsidRPr="00FF4867" w:rsidRDefault="00394471" w:rsidP="00964CC4">
            <w:pPr>
              <w:pStyle w:val="TAL"/>
              <w:rPr>
                <w:b/>
                <w:i/>
                <w:lang w:eastAsia="en-GB"/>
              </w:rPr>
            </w:pPr>
            <w:proofErr w:type="spellStart"/>
            <w:r w:rsidRPr="00FF4867">
              <w:rPr>
                <w:b/>
                <w:i/>
                <w:lang w:eastAsia="en-GB"/>
              </w:rPr>
              <w:t>averageDelay</w:t>
            </w:r>
            <w:proofErr w:type="spellEnd"/>
          </w:p>
          <w:p w14:paraId="4432CDCA" w14:textId="77777777" w:rsidR="00394471" w:rsidRPr="00FF4867" w:rsidRDefault="00394471" w:rsidP="00964CC4">
            <w:pPr>
              <w:pStyle w:val="TAL"/>
              <w:rPr>
                <w:b/>
                <w:i/>
                <w:lang w:eastAsia="sv-SE"/>
              </w:rPr>
            </w:pPr>
            <w:r w:rsidRPr="00FF4867">
              <w:rPr>
                <w:lang w:eastAsia="sv-SE"/>
              </w:rPr>
              <w:t>Indicates average delay for the packets during the reporting period, as specified in TS 38.314 [53]. Value 0 corresponds to 0 millisecond, value 1 corresponds to 0.1 millisecond, value 2 corresponds to 0.2 millisecond, and so on.</w:t>
            </w:r>
          </w:p>
        </w:tc>
      </w:tr>
      <w:tr w:rsidR="00B4120F" w:rsidRPr="00FF4867" w14:paraId="02B7B0E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2981D3A" w14:textId="77777777" w:rsidR="00394471" w:rsidRPr="00FF4867" w:rsidRDefault="00394471" w:rsidP="00964CC4">
            <w:pPr>
              <w:pStyle w:val="TAL"/>
              <w:rPr>
                <w:b/>
                <w:i/>
                <w:lang w:eastAsia="sv-SE"/>
              </w:rPr>
            </w:pPr>
            <w:proofErr w:type="spellStart"/>
            <w:r w:rsidRPr="00FF4867">
              <w:rPr>
                <w:b/>
                <w:i/>
                <w:lang w:eastAsia="sv-SE"/>
              </w:rPr>
              <w:t>cellResults</w:t>
            </w:r>
            <w:proofErr w:type="spellEnd"/>
          </w:p>
          <w:p w14:paraId="00A63123" w14:textId="77777777" w:rsidR="00394471" w:rsidRPr="00FF4867" w:rsidRDefault="00394471" w:rsidP="00964CC4">
            <w:pPr>
              <w:pStyle w:val="TAL"/>
              <w:rPr>
                <w:lang w:eastAsia="sv-SE"/>
              </w:rPr>
            </w:pPr>
            <w:r w:rsidRPr="00FF4867">
              <w:rPr>
                <w:lang w:eastAsia="sv-SE"/>
              </w:rPr>
              <w:t>Cell level measurement results.</w:t>
            </w:r>
          </w:p>
        </w:tc>
      </w:tr>
      <w:tr w:rsidR="005B7C38" w:rsidRPr="0095250E" w14:paraId="63A36AFB" w14:textId="77777777">
        <w:trPr>
          <w:ins w:id="137" w:author="Ericsson" w:date="2024-04-29T11:55:00Z"/>
        </w:trPr>
        <w:tc>
          <w:tcPr>
            <w:tcW w:w="0" w:type="auto"/>
            <w:tcBorders>
              <w:top w:val="single" w:sz="4" w:space="0" w:color="auto"/>
              <w:left w:val="single" w:sz="4" w:space="0" w:color="auto"/>
              <w:bottom w:val="single" w:sz="4" w:space="0" w:color="auto"/>
              <w:right w:val="single" w:sz="4" w:space="0" w:color="auto"/>
            </w:tcBorders>
          </w:tcPr>
          <w:p w14:paraId="3DA875DE" w14:textId="77777777" w:rsidR="005B7C38" w:rsidRDefault="005B7C38">
            <w:pPr>
              <w:pStyle w:val="TAL"/>
              <w:rPr>
                <w:ins w:id="138" w:author="Ericsson" w:date="2024-04-29T11:55:00Z"/>
                <w:b/>
                <w:i/>
                <w:lang w:eastAsia="sv-SE"/>
              </w:rPr>
            </w:pPr>
            <w:proofErr w:type="spellStart"/>
            <w:ins w:id="139" w:author="Ericsson" w:date="2024-04-29T11:55:00Z">
              <w:r w:rsidRPr="003A0571">
                <w:rPr>
                  <w:b/>
                  <w:i/>
                  <w:lang w:eastAsia="sv-SE"/>
                </w:rPr>
                <w:t>cellsMetReportOnLeave</w:t>
              </w:r>
              <w:r>
                <w:rPr>
                  <w:b/>
                  <w:i/>
                  <w:lang w:eastAsia="sv-SE"/>
                </w:rPr>
                <w:t>List</w:t>
              </w:r>
              <w:proofErr w:type="spellEnd"/>
            </w:ins>
          </w:p>
          <w:p w14:paraId="02BE8FE8" w14:textId="74E6C7CE" w:rsidR="005B7C38" w:rsidRPr="003A0571" w:rsidRDefault="005B7C38">
            <w:pPr>
              <w:pStyle w:val="TAL"/>
              <w:rPr>
                <w:ins w:id="140" w:author="Ericsson" w:date="2024-04-29T11:55:00Z"/>
                <w:bCs/>
                <w:iCs/>
                <w:lang w:eastAsia="sv-SE"/>
              </w:rPr>
            </w:pPr>
            <w:ins w:id="141" w:author="Ericsson" w:date="2024-04-29T11:55:00Z">
              <w:r>
                <w:rPr>
                  <w:bCs/>
                  <w:iCs/>
                  <w:lang w:eastAsia="sv-SE"/>
                </w:rPr>
                <w:t>This field indicates the list of cells which met the event leaving condition.</w:t>
              </w:r>
            </w:ins>
          </w:p>
        </w:tc>
      </w:tr>
      <w:tr w:rsidR="00B4120F" w:rsidRPr="00FF4867" w14:paraId="3B8FCEC5"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3FCA6301" w14:textId="77777777" w:rsidR="00E84B6D" w:rsidRPr="00FF4867" w:rsidRDefault="00E84B6D" w:rsidP="00771058">
            <w:pPr>
              <w:pStyle w:val="TAL"/>
              <w:rPr>
                <w:b/>
                <w:i/>
                <w:lang w:eastAsia="sv-SE"/>
              </w:rPr>
            </w:pPr>
            <w:proofErr w:type="spellStart"/>
            <w:r w:rsidRPr="00FF4867">
              <w:rPr>
                <w:b/>
                <w:i/>
                <w:lang w:eastAsia="sv-SE"/>
              </w:rPr>
              <w:t>choCandidate</w:t>
            </w:r>
            <w:proofErr w:type="spellEnd"/>
          </w:p>
          <w:p w14:paraId="5244FC4C" w14:textId="3DFFE762" w:rsidR="00E84B6D" w:rsidRPr="00FF4867" w:rsidRDefault="00E84B6D" w:rsidP="00771058">
            <w:pPr>
              <w:pStyle w:val="TAL"/>
              <w:rPr>
                <w:i/>
                <w:iCs/>
                <w:lang w:eastAsia="sv-SE"/>
              </w:rPr>
            </w:pPr>
            <w:r w:rsidRPr="00FF4867">
              <w:rPr>
                <w:lang w:eastAsia="sv-SE"/>
              </w:rPr>
              <w:t xml:space="preserve">This field indicates whether the associated cell is a </w:t>
            </w:r>
            <w:r w:rsidRPr="00FF4867">
              <w:rPr>
                <w:lang w:eastAsia="ko-KR"/>
              </w:rPr>
              <w:t xml:space="preserve">candidate target cell </w:t>
            </w:r>
            <w:r w:rsidRPr="00FF4867">
              <w:rPr>
                <w:lang w:eastAsia="en-GB"/>
              </w:rPr>
              <w:t>for conditional handover</w:t>
            </w:r>
            <w:r w:rsidR="00D27FE5" w:rsidRPr="00FF4867">
              <w:rPr>
                <w:lang w:eastAsia="en-GB"/>
              </w:rPr>
              <w:t xml:space="preserve"> or conditional </w:t>
            </w:r>
            <w:proofErr w:type="spellStart"/>
            <w:r w:rsidR="00D27FE5" w:rsidRPr="00FF4867">
              <w:rPr>
                <w:lang w:eastAsia="en-GB"/>
              </w:rPr>
              <w:t>PSCell</w:t>
            </w:r>
            <w:proofErr w:type="spellEnd"/>
            <w:r w:rsidR="00D27FE5" w:rsidRPr="00FF4867">
              <w:rPr>
                <w:lang w:eastAsia="en-GB"/>
              </w:rPr>
              <w:t xml:space="preserve"> change or addition</w:t>
            </w:r>
            <w:r w:rsidRPr="00FF4867">
              <w:rPr>
                <w:lang w:eastAsia="sv-SE"/>
              </w:rPr>
              <w:t xml:space="preserve">. This field may be included only in the </w:t>
            </w:r>
            <w:proofErr w:type="spellStart"/>
            <w:r w:rsidR="004B0FA9" w:rsidRPr="00FF4867">
              <w:rPr>
                <w:i/>
                <w:iCs/>
                <w:lang w:eastAsia="sv-SE"/>
              </w:rPr>
              <w:t>SuccessHO</w:t>
            </w:r>
            <w:proofErr w:type="spellEnd"/>
            <w:r w:rsidR="004B0FA9" w:rsidRPr="00FF4867">
              <w:rPr>
                <w:i/>
                <w:iCs/>
                <w:lang w:eastAsia="sv-SE"/>
              </w:rPr>
              <w:t>-Report</w:t>
            </w:r>
            <w:r w:rsidR="004B0FA9" w:rsidRPr="00FF4867">
              <w:rPr>
                <w:lang w:eastAsia="sv-SE"/>
              </w:rPr>
              <w:t xml:space="preserve"> </w:t>
            </w:r>
            <w:r w:rsidR="00D27FE5" w:rsidRPr="00FF4867">
              <w:rPr>
                <w:lang w:eastAsia="sv-SE"/>
              </w:rPr>
              <w:t xml:space="preserve">or </w:t>
            </w:r>
            <w:proofErr w:type="spellStart"/>
            <w:r w:rsidR="00D27FE5" w:rsidRPr="00FF4867">
              <w:rPr>
                <w:i/>
                <w:iCs/>
                <w:lang w:eastAsia="sv-SE"/>
              </w:rPr>
              <w:t>SuccessPSCell</w:t>
            </w:r>
            <w:proofErr w:type="spellEnd"/>
            <w:r w:rsidR="00D27FE5" w:rsidRPr="00FF4867">
              <w:rPr>
                <w:i/>
                <w:iCs/>
                <w:lang w:eastAsia="sv-SE"/>
              </w:rPr>
              <w:t>-Report</w:t>
            </w:r>
            <w:r w:rsidR="00D27FE5" w:rsidRPr="00FF4867">
              <w:rPr>
                <w:lang w:eastAsia="sv-SE"/>
              </w:rPr>
              <w:t xml:space="preserve"> </w:t>
            </w:r>
            <w:r w:rsidR="004B0FA9" w:rsidRPr="00FF4867">
              <w:rPr>
                <w:lang w:eastAsia="sv-SE"/>
              </w:rPr>
              <w:t>within</w:t>
            </w:r>
            <w:r w:rsidRPr="00FF4867">
              <w:rPr>
                <w:lang w:eastAsia="sv-SE"/>
              </w:rPr>
              <w:t xml:space="preserve"> </w:t>
            </w:r>
            <w:proofErr w:type="spellStart"/>
            <w:r w:rsidRPr="00FF4867">
              <w:rPr>
                <w:i/>
                <w:iCs/>
                <w:lang w:eastAsia="sv-SE"/>
              </w:rPr>
              <w:t>UEInformationResponse</w:t>
            </w:r>
            <w:proofErr w:type="spellEnd"/>
            <w:r w:rsidRPr="00FF4867">
              <w:rPr>
                <w:lang w:eastAsia="sv-SE"/>
              </w:rPr>
              <w:t xml:space="preserve"> message.</w:t>
            </w:r>
          </w:p>
        </w:tc>
      </w:tr>
      <w:tr w:rsidR="00B4120F" w:rsidRPr="00FF4867" w14:paraId="2D51413E"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16FC2945" w14:textId="77777777" w:rsidR="00E84B6D" w:rsidRPr="00FF4867" w:rsidRDefault="00E84B6D" w:rsidP="00771058">
            <w:pPr>
              <w:pStyle w:val="TAL"/>
              <w:rPr>
                <w:b/>
                <w:i/>
                <w:lang w:eastAsia="sv-SE"/>
              </w:rPr>
            </w:pPr>
            <w:proofErr w:type="spellStart"/>
            <w:r w:rsidRPr="00FF4867">
              <w:rPr>
                <w:b/>
                <w:i/>
                <w:lang w:eastAsia="sv-SE"/>
              </w:rPr>
              <w:t>choConfig</w:t>
            </w:r>
            <w:proofErr w:type="spellEnd"/>
          </w:p>
          <w:p w14:paraId="62C7FD67" w14:textId="39C0DBEB" w:rsidR="00E84B6D" w:rsidRPr="00FF4867" w:rsidRDefault="00E84B6D" w:rsidP="00771058">
            <w:pPr>
              <w:pStyle w:val="TAL"/>
              <w:rPr>
                <w:lang w:eastAsia="sv-SE"/>
              </w:rPr>
            </w:pPr>
            <w:r w:rsidRPr="00FF4867">
              <w:rPr>
                <w:lang w:eastAsia="sv-SE"/>
              </w:rPr>
              <w:t xml:space="preserve">If the associated cell is a candidate target cell for conditional handover, this field indicates the conditional handover </w:t>
            </w:r>
            <w:r w:rsidRPr="00FF4867">
              <w:t xml:space="preserve">execution condition for each </w:t>
            </w:r>
            <w:proofErr w:type="spellStart"/>
            <w:r w:rsidRPr="00FF4867">
              <w:rPr>
                <w:rFonts w:eastAsia="SimSun"/>
                <w:i/>
              </w:rPr>
              <w:t>measId</w:t>
            </w:r>
            <w:proofErr w:type="spellEnd"/>
            <w:r w:rsidRPr="00FF4867">
              <w:rPr>
                <w:rFonts w:eastAsia="SimSun"/>
              </w:rPr>
              <w:t xml:space="preserve"> within </w:t>
            </w:r>
            <w:proofErr w:type="spellStart"/>
            <w:r w:rsidRPr="00FF4867">
              <w:rPr>
                <w:i/>
              </w:rPr>
              <w:t>condTriggerConfig</w:t>
            </w:r>
            <w:proofErr w:type="spellEnd"/>
            <w:r w:rsidRPr="00FF4867">
              <w:rPr>
                <w:rFonts w:eastAsia="SimSun"/>
              </w:rPr>
              <w:t xml:space="preserve"> associated to the cell</w:t>
            </w:r>
            <w:r w:rsidRPr="00FF4867">
              <w:rPr>
                <w:lang w:eastAsia="sv-SE"/>
              </w:rPr>
              <w:t>. This field may be included only in the</w:t>
            </w:r>
            <w:r w:rsidR="00946331" w:rsidRPr="00FF4867">
              <w:rPr>
                <w:i/>
                <w:iCs/>
                <w:lang w:eastAsia="sv-SE"/>
              </w:rPr>
              <w:t xml:space="preserve"> </w:t>
            </w:r>
            <w:proofErr w:type="spellStart"/>
            <w:r w:rsidR="00946331" w:rsidRPr="00FF4867">
              <w:rPr>
                <w:i/>
                <w:iCs/>
                <w:lang w:eastAsia="sv-SE"/>
              </w:rPr>
              <w:t>rlf</w:t>
            </w:r>
            <w:proofErr w:type="spellEnd"/>
            <w:r w:rsidR="00946331" w:rsidRPr="00FF4867">
              <w:rPr>
                <w:i/>
                <w:iCs/>
                <w:lang w:eastAsia="sv-SE"/>
              </w:rPr>
              <w:t>-report</w:t>
            </w:r>
            <w:r w:rsidR="00894E1D" w:rsidRPr="00FF4867">
              <w:rPr>
                <w:lang w:eastAsia="sv-SE"/>
              </w:rPr>
              <w:t xml:space="preserve"> </w:t>
            </w:r>
            <w:r w:rsidR="00946331" w:rsidRPr="00FF4867">
              <w:rPr>
                <w:lang w:eastAsia="sv-SE"/>
              </w:rPr>
              <w:t>within</w:t>
            </w:r>
            <w:r w:rsidRPr="00FF4867">
              <w:rPr>
                <w:lang w:eastAsia="sv-SE"/>
              </w:rPr>
              <w:t xml:space="preserve"> </w:t>
            </w:r>
            <w:proofErr w:type="spellStart"/>
            <w:r w:rsidRPr="00FF4867">
              <w:rPr>
                <w:i/>
                <w:iCs/>
                <w:lang w:eastAsia="sv-SE"/>
              </w:rPr>
              <w:t>UEInformationResponse</w:t>
            </w:r>
            <w:proofErr w:type="spellEnd"/>
            <w:r w:rsidRPr="00FF4867">
              <w:rPr>
                <w:lang w:eastAsia="sv-SE"/>
              </w:rPr>
              <w:t xml:space="preserve"> message.</w:t>
            </w:r>
          </w:p>
        </w:tc>
      </w:tr>
      <w:tr w:rsidR="00B4120F" w:rsidRPr="00FF4867" w14:paraId="5E4E8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09852C" w14:textId="77777777" w:rsidR="00394471" w:rsidRPr="00FF4867" w:rsidRDefault="00394471" w:rsidP="00964CC4">
            <w:pPr>
              <w:pStyle w:val="TAL"/>
              <w:rPr>
                <w:b/>
                <w:i/>
                <w:lang w:eastAsia="en-GB"/>
              </w:rPr>
            </w:pPr>
            <w:proofErr w:type="spellStart"/>
            <w:r w:rsidRPr="00FF4867">
              <w:rPr>
                <w:b/>
                <w:i/>
                <w:lang w:eastAsia="en-GB"/>
              </w:rPr>
              <w:t>drb</w:t>
            </w:r>
            <w:proofErr w:type="spellEnd"/>
            <w:r w:rsidRPr="00FF4867">
              <w:rPr>
                <w:b/>
                <w:i/>
                <w:lang w:eastAsia="en-GB"/>
              </w:rPr>
              <w:t>-Id</w:t>
            </w:r>
          </w:p>
          <w:p w14:paraId="7446E1BA" w14:textId="77777777" w:rsidR="00394471" w:rsidRPr="00FF4867" w:rsidRDefault="00394471" w:rsidP="00964CC4">
            <w:pPr>
              <w:pStyle w:val="TAL"/>
              <w:rPr>
                <w:b/>
                <w:i/>
                <w:lang w:eastAsia="sv-SE"/>
              </w:rPr>
            </w:pPr>
            <w:r w:rsidRPr="00FF4867">
              <w:rPr>
                <w:lang w:eastAsia="sv-SE"/>
              </w:rPr>
              <w:t>Indicates DRB value for which uplink PDCP delay ratio or value is provided, according to TS 38.314 [53].</w:t>
            </w:r>
          </w:p>
        </w:tc>
      </w:tr>
      <w:tr w:rsidR="005068BC" w:rsidRPr="0095250E" w14:paraId="6596BC07" w14:textId="77777777">
        <w:trPr>
          <w:ins w:id="142" w:author="Ericsson" w:date="2024-04-29T11:56:00Z"/>
        </w:trPr>
        <w:tc>
          <w:tcPr>
            <w:tcW w:w="14173" w:type="dxa"/>
            <w:tcBorders>
              <w:top w:val="single" w:sz="4" w:space="0" w:color="auto"/>
              <w:left w:val="single" w:sz="4" w:space="0" w:color="auto"/>
              <w:bottom w:val="single" w:sz="4" w:space="0" w:color="auto"/>
              <w:right w:val="single" w:sz="4" w:space="0" w:color="auto"/>
            </w:tcBorders>
          </w:tcPr>
          <w:p w14:paraId="4C34B086" w14:textId="77777777" w:rsidR="005068BC" w:rsidRDefault="005068BC">
            <w:pPr>
              <w:pStyle w:val="TAL"/>
              <w:rPr>
                <w:ins w:id="143" w:author="Ericsson" w:date="2024-04-29T11:56:00Z"/>
                <w:b/>
                <w:i/>
                <w:lang w:eastAsia="en-GB"/>
              </w:rPr>
            </w:pPr>
            <w:proofErr w:type="spellStart"/>
            <w:ins w:id="144" w:author="Ericsson" w:date="2024-04-29T11:56:00Z">
              <w:r>
                <w:rPr>
                  <w:b/>
                  <w:i/>
                  <w:lang w:eastAsia="en-GB"/>
                </w:rPr>
                <w:t>firstEntering</w:t>
              </w:r>
              <w:proofErr w:type="spellEnd"/>
            </w:ins>
          </w:p>
          <w:p w14:paraId="1C64E44A" w14:textId="3D426F1A" w:rsidR="005068BC" w:rsidRPr="00077937" w:rsidRDefault="005068BC">
            <w:pPr>
              <w:pStyle w:val="TAL"/>
              <w:rPr>
                <w:ins w:id="145" w:author="Ericsson" w:date="2024-04-29T11:56:00Z"/>
                <w:bCs/>
                <w:iCs/>
                <w:lang w:eastAsia="en-GB"/>
              </w:rPr>
            </w:pPr>
            <w:ins w:id="146" w:author="Ericsson" w:date="2024-04-29T11:56:00Z">
              <w:r>
                <w:rPr>
                  <w:bCs/>
                  <w:iCs/>
                  <w:lang w:eastAsia="en-GB"/>
                </w:rPr>
                <w:t xml:space="preserve">This field indicates if the event entering condition for the cell is satisfied for the first time (the cell has been just added within </w:t>
              </w:r>
              <w:proofErr w:type="spellStart"/>
              <w:r w:rsidRPr="005068BC">
                <w:rPr>
                  <w:bCs/>
                  <w:i/>
                  <w:lang w:eastAsia="en-GB"/>
                </w:rPr>
                <w:t>cellsTriggeredList</w:t>
              </w:r>
              <w:proofErr w:type="spellEnd"/>
              <w:r>
                <w:rPr>
                  <w:bCs/>
                  <w:iCs/>
                  <w:lang w:eastAsia="en-GB"/>
                </w:rPr>
                <w:t>).</w:t>
              </w:r>
            </w:ins>
          </w:p>
        </w:tc>
      </w:tr>
      <w:tr w:rsidR="00B4120F" w:rsidRPr="00FF4867" w14:paraId="7D3E2277" w14:textId="77777777" w:rsidTr="00964CC4">
        <w:tc>
          <w:tcPr>
            <w:tcW w:w="14173" w:type="dxa"/>
            <w:tcBorders>
              <w:top w:val="single" w:sz="4" w:space="0" w:color="auto"/>
              <w:left w:val="single" w:sz="4" w:space="0" w:color="auto"/>
              <w:bottom w:val="single" w:sz="4" w:space="0" w:color="auto"/>
              <w:right w:val="single" w:sz="4" w:space="0" w:color="auto"/>
            </w:tcBorders>
          </w:tcPr>
          <w:p w14:paraId="13F3AEDE" w14:textId="77777777" w:rsidR="00E84B6D" w:rsidRPr="00FF4867" w:rsidRDefault="00E84B6D" w:rsidP="00E84B6D">
            <w:pPr>
              <w:pStyle w:val="TAL"/>
              <w:rPr>
                <w:b/>
                <w:i/>
                <w:lang w:eastAsia="en-GB"/>
              </w:rPr>
            </w:pPr>
            <w:proofErr w:type="spellStart"/>
            <w:r w:rsidRPr="00FF4867">
              <w:rPr>
                <w:b/>
                <w:i/>
                <w:lang w:eastAsia="en-GB"/>
              </w:rPr>
              <w:t>firstTriggeredEvent</w:t>
            </w:r>
            <w:proofErr w:type="spellEnd"/>
          </w:p>
          <w:p w14:paraId="59647089" w14:textId="5C7A4B62" w:rsidR="00E84B6D" w:rsidRPr="00FF4867" w:rsidRDefault="00E84B6D" w:rsidP="00E84B6D">
            <w:pPr>
              <w:pStyle w:val="TAL"/>
              <w:rPr>
                <w:bCs/>
                <w:iCs/>
                <w:lang w:eastAsia="en-GB"/>
              </w:rPr>
            </w:pPr>
            <w:r w:rsidRPr="00FF4867">
              <w:rPr>
                <w:bCs/>
                <w:iCs/>
                <w:lang w:eastAsia="en-GB"/>
              </w:rPr>
              <w:t xml:space="preserve">This field is set to </w:t>
            </w:r>
            <w:proofErr w:type="spellStart"/>
            <w:r w:rsidRPr="00FF4867">
              <w:rPr>
                <w:bCs/>
                <w:i/>
                <w:lang w:eastAsia="en-GB"/>
              </w:rPr>
              <w:t>condFirstEvent</w:t>
            </w:r>
            <w:proofErr w:type="spellEnd"/>
            <w:r w:rsidRPr="00FF4867">
              <w:rPr>
                <w:bCs/>
                <w:iCs/>
                <w:lang w:eastAsia="en-GB"/>
              </w:rPr>
              <w:t xml:space="preserve"> if the execution condition associated to the first entry of </w:t>
            </w:r>
            <w:proofErr w:type="spellStart"/>
            <w:r w:rsidRPr="00FF4867">
              <w:rPr>
                <w:bCs/>
                <w:i/>
                <w:lang w:eastAsia="en-GB"/>
              </w:rPr>
              <w:t>choConfig</w:t>
            </w:r>
            <w:proofErr w:type="spellEnd"/>
            <w:r w:rsidRPr="00FF4867">
              <w:rPr>
                <w:bCs/>
                <w:iCs/>
                <w:lang w:eastAsia="en-GB"/>
              </w:rPr>
              <w:t xml:space="preserve"> was fulfilled first in time. This field is set to </w:t>
            </w:r>
            <w:proofErr w:type="spellStart"/>
            <w:r w:rsidRPr="00FF4867">
              <w:rPr>
                <w:bCs/>
                <w:i/>
                <w:lang w:eastAsia="en-GB"/>
              </w:rPr>
              <w:t>condSecondEvent</w:t>
            </w:r>
            <w:proofErr w:type="spellEnd"/>
            <w:r w:rsidRPr="00FF4867">
              <w:rPr>
                <w:bCs/>
                <w:iCs/>
                <w:lang w:eastAsia="en-GB"/>
              </w:rPr>
              <w:t xml:space="preserve"> if the execution condition associated to the second entry of </w:t>
            </w:r>
            <w:proofErr w:type="spellStart"/>
            <w:r w:rsidRPr="00FF4867">
              <w:rPr>
                <w:bCs/>
                <w:i/>
                <w:lang w:eastAsia="en-GB"/>
              </w:rPr>
              <w:t>choConfig</w:t>
            </w:r>
            <w:proofErr w:type="spellEnd"/>
            <w:r w:rsidRPr="00FF4867">
              <w:rPr>
                <w:bCs/>
                <w:iCs/>
                <w:lang w:eastAsia="en-GB"/>
              </w:rPr>
              <w:t xml:space="preserve"> was fulfilled first in time. This field may be included in </w:t>
            </w:r>
            <w:proofErr w:type="spellStart"/>
            <w:r w:rsidR="00946331" w:rsidRPr="00FF4867">
              <w:rPr>
                <w:bCs/>
                <w:i/>
                <w:lang w:eastAsia="en-GB"/>
              </w:rPr>
              <w:t>rlf</w:t>
            </w:r>
            <w:proofErr w:type="spellEnd"/>
            <w:r w:rsidR="00946331" w:rsidRPr="00FF4867">
              <w:rPr>
                <w:bCs/>
                <w:i/>
                <w:lang w:eastAsia="en-GB"/>
              </w:rPr>
              <w:t xml:space="preserve">-report </w:t>
            </w:r>
            <w:r w:rsidR="00946331" w:rsidRPr="00FF4867">
              <w:rPr>
                <w:bCs/>
                <w:iCs/>
                <w:lang w:eastAsia="en-GB"/>
              </w:rPr>
              <w:t xml:space="preserve">within </w:t>
            </w:r>
            <w:proofErr w:type="spellStart"/>
            <w:r w:rsidRPr="00FF4867">
              <w:rPr>
                <w:bCs/>
                <w:i/>
                <w:lang w:eastAsia="en-GB"/>
              </w:rPr>
              <w:t>UEInformationResponse</w:t>
            </w:r>
            <w:proofErr w:type="spellEnd"/>
            <w:r w:rsidRPr="00FF4867">
              <w:rPr>
                <w:bCs/>
                <w:iCs/>
                <w:lang w:eastAsia="en-GB"/>
              </w:rPr>
              <w:t xml:space="preserve"> message</w:t>
            </w:r>
            <w:r w:rsidR="00D27FE5" w:rsidRPr="00FF4867">
              <w:rPr>
                <w:bCs/>
                <w:iCs/>
                <w:lang w:eastAsia="en-GB"/>
              </w:rPr>
              <w:t xml:space="preserve"> or in </w:t>
            </w:r>
            <w:proofErr w:type="spellStart"/>
            <w:r w:rsidR="00D27FE5" w:rsidRPr="00FF4867">
              <w:rPr>
                <w:bCs/>
                <w:i/>
                <w:lang w:eastAsia="en-GB"/>
              </w:rPr>
              <w:t>SCGFailureInformation</w:t>
            </w:r>
            <w:proofErr w:type="spellEnd"/>
            <w:r w:rsidR="00D27FE5" w:rsidRPr="00FF4867">
              <w:rPr>
                <w:bCs/>
                <w:iCs/>
                <w:lang w:eastAsia="en-GB"/>
              </w:rPr>
              <w:t xml:space="preserve"> message</w:t>
            </w:r>
            <w:r w:rsidRPr="00FF4867">
              <w:rPr>
                <w:bCs/>
                <w:iCs/>
                <w:lang w:eastAsia="en-GB"/>
              </w:rPr>
              <w:t>.</w:t>
            </w:r>
          </w:p>
        </w:tc>
      </w:tr>
      <w:tr w:rsidR="00B4120F" w:rsidRPr="00FF4867" w14:paraId="5593DE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28DB0F" w14:textId="77777777" w:rsidR="00394471" w:rsidRPr="00FF4867" w:rsidRDefault="00394471" w:rsidP="00964CC4">
            <w:pPr>
              <w:pStyle w:val="TAL"/>
              <w:rPr>
                <w:b/>
                <w:bCs/>
                <w:i/>
                <w:lang w:eastAsia="en-GB"/>
              </w:rPr>
            </w:pPr>
            <w:proofErr w:type="spellStart"/>
            <w:r w:rsidRPr="00FF4867">
              <w:rPr>
                <w:b/>
                <w:bCs/>
                <w:i/>
                <w:lang w:eastAsia="en-GB"/>
              </w:rPr>
              <w:t>locationInfo</w:t>
            </w:r>
            <w:proofErr w:type="spellEnd"/>
          </w:p>
          <w:p w14:paraId="1268B27B" w14:textId="77777777" w:rsidR="00394471" w:rsidRPr="00FF4867" w:rsidRDefault="00394471" w:rsidP="00964CC4">
            <w:pPr>
              <w:pStyle w:val="TAL"/>
              <w:rPr>
                <w:b/>
                <w:i/>
                <w:lang w:eastAsia="sv-SE"/>
              </w:rPr>
            </w:pPr>
            <w:r w:rsidRPr="00FF4867">
              <w:rPr>
                <w:lang w:eastAsia="sv-SE"/>
              </w:rPr>
              <w:t>Positioning related information and measurements.</w:t>
            </w:r>
          </w:p>
        </w:tc>
      </w:tr>
      <w:tr w:rsidR="00B4120F" w:rsidRPr="00FF4867" w14:paraId="672DE34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4DD921C" w14:textId="77777777" w:rsidR="00394471" w:rsidRPr="00FF4867" w:rsidRDefault="00394471" w:rsidP="00964CC4">
            <w:pPr>
              <w:pStyle w:val="TAL"/>
              <w:rPr>
                <w:b/>
                <w:i/>
                <w:lang w:eastAsia="sv-SE"/>
              </w:rPr>
            </w:pPr>
            <w:proofErr w:type="spellStart"/>
            <w:r w:rsidRPr="00FF4867">
              <w:rPr>
                <w:b/>
                <w:i/>
                <w:lang w:eastAsia="sv-SE"/>
              </w:rPr>
              <w:t>physCellId</w:t>
            </w:r>
            <w:proofErr w:type="spellEnd"/>
          </w:p>
          <w:p w14:paraId="633AF09F" w14:textId="77777777" w:rsidR="00394471" w:rsidRPr="00FF4867" w:rsidRDefault="00394471" w:rsidP="00964CC4">
            <w:pPr>
              <w:pStyle w:val="TAL"/>
              <w:rPr>
                <w:lang w:eastAsia="sv-SE"/>
              </w:rPr>
            </w:pPr>
            <w:r w:rsidRPr="00FF4867">
              <w:rPr>
                <w:lang w:eastAsia="sv-SE"/>
              </w:rPr>
              <w:t>The physical cell identity of the NR cell for which the reporting is being performed.</w:t>
            </w:r>
          </w:p>
        </w:tc>
      </w:tr>
      <w:tr w:rsidR="00B4120F" w:rsidRPr="00FF4867" w14:paraId="07C8AF0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675A4C9" w14:textId="77777777" w:rsidR="00394471" w:rsidRPr="00FF4867" w:rsidRDefault="00394471" w:rsidP="00964CC4">
            <w:pPr>
              <w:pStyle w:val="TAL"/>
              <w:rPr>
                <w:b/>
                <w:i/>
                <w:lang w:eastAsia="sv-SE"/>
              </w:rPr>
            </w:pPr>
            <w:proofErr w:type="spellStart"/>
            <w:r w:rsidRPr="00FF4867">
              <w:rPr>
                <w:b/>
                <w:i/>
                <w:lang w:eastAsia="sv-SE"/>
              </w:rPr>
              <w:t>resultsSSB</w:t>
            </w:r>
            <w:proofErr w:type="spellEnd"/>
            <w:r w:rsidRPr="00FF4867">
              <w:rPr>
                <w:b/>
                <w:i/>
                <w:lang w:eastAsia="sv-SE"/>
              </w:rPr>
              <w:t>-Cell</w:t>
            </w:r>
          </w:p>
          <w:p w14:paraId="4A3FAC7A" w14:textId="77777777" w:rsidR="00394471" w:rsidRPr="00FF4867" w:rsidRDefault="00394471" w:rsidP="00964CC4">
            <w:pPr>
              <w:pStyle w:val="TAL"/>
              <w:rPr>
                <w:lang w:eastAsia="sv-SE"/>
              </w:rPr>
            </w:pPr>
            <w:r w:rsidRPr="00FF4867">
              <w:rPr>
                <w:lang w:eastAsia="sv-SE"/>
              </w:rPr>
              <w:t>Cell level measurement results based on SS/PBCH related measurements.</w:t>
            </w:r>
          </w:p>
        </w:tc>
      </w:tr>
      <w:tr w:rsidR="00B4120F" w:rsidRPr="00FF4867" w14:paraId="6685D80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8EF1F78" w14:textId="77777777" w:rsidR="00394471" w:rsidRPr="00FF4867" w:rsidRDefault="00394471" w:rsidP="00964CC4">
            <w:pPr>
              <w:pStyle w:val="TAL"/>
              <w:rPr>
                <w:b/>
                <w:i/>
                <w:lang w:eastAsia="sv-SE"/>
              </w:rPr>
            </w:pPr>
            <w:proofErr w:type="spellStart"/>
            <w:r w:rsidRPr="00FF4867">
              <w:rPr>
                <w:b/>
                <w:i/>
                <w:lang w:eastAsia="sv-SE"/>
              </w:rPr>
              <w:t>resultsSSB</w:t>
            </w:r>
            <w:proofErr w:type="spellEnd"/>
            <w:r w:rsidRPr="00FF4867">
              <w:rPr>
                <w:b/>
                <w:i/>
                <w:lang w:eastAsia="sv-SE"/>
              </w:rPr>
              <w:t>-Indexes</w:t>
            </w:r>
          </w:p>
          <w:p w14:paraId="48971177" w14:textId="77777777" w:rsidR="00394471" w:rsidRPr="00FF4867" w:rsidRDefault="00394471" w:rsidP="00964CC4">
            <w:pPr>
              <w:pStyle w:val="TAL"/>
              <w:rPr>
                <w:lang w:eastAsia="sv-SE"/>
              </w:rPr>
            </w:pPr>
            <w:r w:rsidRPr="00FF4867">
              <w:rPr>
                <w:lang w:eastAsia="sv-SE"/>
              </w:rPr>
              <w:t>Beam level measurement results based on SS/PBCH related measurements.</w:t>
            </w:r>
          </w:p>
        </w:tc>
      </w:tr>
      <w:tr w:rsidR="00B4120F" w:rsidRPr="00FF4867" w14:paraId="7375AD0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7BD3732" w14:textId="77777777" w:rsidR="00394471" w:rsidRPr="00FF4867" w:rsidRDefault="00394471" w:rsidP="00964CC4">
            <w:pPr>
              <w:pStyle w:val="TAL"/>
              <w:rPr>
                <w:b/>
                <w:i/>
                <w:lang w:eastAsia="sv-SE"/>
              </w:rPr>
            </w:pPr>
            <w:proofErr w:type="spellStart"/>
            <w:r w:rsidRPr="00FF4867">
              <w:rPr>
                <w:b/>
                <w:i/>
                <w:lang w:eastAsia="sv-SE"/>
              </w:rPr>
              <w:t>resultsCSI</w:t>
            </w:r>
            <w:proofErr w:type="spellEnd"/>
            <w:r w:rsidRPr="00FF4867">
              <w:rPr>
                <w:b/>
                <w:i/>
                <w:lang w:eastAsia="sv-SE"/>
              </w:rPr>
              <w:t>-RS-Cell</w:t>
            </w:r>
          </w:p>
          <w:p w14:paraId="70FB4AE8" w14:textId="77777777" w:rsidR="00394471" w:rsidRPr="00FF4867" w:rsidRDefault="00394471" w:rsidP="00964CC4">
            <w:pPr>
              <w:pStyle w:val="TAL"/>
              <w:rPr>
                <w:lang w:eastAsia="sv-SE"/>
              </w:rPr>
            </w:pPr>
            <w:r w:rsidRPr="00FF4867">
              <w:rPr>
                <w:lang w:eastAsia="sv-SE"/>
              </w:rPr>
              <w:t>Cell level measurement results based on CSI-RS related measurements.</w:t>
            </w:r>
          </w:p>
        </w:tc>
      </w:tr>
      <w:tr w:rsidR="00B4120F" w:rsidRPr="00FF4867" w14:paraId="053D515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47AC99F" w14:textId="77777777" w:rsidR="00394471" w:rsidRPr="00FF4867" w:rsidRDefault="00394471" w:rsidP="00964CC4">
            <w:pPr>
              <w:pStyle w:val="TAL"/>
              <w:rPr>
                <w:b/>
                <w:i/>
                <w:lang w:eastAsia="sv-SE"/>
              </w:rPr>
            </w:pPr>
            <w:proofErr w:type="spellStart"/>
            <w:r w:rsidRPr="00FF4867">
              <w:rPr>
                <w:b/>
                <w:i/>
                <w:lang w:eastAsia="sv-SE"/>
              </w:rPr>
              <w:t>resultsCSI</w:t>
            </w:r>
            <w:proofErr w:type="spellEnd"/>
            <w:r w:rsidRPr="00FF4867">
              <w:rPr>
                <w:b/>
                <w:i/>
                <w:lang w:eastAsia="sv-SE"/>
              </w:rPr>
              <w:t>-RS-Indexes</w:t>
            </w:r>
          </w:p>
          <w:p w14:paraId="75958C89" w14:textId="77777777" w:rsidR="00394471" w:rsidRPr="00FF4867" w:rsidRDefault="00394471" w:rsidP="00964CC4">
            <w:pPr>
              <w:pStyle w:val="TAL"/>
              <w:rPr>
                <w:lang w:eastAsia="sv-SE"/>
              </w:rPr>
            </w:pPr>
            <w:r w:rsidRPr="00FF4867">
              <w:rPr>
                <w:lang w:eastAsia="sv-SE"/>
              </w:rPr>
              <w:t>Beam level measurement results based on CSI-RS related measurements.</w:t>
            </w:r>
          </w:p>
        </w:tc>
      </w:tr>
      <w:tr w:rsidR="00B4120F" w:rsidRPr="00FF4867" w14:paraId="200888C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C65597C" w14:textId="77777777" w:rsidR="00394471" w:rsidRPr="00FF4867" w:rsidRDefault="00394471" w:rsidP="00964CC4">
            <w:pPr>
              <w:pStyle w:val="TAL"/>
              <w:rPr>
                <w:b/>
                <w:i/>
                <w:lang w:eastAsia="sv-SE"/>
              </w:rPr>
            </w:pPr>
            <w:proofErr w:type="spellStart"/>
            <w:r w:rsidRPr="00FF4867">
              <w:rPr>
                <w:b/>
                <w:i/>
                <w:lang w:eastAsia="sv-SE"/>
              </w:rPr>
              <w:t>rsIndexResults</w:t>
            </w:r>
            <w:proofErr w:type="spellEnd"/>
          </w:p>
          <w:p w14:paraId="7726A157" w14:textId="77777777" w:rsidR="00394471" w:rsidRPr="00FF4867" w:rsidRDefault="00394471" w:rsidP="00964CC4">
            <w:pPr>
              <w:pStyle w:val="TAL"/>
              <w:rPr>
                <w:lang w:eastAsia="sv-SE"/>
              </w:rPr>
            </w:pPr>
            <w:r w:rsidRPr="00FF4867">
              <w:rPr>
                <w:lang w:eastAsia="sv-SE"/>
              </w:rPr>
              <w:t>Beam level measurement results.</w:t>
            </w:r>
          </w:p>
        </w:tc>
      </w:tr>
      <w:tr w:rsidR="000830BB" w:rsidRPr="00FF4867" w14:paraId="23FF1825" w14:textId="77777777" w:rsidTr="00E84B6D">
        <w:tc>
          <w:tcPr>
            <w:tcW w:w="0" w:type="auto"/>
            <w:tcBorders>
              <w:top w:val="single" w:sz="4" w:space="0" w:color="auto"/>
              <w:left w:val="single" w:sz="4" w:space="0" w:color="auto"/>
              <w:bottom w:val="single" w:sz="4" w:space="0" w:color="auto"/>
              <w:right w:val="single" w:sz="4" w:space="0" w:color="auto"/>
            </w:tcBorders>
            <w:hideMark/>
          </w:tcPr>
          <w:p w14:paraId="09BAC22F" w14:textId="77777777" w:rsidR="00E84B6D" w:rsidRPr="00FF4867" w:rsidRDefault="00E84B6D" w:rsidP="00771058">
            <w:pPr>
              <w:pStyle w:val="TAL"/>
              <w:rPr>
                <w:b/>
                <w:i/>
                <w:lang w:eastAsia="sv-SE"/>
              </w:rPr>
            </w:pPr>
            <w:proofErr w:type="spellStart"/>
            <w:r w:rsidRPr="00FF4867">
              <w:rPr>
                <w:b/>
                <w:i/>
                <w:lang w:eastAsia="sv-SE"/>
              </w:rPr>
              <w:t>timeBetweenEvents</w:t>
            </w:r>
            <w:proofErr w:type="spellEnd"/>
          </w:p>
          <w:p w14:paraId="5CB8436A" w14:textId="5AAAE1FD" w:rsidR="00E84B6D" w:rsidRPr="00FF4867" w:rsidRDefault="00E84B6D" w:rsidP="00771058">
            <w:pPr>
              <w:pStyle w:val="TAL"/>
              <w:rPr>
                <w:bCs/>
                <w:iCs/>
                <w:lang w:eastAsia="sv-SE"/>
              </w:rPr>
            </w:pPr>
            <w:r w:rsidRPr="00FF4867">
              <w:rPr>
                <w:bCs/>
                <w:iCs/>
                <w:lang w:eastAsia="sv-SE"/>
              </w:rPr>
              <w:t xml:space="preserve">Indicates the time elapsed between fulfilling the conditional execution conditions included in </w:t>
            </w:r>
            <w:proofErr w:type="spellStart"/>
            <w:r w:rsidRPr="00FF4867">
              <w:rPr>
                <w:bCs/>
                <w:i/>
                <w:lang w:eastAsia="sv-SE"/>
              </w:rPr>
              <w:t>choConfig</w:t>
            </w:r>
            <w:proofErr w:type="spellEnd"/>
            <w:r w:rsidRPr="00FF4867">
              <w:rPr>
                <w:bCs/>
                <w:iCs/>
                <w:lang w:eastAsia="sv-SE"/>
              </w:rPr>
              <w:t xml:space="preserve">. Value in milliseconds. The maximum value 1023 means 1023ms or longer. This field may be included in the reports associated to </w:t>
            </w:r>
            <w:proofErr w:type="spellStart"/>
            <w:r w:rsidRPr="00FF4867">
              <w:rPr>
                <w:bCs/>
                <w:i/>
                <w:lang w:eastAsia="sv-SE"/>
              </w:rPr>
              <w:t>UEInformationResponse</w:t>
            </w:r>
            <w:proofErr w:type="spellEnd"/>
            <w:r w:rsidRPr="00FF4867">
              <w:rPr>
                <w:bCs/>
                <w:iCs/>
                <w:lang w:eastAsia="sv-SE"/>
              </w:rPr>
              <w:t xml:space="preserve"> message, e.g.,</w:t>
            </w:r>
            <w:r w:rsidRPr="00FF4867">
              <w:rPr>
                <w:bCs/>
                <w:i/>
                <w:lang w:eastAsia="sv-SE"/>
              </w:rPr>
              <w:t xml:space="preserve"> </w:t>
            </w:r>
            <w:proofErr w:type="spellStart"/>
            <w:r w:rsidRPr="00FF4867">
              <w:rPr>
                <w:bCs/>
                <w:i/>
                <w:lang w:eastAsia="sv-SE"/>
              </w:rPr>
              <w:t>rlf</w:t>
            </w:r>
            <w:proofErr w:type="spellEnd"/>
            <w:r w:rsidRPr="00FF4867">
              <w:rPr>
                <w:bCs/>
                <w:i/>
                <w:lang w:eastAsia="sv-SE"/>
              </w:rPr>
              <w:t>-Report</w:t>
            </w:r>
            <w:r w:rsidR="00D27FE5" w:rsidRPr="00FF4867">
              <w:rPr>
                <w:bCs/>
                <w:i/>
                <w:lang w:eastAsia="sv-SE"/>
              </w:rPr>
              <w:t xml:space="preserve"> </w:t>
            </w:r>
            <w:r w:rsidR="00D27FE5" w:rsidRPr="00FF4867">
              <w:rPr>
                <w:bCs/>
                <w:iCs/>
                <w:lang w:eastAsia="sv-SE"/>
              </w:rPr>
              <w:t xml:space="preserve">or in the </w:t>
            </w:r>
            <w:proofErr w:type="spellStart"/>
            <w:r w:rsidR="00D27FE5" w:rsidRPr="00FF4867">
              <w:rPr>
                <w:bCs/>
                <w:i/>
                <w:lang w:eastAsia="sv-SE"/>
              </w:rPr>
              <w:t>SCGFailureInformation</w:t>
            </w:r>
            <w:proofErr w:type="spellEnd"/>
            <w:r w:rsidR="00D27FE5" w:rsidRPr="00FF4867">
              <w:rPr>
                <w:bCs/>
                <w:i/>
                <w:lang w:eastAsia="sv-SE"/>
              </w:rPr>
              <w:t xml:space="preserve"> </w:t>
            </w:r>
            <w:r w:rsidR="00D27FE5" w:rsidRPr="00FF4867">
              <w:rPr>
                <w:bCs/>
                <w:iCs/>
                <w:lang w:eastAsia="sv-SE"/>
              </w:rPr>
              <w:t>message</w:t>
            </w:r>
            <w:r w:rsidRPr="00FF4867">
              <w:rPr>
                <w:bCs/>
                <w:iCs/>
                <w:lang w:eastAsia="sv-SE"/>
              </w:rPr>
              <w:t>.</w:t>
            </w:r>
          </w:p>
        </w:tc>
      </w:tr>
    </w:tbl>
    <w:p w14:paraId="02734196" w14:textId="77777777" w:rsidR="00394471" w:rsidRPr="00FF4867" w:rsidRDefault="00394471" w:rsidP="00394471"/>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B4120F" w:rsidRPr="00FF4867" w14:paraId="344D24C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1AA7D96F" w14:textId="77777777" w:rsidR="00394471" w:rsidRPr="00FF4867" w:rsidRDefault="00394471" w:rsidP="00964CC4">
            <w:pPr>
              <w:pStyle w:val="TAH"/>
              <w:rPr>
                <w:i/>
                <w:lang w:eastAsia="sv-SE"/>
              </w:rPr>
            </w:pPr>
            <w:proofErr w:type="spellStart"/>
            <w:r w:rsidRPr="00FF4867">
              <w:rPr>
                <w:i/>
                <w:lang w:eastAsia="sv-SE"/>
              </w:rPr>
              <w:lastRenderedPageBreak/>
              <w:t>MeasResultUTRA</w:t>
            </w:r>
            <w:proofErr w:type="spellEnd"/>
            <w:r w:rsidRPr="00FF4867">
              <w:rPr>
                <w:i/>
                <w:lang w:eastAsia="sv-SE"/>
              </w:rPr>
              <w:t xml:space="preserve">-FDD </w:t>
            </w:r>
            <w:r w:rsidRPr="00FF4867">
              <w:rPr>
                <w:lang w:eastAsia="sv-SE"/>
              </w:rPr>
              <w:t>field descriptions</w:t>
            </w:r>
          </w:p>
        </w:tc>
      </w:tr>
      <w:tr w:rsidR="00B4120F" w:rsidRPr="00FF4867" w14:paraId="3EAE25D1"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0E89ED7F" w14:textId="77777777" w:rsidR="00394471" w:rsidRPr="00FF4867" w:rsidRDefault="00394471" w:rsidP="00964CC4">
            <w:pPr>
              <w:pStyle w:val="TAL"/>
              <w:rPr>
                <w:b/>
                <w:i/>
                <w:lang w:eastAsia="sv-SE"/>
              </w:rPr>
            </w:pPr>
            <w:proofErr w:type="spellStart"/>
            <w:r w:rsidRPr="00FF4867">
              <w:rPr>
                <w:b/>
                <w:i/>
                <w:lang w:eastAsia="sv-SE"/>
              </w:rPr>
              <w:t>physCellId</w:t>
            </w:r>
            <w:proofErr w:type="spellEnd"/>
          </w:p>
          <w:p w14:paraId="5C68E1E0" w14:textId="77777777" w:rsidR="00394471" w:rsidRPr="00FF4867" w:rsidRDefault="00394471" w:rsidP="00964CC4">
            <w:pPr>
              <w:pStyle w:val="TAL"/>
              <w:rPr>
                <w:lang w:eastAsia="sv-SE"/>
              </w:rPr>
            </w:pPr>
            <w:r w:rsidRPr="00FF4867">
              <w:rPr>
                <w:lang w:eastAsia="sv-SE"/>
              </w:rPr>
              <w:t>The physical cell identity of the UTRA-FDD cell for which the reporting is being performed.</w:t>
            </w:r>
          </w:p>
        </w:tc>
      </w:tr>
      <w:tr w:rsidR="00B4120F" w:rsidRPr="00FF4867" w14:paraId="6EC9F62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39ED9BCB" w14:textId="77777777" w:rsidR="00394471" w:rsidRPr="00FF4867" w:rsidRDefault="00394471" w:rsidP="00964CC4">
            <w:pPr>
              <w:pStyle w:val="TAL"/>
              <w:rPr>
                <w:b/>
                <w:i/>
                <w:noProof/>
                <w:lang w:eastAsia="en-GB"/>
              </w:rPr>
            </w:pPr>
            <w:r w:rsidRPr="00FF4867">
              <w:rPr>
                <w:b/>
                <w:bCs/>
                <w:i/>
                <w:noProof/>
                <w:lang w:eastAsia="en-GB"/>
              </w:rPr>
              <w:t>u</w:t>
            </w:r>
            <w:r w:rsidRPr="00FF4867">
              <w:rPr>
                <w:b/>
                <w:i/>
                <w:noProof/>
                <w:lang w:eastAsia="en-GB"/>
              </w:rPr>
              <w:t>tra-FDD-EcN0</w:t>
            </w:r>
          </w:p>
          <w:p w14:paraId="6B7E7E8E" w14:textId="77777777" w:rsidR="00394471" w:rsidRPr="00FF4867" w:rsidRDefault="00394471" w:rsidP="00964CC4">
            <w:pPr>
              <w:pStyle w:val="TAL"/>
              <w:rPr>
                <w:lang w:eastAsia="sv-SE"/>
              </w:rPr>
            </w:pPr>
            <w:r w:rsidRPr="00FF4867">
              <w:rPr>
                <w:noProof/>
                <w:lang w:eastAsia="en-GB"/>
              </w:rPr>
              <w:t>According to CPICH_Ec/No in TS 25.133 [46]</w:t>
            </w:r>
            <w:r w:rsidRPr="00FF4867">
              <w:rPr>
                <w:lang w:eastAsia="en-GB"/>
              </w:rPr>
              <w:t xml:space="preserve"> </w:t>
            </w:r>
            <w:r w:rsidRPr="00FF4867">
              <w:rPr>
                <w:noProof/>
                <w:lang w:eastAsia="en-GB"/>
              </w:rPr>
              <w:t>for FDD.</w:t>
            </w:r>
          </w:p>
        </w:tc>
      </w:tr>
      <w:tr w:rsidR="00394471" w:rsidRPr="00FF4867" w14:paraId="217F808C"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54F658CB" w14:textId="77777777" w:rsidR="00394471" w:rsidRPr="00FF4867" w:rsidRDefault="00394471" w:rsidP="00964CC4">
            <w:pPr>
              <w:pStyle w:val="TAL"/>
              <w:rPr>
                <w:b/>
                <w:i/>
                <w:noProof/>
                <w:lang w:eastAsia="en-GB"/>
              </w:rPr>
            </w:pPr>
            <w:r w:rsidRPr="00FF4867">
              <w:rPr>
                <w:b/>
                <w:bCs/>
                <w:i/>
                <w:noProof/>
                <w:lang w:eastAsia="en-GB"/>
              </w:rPr>
              <w:t>u</w:t>
            </w:r>
            <w:r w:rsidRPr="00FF4867">
              <w:rPr>
                <w:b/>
                <w:i/>
                <w:noProof/>
                <w:lang w:eastAsia="en-GB"/>
              </w:rPr>
              <w:t>tra-FDD-RSCP</w:t>
            </w:r>
          </w:p>
          <w:p w14:paraId="09B936FF" w14:textId="77777777" w:rsidR="00394471" w:rsidRPr="00FF4867" w:rsidRDefault="00394471" w:rsidP="00964CC4">
            <w:pPr>
              <w:pStyle w:val="TAL"/>
              <w:rPr>
                <w:b/>
                <w:i/>
                <w:lang w:eastAsia="sv-SE"/>
              </w:rPr>
            </w:pPr>
            <w:r w:rsidRPr="00FF4867">
              <w:rPr>
                <w:noProof/>
                <w:lang w:eastAsia="en-GB"/>
              </w:rPr>
              <w:t>According to CPICH_RSCP in TS 25.133 [46]</w:t>
            </w:r>
            <w:r w:rsidRPr="00FF4867">
              <w:rPr>
                <w:lang w:eastAsia="en-GB"/>
              </w:rPr>
              <w:t xml:space="preserve"> </w:t>
            </w:r>
            <w:r w:rsidRPr="00FF4867">
              <w:rPr>
                <w:noProof/>
                <w:lang w:eastAsia="en-GB"/>
              </w:rPr>
              <w:t>for FDD.</w:t>
            </w:r>
          </w:p>
        </w:tc>
      </w:tr>
    </w:tbl>
    <w:p w14:paraId="33733F45" w14:textId="77777777" w:rsidR="00394471" w:rsidRPr="00FF4867" w:rsidRDefault="00394471" w:rsidP="00394471"/>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B4120F" w:rsidRPr="00FF4867" w14:paraId="5ECCE7B0"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674F0DAF" w14:textId="77777777" w:rsidR="00394471" w:rsidRPr="00FF4867" w:rsidRDefault="00394471" w:rsidP="00964CC4">
            <w:pPr>
              <w:pStyle w:val="TAH"/>
              <w:rPr>
                <w:lang w:eastAsia="en-GB"/>
              </w:rPr>
            </w:pPr>
            <w:proofErr w:type="spellStart"/>
            <w:r w:rsidRPr="00FF4867">
              <w:rPr>
                <w:i/>
                <w:lang w:eastAsia="en-GB"/>
              </w:rPr>
              <w:lastRenderedPageBreak/>
              <w:t>MeasResults</w:t>
            </w:r>
            <w:proofErr w:type="spellEnd"/>
            <w:r w:rsidRPr="00FF4867">
              <w:rPr>
                <w:i/>
                <w:lang w:eastAsia="en-GB"/>
              </w:rPr>
              <w:t xml:space="preserve"> </w:t>
            </w:r>
            <w:r w:rsidRPr="00FF4867">
              <w:rPr>
                <w:lang w:eastAsia="en-GB"/>
              </w:rPr>
              <w:t>field descriptions</w:t>
            </w:r>
          </w:p>
        </w:tc>
      </w:tr>
      <w:tr w:rsidR="00B4120F" w:rsidRPr="00FF4867" w14:paraId="4E4690DE"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tcPr>
          <w:p w14:paraId="30D23442" w14:textId="77777777" w:rsidR="00771058" w:rsidRPr="00FF4867" w:rsidRDefault="00771058" w:rsidP="00771058">
            <w:pPr>
              <w:keepNext/>
              <w:keepLines/>
              <w:spacing w:after="0"/>
              <w:rPr>
                <w:rFonts w:ascii="Arial" w:hAnsi="Arial"/>
                <w:b/>
                <w:i/>
                <w:sz w:val="18"/>
                <w:lang w:eastAsia="sv-SE"/>
              </w:rPr>
            </w:pPr>
            <w:proofErr w:type="spellStart"/>
            <w:r w:rsidRPr="00FF4867">
              <w:rPr>
                <w:rFonts w:ascii="Arial" w:hAnsi="Arial"/>
                <w:b/>
                <w:i/>
                <w:sz w:val="18"/>
                <w:lang w:eastAsia="sv-SE"/>
              </w:rPr>
              <w:t>coarseLocationInfo</w:t>
            </w:r>
            <w:proofErr w:type="spellEnd"/>
          </w:p>
          <w:p w14:paraId="0B2B9681" w14:textId="7B80B714" w:rsidR="00771058" w:rsidRPr="00FF4867" w:rsidRDefault="001163BA" w:rsidP="00771058">
            <w:pPr>
              <w:keepNext/>
              <w:keepLines/>
              <w:spacing w:after="0"/>
              <w:rPr>
                <w:rFonts w:ascii="Arial" w:hAnsi="Arial" w:cs="Arial"/>
                <w:sz w:val="18"/>
                <w:szCs w:val="18"/>
                <w:lang w:eastAsia="ko-KR"/>
              </w:rPr>
            </w:pPr>
            <w:r w:rsidRPr="00FF4867">
              <w:rPr>
                <w:rFonts w:ascii="Arial" w:hAnsi="Arial"/>
                <w:sz w:val="18"/>
                <w:lang w:eastAsia="sv-SE"/>
              </w:rPr>
              <w:t xml:space="preserve">This field indicates the coarse location information reported by the UE. This field is coded as the </w:t>
            </w:r>
            <w:r w:rsidR="00771058" w:rsidRPr="00FF4867">
              <w:rPr>
                <w:rFonts w:ascii="Arial" w:hAnsi="Arial"/>
                <w:i/>
                <w:iCs/>
                <w:sz w:val="18"/>
                <w:lang w:eastAsia="sv-SE"/>
              </w:rPr>
              <w:t>Ellipsoid-Point</w:t>
            </w:r>
            <w:r w:rsidR="00771058" w:rsidRPr="00FF4867">
              <w:rPr>
                <w:rFonts w:ascii="Arial" w:hAnsi="Arial"/>
                <w:sz w:val="18"/>
                <w:lang w:eastAsia="sv-SE"/>
              </w:rPr>
              <w:t xml:space="preserve"> defined in TS 37.355 [49]. The first/leftmost bit of the first octet contains the most significant bit. </w:t>
            </w:r>
            <w:r w:rsidR="00771058" w:rsidRPr="00FF4867">
              <w:rPr>
                <w:rFonts w:ascii="Arial" w:hAnsi="Arial" w:cs="Arial"/>
                <w:iCs/>
                <w:sz w:val="18"/>
                <w:szCs w:val="18"/>
              </w:rPr>
              <w:t xml:space="preserve">The least significant bits of </w:t>
            </w:r>
            <w:proofErr w:type="spellStart"/>
            <w:r w:rsidR="00771058" w:rsidRPr="00FF4867">
              <w:rPr>
                <w:rFonts w:ascii="Arial" w:hAnsi="Arial" w:cs="Arial"/>
                <w:i/>
                <w:iCs/>
                <w:sz w:val="18"/>
                <w:szCs w:val="18"/>
              </w:rPr>
              <w:t>degreesLatitude</w:t>
            </w:r>
            <w:proofErr w:type="spellEnd"/>
            <w:r w:rsidR="00771058" w:rsidRPr="00FF4867">
              <w:rPr>
                <w:rFonts w:ascii="Arial" w:hAnsi="Arial" w:cs="Arial"/>
                <w:iCs/>
                <w:sz w:val="18"/>
                <w:szCs w:val="18"/>
              </w:rPr>
              <w:t xml:space="preserve"> and </w:t>
            </w:r>
            <w:proofErr w:type="spellStart"/>
            <w:r w:rsidR="00771058" w:rsidRPr="00FF4867">
              <w:rPr>
                <w:rFonts w:ascii="Arial" w:hAnsi="Arial" w:cs="Arial"/>
                <w:i/>
                <w:iCs/>
                <w:sz w:val="18"/>
                <w:szCs w:val="18"/>
              </w:rPr>
              <w:t>degreesLongitude</w:t>
            </w:r>
            <w:proofErr w:type="spellEnd"/>
            <w:r w:rsidR="00771058" w:rsidRPr="00FF4867">
              <w:rPr>
                <w:rFonts w:ascii="Arial" w:hAnsi="Arial" w:cs="Arial"/>
                <w:i/>
                <w:iCs/>
                <w:sz w:val="18"/>
                <w:szCs w:val="18"/>
              </w:rPr>
              <w:t xml:space="preserve"> </w:t>
            </w:r>
            <w:r w:rsidR="00771058" w:rsidRPr="00FF4867">
              <w:rPr>
                <w:rFonts w:ascii="Arial" w:hAnsi="Arial" w:cs="Arial"/>
                <w:iCs/>
                <w:sz w:val="18"/>
                <w:szCs w:val="18"/>
              </w:rPr>
              <w:t>are set to 0 to meet the accuracy requirement corresponds to a granularity of approximately 2 km</w:t>
            </w:r>
            <w:r w:rsidR="00771058" w:rsidRPr="00FF4867">
              <w:rPr>
                <w:rFonts w:ascii="Arial" w:hAnsi="Arial" w:cs="Arial"/>
                <w:sz w:val="18"/>
                <w:szCs w:val="18"/>
                <w:lang w:eastAsia="ko-KR"/>
              </w:rPr>
              <w:t>.</w:t>
            </w:r>
          </w:p>
          <w:p w14:paraId="6BC06098" w14:textId="22399421" w:rsidR="00771058" w:rsidRPr="00FF4867" w:rsidRDefault="00771058" w:rsidP="00F747EB">
            <w:pPr>
              <w:pStyle w:val="TAL"/>
              <w:rPr>
                <w:lang w:eastAsia="en-GB"/>
              </w:rPr>
            </w:pPr>
            <w:r w:rsidRPr="00FF4867">
              <w:rPr>
                <w:rFonts w:cs="Arial"/>
                <w:iCs/>
                <w:szCs w:val="18"/>
              </w:rPr>
              <w:t>It is up to UE implementation how many LSBs are set to 0 to meet the accuracy requirement</w:t>
            </w:r>
          </w:p>
        </w:tc>
      </w:tr>
      <w:tr w:rsidR="00B4120F" w:rsidRPr="00FF4867" w14:paraId="0D907E81"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tcPr>
          <w:p w14:paraId="0ED8687B" w14:textId="77777777" w:rsidR="00E84B6D" w:rsidRPr="00FF4867" w:rsidRDefault="00E84B6D" w:rsidP="00E84B6D">
            <w:pPr>
              <w:pStyle w:val="TAL"/>
              <w:rPr>
                <w:b/>
                <w:bCs/>
                <w:i/>
                <w:iCs/>
                <w:lang w:eastAsia="en-GB"/>
              </w:rPr>
            </w:pPr>
            <w:proofErr w:type="spellStart"/>
            <w:r w:rsidRPr="00FF4867">
              <w:rPr>
                <w:b/>
                <w:bCs/>
                <w:i/>
                <w:iCs/>
                <w:lang w:eastAsia="en-GB"/>
              </w:rPr>
              <w:t>excessDelay</w:t>
            </w:r>
            <w:proofErr w:type="spellEnd"/>
          </w:p>
          <w:p w14:paraId="48FC2E7E" w14:textId="1F2CF51A" w:rsidR="00E84B6D" w:rsidRPr="00FF4867" w:rsidRDefault="00E84B6D" w:rsidP="000830BB">
            <w:pPr>
              <w:pStyle w:val="TAL"/>
              <w:rPr>
                <w:lang w:eastAsia="en-GB"/>
              </w:rPr>
            </w:pPr>
            <w:r w:rsidRPr="00FF4867">
              <w:rPr>
                <w:lang w:eastAsia="en-GB"/>
              </w:rPr>
              <w:t>Indicates the ratio of packets in UL per DRB exceeding the configured delay threshold among the UL PDCP SDUs, according to the UL PDCP Excess Packet Delay per DRB mapping table, as defined in TS 38.314 [53], Table 4.3.1.e-1.</w:t>
            </w:r>
          </w:p>
        </w:tc>
      </w:tr>
      <w:tr w:rsidR="00B4120F" w:rsidRPr="00FF4867" w14:paraId="53C0138D"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75E1211A" w14:textId="77777777" w:rsidR="00394471" w:rsidRPr="00FF4867" w:rsidRDefault="00394471" w:rsidP="00964CC4">
            <w:pPr>
              <w:pStyle w:val="TAL"/>
              <w:rPr>
                <w:b/>
                <w:bCs/>
                <w:i/>
                <w:lang w:eastAsia="en-GB"/>
              </w:rPr>
            </w:pPr>
            <w:proofErr w:type="spellStart"/>
            <w:r w:rsidRPr="00FF4867">
              <w:rPr>
                <w:b/>
                <w:bCs/>
                <w:i/>
                <w:lang w:eastAsia="en-GB"/>
              </w:rPr>
              <w:t>measId</w:t>
            </w:r>
            <w:proofErr w:type="spellEnd"/>
          </w:p>
          <w:p w14:paraId="58BFDE4D" w14:textId="77777777" w:rsidR="00394471" w:rsidRPr="00FF4867" w:rsidRDefault="00394471" w:rsidP="00964CC4">
            <w:pPr>
              <w:pStyle w:val="TAL"/>
              <w:rPr>
                <w:lang w:eastAsia="en-GB"/>
              </w:rPr>
            </w:pPr>
            <w:r w:rsidRPr="00FF4867">
              <w:rPr>
                <w:lang w:eastAsia="en-GB"/>
              </w:rPr>
              <w:t>Identifies the measurement identity for which the reporting is being performed.</w:t>
            </w:r>
          </w:p>
        </w:tc>
      </w:tr>
      <w:tr w:rsidR="00B4120F" w:rsidRPr="00FF4867" w14:paraId="03C8A70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0ABAF16D" w14:textId="77777777" w:rsidR="00394471" w:rsidRPr="00FF4867" w:rsidRDefault="00394471" w:rsidP="00964CC4">
            <w:pPr>
              <w:pStyle w:val="TAL"/>
              <w:rPr>
                <w:b/>
                <w:bCs/>
                <w:i/>
                <w:lang w:eastAsia="en-GB"/>
              </w:rPr>
            </w:pPr>
            <w:proofErr w:type="spellStart"/>
            <w:r w:rsidRPr="00FF4867">
              <w:rPr>
                <w:b/>
                <w:bCs/>
                <w:i/>
                <w:lang w:eastAsia="en-GB"/>
              </w:rPr>
              <w:t>measQuantityResults</w:t>
            </w:r>
            <w:proofErr w:type="spellEnd"/>
          </w:p>
          <w:p w14:paraId="40CC96F9" w14:textId="77777777" w:rsidR="00394471" w:rsidRPr="00FF4867" w:rsidRDefault="00394471" w:rsidP="00964CC4">
            <w:pPr>
              <w:pStyle w:val="TAL"/>
              <w:rPr>
                <w:b/>
                <w:bCs/>
                <w:i/>
                <w:lang w:eastAsia="en-GB"/>
              </w:rPr>
            </w:pPr>
            <w:r w:rsidRPr="00FF4867">
              <w:rPr>
                <w:lang w:eastAsia="en-GB"/>
              </w:rPr>
              <w:t xml:space="preserve">The value </w:t>
            </w:r>
            <w:proofErr w:type="spellStart"/>
            <w:r w:rsidRPr="00FF4867">
              <w:rPr>
                <w:lang w:eastAsia="en-GB"/>
              </w:rPr>
              <w:t>sinr</w:t>
            </w:r>
            <w:proofErr w:type="spellEnd"/>
            <w:r w:rsidRPr="00FF4867">
              <w:rPr>
                <w:lang w:eastAsia="en-GB"/>
              </w:rPr>
              <w:t xml:space="preserve"> is not included when it is used for </w:t>
            </w:r>
            <w:r w:rsidRPr="00FF4867">
              <w:rPr>
                <w:i/>
                <w:iCs/>
              </w:rPr>
              <w:t>LogMeasReport-r16</w:t>
            </w:r>
            <w:r w:rsidRPr="00FF4867">
              <w:rPr>
                <w:lang w:eastAsia="en-GB"/>
              </w:rPr>
              <w:t>.</w:t>
            </w:r>
          </w:p>
        </w:tc>
      </w:tr>
      <w:tr w:rsidR="00B4120F" w:rsidRPr="00FF4867" w14:paraId="3B2691A3"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3BC5F7B" w14:textId="77777777" w:rsidR="00394471" w:rsidRPr="00FF4867" w:rsidRDefault="00394471" w:rsidP="00964CC4">
            <w:pPr>
              <w:pStyle w:val="TAL"/>
              <w:rPr>
                <w:b/>
                <w:bCs/>
                <w:i/>
                <w:lang w:eastAsia="en-GB"/>
              </w:rPr>
            </w:pPr>
            <w:proofErr w:type="spellStart"/>
            <w:r w:rsidRPr="00FF4867">
              <w:rPr>
                <w:b/>
                <w:bCs/>
                <w:i/>
                <w:lang w:eastAsia="en-GB"/>
              </w:rPr>
              <w:t>measResultCellListSFTD</w:t>
            </w:r>
            <w:proofErr w:type="spellEnd"/>
            <w:r w:rsidRPr="00FF4867">
              <w:rPr>
                <w:b/>
                <w:bCs/>
                <w:i/>
                <w:lang w:eastAsia="en-GB"/>
              </w:rPr>
              <w:t>-NR</w:t>
            </w:r>
          </w:p>
          <w:p w14:paraId="2CA7C468" w14:textId="77777777" w:rsidR="00394471" w:rsidRPr="00FF4867" w:rsidRDefault="00394471" w:rsidP="00964CC4">
            <w:pPr>
              <w:pStyle w:val="TAL"/>
              <w:rPr>
                <w:bCs/>
                <w:lang w:eastAsia="en-GB"/>
              </w:rPr>
            </w:pPr>
            <w:r w:rsidRPr="00FF4867">
              <w:rPr>
                <w:bCs/>
                <w:lang w:eastAsia="en-GB"/>
              </w:rPr>
              <w:t xml:space="preserve">SFTD measurement results between the </w:t>
            </w:r>
            <w:proofErr w:type="spellStart"/>
            <w:r w:rsidRPr="00FF4867">
              <w:rPr>
                <w:bCs/>
                <w:lang w:eastAsia="en-GB"/>
              </w:rPr>
              <w:t>PCell</w:t>
            </w:r>
            <w:proofErr w:type="spellEnd"/>
            <w:r w:rsidRPr="00FF4867">
              <w:rPr>
                <w:bCs/>
                <w:lang w:eastAsia="en-GB"/>
              </w:rPr>
              <w:t xml:space="preserve"> and the NR neighbour cell(s) in NR standalone.</w:t>
            </w:r>
          </w:p>
        </w:tc>
      </w:tr>
      <w:tr w:rsidR="00B4120F" w:rsidRPr="00FF4867" w14:paraId="6644750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1ADFB79" w14:textId="77777777" w:rsidR="00394471" w:rsidRPr="00FF4867" w:rsidRDefault="00394471" w:rsidP="00964CC4">
            <w:pPr>
              <w:pStyle w:val="TAL"/>
              <w:rPr>
                <w:b/>
                <w:bCs/>
                <w:i/>
                <w:lang w:eastAsia="en-GB"/>
              </w:rPr>
            </w:pPr>
            <w:proofErr w:type="spellStart"/>
            <w:r w:rsidRPr="00FF4867">
              <w:rPr>
                <w:b/>
                <w:bCs/>
                <w:i/>
                <w:lang w:eastAsia="en-GB"/>
              </w:rPr>
              <w:t>measResultCLI</w:t>
            </w:r>
            <w:proofErr w:type="spellEnd"/>
          </w:p>
          <w:p w14:paraId="1A9521F5" w14:textId="77777777" w:rsidR="00394471" w:rsidRPr="00FF4867" w:rsidRDefault="00394471" w:rsidP="00964CC4">
            <w:pPr>
              <w:pStyle w:val="TAL"/>
              <w:rPr>
                <w:b/>
                <w:bCs/>
                <w:i/>
                <w:lang w:eastAsia="en-GB"/>
              </w:rPr>
            </w:pPr>
            <w:r w:rsidRPr="00FF4867">
              <w:rPr>
                <w:bCs/>
                <w:lang w:eastAsia="en-GB"/>
              </w:rPr>
              <w:t>CLI measurement results.</w:t>
            </w:r>
          </w:p>
        </w:tc>
      </w:tr>
      <w:tr w:rsidR="00B4120F" w:rsidRPr="00FF4867" w14:paraId="29B10DDB"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B4AF3F2" w14:textId="77777777" w:rsidR="00394471" w:rsidRPr="00FF4867" w:rsidRDefault="00394471" w:rsidP="00964CC4">
            <w:pPr>
              <w:pStyle w:val="TAL"/>
              <w:rPr>
                <w:b/>
                <w:bCs/>
                <w:i/>
                <w:lang w:eastAsia="en-GB"/>
              </w:rPr>
            </w:pPr>
            <w:proofErr w:type="spellStart"/>
            <w:r w:rsidRPr="00FF4867">
              <w:rPr>
                <w:b/>
                <w:bCs/>
                <w:i/>
                <w:lang w:eastAsia="en-GB"/>
              </w:rPr>
              <w:t>measResultEUTRA</w:t>
            </w:r>
            <w:proofErr w:type="spellEnd"/>
          </w:p>
          <w:p w14:paraId="357D79A9" w14:textId="77777777" w:rsidR="00394471" w:rsidRPr="00FF4867" w:rsidRDefault="00394471" w:rsidP="00964CC4">
            <w:pPr>
              <w:pStyle w:val="TAL"/>
              <w:rPr>
                <w:b/>
                <w:bCs/>
                <w:i/>
                <w:lang w:eastAsia="en-GB"/>
              </w:rPr>
            </w:pPr>
            <w:r w:rsidRPr="00FF4867">
              <w:rPr>
                <w:lang w:eastAsia="en-GB"/>
              </w:rPr>
              <w:t>Measured results of an E-UTRA cell.</w:t>
            </w:r>
          </w:p>
        </w:tc>
      </w:tr>
      <w:tr w:rsidR="00B4120F" w:rsidRPr="00FF4867" w14:paraId="0FC08F9F"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86D4CA6" w14:textId="77777777" w:rsidR="00394471" w:rsidRPr="00FF4867" w:rsidRDefault="00394471" w:rsidP="00964CC4">
            <w:pPr>
              <w:pStyle w:val="TAL"/>
              <w:rPr>
                <w:b/>
                <w:bCs/>
                <w:i/>
                <w:lang w:eastAsia="en-GB"/>
              </w:rPr>
            </w:pPr>
            <w:proofErr w:type="spellStart"/>
            <w:r w:rsidRPr="00FF4867">
              <w:rPr>
                <w:b/>
                <w:bCs/>
                <w:i/>
                <w:lang w:eastAsia="en-GB"/>
              </w:rPr>
              <w:t>measResultForRSSI</w:t>
            </w:r>
            <w:proofErr w:type="spellEnd"/>
          </w:p>
          <w:p w14:paraId="642237B9" w14:textId="77777777" w:rsidR="00394471" w:rsidRPr="00FF4867" w:rsidRDefault="00394471" w:rsidP="00964CC4">
            <w:pPr>
              <w:pStyle w:val="TAL"/>
              <w:rPr>
                <w:b/>
                <w:bCs/>
                <w:i/>
                <w:lang w:eastAsia="en-GB"/>
              </w:rPr>
            </w:pPr>
            <w:r w:rsidRPr="00FF4867">
              <w:rPr>
                <w:rFonts w:cs="Arial"/>
                <w:noProof/>
                <w:szCs w:val="18"/>
                <w:lang w:eastAsia="en-GB"/>
              </w:rPr>
              <w:t xml:space="preserve">Includes measured RSSI result in dBm (see TS 38.215 [9]) and </w:t>
            </w:r>
            <w:r w:rsidRPr="00FF4867">
              <w:rPr>
                <w:rFonts w:cs="Arial"/>
                <w:i/>
                <w:noProof/>
                <w:szCs w:val="18"/>
                <w:lang w:eastAsia="en-GB"/>
              </w:rPr>
              <w:t>channelOccupancy</w:t>
            </w:r>
            <w:r w:rsidRPr="00FF4867">
              <w:rPr>
                <w:rFonts w:cs="Arial"/>
                <w:noProof/>
                <w:szCs w:val="18"/>
                <w:lang w:eastAsia="en-GB"/>
              </w:rPr>
              <w:t xml:space="preserve"> which is </w:t>
            </w:r>
            <w:r w:rsidRPr="00FF4867">
              <w:rPr>
                <w:rFonts w:cs="Arial"/>
                <w:szCs w:val="18"/>
                <w:lang w:eastAsia="en-GB"/>
              </w:rPr>
              <w:t xml:space="preserve">the percentage of samples when the RSSI was above the configured </w:t>
            </w:r>
            <w:proofErr w:type="spellStart"/>
            <w:r w:rsidRPr="00FF4867">
              <w:rPr>
                <w:rFonts w:cs="Arial"/>
                <w:i/>
                <w:szCs w:val="18"/>
                <w:lang w:eastAsia="en-GB"/>
              </w:rPr>
              <w:t>channelOccupancyThreshold</w:t>
            </w:r>
            <w:proofErr w:type="spellEnd"/>
            <w:r w:rsidRPr="00FF4867">
              <w:rPr>
                <w:rFonts w:cs="Arial"/>
                <w:i/>
                <w:szCs w:val="18"/>
                <w:lang w:eastAsia="en-GB"/>
              </w:rPr>
              <w:t xml:space="preserve"> </w:t>
            </w:r>
            <w:r w:rsidRPr="00FF4867">
              <w:rPr>
                <w:rFonts w:cs="Arial"/>
                <w:szCs w:val="18"/>
                <w:lang w:eastAsia="en-GB"/>
              </w:rPr>
              <w:t xml:space="preserve">for the associated </w:t>
            </w:r>
            <w:proofErr w:type="spellStart"/>
            <w:r w:rsidRPr="00FF4867">
              <w:rPr>
                <w:rFonts w:cs="Arial"/>
                <w:i/>
                <w:iCs/>
                <w:szCs w:val="18"/>
                <w:lang w:eastAsia="en-GB"/>
              </w:rPr>
              <w:t>reportConfig</w:t>
            </w:r>
            <w:proofErr w:type="spellEnd"/>
            <w:r w:rsidRPr="00FF4867">
              <w:rPr>
                <w:lang w:eastAsia="en-GB"/>
              </w:rPr>
              <w:t>.</w:t>
            </w:r>
          </w:p>
        </w:tc>
      </w:tr>
      <w:tr w:rsidR="00B4120F" w:rsidRPr="00FF4867" w14:paraId="7D0FF61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9529150" w14:textId="77777777" w:rsidR="00394471" w:rsidRPr="00FF4867" w:rsidRDefault="00394471" w:rsidP="00964CC4">
            <w:pPr>
              <w:pStyle w:val="TAL"/>
              <w:rPr>
                <w:b/>
                <w:bCs/>
                <w:i/>
                <w:lang w:eastAsia="en-GB"/>
              </w:rPr>
            </w:pPr>
            <w:proofErr w:type="spellStart"/>
            <w:r w:rsidRPr="00FF4867">
              <w:rPr>
                <w:b/>
                <w:bCs/>
                <w:i/>
                <w:lang w:eastAsia="en-GB"/>
              </w:rPr>
              <w:t>measResultListEUTRA</w:t>
            </w:r>
            <w:proofErr w:type="spellEnd"/>
          </w:p>
          <w:p w14:paraId="1F9DA000" w14:textId="77777777" w:rsidR="00394471" w:rsidRPr="00FF4867" w:rsidRDefault="00394471" w:rsidP="00964CC4">
            <w:pPr>
              <w:pStyle w:val="TAL"/>
              <w:rPr>
                <w:b/>
                <w:bCs/>
                <w:i/>
                <w:lang w:eastAsia="en-GB"/>
              </w:rPr>
            </w:pPr>
            <w:r w:rsidRPr="00FF4867">
              <w:rPr>
                <w:lang w:eastAsia="en-GB"/>
              </w:rPr>
              <w:t>List of measured results for the maximum number of reported best cells for an E-UTRA measurement identity.</w:t>
            </w:r>
          </w:p>
        </w:tc>
      </w:tr>
      <w:tr w:rsidR="00B4120F" w:rsidRPr="00FF4867" w14:paraId="1DFA6AA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860C53E" w14:textId="77777777" w:rsidR="00394471" w:rsidRPr="00FF4867" w:rsidRDefault="00394471" w:rsidP="00964CC4">
            <w:pPr>
              <w:pStyle w:val="TAL"/>
              <w:rPr>
                <w:b/>
                <w:bCs/>
                <w:i/>
                <w:lang w:eastAsia="en-GB"/>
              </w:rPr>
            </w:pPr>
            <w:proofErr w:type="spellStart"/>
            <w:r w:rsidRPr="00FF4867">
              <w:rPr>
                <w:b/>
                <w:bCs/>
                <w:i/>
                <w:lang w:eastAsia="en-GB"/>
              </w:rPr>
              <w:t>measResultListNR</w:t>
            </w:r>
            <w:proofErr w:type="spellEnd"/>
          </w:p>
          <w:p w14:paraId="637BC326" w14:textId="77777777" w:rsidR="00394471" w:rsidRPr="00FF4867" w:rsidRDefault="00394471" w:rsidP="00964CC4">
            <w:pPr>
              <w:pStyle w:val="TAL"/>
              <w:rPr>
                <w:bCs/>
                <w:lang w:eastAsia="en-GB"/>
              </w:rPr>
            </w:pPr>
            <w:r w:rsidRPr="00FF4867">
              <w:rPr>
                <w:lang w:eastAsia="en-GB"/>
              </w:rPr>
              <w:t>List of measured results for the maximum number of reported best cells for an NR measurement identity.</w:t>
            </w:r>
          </w:p>
        </w:tc>
      </w:tr>
      <w:tr w:rsidR="00B4120F" w:rsidRPr="00FF4867" w14:paraId="7406968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DAB7C7" w14:textId="77777777" w:rsidR="00394471" w:rsidRPr="00FF4867" w:rsidRDefault="00394471" w:rsidP="00964CC4">
            <w:pPr>
              <w:pStyle w:val="TAL"/>
              <w:rPr>
                <w:b/>
                <w:bCs/>
                <w:i/>
                <w:iCs/>
                <w:noProof/>
                <w:lang w:eastAsia="sv-SE"/>
              </w:rPr>
            </w:pPr>
            <w:r w:rsidRPr="00FF4867">
              <w:rPr>
                <w:b/>
                <w:bCs/>
                <w:i/>
                <w:iCs/>
                <w:noProof/>
                <w:lang w:eastAsia="sv-SE"/>
              </w:rPr>
              <w:t>measResultListUTRA-FDD</w:t>
            </w:r>
          </w:p>
          <w:p w14:paraId="23C913BA" w14:textId="77777777" w:rsidR="00394471" w:rsidRPr="00FF4867" w:rsidRDefault="00394471" w:rsidP="00964CC4">
            <w:pPr>
              <w:pStyle w:val="TAL"/>
              <w:rPr>
                <w:lang w:eastAsia="sv-SE"/>
              </w:rPr>
            </w:pPr>
            <w:r w:rsidRPr="00FF4867">
              <w:rPr>
                <w:lang w:eastAsia="sv-SE"/>
              </w:rPr>
              <w:t>List of measured results for the maximum number of reported best cells for a UTRA-FDD measurement identity.</w:t>
            </w:r>
          </w:p>
        </w:tc>
      </w:tr>
      <w:tr w:rsidR="00B4120F" w:rsidRPr="00FF4867" w14:paraId="36D7CAA1"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3BC93EE3" w14:textId="77777777" w:rsidR="00394471" w:rsidRPr="00FF4867" w:rsidRDefault="00394471" w:rsidP="00964CC4">
            <w:pPr>
              <w:pStyle w:val="TAL"/>
              <w:rPr>
                <w:b/>
                <w:bCs/>
                <w:i/>
                <w:lang w:eastAsia="en-GB"/>
              </w:rPr>
            </w:pPr>
            <w:proofErr w:type="spellStart"/>
            <w:r w:rsidRPr="00FF4867">
              <w:rPr>
                <w:b/>
                <w:bCs/>
                <w:i/>
                <w:lang w:eastAsia="en-GB"/>
              </w:rPr>
              <w:t>measResultNR</w:t>
            </w:r>
            <w:proofErr w:type="spellEnd"/>
          </w:p>
          <w:p w14:paraId="327E6AE6" w14:textId="77777777" w:rsidR="00394471" w:rsidRPr="00FF4867" w:rsidRDefault="00394471" w:rsidP="00964CC4">
            <w:pPr>
              <w:pStyle w:val="TAL"/>
              <w:rPr>
                <w:b/>
                <w:bCs/>
                <w:i/>
                <w:lang w:eastAsia="en-GB"/>
              </w:rPr>
            </w:pPr>
            <w:r w:rsidRPr="00FF4867">
              <w:rPr>
                <w:lang w:eastAsia="en-GB"/>
              </w:rPr>
              <w:t>Measured results of an NR cell.</w:t>
            </w:r>
          </w:p>
        </w:tc>
      </w:tr>
      <w:tr w:rsidR="00B4120F" w:rsidRPr="00FF4867" w14:paraId="7BE99CD9"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F854A7F" w14:textId="77777777" w:rsidR="00394471" w:rsidRPr="00FF4867" w:rsidRDefault="00394471" w:rsidP="00964CC4">
            <w:pPr>
              <w:pStyle w:val="TAL"/>
              <w:rPr>
                <w:b/>
                <w:bCs/>
                <w:i/>
                <w:noProof/>
                <w:lang w:eastAsia="en-GB"/>
              </w:rPr>
            </w:pPr>
            <w:r w:rsidRPr="00FF4867">
              <w:rPr>
                <w:b/>
                <w:bCs/>
                <w:i/>
                <w:noProof/>
                <w:lang w:eastAsia="en-GB"/>
              </w:rPr>
              <w:t>measResultServFreqListEUTRA-SCG</w:t>
            </w:r>
          </w:p>
          <w:p w14:paraId="0787B2F9" w14:textId="77777777" w:rsidR="00394471" w:rsidRPr="00FF4867" w:rsidRDefault="00394471" w:rsidP="00964CC4">
            <w:pPr>
              <w:pStyle w:val="TAL"/>
              <w:rPr>
                <w:b/>
                <w:bCs/>
                <w:i/>
                <w:lang w:eastAsia="en-GB"/>
              </w:rPr>
            </w:pPr>
            <w:r w:rsidRPr="00FF4867">
              <w:rPr>
                <w:lang w:eastAsia="en-GB"/>
              </w:rPr>
              <w:t xml:space="preserve">Measured results of the E-UTRA SCG serving frequencies: the measurement result of </w:t>
            </w:r>
            <w:proofErr w:type="spellStart"/>
            <w:r w:rsidRPr="00FF4867">
              <w:rPr>
                <w:lang w:eastAsia="en-GB"/>
              </w:rPr>
              <w:t>PSCell</w:t>
            </w:r>
            <w:proofErr w:type="spellEnd"/>
            <w:r w:rsidRPr="00FF4867">
              <w:rPr>
                <w:lang w:eastAsia="en-GB"/>
              </w:rPr>
              <w:t xml:space="preserve"> and each </w:t>
            </w:r>
            <w:proofErr w:type="spellStart"/>
            <w:r w:rsidRPr="00FF4867">
              <w:rPr>
                <w:lang w:eastAsia="en-GB"/>
              </w:rPr>
              <w:t>SCell</w:t>
            </w:r>
            <w:proofErr w:type="spellEnd"/>
            <w:r w:rsidRPr="00FF4867">
              <w:rPr>
                <w:lang w:eastAsia="en-GB"/>
              </w:rPr>
              <w:t>, if any, and of the best neighbouring cell on each E-UTRA SCG serving frequency.</w:t>
            </w:r>
          </w:p>
        </w:tc>
      </w:tr>
      <w:tr w:rsidR="00B4120F" w:rsidRPr="00FF4867" w14:paraId="71ABAAC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3318FB" w14:textId="77777777" w:rsidR="00394471" w:rsidRPr="00FF4867" w:rsidRDefault="00394471" w:rsidP="00964CC4">
            <w:pPr>
              <w:pStyle w:val="TAL"/>
              <w:rPr>
                <w:b/>
                <w:bCs/>
                <w:i/>
                <w:noProof/>
                <w:lang w:eastAsia="en-GB"/>
              </w:rPr>
            </w:pPr>
            <w:r w:rsidRPr="00FF4867">
              <w:rPr>
                <w:b/>
                <w:bCs/>
                <w:i/>
                <w:noProof/>
                <w:lang w:eastAsia="en-GB"/>
              </w:rPr>
              <w:t>measResultServFreqListNR-SCG</w:t>
            </w:r>
          </w:p>
          <w:p w14:paraId="5F52419A" w14:textId="77777777" w:rsidR="00394471" w:rsidRPr="00FF4867" w:rsidRDefault="00394471" w:rsidP="00964CC4">
            <w:pPr>
              <w:pStyle w:val="TAL"/>
              <w:rPr>
                <w:b/>
                <w:bCs/>
                <w:i/>
                <w:lang w:eastAsia="en-GB"/>
              </w:rPr>
            </w:pPr>
            <w:r w:rsidRPr="00FF4867">
              <w:rPr>
                <w:lang w:eastAsia="en-GB"/>
              </w:rPr>
              <w:t xml:space="preserve">Measured results of the NR SCG serving frequencies: the measurement result of </w:t>
            </w:r>
            <w:proofErr w:type="spellStart"/>
            <w:r w:rsidRPr="00FF4867">
              <w:rPr>
                <w:lang w:eastAsia="en-GB"/>
              </w:rPr>
              <w:t>PSCell</w:t>
            </w:r>
            <w:proofErr w:type="spellEnd"/>
            <w:r w:rsidRPr="00FF4867">
              <w:rPr>
                <w:lang w:eastAsia="en-GB"/>
              </w:rPr>
              <w:t xml:space="preserve"> and each </w:t>
            </w:r>
            <w:proofErr w:type="spellStart"/>
            <w:r w:rsidRPr="00FF4867">
              <w:rPr>
                <w:lang w:eastAsia="en-GB"/>
              </w:rPr>
              <w:t>SCell</w:t>
            </w:r>
            <w:proofErr w:type="spellEnd"/>
            <w:r w:rsidRPr="00FF4867">
              <w:rPr>
                <w:lang w:eastAsia="en-GB"/>
              </w:rPr>
              <w:t>, if any, and of the best neighbouring cell on each NR SCG serving frequency.</w:t>
            </w:r>
          </w:p>
        </w:tc>
      </w:tr>
      <w:tr w:rsidR="00B4120F" w:rsidRPr="00FF4867" w14:paraId="62EB9FF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1C37B78" w14:textId="77777777" w:rsidR="00394471" w:rsidRPr="00FF4867" w:rsidRDefault="00394471" w:rsidP="00964CC4">
            <w:pPr>
              <w:pStyle w:val="TAL"/>
              <w:rPr>
                <w:b/>
                <w:bCs/>
                <w:i/>
                <w:lang w:eastAsia="en-GB"/>
              </w:rPr>
            </w:pPr>
            <w:proofErr w:type="spellStart"/>
            <w:r w:rsidRPr="00FF4867">
              <w:rPr>
                <w:b/>
                <w:bCs/>
                <w:i/>
                <w:lang w:eastAsia="en-GB"/>
              </w:rPr>
              <w:t>measResultServingMOList</w:t>
            </w:r>
            <w:proofErr w:type="spellEnd"/>
          </w:p>
          <w:p w14:paraId="23648915" w14:textId="02A0BEC6" w:rsidR="00394471" w:rsidRPr="00FF4867" w:rsidRDefault="00394471" w:rsidP="00964CC4">
            <w:pPr>
              <w:pStyle w:val="TAL"/>
              <w:rPr>
                <w:bCs/>
                <w:lang w:eastAsia="en-GB"/>
              </w:rPr>
            </w:pPr>
            <w:r w:rsidRPr="00FF4867">
              <w:rPr>
                <w:lang w:eastAsia="en-GB"/>
              </w:rPr>
              <w:t xml:space="preserve">Measured results of measured cells with reference signals indicated in the serving cell measurement objects including measurement results of </w:t>
            </w:r>
            <w:proofErr w:type="spellStart"/>
            <w:r w:rsidRPr="00FF4867">
              <w:rPr>
                <w:lang w:eastAsia="en-GB"/>
              </w:rPr>
              <w:t>SpCell</w:t>
            </w:r>
            <w:proofErr w:type="spellEnd"/>
            <w:r w:rsidRPr="00FF4867">
              <w:rPr>
                <w:lang w:eastAsia="en-GB"/>
              </w:rPr>
              <w:t xml:space="preserve">, configured </w:t>
            </w:r>
            <w:proofErr w:type="spellStart"/>
            <w:r w:rsidRPr="00FF4867">
              <w:rPr>
                <w:lang w:eastAsia="en-GB"/>
              </w:rPr>
              <w:t>SCell</w:t>
            </w:r>
            <w:proofErr w:type="spellEnd"/>
            <w:r w:rsidRPr="00FF4867">
              <w:rPr>
                <w:lang w:eastAsia="en-GB"/>
              </w:rPr>
              <w:t xml:space="preserve">(s) and best neighbouring cell within measured cells with reference signals indicated in on each serving cell measurement object. If the sending of the </w:t>
            </w:r>
            <w:proofErr w:type="spellStart"/>
            <w:r w:rsidRPr="00FF4867">
              <w:rPr>
                <w:i/>
                <w:iCs/>
                <w:lang w:eastAsia="en-GB"/>
              </w:rPr>
              <w:t>MeasurementReport</w:t>
            </w:r>
            <w:proofErr w:type="spellEnd"/>
            <w:r w:rsidRPr="00FF4867">
              <w:rPr>
                <w:lang w:eastAsia="en-GB"/>
              </w:rPr>
              <w:t xml:space="preserve"> message is triggered by a measurement configured by </w:t>
            </w:r>
            <w:r w:rsidR="00EB0151" w:rsidRPr="00FF4867">
              <w:rPr>
                <w:lang w:eastAsia="en-GB"/>
              </w:rPr>
              <w:t xml:space="preserve">the field </w:t>
            </w:r>
            <w:proofErr w:type="spellStart"/>
            <w:r w:rsidR="00EB0151" w:rsidRPr="00FF4867">
              <w:rPr>
                <w:i/>
                <w:iCs/>
                <w:lang w:eastAsia="en-GB"/>
              </w:rPr>
              <w:t>sl-ConfigDedicatedForNR</w:t>
            </w:r>
            <w:proofErr w:type="spellEnd"/>
            <w:r w:rsidR="00EB0151" w:rsidRPr="00FF4867">
              <w:rPr>
                <w:lang w:eastAsia="en-GB"/>
              </w:rPr>
              <w:t xml:space="preserve"> received </w:t>
            </w:r>
            <w:r w:rsidRPr="00FF4867">
              <w:rPr>
                <w:lang w:eastAsia="en-GB"/>
              </w:rPr>
              <w:t xml:space="preserve">within an E-UTRA </w:t>
            </w:r>
            <w:proofErr w:type="spellStart"/>
            <w:r w:rsidRPr="00FF4867">
              <w:rPr>
                <w:i/>
                <w:iCs/>
                <w:lang w:eastAsia="en-GB"/>
              </w:rPr>
              <w:t>RRCConnectionReconfiguration</w:t>
            </w:r>
            <w:proofErr w:type="spellEnd"/>
            <w:r w:rsidRPr="00FF4867">
              <w:rPr>
                <w:lang w:eastAsia="en-GB"/>
              </w:rPr>
              <w:t xml:space="preserve"> message (i.e. CBR measurements), this field is not </w:t>
            </w:r>
            <w:proofErr w:type="gramStart"/>
            <w:r w:rsidRPr="00FF4867">
              <w:rPr>
                <w:lang w:eastAsia="en-GB"/>
              </w:rPr>
              <w:t>applicable</w:t>
            </w:r>
            <w:proofErr w:type="gramEnd"/>
            <w:r w:rsidRPr="00FF4867">
              <w:rPr>
                <w:lang w:eastAsia="en-GB"/>
              </w:rPr>
              <w:t xml:space="preserve"> and its contents is ignored by the network.</w:t>
            </w:r>
          </w:p>
        </w:tc>
      </w:tr>
      <w:tr w:rsidR="00B4120F" w:rsidRPr="00FF4867" w14:paraId="3F013F32"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4652040" w14:textId="77777777" w:rsidR="00394471" w:rsidRPr="00FF4867" w:rsidRDefault="00394471" w:rsidP="00964CC4">
            <w:pPr>
              <w:pStyle w:val="TAL"/>
              <w:rPr>
                <w:b/>
                <w:bCs/>
                <w:i/>
                <w:lang w:eastAsia="en-GB"/>
              </w:rPr>
            </w:pPr>
            <w:proofErr w:type="spellStart"/>
            <w:r w:rsidRPr="00FF4867">
              <w:rPr>
                <w:b/>
                <w:bCs/>
                <w:i/>
                <w:lang w:eastAsia="en-GB"/>
              </w:rPr>
              <w:t>measResultSFTD</w:t>
            </w:r>
            <w:proofErr w:type="spellEnd"/>
            <w:r w:rsidRPr="00FF4867">
              <w:rPr>
                <w:b/>
                <w:bCs/>
                <w:i/>
                <w:lang w:eastAsia="en-GB"/>
              </w:rPr>
              <w:t>-EUTRA</w:t>
            </w:r>
          </w:p>
          <w:p w14:paraId="3692F657" w14:textId="77777777" w:rsidR="00394471" w:rsidRPr="00FF4867" w:rsidRDefault="00394471" w:rsidP="00964CC4">
            <w:pPr>
              <w:pStyle w:val="TAL"/>
              <w:rPr>
                <w:bCs/>
                <w:lang w:eastAsia="en-GB"/>
              </w:rPr>
            </w:pPr>
            <w:r w:rsidRPr="00FF4867">
              <w:rPr>
                <w:bCs/>
                <w:lang w:eastAsia="en-GB"/>
              </w:rPr>
              <w:t xml:space="preserve">SFTD measurement results between the </w:t>
            </w:r>
            <w:proofErr w:type="spellStart"/>
            <w:r w:rsidRPr="00FF4867">
              <w:rPr>
                <w:bCs/>
                <w:lang w:eastAsia="en-GB"/>
              </w:rPr>
              <w:t>PCell</w:t>
            </w:r>
            <w:proofErr w:type="spellEnd"/>
            <w:r w:rsidRPr="00FF4867">
              <w:rPr>
                <w:bCs/>
                <w:lang w:eastAsia="en-GB"/>
              </w:rPr>
              <w:t xml:space="preserve"> and the E-UTRA </w:t>
            </w:r>
            <w:proofErr w:type="spellStart"/>
            <w:r w:rsidRPr="00FF4867">
              <w:rPr>
                <w:bCs/>
                <w:lang w:eastAsia="en-GB"/>
              </w:rPr>
              <w:t>PScell</w:t>
            </w:r>
            <w:proofErr w:type="spellEnd"/>
            <w:r w:rsidRPr="00FF4867">
              <w:rPr>
                <w:bCs/>
                <w:lang w:eastAsia="en-GB"/>
              </w:rPr>
              <w:t xml:space="preserve"> in NE-DC.</w:t>
            </w:r>
          </w:p>
        </w:tc>
      </w:tr>
      <w:tr w:rsidR="00B4120F" w:rsidRPr="00FF4867" w14:paraId="72592CB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DE247F8" w14:textId="77777777" w:rsidR="00394471" w:rsidRPr="00FF4867" w:rsidRDefault="00394471" w:rsidP="00964CC4">
            <w:pPr>
              <w:pStyle w:val="TAL"/>
              <w:rPr>
                <w:b/>
                <w:bCs/>
                <w:i/>
                <w:lang w:eastAsia="en-GB"/>
              </w:rPr>
            </w:pPr>
            <w:proofErr w:type="spellStart"/>
            <w:r w:rsidRPr="00FF4867">
              <w:rPr>
                <w:b/>
                <w:bCs/>
                <w:i/>
                <w:lang w:eastAsia="en-GB"/>
              </w:rPr>
              <w:lastRenderedPageBreak/>
              <w:t>measResultSFTD</w:t>
            </w:r>
            <w:proofErr w:type="spellEnd"/>
            <w:r w:rsidRPr="00FF4867">
              <w:rPr>
                <w:b/>
                <w:bCs/>
                <w:i/>
                <w:lang w:eastAsia="en-GB"/>
              </w:rPr>
              <w:t>-NR</w:t>
            </w:r>
          </w:p>
          <w:p w14:paraId="5CEFB0A9" w14:textId="77777777" w:rsidR="00394471" w:rsidRPr="00FF4867" w:rsidRDefault="00394471" w:rsidP="00964CC4">
            <w:pPr>
              <w:pStyle w:val="TAL"/>
              <w:rPr>
                <w:b/>
                <w:bCs/>
                <w:i/>
                <w:lang w:eastAsia="en-GB"/>
              </w:rPr>
            </w:pPr>
            <w:r w:rsidRPr="00FF4867">
              <w:rPr>
                <w:bCs/>
                <w:lang w:eastAsia="en-GB"/>
              </w:rPr>
              <w:t xml:space="preserve">SFTD measurement results between the </w:t>
            </w:r>
            <w:proofErr w:type="spellStart"/>
            <w:r w:rsidRPr="00FF4867">
              <w:rPr>
                <w:bCs/>
                <w:lang w:eastAsia="en-GB"/>
              </w:rPr>
              <w:t>PCell</w:t>
            </w:r>
            <w:proofErr w:type="spellEnd"/>
            <w:r w:rsidRPr="00FF4867">
              <w:rPr>
                <w:bCs/>
                <w:lang w:eastAsia="en-GB"/>
              </w:rPr>
              <w:t xml:space="preserve"> and the NR </w:t>
            </w:r>
            <w:proofErr w:type="spellStart"/>
            <w:r w:rsidRPr="00FF4867">
              <w:rPr>
                <w:bCs/>
                <w:lang w:eastAsia="en-GB"/>
              </w:rPr>
              <w:t>PScell</w:t>
            </w:r>
            <w:proofErr w:type="spellEnd"/>
            <w:r w:rsidRPr="00FF4867">
              <w:rPr>
                <w:bCs/>
                <w:lang w:eastAsia="en-GB"/>
              </w:rPr>
              <w:t xml:space="preserve"> in NR-DC.</w:t>
            </w:r>
          </w:p>
        </w:tc>
      </w:tr>
      <w:tr w:rsidR="00B4120F" w:rsidRPr="00FF4867" w14:paraId="0BB2A90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1AB15634" w14:textId="77777777" w:rsidR="008D2002" w:rsidRPr="00FF4867" w:rsidRDefault="008D2002" w:rsidP="008D2002">
            <w:pPr>
              <w:pStyle w:val="TAL"/>
              <w:rPr>
                <w:b/>
                <w:bCs/>
                <w:i/>
                <w:iCs/>
                <w:lang w:eastAsia="en-GB"/>
              </w:rPr>
            </w:pPr>
            <w:proofErr w:type="spellStart"/>
            <w:r w:rsidRPr="00FF4867">
              <w:rPr>
                <w:b/>
                <w:bCs/>
                <w:i/>
                <w:iCs/>
                <w:lang w:eastAsia="en-GB"/>
              </w:rPr>
              <w:t>measResultsSL</w:t>
            </w:r>
            <w:proofErr w:type="spellEnd"/>
          </w:p>
          <w:p w14:paraId="2044D52B" w14:textId="19091E62" w:rsidR="008D2002" w:rsidRPr="00FF4867" w:rsidRDefault="008D2002" w:rsidP="00255542">
            <w:pPr>
              <w:pStyle w:val="TAL"/>
              <w:rPr>
                <w:rFonts w:cs="Arial"/>
                <w:lang w:eastAsia="en-GB"/>
              </w:rPr>
            </w:pPr>
            <w:r w:rsidRPr="00FF4867">
              <w:rPr>
                <w:rFonts w:cs="Arial"/>
                <w:lang w:eastAsia="en-GB"/>
              </w:rPr>
              <w:t xml:space="preserve">CBR measurements results for NR </w:t>
            </w:r>
            <w:proofErr w:type="spellStart"/>
            <w:r w:rsidRPr="00FF4867">
              <w:rPr>
                <w:rFonts w:cs="Arial"/>
                <w:lang w:eastAsia="en-GB"/>
              </w:rPr>
              <w:t>sidelink</w:t>
            </w:r>
            <w:proofErr w:type="spellEnd"/>
            <w:r w:rsidRPr="00FF4867">
              <w:rPr>
                <w:rFonts w:cs="Arial"/>
                <w:lang w:eastAsia="en-GB"/>
              </w:rPr>
              <w:t xml:space="preserve"> communication</w:t>
            </w:r>
            <w:r w:rsidR="0039645C" w:rsidRPr="00FF4867">
              <w:rPr>
                <w:rFonts w:cs="Arial"/>
                <w:lang w:eastAsia="en-GB"/>
              </w:rPr>
              <w:t>/discovery</w:t>
            </w:r>
            <w:r w:rsidRPr="00FF4867">
              <w:rPr>
                <w:rFonts w:cs="Arial"/>
                <w:lang w:eastAsia="en-GB"/>
              </w:rPr>
              <w:t>.</w:t>
            </w:r>
          </w:p>
        </w:tc>
      </w:tr>
      <w:tr w:rsidR="00B4120F" w:rsidRPr="00FF4867" w14:paraId="43ED679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2165DB2" w14:textId="77777777" w:rsidR="00394471" w:rsidRPr="00FF4867" w:rsidRDefault="00394471" w:rsidP="00964CC4">
            <w:pPr>
              <w:pStyle w:val="TAL"/>
              <w:rPr>
                <w:b/>
                <w:bCs/>
                <w:i/>
                <w:iCs/>
                <w:noProof/>
                <w:lang w:eastAsia="sv-SE"/>
              </w:rPr>
            </w:pPr>
            <w:r w:rsidRPr="00FF4867">
              <w:rPr>
                <w:b/>
                <w:bCs/>
                <w:i/>
                <w:iCs/>
                <w:noProof/>
                <w:lang w:eastAsia="sv-SE"/>
              </w:rPr>
              <w:t>measResultUTRA-FDD</w:t>
            </w:r>
          </w:p>
          <w:p w14:paraId="0F156C6E" w14:textId="77777777" w:rsidR="00394471" w:rsidRPr="00FF4867" w:rsidRDefault="00394471" w:rsidP="00964CC4">
            <w:pPr>
              <w:pStyle w:val="TAL"/>
              <w:rPr>
                <w:lang w:eastAsia="sv-SE"/>
              </w:rPr>
            </w:pPr>
            <w:r w:rsidRPr="00FF4867">
              <w:rPr>
                <w:lang w:eastAsia="sv-SE"/>
              </w:rPr>
              <w:t>Measured result of a UTRA-FDD cell.</w:t>
            </w:r>
          </w:p>
        </w:tc>
      </w:tr>
      <w:tr w:rsidR="00B4120F" w:rsidRPr="00FF4867" w14:paraId="350EADAE" w14:textId="77777777" w:rsidTr="005D44A8">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B1985F" w14:textId="77777777" w:rsidR="005D44A8" w:rsidRPr="00FF4867" w:rsidRDefault="005D44A8" w:rsidP="0071565C">
            <w:pPr>
              <w:pStyle w:val="TAL"/>
              <w:rPr>
                <w:b/>
                <w:bCs/>
                <w:i/>
                <w:iCs/>
                <w:noProof/>
                <w:lang w:eastAsia="sv-SE"/>
              </w:rPr>
            </w:pPr>
            <w:r w:rsidRPr="00FF4867">
              <w:rPr>
                <w:b/>
                <w:bCs/>
                <w:i/>
                <w:iCs/>
                <w:noProof/>
                <w:lang w:eastAsia="sv-SE"/>
              </w:rPr>
              <w:t>sl-MeasResultsCandRelay</w:t>
            </w:r>
          </w:p>
          <w:p w14:paraId="542F48F4" w14:textId="77777777" w:rsidR="005D44A8" w:rsidRPr="00FF4867" w:rsidRDefault="005D44A8" w:rsidP="0071565C">
            <w:pPr>
              <w:pStyle w:val="TAL"/>
              <w:rPr>
                <w:noProof/>
                <w:lang w:eastAsia="sv-SE"/>
              </w:rPr>
            </w:pPr>
            <w:r w:rsidRPr="00FF4867">
              <w:rPr>
                <w:noProof/>
                <w:lang w:eastAsia="sv-SE"/>
              </w:rPr>
              <w:t>Measurement result(s) of candiate L2 U2N relay UE(s).</w:t>
            </w:r>
          </w:p>
        </w:tc>
      </w:tr>
      <w:tr w:rsidR="00F747EB" w:rsidRPr="00FF4867" w14:paraId="6E7CE99B" w14:textId="77777777" w:rsidTr="005D44A8">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F29BB6A" w14:textId="09CAAF52" w:rsidR="005D44A8" w:rsidRPr="00FF4867" w:rsidRDefault="005D44A8" w:rsidP="0071565C">
            <w:pPr>
              <w:pStyle w:val="TAL"/>
              <w:rPr>
                <w:b/>
                <w:bCs/>
                <w:i/>
                <w:iCs/>
                <w:noProof/>
                <w:lang w:eastAsia="sv-SE"/>
              </w:rPr>
            </w:pPr>
            <w:r w:rsidRPr="00FF4867">
              <w:rPr>
                <w:b/>
                <w:bCs/>
                <w:i/>
                <w:iCs/>
                <w:noProof/>
                <w:lang w:eastAsia="sv-SE"/>
              </w:rPr>
              <w:t>sl-MeasResultServingRelay</w:t>
            </w:r>
          </w:p>
          <w:p w14:paraId="4F0784C2" w14:textId="77777777" w:rsidR="005D44A8" w:rsidRPr="00FF4867" w:rsidRDefault="005D44A8" w:rsidP="0071565C">
            <w:pPr>
              <w:pStyle w:val="TAL"/>
              <w:rPr>
                <w:noProof/>
                <w:lang w:eastAsia="sv-SE"/>
              </w:rPr>
            </w:pPr>
            <w:r w:rsidRPr="00FF4867">
              <w:rPr>
                <w:noProof/>
                <w:lang w:eastAsia="sv-SE"/>
              </w:rPr>
              <w:t>Measurement result of serving L2 U2N relay UE.</w:t>
            </w:r>
          </w:p>
        </w:tc>
      </w:tr>
    </w:tbl>
    <w:p w14:paraId="05ACDFF5" w14:textId="77777777" w:rsidR="00394471" w:rsidRPr="00FF4867" w:rsidRDefault="00394471" w:rsidP="00394471"/>
    <w:p w14:paraId="634DF608" w14:textId="77777777" w:rsidR="00394471" w:rsidRPr="00FF4867" w:rsidRDefault="00394471" w:rsidP="00394471">
      <w:pPr>
        <w:pStyle w:val="Heading4"/>
        <w:rPr>
          <w:rFonts w:eastAsia="ＭＳ 明朝"/>
          <w:i/>
        </w:rPr>
      </w:pPr>
      <w:bookmarkStart w:id="147" w:name="_Toc60777350"/>
      <w:bookmarkStart w:id="148" w:name="_Toc162894953"/>
      <w:r w:rsidRPr="00FF4867">
        <w:rPr>
          <w:rFonts w:eastAsia="ＭＳ 明朝"/>
        </w:rPr>
        <w:t>–</w:t>
      </w:r>
      <w:r w:rsidRPr="00FF4867">
        <w:rPr>
          <w:rFonts w:eastAsia="ＭＳ 明朝"/>
        </w:rPr>
        <w:tab/>
      </w:r>
      <w:proofErr w:type="spellStart"/>
      <w:r w:rsidRPr="00FF4867">
        <w:rPr>
          <w:rFonts w:eastAsia="ＭＳ 明朝"/>
          <w:i/>
        </w:rPr>
        <w:t>ReportConfigNR</w:t>
      </w:r>
      <w:bookmarkEnd w:id="147"/>
      <w:bookmarkEnd w:id="148"/>
      <w:proofErr w:type="spellEnd"/>
    </w:p>
    <w:p w14:paraId="40E48798" w14:textId="71F8D2F4" w:rsidR="00394471" w:rsidRPr="00FF4867" w:rsidRDefault="00394471" w:rsidP="00394471">
      <w:pPr>
        <w:rPr>
          <w:rFonts w:eastAsia="ＭＳ 明朝"/>
        </w:rPr>
      </w:pPr>
      <w:r w:rsidRPr="00FF4867">
        <w:t xml:space="preserve">The IE </w:t>
      </w:r>
      <w:proofErr w:type="spellStart"/>
      <w:r w:rsidRPr="00FF4867">
        <w:rPr>
          <w:i/>
        </w:rPr>
        <w:t>ReportConfigNR</w:t>
      </w:r>
      <w:proofErr w:type="spellEnd"/>
      <w:r w:rsidRPr="00FF4867">
        <w:t xml:space="preserve"> specifies criteria for triggering of an NR measurement reporting event or of a CHO</w:t>
      </w:r>
      <w:r w:rsidR="00DB6B82" w:rsidRPr="00FF4867">
        <w:t xml:space="preserve">, </w:t>
      </w:r>
      <w:proofErr w:type="gramStart"/>
      <w:r w:rsidR="00DB6B82" w:rsidRPr="00FF4867">
        <w:t>CPA</w:t>
      </w:r>
      <w:proofErr w:type="gramEnd"/>
      <w:r w:rsidRPr="00FF4867">
        <w:t xml:space="preserve"> or CPC event</w:t>
      </w:r>
      <w:r w:rsidR="005D44A8" w:rsidRPr="00FF4867">
        <w:t xml:space="preserve"> or of an L2 U2N relay measurement reporting event</w:t>
      </w:r>
      <w:r w:rsidRPr="00FF4867">
        <w:t>. For events labelled AN with N equal to 1, 2 and so on, measurement reporting events and CHO</w:t>
      </w:r>
      <w:r w:rsidR="00DB6B82" w:rsidRPr="00FF4867">
        <w:t>, CPA</w:t>
      </w:r>
      <w:r w:rsidRPr="00FF4867">
        <w:t xml:space="preserve"> or CPC events are based on cell measurement results, which can either be derived based on SS/PBCH block or CSI-RS.</w:t>
      </w:r>
    </w:p>
    <w:p w14:paraId="1A32A145" w14:textId="77777777" w:rsidR="00394471" w:rsidRPr="00FF4867" w:rsidRDefault="00394471" w:rsidP="00394471">
      <w:pPr>
        <w:pStyle w:val="B1"/>
      </w:pPr>
      <w:r w:rsidRPr="00FF4867">
        <w:t>Event A1:</w:t>
      </w:r>
      <w:r w:rsidRPr="00FF4867">
        <w:tab/>
        <w:t xml:space="preserve">Serving becomes better than absolute </w:t>
      </w:r>
      <w:proofErr w:type="gramStart"/>
      <w:r w:rsidRPr="00FF4867">
        <w:t>threshold;</w:t>
      </w:r>
      <w:proofErr w:type="gramEnd"/>
    </w:p>
    <w:p w14:paraId="23619FBF" w14:textId="77777777" w:rsidR="00394471" w:rsidRPr="00FF4867" w:rsidRDefault="00394471" w:rsidP="00394471">
      <w:pPr>
        <w:pStyle w:val="B1"/>
      </w:pPr>
      <w:r w:rsidRPr="00FF4867">
        <w:t>Event A2:</w:t>
      </w:r>
      <w:r w:rsidRPr="00FF4867">
        <w:tab/>
        <w:t xml:space="preserve">Serving becomes worse than absolute </w:t>
      </w:r>
      <w:proofErr w:type="gramStart"/>
      <w:r w:rsidRPr="00FF4867">
        <w:t>threshold;</w:t>
      </w:r>
      <w:proofErr w:type="gramEnd"/>
    </w:p>
    <w:p w14:paraId="733A2765" w14:textId="77777777" w:rsidR="00394471" w:rsidRPr="00FF4867" w:rsidRDefault="00394471" w:rsidP="00394471">
      <w:pPr>
        <w:pStyle w:val="B1"/>
      </w:pPr>
      <w:r w:rsidRPr="00FF4867">
        <w:t>Event A3:</w:t>
      </w:r>
      <w:r w:rsidRPr="00FF4867">
        <w:tab/>
        <w:t xml:space="preserve">Neighbour becomes amount of offset better than </w:t>
      </w:r>
      <w:proofErr w:type="spellStart"/>
      <w:r w:rsidRPr="00FF4867">
        <w:t>PCell</w:t>
      </w:r>
      <w:proofErr w:type="spellEnd"/>
      <w:r w:rsidRPr="00FF4867">
        <w:t>/</w:t>
      </w:r>
      <w:proofErr w:type="spellStart"/>
      <w:proofErr w:type="gramStart"/>
      <w:r w:rsidRPr="00FF4867">
        <w:t>PSCell</w:t>
      </w:r>
      <w:proofErr w:type="spellEnd"/>
      <w:r w:rsidRPr="00FF4867">
        <w:t>;</w:t>
      </w:r>
      <w:proofErr w:type="gramEnd"/>
    </w:p>
    <w:p w14:paraId="190632B3" w14:textId="77777777" w:rsidR="00394471" w:rsidRPr="00FF4867" w:rsidRDefault="00394471" w:rsidP="00394471">
      <w:pPr>
        <w:pStyle w:val="B1"/>
      </w:pPr>
      <w:r w:rsidRPr="00FF4867">
        <w:t>Event A4:</w:t>
      </w:r>
      <w:r w:rsidRPr="00FF4867">
        <w:tab/>
        <w:t xml:space="preserve">Neighbour becomes better than absolute </w:t>
      </w:r>
      <w:proofErr w:type="gramStart"/>
      <w:r w:rsidRPr="00FF4867">
        <w:t>threshold;</w:t>
      </w:r>
      <w:proofErr w:type="gramEnd"/>
    </w:p>
    <w:p w14:paraId="1DD3AAD0" w14:textId="77777777" w:rsidR="00394471" w:rsidRPr="00FF4867" w:rsidRDefault="00394471" w:rsidP="00394471">
      <w:pPr>
        <w:pStyle w:val="B1"/>
      </w:pPr>
      <w:r w:rsidRPr="00FF4867">
        <w:t>Event A5:</w:t>
      </w:r>
      <w:r w:rsidRPr="00FF4867">
        <w:tab/>
      </w:r>
      <w:proofErr w:type="spellStart"/>
      <w:r w:rsidRPr="00FF4867">
        <w:t>PCell</w:t>
      </w:r>
      <w:proofErr w:type="spellEnd"/>
      <w:r w:rsidRPr="00FF4867">
        <w:t>/</w:t>
      </w:r>
      <w:proofErr w:type="spellStart"/>
      <w:r w:rsidRPr="00FF4867">
        <w:t>PSCell</w:t>
      </w:r>
      <w:proofErr w:type="spellEnd"/>
      <w:r w:rsidRPr="00FF4867">
        <w:t xml:space="preserve"> becomes worse than absolute threshold1 AND Neighbour/</w:t>
      </w:r>
      <w:proofErr w:type="spellStart"/>
      <w:r w:rsidRPr="00FF4867">
        <w:t>SCell</w:t>
      </w:r>
      <w:proofErr w:type="spellEnd"/>
      <w:r w:rsidRPr="00FF4867">
        <w:t xml:space="preserve"> becomes better than another absolute </w:t>
      </w:r>
      <w:proofErr w:type="gramStart"/>
      <w:r w:rsidRPr="00FF4867">
        <w:t>threshold2;</w:t>
      </w:r>
      <w:proofErr w:type="gramEnd"/>
    </w:p>
    <w:p w14:paraId="5C4CA05D" w14:textId="77777777" w:rsidR="00394471" w:rsidRPr="00FF4867" w:rsidRDefault="00394471" w:rsidP="00394471">
      <w:pPr>
        <w:pStyle w:val="B1"/>
      </w:pPr>
      <w:r w:rsidRPr="00FF4867">
        <w:t>Event A6:</w:t>
      </w:r>
      <w:r w:rsidRPr="00FF4867">
        <w:tab/>
        <w:t xml:space="preserve">Neighbour becomes amount of offset better than </w:t>
      </w:r>
      <w:proofErr w:type="spellStart"/>
      <w:proofErr w:type="gramStart"/>
      <w:r w:rsidRPr="00FF4867">
        <w:t>SCell</w:t>
      </w:r>
      <w:proofErr w:type="spellEnd"/>
      <w:r w:rsidRPr="00FF4867">
        <w:t>;</w:t>
      </w:r>
      <w:proofErr w:type="gramEnd"/>
    </w:p>
    <w:p w14:paraId="7866047E" w14:textId="77777777" w:rsidR="00915E0C" w:rsidRPr="00FF4867" w:rsidRDefault="005B7637" w:rsidP="00915E0C">
      <w:pPr>
        <w:pStyle w:val="B1"/>
      </w:pPr>
      <w:r w:rsidRPr="00FF4867">
        <w:t>Event D1:</w:t>
      </w:r>
      <w:r w:rsidR="00771058" w:rsidRPr="00FF4867">
        <w:tab/>
      </w:r>
      <w:r w:rsidRPr="00FF4867">
        <w:t xml:space="preserve">Distance between UE and a reference location </w:t>
      </w:r>
      <w:r w:rsidRPr="00FF4867">
        <w:rPr>
          <w:i/>
          <w:iCs/>
        </w:rPr>
        <w:t>referenceLocation1</w:t>
      </w:r>
      <w:r w:rsidRPr="00FF4867">
        <w:t xml:space="preserve"> becomes larger than configured threshold </w:t>
      </w:r>
      <w:r w:rsidR="00771058" w:rsidRPr="00FF4867">
        <w:rPr>
          <w:i/>
        </w:rPr>
        <w:t>distance</w:t>
      </w:r>
      <w:r w:rsidRPr="00FF4867">
        <w:rPr>
          <w:i/>
          <w:iCs/>
        </w:rPr>
        <w:t>Thresh</w:t>
      </w:r>
      <w:r w:rsidR="00771058" w:rsidRPr="00FF4867">
        <w:rPr>
          <w:i/>
        </w:rPr>
        <w:t>FromReference</w:t>
      </w:r>
      <w:r w:rsidRPr="00FF4867">
        <w:rPr>
          <w:i/>
          <w:iCs/>
        </w:rPr>
        <w:t>1</w:t>
      </w:r>
      <w:r w:rsidRPr="00FF4867">
        <w:t xml:space="preserve"> and distance between UE and a reference location </w:t>
      </w:r>
      <w:r w:rsidRPr="00FF4867">
        <w:rPr>
          <w:i/>
        </w:rPr>
        <w:t>referenceLocation2</w:t>
      </w:r>
      <w:r w:rsidRPr="00FF4867">
        <w:t xml:space="preserve"> becomes shorter than configured threshold </w:t>
      </w:r>
      <w:proofErr w:type="gramStart"/>
      <w:r w:rsidR="00771058" w:rsidRPr="00FF4867">
        <w:rPr>
          <w:i/>
        </w:rPr>
        <w:t>distance</w:t>
      </w:r>
      <w:r w:rsidRPr="00FF4867">
        <w:rPr>
          <w:i/>
          <w:iCs/>
        </w:rPr>
        <w:t>Thresh</w:t>
      </w:r>
      <w:r w:rsidR="00771058" w:rsidRPr="00FF4867">
        <w:rPr>
          <w:i/>
        </w:rPr>
        <w:t>FromReference</w:t>
      </w:r>
      <w:r w:rsidRPr="00FF4867">
        <w:rPr>
          <w:i/>
          <w:iCs/>
        </w:rPr>
        <w:t>2</w:t>
      </w:r>
      <w:r w:rsidRPr="00FF4867">
        <w:t>;</w:t>
      </w:r>
      <w:proofErr w:type="gramEnd"/>
    </w:p>
    <w:p w14:paraId="40357534" w14:textId="7CC75FCA" w:rsidR="005B7637" w:rsidRPr="00FF4867" w:rsidRDefault="00915E0C" w:rsidP="00915E0C">
      <w:pPr>
        <w:pStyle w:val="B1"/>
        <w:rPr>
          <w:rFonts w:eastAsiaTheme="minorEastAsia"/>
        </w:rPr>
      </w:pPr>
      <w:r w:rsidRPr="00FF4867">
        <w:lastRenderedPageBreak/>
        <w:t>Event D2:</w:t>
      </w:r>
      <w:r w:rsidRPr="00FF4867">
        <w:tab/>
        <w:t xml:space="preserve">Distance between UE and a moving reference location based on </w:t>
      </w:r>
      <w:proofErr w:type="spellStart"/>
      <w:r w:rsidRPr="00FF4867">
        <w:rPr>
          <w:i/>
          <w:iCs/>
        </w:rPr>
        <w:t>movingReferenceLocation</w:t>
      </w:r>
      <w:proofErr w:type="spellEnd"/>
      <w:r w:rsidRPr="00FF4867">
        <w:rPr>
          <w:i/>
          <w:iCs/>
        </w:rPr>
        <w:t xml:space="preserve"> </w:t>
      </w:r>
      <w:r w:rsidRPr="00FF4867">
        <w:t xml:space="preserve">and its corresponding satellite ephemeris and epoch time broadcast in </w:t>
      </w:r>
      <w:r w:rsidRPr="00FF4867">
        <w:rPr>
          <w:i/>
          <w:iCs/>
        </w:rPr>
        <w:t>SIB19</w:t>
      </w:r>
      <w:r w:rsidRPr="00FF4867">
        <w:t xml:space="preserve"> for the serving cell becomes larger than configured threshold </w:t>
      </w:r>
      <w:r w:rsidRPr="00FF4867">
        <w:rPr>
          <w:i/>
        </w:rPr>
        <w:t>distance</w:t>
      </w:r>
      <w:r w:rsidRPr="00FF4867">
        <w:rPr>
          <w:i/>
          <w:iCs/>
        </w:rPr>
        <w:t>Thresh</w:t>
      </w:r>
      <w:r w:rsidRPr="00FF4867">
        <w:rPr>
          <w:i/>
        </w:rPr>
        <w:t>FromReference</w:t>
      </w:r>
      <w:r w:rsidRPr="00FF4867">
        <w:rPr>
          <w:i/>
          <w:iCs/>
        </w:rPr>
        <w:t>1</w:t>
      </w:r>
      <w:r w:rsidRPr="00FF4867">
        <w:t xml:space="preserve"> and distance between UE and a moving reference location determined based on </w:t>
      </w:r>
      <w:r w:rsidRPr="00FF4867">
        <w:rPr>
          <w:i/>
        </w:rPr>
        <w:t>referenceLocation2</w:t>
      </w:r>
      <w:r w:rsidRPr="00FF4867">
        <w:t xml:space="preserve"> becomes shorter than configured threshold </w:t>
      </w:r>
      <w:proofErr w:type="gramStart"/>
      <w:r w:rsidRPr="00FF4867">
        <w:rPr>
          <w:i/>
        </w:rPr>
        <w:t>distance</w:t>
      </w:r>
      <w:r w:rsidRPr="00FF4867">
        <w:rPr>
          <w:i/>
          <w:iCs/>
        </w:rPr>
        <w:t>Thresh</w:t>
      </w:r>
      <w:r w:rsidRPr="00FF4867">
        <w:rPr>
          <w:i/>
        </w:rPr>
        <w:t>FromReference</w:t>
      </w:r>
      <w:r w:rsidRPr="00FF4867">
        <w:rPr>
          <w:i/>
          <w:iCs/>
        </w:rPr>
        <w:t>2</w:t>
      </w:r>
      <w:r w:rsidRPr="00FF4867">
        <w:t>;</w:t>
      </w:r>
      <w:proofErr w:type="gramEnd"/>
    </w:p>
    <w:p w14:paraId="02B0EF79" w14:textId="77777777" w:rsidR="00394471" w:rsidRPr="00FF4867" w:rsidRDefault="00394471" w:rsidP="00394471">
      <w:pPr>
        <w:pStyle w:val="B1"/>
      </w:pPr>
      <w:proofErr w:type="spellStart"/>
      <w:r w:rsidRPr="00FF4867">
        <w:t>CondEvent</w:t>
      </w:r>
      <w:proofErr w:type="spellEnd"/>
      <w:r w:rsidRPr="00FF4867">
        <w:t xml:space="preserve"> A3: Conditional reconfiguration candidate becomes amount of offset better than </w:t>
      </w:r>
      <w:proofErr w:type="spellStart"/>
      <w:r w:rsidRPr="00FF4867">
        <w:t>PCell</w:t>
      </w:r>
      <w:proofErr w:type="spellEnd"/>
      <w:r w:rsidRPr="00FF4867">
        <w:t>/</w:t>
      </w:r>
      <w:proofErr w:type="spellStart"/>
      <w:proofErr w:type="gramStart"/>
      <w:r w:rsidRPr="00FF4867">
        <w:t>PSCell</w:t>
      </w:r>
      <w:proofErr w:type="spellEnd"/>
      <w:r w:rsidRPr="00FF4867">
        <w:t>;</w:t>
      </w:r>
      <w:proofErr w:type="gramEnd"/>
    </w:p>
    <w:p w14:paraId="68B9A849" w14:textId="4BFDFCE8" w:rsidR="005B7637" w:rsidRPr="00FF4867" w:rsidRDefault="005B7637" w:rsidP="005B7637">
      <w:pPr>
        <w:pStyle w:val="B1"/>
        <w:rPr>
          <w:rFonts w:eastAsiaTheme="minorEastAsia"/>
        </w:rPr>
      </w:pPr>
      <w:proofErr w:type="spellStart"/>
      <w:r w:rsidRPr="00FF4867">
        <w:t>CondEvent</w:t>
      </w:r>
      <w:proofErr w:type="spellEnd"/>
      <w:r w:rsidRPr="00FF4867">
        <w:t xml:space="preserve"> A4: Conditional reconfiguration candidate becomes better than absolute threshold</w:t>
      </w:r>
      <w:r w:rsidR="00D53D7F" w:rsidRPr="00FF4867">
        <w:rPr>
          <w:lang w:eastAsia="zh-CN"/>
        </w:rPr>
        <w:t xml:space="preserve"> where</w:t>
      </w:r>
      <w:r w:rsidR="00D53D7F" w:rsidRPr="00FF4867">
        <w:t xml:space="preserve"> </w:t>
      </w:r>
      <w:r w:rsidR="00D53D7F" w:rsidRPr="00FF4867">
        <w:rPr>
          <w:i/>
          <w:lang w:eastAsia="zh-CN"/>
        </w:rPr>
        <w:t>condEventA4</w:t>
      </w:r>
      <w:r w:rsidR="00D53D7F" w:rsidRPr="00FF4867">
        <w:rPr>
          <w:lang w:eastAsia="zh-CN"/>
        </w:rPr>
        <w:t xml:space="preserve"> can also be used for current </w:t>
      </w:r>
      <w:proofErr w:type="spellStart"/>
      <w:r w:rsidR="00D53D7F" w:rsidRPr="00FF4867">
        <w:rPr>
          <w:lang w:eastAsia="zh-CN"/>
        </w:rPr>
        <w:t>PSCell</w:t>
      </w:r>
      <w:proofErr w:type="spellEnd"/>
      <w:r w:rsidR="00D53D7F" w:rsidRPr="00FF4867">
        <w:rPr>
          <w:lang w:eastAsia="zh-CN"/>
        </w:rPr>
        <w:t xml:space="preserve"> (i.e., in case it is configured as candidate </w:t>
      </w:r>
      <w:proofErr w:type="spellStart"/>
      <w:r w:rsidR="00D53D7F" w:rsidRPr="00FF4867">
        <w:rPr>
          <w:lang w:eastAsia="zh-CN"/>
        </w:rPr>
        <w:t>PSCell</w:t>
      </w:r>
      <w:proofErr w:type="spellEnd"/>
      <w:r w:rsidR="00D53D7F" w:rsidRPr="00FF4867">
        <w:rPr>
          <w:lang w:eastAsia="zh-CN"/>
        </w:rPr>
        <w:t xml:space="preserve"> for </w:t>
      </w:r>
      <w:proofErr w:type="spellStart"/>
      <w:r w:rsidR="00D53D7F" w:rsidRPr="00FF4867">
        <w:rPr>
          <w:lang w:eastAsia="zh-CN"/>
        </w:rPr>
        <w:t>CondEvent</w:t>
      </w:r>
      <w:proofErr w:type="spellEnd"/>
      <w:r w:rsidR="00D53D7F" w:rsidRPr="00FF4867">
        <w:rPr>
          <w:lang w:eastAsia="zh-CN"/>
        </w:rPr>
        <w:t xml:space="preserve"> A4 evaluation) for CHO with candidate SCG(s) </w:t>
      </w:r>
      <w:proofErr w:type="gramStart"/>
      <w:r w:rsidR="00D53D7F" w:rsidRPr="00FF4867">
        <w:rPr>
          <w:lang w:eastAsia="zh-CN"/>
        </w:rPr>
        <w:t>case</w:t>
      </w:r>
      <w:r w:rsidRPr="00FF4867">
        <w:rPr>
          <w:rFonts w:ascii="DengXian" w:eastAsia="DengXian" w:hAnsi="DengXian"/>
          <w:lang w:eastAsia="zh-CN"/>
        </w:rPr>
        <w:t>;</w:t>
      </w:r>
      <w:proofErr w:type="gramEnd"/>
    </w:p>
    <w:p w14:paraId="58DFA6B5" w14:textId="77777777" w:rsidR="00394471" w:rsidRPr="00FF4867" w:rsidRDefault="00394471" w:rsidP="00394471">
      <w:pPr>
        <w:pStyle w:val="B1"/>
      </w:pPr>
      <w:proofErr w:type="spellStart"/>
      <w:r w:rsidRPr="00FF4867">
        <w:t>CondEvent</w:t>
      </w:r>
      <w:proofErr w:type="spellEnd"/>
      <w:r w:rsidRPr="00FF4867">
        <w:t xml:space="preserve"> A5: </w:t>
      </w:r>
      <w:proofErr w:type="spellStart"/>
      <w:r w:rsidRPr="00FF4867">
        <w:t>PCell</w:t>
      </w:r>
      <w:proofErr w:type="spellEnd"/>
      <w:r w:rsidRPr="00FF4867">
        <w:t>/</w:t>
      </w:r>
      <w:proofErr w:type="spellStart"/>
      <w:r w:rsidRPr="00FF4867">
        <w:t>PSCell</w:t>
      </w:r>
      <w:proofErr w:type="spellEnd"/>
      <w:r w:rsidRPr="00FF4867">
        <w:t xml:space="preserve"> becomes worse than absolute threshold1 AND Conditional reconfiguration candidate becomes better than another absolute </w:t>
      </w:r>
      <w:proofErr w:type="gramStart"/>
      <w:r w:rsidRPr="00FF4867">
        <w:t>threshold2;</w:t>
      </w:r>
      <w:proofErr w:type="gramEnd"/>
    </w:p>
    <w:p w14:paraId="3E74B1E8" w14:textId="77777777" w:rsidR="00503E50" w:rsidRPr="00FF4867" w:rsidRDefault="005B7637" w:rsidP="00503E50">
      <w:pPr>
        <w:pStyle w:val="B1"/>
      </w:pPr>
      <w:proofErr w:type="spellStart"/>
      <w:r w:rsidRPr="00FF4867">
        <w:t>CondEvent</w:t>
      </w:r>
      <w:proofErr w:type="spellEnd"/>
      <w:r w:rsidRPr="00FF4867">
        <w:t xml:space="preserve"> D1: Distance between UE and a reference location </w:t>
      </w:r>
      <w:r w:rsidRPr="00FF4867">
        <w:rPr>
          <w:i/>
          <w:iCs/>
        </w:rPr>
        <w:t>referenceLocation1</w:t>
      </w:r>
      <w:r w:rsidRPr="00FF4867">
        <w:t xml:space="preserve"> becomes larger than configured threshold </w:t>
      </w:r>
      <w:r w:rsidR="00771058" w:rsidRPr="00FF4867">
        <w:rPr>
          <w:i/>
        </w:rPr>
        <w:t>distance</w:t>
      </w:r>
      <w:r w:rsidRPr="00FF4867">
        <w:rPr>
          <w:i/>
          <w:iCs/>
        </w:rPr>
        <w:t>Thresh</w:t>
      </w:r>
      <w:r w:rsidR="00771058" w:rsidRPr="00FF4867">
        <w:rPr>
          <w:i/>
        </w:rPr>
        <w:t>FromReference</w:t>
      </w:r>
      <w:r w:rsidRPr="00FF4867">
        <w:rPr>
          <w:i/>
          <w:iCs/>
        </w:rPr>
        <w:t>1</w:t>
      </w:r>
      <w:r w:rsidRPr="00FF4867">
        <w:t xml:space="preserve"> and distance between UE and a reference location </w:t>
      </w:r>
      <w:r w:rsidRPr="00FF4867">
        <w:rPr>
          <w:i/>
        </w:rPr>
        <w:t>referenceLocation2</w:t>
      </w:r>
      <w:r w:rsidRPr="00FF4867">
        <w:t xml:space="preserve"> of conditional reconfiguration candidate becomes shorter than configured threshold </w:t>
      </w:r>
      <w:proofErr w:type="gramStart"/>
      <w:r w:rsidR="00771058" w:rsidRPr="00FF4867">
        <w:rPr>
          <w:i/>
        </w:rPr>
        <w:t>distance</w:t>
      </w:r>
      <w:r w:rsidRPr="00FF4867">
        <w:rPr>
          <w:i/>
          <w:iCs/>
        </w:rPr>
        <w:t>Thresh</w:t>
      </w:r>
      <w:r w:rsidR="00771058" w:rsidRPr="00FF4867">
        <w:rPr>
          <w:i/>
        </w:rPr>
        <w:t>FromReference</w:t>
      </w:r>
      <w:r w:rsidRPr="00FF4867">
        <w:rPr>
          <w:i/>
          <w:iCs/>
        </w:rPr>
        <w:t>2</w:t>
      </w:r>
      <w:r w:rsidRPr="00FF4867">
        <w:t>;</w:t>
      </w:r>
      <w:proofErr w:type="gramEnd"/>
    </w:p>
    <w:p w14:paraId="4E743A62" w14:textId="6ADED572" w:rsidR="005B7637" w:rsidRPr="00FF4867" w:rsidRDefault="00503E50" w:rsidP="00503E50">
      <w:pPr>
        <w:pStyle w:val="B1"/>
        <w:rPr>
          <w:rFonts w:eastAsiaTheme="minorEastAsia"/>
        </w:rPr>
      </w:pPr>
      <w:proofErr w:type="spellStart"/>
      <w:r w:rsidRPr="00FF4867">
        <w:t>CondEvent</w:t>
      </w:r>
      <w:proofErr w:type="spellEnd"/>
      <w:r w:rsidRPr="00FF4867">
        <w:t xml:space="preserve"> D2: Distance between UE and a moving reference location determined based on </w:t>
      </w:r>
      <w:proofErr w:type="spellStart"/>
      <w:r w:rsidR="00915E0C" w:rsidRPr="00FF4867">
        <w:rPr>
          <w:i/>
          <w:iCs/>
        </w:rPr>
        <w:t>movingReferenceLocation</w:t>
      </w:r>
      <w:proofErr w:type="spellEnd"/>
      <w:r w:rsidRPr="00FF4867">
        <w:t xml:space="preserve"> </w:t>
      </w:r>
      <w:r w:rsidR="00915E0C" w:rsidRPr="00FF4867">
        <w:t xml:space="preserve">and its corresponding satellite ephemeris and epoch time broadcast in </w:t>
      </w:r>
      <w:r w:rsidR="00915E0C" w:rsidRPr="00FF4867">
        <w:rPr>
          <w:i/>
          <w:iCs/>
        </w:rPr>
        <w:t>SIB19</w:t>
      </w:r>
      <w:r w:rsidR="00915E0C" w:rsidRPr="00FF4867">
        <w:t xml:space="preserve"> for the serving cell </w:t>
      </w:r>
      <w:r w:rsidRPr="00FF4867">
        <w:t xml:space="preserve">becomes larger than configured threshold </w:t>
      </w:r>
      <w:r w:rsidRPr="00FF4867">
        <w:rPr>
          <w:i/>
          <w:iCs/>
        </w:rPr>
        <w:t>distanceThreshFromReference1</w:t>
      </w:r>
      <w:r w:rsidRPr="00FF4867">
        <w:t xml:space="preserve"> and distance between UE and a moving reference location determined based on </w:t>
      </w:r>
      <w:r w:rsidRPr="00FF4867">
        <w:rPr>
          <w:i/>
          <w:iCs/>
        </w:rPr>
        <w:t>referenceLocation2</w:t>
      </w:r>
      <w:r w:rsidRPr="00FF4867">
        <w:t xml:space="preserve"> of conditional reconfiguration candidate becomes shorter than configured threshold </w:t>
      </w:r>
      <w:proofErr w:type="gramStart"/>
      <w:r w:rsidRPr="00FF4867">
        <w:rPr>
          <w:i/>
          <w:iCs/>
        </w:rPr>
        <w:t>distanceThreshFromReference2</w:t>
      </w:r>
      <w:r w:rsidRPr="00FF4867">
        <w:t>;</w:t>
      </w:r>
      <w:proofErr w:type="gramEnd"/>
    </w:p>
    <w:p w14:paraId="5BF09332" w14:textId="61CBA435" w:rsidR="005B7637" w:rsidRPr="00FF4867" w:rsidRDefault="005B7637" w:rsidP="005B7637">
      <w:pPr>
        <w:pStyle w:val="B1"/>
      </w:pPr>
      <w:bookmarkStart w:id="149" w:name="_Hlk87969184"/>
      <w:proofErr w:type="spellStart"/>
      <w:r w:rsidRPr="00FF4867">
        <w:t>CondEvent</w:t>
      </w:r>
      <w:proofErr w:type="spellEnd"/>
      <w:r w:rsidRPr="00FF4867">
        <w:t xml:space="preserve"> T1: Time measured at UE becomes more than configured threshold </w:t>
      </w:r>
      <w:r w:rsidR="00771058" w:rsidRPr="00FF4867">
        <w:rPr>
          <w:i/>
        </w:rPr>
        <w:t>t1-</w:t>
      </w:r>
      <w:r w:rsidR="00771058" w:rsidRPr="00FF4867">
        <w:rPr>
          <w:i/>
          <w:iCs/>
        </w:rPr>
        <w:t>Threshold</w:t>
      </w:r>
      <w:r w:rsidRPr="00FF4867">
        <w:rPr>
          <w:i/>
          <w:iCs/>
        </w:rPr>
        <w:t xml:space="preserve"> </w:t>
      </w:r>
      <w:r w:rsidRPr="00FF4867">
        <w:t xml:space="preserve">but is less than </w:t>
      </w:r>
      <w:r w:rsidR="00771058" w:rsidRPr="00FF4867">
        <w:rPr>
          <w:i/>
        </w:rPr>
        <w:t xml:space="preserve">t1-Threshold + </w:t>
      </w:r>
      <w:proofErr w:type="gramStart"/>
      <w:r w:rsidR="00771058" w:rsidRPr="00FF4867">
        <w:rPr>
          <w:i/>
        </w:rPr>
        <w:t>duration</w:t>
      </w:r>
      <w:r w:rsidRPr="00FF4867">
        <w:t>;</w:t>
      </w:r>
      <w:proofErr w:type="gramEnd"/>
    </w:p>
    <w:bookmarkEnd w:id="149"/>
    <w:p w14:paraId="196F1234" w14:textId="51B6E942" w:rsidR="002D7FAF" w:rsidRPr="00FF4867" w:rsidRDefault="002D7FAF" w:rsidP="002D7FAF">
      <w:pPr>
        <w:pStyle w:val="B1"/>
      </w:pPr>
      <w:r w:rsidRPr="00FF4867">
        <w:t>Event X1:</w:t>
      </w:r>
      <w:r w:rsidRPr="00FF4867">
        <w:tab/>
        <w:t>Se</w:t>
      </w:r>
      <w:r w:rsidR="005D44A8" w:rsidRPr="00FF4867">
        <w:t>r</w:t>
      </w:r>
      <w:r w:rsidRPr="00FF4867">
        <w:t xml:space="preserve">ving L2 U2N Relay UE becomes worse than absolute threshold1 AND NR Cell becomes better than another absolute </w:t>
      </w:r>
      <w:proofErr w:type="gramStart"/>
      <w:r w:rsidRPr="00FF4867">
        <w:t>threshold2;</w:t>
      </w:r>
      <w:proofErr w:type="gramEnd"/>
    </w:p>
    <w:p w14:paraId="551A23A4" w14:textId="77777777" w:rsidR="002D7FAF" w:rsidRPr="00FF4867" w:rsidRDefault="002D7FAF" w:rsidP="002D7FAF">
      <w:pPr>
        <w:pStyle w:val="B1"/>
      </w:pPr>
      <w:r w:rsidRPr="00FF4867">
        <w:t>Event X2:</w:t>
      </w:r>
      <w:r w:rsidRPr="00FF4867">
        <w:tab/>
        <w:t xml:space="preserve">Serving L2 U2N Relay UE becomes worse than absolute </w:t>
      </w:r>
      <w:proofErr w:type="gramStart"/>
      <w:r w:rsidRPr="00FF4867">
        <w:t>threshold;</w:t>
      </w:r>
      <w:proofErr w:type="gramEnd"/>
    </w:p>
    <w:p w14:paraId="170B5EFA" w14:textId="77777777" w:rsidR="00394471" w:rsidRPr="00FF4867" w:rsidRDefault="00394471" w:rsidP="00394471">
      <w:r w:rsidRPr="00FF4867">
        <w:t>For event I1, measurement reporting event is based on CLI measurement results, which can either be derived based on SRS-RSRP or CLI-RSSI.</w:t>
      </w:r>
    </w:p>
    <w:p w14:paraId="55F027C5" w14:textId="01AF768C" w:rsidR="006659DC" w:rsidRPr="00FF4867" w:rsidRDefault="00394471" w:rsidP="006659DC">
      <w:pPr>
        <w:ind w:left="568" w:hanging="284"/>
      </w:pPr>
      <w:r w:rsidRPr="00FF4867">
        <w:t>Event I1:</w:t>
      </w:r>
      <w:r w:rsidRPr="00FF4867">
        <w:tab/>
        <w:t xml:space="preserve">Interference becomes higher than absolute </w:t>
      </w:r>
      <w:proofErr w:type="gramStart"/>
      <w:r w:rsidRPr="00FF4867">
        <w:t>threshold</w:t>
      </w:r>
      <w:r w:rsidR="005C44F9" w:rsidRPr="00FF4867">
        <w:t>;</w:t>
      </w:r>
      <w:proofErr w:type="gramEnd"/>
    </w:p>
    <w:p w14:paraId="79329471" w14:textId="56D89D46" w:rsidR="006659DC" w:rsidRPr="00FF4867" w:rsidRDefault="006659DC" w:rsidP="006659DC">
      <w:pPr>
        <w:textAlignment w:val="auto"/>
        <w:rPr>
          <w:lang w:eastAsia="zh-CN"/>
        </w:rPr>
      </w:pPr>
      <w:r w:rsidRPr="00FF4867">
        <w:rPr>
          <w:lang w:eastAsia="zh-CN"/>
        </w:rPr>
        <w:t>The reporting events concerning Aerial UE altitude are labelled H</w:t>
      </w:r>
      <w:r w:rsidRPr="00FF4867">
        <w:rPr>
          <w:i/>
          <w:lang w:eastAsia="zh-CN"/>
        </w:rPr>
        <w:t>N</w:t>
      </w:r>
      <w:r w:rsidRPr="00FF4867">
        <w:rPr>
          <w:lang w:eastAsia="zh-CN"/>
        </w:rPr>
        <w:t xml:space="preserve"> with </w:t>
      </w:r>
      <w:r w:rsidRPr="00FF4867">
        <w:rPr>
          <w:i/>
          <w:lang w:eastAsia="zh-CN"/>
        </w:rPr>
        <w:t>N</w:t>
      </w:r>
      <w:r w:rsidRPr="00FF4867">
        <w:rPr>
          <w:lang w:eastAsia="zh-CN"/>
        </w:rPr>
        <w:t xml:space="preserve"> equal to 1 and 2. Additionally, the reporting events concerning Aerial UE altitude and the </w:t>
      </w:r>
      <w:proofErr w:type="spellStart"/>
      <w:r w:rsidRPr="00FF4867">
        <w:rPr>
          <w:lang w:eastAsia="zh-CN"/>
        </w:rPr>
        <w:t>neighboring</w:t>
      </w:r>
      <w:proofErr w:type="spellEnd"/>
      <w:r w:rsidRPr="00FF4867">
        <w:rPr>
          <w:lang w:eastAsia="zh-CN"/>
        </w:rPr>
        <w:t xml:space="preserve"> cell measurements simultaneously are labelled A</w:t>
      </w:r>
      <w:r w:rsidRPr="00FF4867">
        <w:rPr>
          <w:i/>
          <w:iCs/>
          <w:lang w:eastAsia="zh-CN"/>
        </w:rPr>
        <w:t>M</w:t>
      </w:r>
      <w:r w:rsidRPr="00FF4867">
        <w:rPr>
          <w:lang w:eastAsia="zh-CN"/>
        </w:rPr>
        <w:t>H</w:t>
      </w:r>
      <w:r w:rsidRPr="00FF4867">
        <w:rPr>
          <w:i/>
          <w:iCs/>
          <w:lang w:eastAsia="zh-CN"/>
        </w:rPr>
        <w:t>N</w:t>
      </w:r>
      <w:r w:rsidRPr="00FF4867">
        <w:rPr>
          <w:lang w:eastAsia="zh-CN"/>
        </w:rPr>
        <w:t xml:space="preserve"> with </w:t>
      </w:r>
      <w:r w:rsidRPr="00FF4867">
        <w:rPr>
          <w:i/>
          <w:iCs/>
          <w:lang w:eastAsia="zh-CN"/>
        </w:rPr>
        <w:t>M</w:t>
      </w:r>
      <w:r w:rsidRPr="00FF4867">
        <w:rPr>
          <w:lang w:eastAsia="zh-CN"/>
        </w:rPr>
        <w:t xml:space="preserve"> equal to 3, 4, 5 and </w:t>
      </w:r>
      <w:r w:rsidRPr="00FF4867">
        <w:rPr>
          <w:i/>
          <w:iCs/>
          <w:lang w:eastAsia="zh-CN"/>
        </w:rPr>
        <w:t>N</w:t>
      </w:r>
      <w:r w:rsidRPr="00FF4867">
        <w:rPr>
          <w:lang w:eastAsia="zh-CN"/>
        </w:rPr>
        <w:t xml:space="preserve"> equal to 1, 2.</w:t>
      </w:r>
    </w:p>
    <w:p w14:paraId="2475B820" w14:textId="77777777" w:rsidR="006659DC" w:rsidRPr="00FF4867" w:rsidRDefault="006659DC" w:rsidP="00B4120F">
      <w:pPr>
        <w:pStyle w:val="B1"/>
        <w:rPr>
          <w:lang w:eastAsia="zh-CN"/>
        </w:rPr>
      </w:pPr>
      <w:r w:rsidRPr="00FF4867">
        <w:rPr>
          <w:lang w:eastAsia="zh-CN"/>
        </w:rPr>
        <w:t>Event H1:</w:t>
      </w:r>
      <w:r w:rsidRPr="00FF4867">
        <w:rPr>
          <w:lang w:eastAsia="zh-CN"/>
        </w:rPr>
        <w:tab/>
        <w:t xml:space="preserve">Aerial UE altitude becomes higher than a </w:t>
      </w:r>
      <w:proofErr w:type="gramStart"/>
      <w:r w:rsidRPr="00FF4867">
        <w:rPr>
          <w:lang w:eastAsia="zh-CN"/>
        </w:rPr>
        <w:t>threshold;</w:t>
      </w:r>
      <w:proofErr w:type="gramEnd"/>
    </w:p>
    <w:p w14:paraId="53256DE1" w14:textId="43637D59" w:rsidR="006659DC" w:rsidRPr="00FF4867" w:rsidRDefault="006659DC" w:rsidP="00B4120F">
      <w:pPr>
        <w:pStyle w:val="B1"/>
        <w:rPr>
          <w:lang w:eastAsia="zh-CN"/>
        </w:rPr>
      </w:pPr>
      <w:r w:rsidRPr="00FF4867">
        <w:rPr>
          <w:lang w:eastAsia="zh-CN"/>
        </w:rPr>
        <w:t>Event H2:</w:t>
      </w:r>
      <w:r w:rsidRPr="00FF4867">
        <w:rPr>
          <w:lang w:eastAsia="zh-CN"/>
        </w:rPr>
        <w:tab/>
        <w:t xml:space="preserve">Aerial UE altitude becomes lower than a </w:t>
      </w:r>
      <w:proofErr w:type="gramStart"/>
      <w:r w:rsidRPr="00FF4867">
        <w:rPr>
          <w:lang w:eastAsia="zh-CN"/>
        </w:rPr>
        <w:t>threshold</w:t>
      </w:r>
      <w:r w:rsidR="005C44F9" w:rsidRPr="00FF4867">
        <w:rPr>
          <w:lang w:eastAsia="zh-CN"/>
        </w:rPr>
        <w:t>;</w:t>
      </w:r>
      <w:proofErr w:type="gramEnd"/>
    </w:p>
    <w:p w14:paraId="5DF52ACD" w14:textId="5ACCAAC8" w:rsidR="006659DC" w:rsidRPr="00FF4867" w:rsidRDefault="006659DC" w:rsidP="00B4120F">
      <w:pPr>
        <w:pStyle w:val="B1"/>
        <w:rPr>
          <w:lang w:eastAsia="zh-CN"/>
        </w:rPr>
      </w:pPr>
      <w:r w:rsidRPr="00FF4867">
        <w:rPr>
          <w:lang w:eastAsia="zh-CN"/>
        </w:rPr>
        <w:t>Event A3H1:</w:t>
      </w:r>
      <w:r w:rsidRPr="00FF4867">
        <w:rPr>
          <w:lang w:eastAsia="zh-CN"/>
        </w:rPr>
        <w:tab/>
        <w:t xml:space="preserve">Neighbour becomes offset better than </w:t>
      </w:r>
      <w:proofErr w:type="spellStart"/>
      <w:r w:rsidRPr="00FF4867">
        <w:rPr>
          <w:lang w:eastAsia="zh-CN"/>
        </w:rPr>
        <w:t>SpCell</w:t>
      </w:r>
      <w:proofErr w:type="spellEnd"/>
      <w:r w:rsidRPr="00FF4867">
        <w:rPr>
          <w:lang w:eastAsia="zh-CN"/>
        </w:rPr>
        <w:t xml:space="preserve"> and the Aerial UE altitude becomes higher than a </w:t>
      </w:r>
      <w:proofErr w:type="gramStart"/>
      <w:r w:rsidRPr="00FF4867">
        <w:rPr>
          <w:lang w:eastAsia="zh-CN"/>
        </w:rPr>
        <w:t>threshold</w:t>
      </w:r>
      <w:r w:rsidR="005C44F9" w:rsidRPr="00FF4867">
        <w:rPr>
          <w:lang w:eastAsia="zh-CN"/>
        </w:rPr>
        <w:t>;</w:t>
      </w:r>
      <w:proofErr w:type="gramEnd"/>
    </w:p>
    <w:p w14:paraId="2177E10D" w14:textId="78C09744" w:rsidR="006659DC" w:rsidRPr="00FF4867" w:rsidRDefault="006659DC" w:rsidP="00B4120F">
      <w:pPr>
        <w:pStyle w:val="B1"/>
        <w:rPr>
          <w:lang w:eastAsia="zh-CN"/>
        </w:rPr>
      </w:pPr>
      <w:r w:rsidRPr="00FF4867">
        <w:rPr>
          <w:lang w:eastAsia="zh-CN"/>
        </w:rPr>
        <w:t>Event A3H2:</w:t>
      </w:r>
      <w:r w:rsidRPr="00FF4867">
        <w:rPr>
          <w:lang w:eastAsia="zh-CN"/>
        </w:rPr>
        <w:tab/>
        <w:t xml:space="preserve">Neighbour becomes offset better than </w:t>
      </w:r>
      <w:proofErr w:type="spellStart"/>
      <w:r w:rsidRPr="00FF4867">
        <w:rPr>
          <w:lang w:eastAsia="zh-CN"/>
        </w:rPr>
        <w:t>SpCell</w:t>
      </w:r>
      <w:proofErr w:type="spellEnd"/>
      <w:r w:rsidRPr="00FF4867">
        <w:rPr>
          <w:lang w:eastAsia="zh-CN"/>
        </w:rPr>
        <w:t xml:space="preserve"> and the Aerial UE altitude becomes lower than a </w:t>
      </w:r>
      <w:proofErr w:type="gramStart"/>
      <w:r w:rsidRPr="00FF4867">
        <w:rPr>
          <w:lang w:eastAsia="zh-CN"/>
        </w:rPr>
        <w:t>threshold</w:t>
      </w:r>
      <w:r w:rsidR="005C44F9" w:rsidRPr="00FF4867">
        <w:rPr>
          <w:lang w:eastAsia="zh-CN"/>
        </w:rPr>
        <w:t>;</w:t>
      </w:r>
      <w:proofErr w:type="gramEnd"/>
    </w:p>
    <w:p w14:paraId="0F017CC1" w14:textId="0F77F907" w:rsidR="006659DC" w:rsidRPr="00FF4867" w:rsidRDefault="006659DC" w:rsidP="00B4120F">
      <w:pPr>
        <w:pStyle w:val="B1"/>
        <w:rPr>
          <w:lang w:eastAsia="zh-CN"/>
        </w:rPr>
      </w:pPr>
      <w:r w:rsidRPr="00FF4867">
        <w:rPr>
          <w:lang w:eastAsia="zh-CN"/>
        </w:rPr>
        <w:t>Event A4H1:</w:t>
      </w:r>
      <w:r w:rsidRPr="00FF4867">
        <w:rPr>
          <w:lang w:eastAsia="zh-CN"/>
        </w:rPr>
        <w:tab/>
        <w:t xml:space="preserve">Neighbour becomes better than threshold1 and the Aerial UE altitude becomes higher than a </w:t>
      </w:r>
      <w:proofErr w:type="gramStart"/>
      <w:r w:rsidRPr="00FF4867">
        <w:rPr>
          <w:lang w:eastAsia="zh-CN"/>
        </w:rPr>
        <w:t>threshold2</w:t>
      </w:r>
      <w:r w:rsidR="005C44F9" w:rsidRPr="00FF4867">
        <w:rPr>
          <w:lang w:eastAsia="zh-CN"/>
        </w:rPr>
        <w:t>;</w:t>
      </w:r>
      <w:proofErr w:type="gramEnd"/>
    </w:p>
    <w:p w14:paraId="471BA119" w14:textId="0899359F" w:rsidR="006659DC" w:rsidRPr="00FF4867" w:rsidRDefault="006659DC" w:rsidP="00B4120F">
      <w:pPr>
        <w:pStyle w:val="B1"/>
        <w:rPr>
          <w:lang w:eastAsia="zh-CN"/>
        </w:rPr>
      </w:pPr>
      <w:r w:rsidRPr="00FF4867">
        <w:rPr>
          <w:lang w:eastAsia="zh-CN"/>
        </w:rPr>
        <w:t>Event A4H2:</w:t>
      </w:r>
      <w:r w:rsidRPr="00FF4867">
        <w:rPr>
          <w:lang w:eastAsia="zh-CN"/>
        </w:rPr>
        <w:tab/>
        <w:t xml:space="preserve">Neighbour becomes better than threshold1 and the Aerial UE altitude becomes lower than a </w:t>
      </w:r>
      <w:proofErr w:type="gramStart"/>
      <w:r w:rsidRPr="00FF4867">
        <w:rPr>
          <w:lang w:eastAsia="zh-CN"/>
        </w:rPr>
        <w:t>threshold2</w:t>
      </w:r>
      <w:r w:rsidR="005C44F9" w:rsidRPr="00FF4867">
        <w:rPr>
          <w:lang w:eastAsia="zh-CN"/>
        </w:rPr>
        <w:t>;</w:t>
      </w:r>
      <w:proofErr w:type="gramEnd"/>
    </w:p>
    <w:p w14:paraId="0A0023A3" w14:textId="78AAD173" w:rsidR="006659DC" w:rsidRPr="00FF4867" w:rsidRDefault="006659DC" w:rsidP="00B4120F">
      <w:pPr>
        <w:pStyle w:val="B1"/>
        <w:rPr>
          <w:lang w:eastAsia="zh-CN"/>
        </w:rPr>
      </w:pPr>
      <w:r w:rsidRPr="00FF4867">
        <w:rPr>
          <w:lang w:eastAsia="zh-CN"/>
        </w:rPr>
        <w:lastRenderedPageBreak/>
        <w:t>Event A5H1:</w:t>
      </w:r>
      <w:r w:rsidRPr="00FF4867">
        <w:rPr>
          <w:lang w:eastAsia="zh-CN"/>
        </w:rPr>
        <w:tab/>
      </w:r>
      <w:proofErr w:type="spellStart"/>
      <w:r w:rsidRPr="00FF4867">
        <w:rPr>
          <w:lang w:eastAsia="zh-CN"/>
        </w:rPr>
        <w:t>SpCell</w:t>
      </w:r>
      <w:proofErr w:type="spellEnd"/>
      <w:r w:rsidRPr="00FF4867">
        <w:rPr>
          <w:lang w:eastAsia="zh-CN"/>
        </w:rPr>
        <w:t xml:space="preserve"> becomes worse than threshold1 and neighbour becomes better than threshold2 and the Aerial UE altitude becomes higher than a </w:t>
      </w:r>
      <w:proofErr w:type="gramStart"/>
      <w:r w:rsidRPr="00FF4867">
        <w:rPr>
          <w:lang w:eastAsia="zh-CN"/>
        </w:rPr>
        <w:t>threshold3</w:t>
      </w:r>
      <w:r w:rsidR="005C44F9" w:rsidRPr="00FF4867">
        <w:rPr>
          <w:lang w:eastAsia="zh-CN"/>
        </w:rPr>
        <w:t>;</w:t>
      </w:r>
      <w:proofErr w:type="gramEnd"/>
    </w:p>
    <w:p w14:paraId="2A47528C" w14:textId="6095DADC" w:rsidR="00394471" w:rsidRPr="00FF4867" w:rsidRDefault="006659DC" w:rsidP="006659DC">
      <w:pPr>
        <w:pStyle w:val="B1"/>
      </w:pPr>
      <w:r w:rsidRPr="00FF4867">
        <w:rPr>
          <w:lang w:eastAsia="zh-CN"/>
        </w:rPr>
        <w:t>Event A5H2:</w:t>
      </w:r>
      <w:r w:rsidRPr="00FF4867">
        <w:rPr>
          <w:lang w:eastAsia="zh-CN"/>
        </w:rPr>
        <w:tab/>
      </w:r>
      <w:proofErr w:type="spellStart"/>
      <w:r w:rsidRPr="00FF4867">
        <w:rPr>
          <w:lang w:eastAsia="zh-CN"/>
        </w:rPr>
        <w:t>SpCell</w:t>
      </w:r>
      <w:proofErr w:type="spellEnd"/>
      <w:r w:rsidRPr="00FF4867">
        <w:rPr>
          <w:lang w:eastAsia="zh-CN"/>
        </w:rPr>
        <w:t xml:space="preserve"> becomes worse than threshold1 and neighbour becomes better than threshold2 and the Aerial UE altitude becomes lower than a threshold3.</w:t>
      </w:r>
    </w:p>
    <w:p w14:paraId="0D368168" w14:textId="77777777" w:rsidR="00394471" w:rsidRPr="00FF4867" w:rsidRDefault="00394471" w:rsidP="00394471">
      <w:pPr>
        <w:pStyle w:val="TH"/>
      </w:pPr>
      <w:proofErr w:type="spellStart"/>
      <w:r w:rsidRPr="00FF4867">
        <w:rPr>
          <w:i/>
        </w:rPr>
        <w:t>ReportConfigNR</w:t>
      </w:r>
      <w:proofErr w:type="spellEnd"/>
      <w:r w:rsidRPr="00FF4867">
        <w:t xml:space="preserve"> information element</w:t>
      </w:r>
    </w:p>
    <w:p w14:paraId="7F0F1D43" w14:textId="77777777" w:rsidR="00394471" w:rsidRPr="00FF4867" w:rsidRDefault="00394471" w:rsidP="004122A9">
      <w:pPr>
        <w:pStyle w:val="PL"/>
        <w:rPr>
          <w:color w:val="808080"/>
        </w:rPr>
      </w:pPr>
      <w:r w:rsidRPr="00FF4867">
        <w:rPr>
          <w:color w:val="808080"/>
        </w:rPr>
        <w:t>-- ASN1START</w:t>
      </w:r>
    </w:p>
    <w:p w14:paraId="01E2932C" w14:textId="77777777" w:rsidR="00394471" w:rsidRPr="00FF4867" w:rsidRDefault="00394471" w:rsidP="004122A9">
      <w:pPr>
        <w:pStyle w:val="PL"/>
        <w:rPr>
          <w:color w:val="808080"/>
        </w:rPr>
      </w:pPr>
      <w:r w:rsidRPr="00FF4867">
        <w:rPr>
          <w:color w:val="808080"/>
        </w:rPr>
        <w:t>-- TAG-REPORTCONFIGNR-START</w:t>
      </w:r>
    </w:p>
    <w:p w14:paraId="6C34ADF6" w14:textId="77777777" w:rsidR="00394471" w:rsidRPr="00FF4867" w:rsidRDefault="00394471" w:rsidP="004122A9">
      <w:pPr>
        <w:pStyle w:val="PL"/>
      </w:pPr>
    </w:p>
    <w:p w14:paraId="3C02B24D" w14:textId="77777777" w:rsidR="00394471" w:rsidRPr="00FF4867" w:rsidRDefault="00394471" w:rsidP="004122A9">
      <w:pPr>
        <w:pStyle w:val="PL"/>
      </w:pPr>
      <w:r w:rsidRPr="00FF4867">
        <w:t xml:space="preserve">ReportConfigNR ::=                          </w:t>
      </w:r>
      <w:r w:rsidRPr="00FF4867">
        <w:rPr>
          <w:color w:val="993366"/>
        </w:rPr>
        <w:t>SEQUENCE</w:t>
      </w:r>
      <w:r w:rsidRPr="00FF4867">
        <w:t xml:space="preserve"> {</w:t>
      </w:r>
    </w:p>
    <w:p w14:paraId="4E7F0F29" w14:textId="77777777" w:rsidR="00394471" w:rsidRPr="00FF4867" w:rsidRDefault="00394471" w:rsidP="004122A9">
      <w:pPr>
        <w:pStyle w:val="PL"/>
      </w:pPr>
      <w:r w:rsidRPr="00FF4867">
        <w:t xml:space="preserve">    reportType                                  </w:t>
      </w:r>
      <w:r w:rsidRPr="00FF4867">
        <w:rPr>
          <w:color w:val="993366"/>
        </w:rPr>
        <w:t>CHOICE</w:t>
      </w:r>
      <w:r w:rsidRPr="00FF4867">
        <w:t xml:space="preserve"> {</w:t>
      </w:r>
    </w:p>
    <w:p w14:paraId="7B7573E7" w14:textId="77777777" w:rsidR="00394471" w:rsidRPr="00FF4867" w:rsidRDefault="00394471" w:rsidP="004122A9">
      <w:pPr>
        <w:pStyle w:val="PL"/>
      </w:pPr>
      <w:r w:rsidRPr="00FF4867">
        <w:t xml:space="preserve">        periodical                                  PeriodicalReportConfig,</w:t>
      </w:r>
    </w:p>
    <w:p w14:paraId="63EC6737" w14:textId="77777777" w:rsidR="00394471" w:rsidRPr="00FF4867" w:rsidRDefault="00394471" w:rsidP="004122A9">
      <w:pPr>
        <w:pStyle w:val="PL"/>
      </w:pPr>
      <w:r w:rsidRPr="00FF4867">
        <w:t xml:space="preserve">        eventTriggered                              EventTriggerConfig,</w:t>
      </w:r>
    </w:p>
    <w:p w14:paraId="7F40A462" w14:textId="77777777" w:rsidR="00394471" w:rsidRPr="00FF4867" w:rsidRDefault="00394471" w:rsidP="004122A9">
      <w:pPr>
        <w:pStyle w:val="PL"/>
      </w:pPr>
      <w:r w:rsidRPr="00FF4867">
        <w:t xml:space="preserve">        ...,</w:t>
      </w:r>
    </w:p>
    <w:p w14:paraId="6DEF4A05" w14:textId="77777777" w:rsidR="00394471" w:rsidRPr="00FF4867" w:rsidRDefault="00394471" w:rsidP="004122A9">
      <w:pPr>
        <w:pStyle w:val="PL"/>
      </w:pPr>
      <w:r w:rsidRPr="00FF4867">
        <w:t xml:space="preserve">        reportCGI                                   ReportCGI,</w:t>
      </w:r>
    </w:p>
    <w:p w14:paraId="0FF79CED" w14:textId="77777777" w:rsidR="00394471" w:rsidRPr="00FF4867" w:rsidRDefault="00394471" w:rsidP="004122A9">
      <w:pPr>
        <w:pStyle w:val="PL"/>
      </w:pPr>
      <w:r w:rsidRPr="00FF4867">
        <w:t xml:space="preserve">        reportSFTD                                  ReportSFTD-NR,</w:t>
      </w:r>
    </w:p>
    <w:p w14:paraId="294BF45C" w14:textId="77777777" w:rsidR="00394471" w:rsidRPr="00FF4867" w:rsidRDefault="00394471" w:rsidP="004122A9">
      <w:pPr>
        <w:pStyle w:val="PL"/>
      </w:pPr>
      <w:r w:rsidRPr="00FF4867">
        <w:t xml:space="preserve">        condTriggerConfig-r16                       CondTriggerConfig-r16,</w:t>
      </w:r>
    </w:p>
    <w:p w14:paraId="61EA331A" w14:textId="77777777" w:rsidR="00394471" w:rsidRPr="00FF4867" w:rsidRDefault="00394471" w:rsidP="004122A9">
      <w:pPr>
        <w:pStyle w:val="PL"/>
      </w:pPr>
      <w:r w:rsidRPr="00FF4867">
        <w:t xml:space="preserve">        cli-Periodical-r16                          CLI-PeriodicalReportConfig-r16,</w:t>
      </w:r>
    </w:p>
    <w:p w14:paraId="1B590088" w14:textId="77777777" w:rsidR="004E4A9E" w:rsidRPr="00FF4867" w:rsidRDefault="00394471" w:rsidP="004122A9">
      <w:pPr>
        <w:pStyle w:val="PL"/>
      </w:pPr>
      <w:r w:rsidRPr="00FF4867">
        <w:t xml:space="preserve">        cli-EventTriggered-r16                      CLI-EventTriggerConfig-r16</w:t>
      </w:r>
      <w:r w:rsidR="004E4A9E" w:rsidRPr="00FF4867">
        <w:t>,</w:t>
      </w:r>
    </w:p>
    <w:p w14:paraId="6F16D863" w14:textId="77777777" w:rsidR="0080764F" w:rsidRPr="00FF4867" w:rsidRDefault="004E4A9E" w:rsidP="004122A9">
      <w:pPr>
        <w:pStyle w:val="PL"/>
      </w:pPr>
      <w:r w:rsidRPr="00FF4867">
        <w:t xml:space="preserve">        rxTxPeriodical-r17                          RxTxPeriodical-r17</w:t>
      </w:r>
      <w:r w:rsidR="0080764F" w:rsidRPr="00FF4867">
        <w:t>,</w:t>
      </w:r>
    </w:p>
    <w:p w14:paraId="70B769CC" w14:textId="5A7847B9" w:rsidR="00394471" w:rsidRPr="00FF4867" w:rsidRDefault="0080764F" w:rsidP="004122A9">
      <w:pPr>
        <w:pStyle w:val="PL"/>
      </w:pPr>
      <w:r w:rsidRPr="00FF4867">
        <w:t xml:space="preserve">        reportOnScellActivation-r18                 ReportOnScellActivation-r18</w:t>
      </w:r>
    </w:p>
    <w:p w14:paraId="4762B2E4" w14:textId="77777777" w:rsidR="00394471" w:rsidRPr="00FF4867" w:rsidRDefault="00394471" w:rsidP="004122A9">
      <w:pPr>
        <w:pStyle w:val="PL"/>
      </w:pPr>
      <w:r w:rsidRPr="00FF4867">
        <w:t xml:space="preserve">    }</w:t>
      </w:r>
    </w:p>
    <w:p w14:paraId="3075B15E" w14:textId="77777777" w:rsidR="00394471" w:rsidRPr="00FF4867" w:rsidRDefault="00394471" w:rsidP="004122A9">
      <w:pPr>
        <w:pStyle w:val="PL"/>
      </w:pPr>
      <w:r w:rsidRPr="00FF4867">
        <w:t>}</w:t>
      </w:r>
    </w:p>
    <w:p w14:paraId="2E222323" w14:textId="77777777" w:rsidR="00394471" w:rsidRPr="00FF4867" w:rsidRDefault="00394471" w:rsidP="004122A9">
      <w:pPr>
        <w:pStyle w:val="PL"/>
      </w:pPr>
    </w:p>
    <w:p w14:paraId="6EAAD432" w14:textId="77777777" w:rsidR="00394471" w:rsidRPr="00FF4867" w:rsidRDefault="00394471" w:rsidP="004122A9">
      <w:pPr>
        <w:pStyle w:val="PL"/>
      </w:pPr>
      <w:r w:rsidRPr="00FF4867">
        <w:t xml:space="preserve">ReportCGI ::=                     </w:t>
      </w:r>
      <w:r w:rsidRPr="00FF4867">
        <w:rPr>
          <w:color w:val="993366"/>
        </w:rPr>
        <w:t>SEQUENCE</w:t>
      </w:r>
      <w:r w:rsidRPr="00FF4867">
        <w:t xml:space="preserve"> {</w:t>
      </w:r>
    </w:p>
    <w:p w14:paraId="2A9B843E" w14:textId="77777777" w:rsidR="00394471" w:rsidRPr="00FF4867" w:rsidRDefault="00394471" w:rsidP="004122A9">
      <w:pPr>
        <w:pStyle w:val="PL"/>
      </w:pPr>
      <w:r w:rsidRPr="00FF4867">
        <w:t xml:space="preserve">    cellForWhichToReportCGI          PhysCellId,</w:t>
      </w:r>
    </w:p>
    <w:p w14:paraId="2B2CFE97" w14:textId="77777777" w:rsidR="00394471" w:rsidRPr="00FF4867" w:rsidRDefault="00394471" w:rsidP="004122A9">
      <w:pPr>
        <w:pStyle w:val="PL"/>
      </w:pPr>
      <w:r w:rsidRPr="00FF4867">
        <w:t xml:space="preserve">        ...,</w:t>
      </w:r>
    </w:p>
    <w:p w14:paraId="782FA5F1" w14:textId="77777777" w:rsidR="00394471" w:rsidRPr="00FF4867" w:rsidRDefault="00394471" w:rsidP="004122A9">
      <w:pPr>
        <w:pStyle w:val="PL"/>
      </w:pPr>
      <w:r w:rsidRPr="00FF4867">
        <w:t xml:space="preserve">    [[</w:t>
      </w:r>
    </w:p>
    <w:p w14:paraId="56FE0C81" w14:textId="77777777" w:rsidR="00394471" w:rsidRPr="00FF4867" w:rsidRDefault="00394471" w:rsidP="004122A9">
      <w:pPr>
        <w:pStyle w:val="PL"/>
        <w:rPr>
          <w:color w:val="808080"/>
        </w:rPr>
      </w:pPr>
      <w:r w:rsidRPr="00FF4867">
        <w:t xml:space="preserve">    useAutonomousGaps-r16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6B3297BD" w14:textId="77777777" w:rsidR="00394471" w:rsidRPr="00FF4867" w:rsidRDefault="00394471" w:rsidP="004122A9">
      <w:pPr>
        <w:pStyle w:val="PL"/>
      </w:pPr>
      <w:r w:rsidRPr="00FF4867">
        <w:t xml:space="preserve">    ]]</w:t>
      </w:r>
    </w:p>
    <w:p w14:paraId="0EF41690" w14:textId="77777777" w:rsidR="00394471" w:rsidRPr="00FF4867" w:rsidRDefault="00394471" w:rsidP="004122A9">
      <w:pPr>
        <w:pStyle w:val="PL"/>
      </w:pPr>
    </w:p>
    <w:p w14:paraId="4512512D" w14:textId="77777777" w:rsidR="00394471" w:rsidRPr="00FF4867" w:rsidRDefault="00394471" w:rsidP="004122A9">
      <w:pPr>
        <w:pStyle w:val="PL"/>
      </w:pPr>
      <w:r w:rsidRPr="00FF4867">
        <w:t>}</w:t>
      </w:r>
    </w:p>
    <w:p w14:paraId="6AC11465" w14:textId="77777777" w:rsidR="00394471" w:rsidRPr="00FF4867" w:rsidRDefault="00394471" w:rsidP="004122A9">
      <w:pPr>
        <w:pStyle w:val="PL"/>
      </w:pPr>
    </w:p>
    <w:p w14:paraId="0C3859DC" w14:textId="77777777" w:rsidR="00394471" w:rsidRPr="00FF4867" w:rsidRDefault="00394471" w:rsidP="004122A9">
      <w:pPr>
        <w:pStyle w:val="PL"/>
      </w:pPr>
      <w:r w:rsidRPr="00FF4867">
        <w:t xml:space="preserve">ReportSFTD-NR ::=                 </w:t>
      </w:r>
      <w:r w:rsidRPr="00FF4867">
        <w:rPr>
          <w:color w:val="993366"/>
        </w:rPr>
        <w:t>SEQUENCE</w:t>
      </w:r>
      <w:r w:rsidRPr="00FF4867">
        <w:t xml:space="preserve"> {</w:t>
      </w:r>
    </w:p>
    <w:p w14:paraId="68DC075D" w14:textId="77777777" w:rsidR="00394471" w:rsidRPr="00FF4867" w:rsidRDefault="00394471" w:rsidP="004122A9">
      <w:pPr>
        <w:pStyle w:val="PL"/>
      </w:pPr>
      <w:r w:rsidRPr="00FF4867">
        <w:t xml:space="preserve">    reportSFTD-Meas                  </w:t>
      </w:r>
      <w:r w:rsidRPr="00FF4867">
        <w:rPr>
          <w:color w:val="993366"/>
        </w:rPr>
        <w:t>BOOLEAN</w:t>
      </w:r>
      <w:r w:rsidRPr="00FF4867">
        <w:t>,</w:t>
      </w:r>
    </w:p>
    <w:p w14:paraId="5C136EB3" w14:textId="77777777" w:rsidR="00394471" w:rsidRPr="00FF4867" w:rsidRDefault="00394471" w:rsidP="004122A9">
      <w:pPr>
        <w:pStyle w:val="PL"/>
      </w:pPr>
      <w:r w:rsidRPr="00FF4867">
        <w:t xml:space="preserve">    reportRSRP                       </w:t>
      </w:r>
      <w:r w:rsidRPr="00FF4867">
        <w:rPr>
          <w:color w:val="993366"/>
        </w:rPr>
        <w:t>BOOLEAN</w:t>
      </w:r>
      <w:r w:rsidRPr="00FF4867">
        <w:t>,</w:t>
      </w:r>
    </w:p>
    <w:p w14:paraId="708AA2CA" w14:textId="77777777" w:rsidR="00394471" w:rsidRPr="00FF4867" w:rsidRDefault="00394471" w:rsidP="004122A9">
      <w:pPr>
        <w:pStyle w:val="PL"/>
      </w:pPr>
      <w:r w:rsidRPr="00FF4867">
        <w:t xml:space="preserve">    ...,</w:t>
      </w:r>
    </w:p>
    <w:p w14:paraId="11941074" w14:textId="77777777" w:rsidR="00394471" w:rsidRPr="00FF4867" w:rsidRDefault="00394471" w:rsidP="004122A9">
      <w:pPr>
        <w:pStyle w:val="PL"/>
      </w:pPr>
      <w:r w:rsidRPr="00FF4867">
        <w:t xml:space="preserve">    [[</w:t>
      </w:r>
    </w:p>
    <w:p w14:paraId="7847E95C" w14:textId="77777777" w:rsidR="00394471" w:rsidRPr="00FF4867" w:rsidRDefault="00394471" w:rsidP="004122A9">
      <w:pPr>
        <w:pStyle w:val="PL"/>
        <w:rPr>
          <w:color w:val="808080"/>
        </w:rPr>
      </w:pPr>
      <w:r w:rsidRPr="00FF4867">
        <w:t xml:space="preserve">    reportSFTD-NeighMeas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79D0699A" w14:textId="77777777" w:rsidR="00394471" w:rsidRPr="00FF4867" w:rsidRDefault="00394471" w:rsidP="004122A9">
      <w:pPr>
        <w:pStyle w:val="PL"/>
        <w:rPr>
          <w:color w:val="808080"/>
        </w:rPr>
      </w:pPr>
      <w:r w:rsidRPr="00FF4867">
        <w:t xml:space="preserve">    drx-SFTD-NeighMeas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4B702A76" w14:textId="77777777" w:rsidR="00394471" w:rsidRPr="00FF4867" w:rsidRDefault="00394471" w:rsidP="004122A9">
      <w:pPr>
        <w:pStyle w:val="PL"/>
        <w:rPr>
          <w:color w:val="808080"/>
        </w:rPr>
      </w:pPr>
      <w:r w:rsidRPr="00FF4867">
        <w:t xml:space="preserve">    cellsForWhichToReportSFTD        </w:t>
      </w:r>
      <w:r w:rsidRPr="00FF4867">
        <w:rPr>
          <w:color w:val="993366"/>
        </w:rPr>
        <w:t>SEQUENCE</w:t>
      </w:r>
      <w:r w:rsidRPr="00FF4867">
        <w:t xml:space="preserve"> (</w:t>
      </w:r>
      <w:r w:rsidRPr="00FF4867">
        <w:rPr>
          <w:color w:val="993366"/>
        </w:rPr>
        <w:t>SIZE</w:t>
      </w:r>
      <w:r w:rsidRPr="00FF4867">
        <w:t xml:space="preserve"> (1..maxCellSFTD))</w:t>
      </w:r>
      <w:r w:rsidRPr="00FF4867">
        <w:rPr>
          <w:color w:val="993366"/>
        </w:rPr>
        <w:t xml:space="preserve"> OF</w:t>
      </w:r>
      <w:r w:rsidRPr="00FF4867">
        <w:t xml:space="preserve"> PhysCellId   </w:t>
      </w:r>
      <w:r w:rsidRPr="00FF4867">
        <w:rPr>
          <w:color w:val="993366"/>
        </w:rPr>
        <w:t>OPTIONAL</w:t>
      </w:r>
      <w:r w:rsidRPr="00FF4867">
        <w:t xml:space="preserve">    </w:t>
      </w:r>
      <w:r w:rsidRPr="00FF4867">
        <w:rPr>
          <w:color w:val="808080"/>
        </w:rPr>
        <w:t>-- Need R</w:t>
      </w:r>
    </w:p>
    <w:p w14:paraId="2919D1E7" w14:textId="77777777" w:rsidR="00394471" w:rsidRPr="00FF4867" w:rsidRDefault="00394471" w:rsidP="004122A9">
      <w:pPr>
        <w:pStyle w:val="PL"/>
      </w:pPr>
      <w:r w:rsidRPr="00FF4867">
        <w:t xml:space="preserve">    ]]</w:t>
      </w:r>
    </w:p>
    <w:p w14:paraId="5E964702" w14:textId="77777777" w:rsidR="00394471" w:rsidRPr="00FF4867" w:rsidRDefault="00394471" w:rsidP="004122A9">
      <w:pPr>
        <w:pStyle w:val="PL"/>
      </w:pPr>
      <w:r w:rsidRPr="00FF4867">
        <w:t>}</w:t>
      </w:r>
    </w:p>
    <w:p w14:paraId="462F0B7E" w14:textId="77777777" w:rsidR="00394471" w:rsidRPr="00FF4867" w:rsidRDefault="00394471" w:rsidP="004122A9">
      <w:pPr>
        <w:pStyle w:val="PL"/>
      </w:pPr>
    </w:p>
    <w:p w14:paraId="15D8AC9B" w14:textId="77777777" w:rsidR="00394471" w:rsidRPr="00FF4867" w:rsidRDefault="00394471" w:rsidP="004122A9">
      <w:pPr>
        <w:pStyle w:val="PL"/>
      </w:pPr>
      <w:r w:rsidRPr="00FF4867">
        <w:t xml:space="preserve">CondTriggerConfig-r16 ::=        </w:t>
      </w:r>
      <w:r w:rsidRPr="00FF4867">
        <w:rPr>
          <w:color w:val="993366"/>
        </w:rPr>
        <w:t>SEQUENCE</w:t>
      </w:r>
      <w:r w:rsidRPr="00FF4867">
        <w:t xml:space="preserve"> {</w:t>
      </w:r>
    </w:p>
    <w:p w14:paraId="346262E4" w14:textId="77777777" w:rsidR="00394471" w:rsidRPr="00FF4867" w:rsidRDefault="00394471" w:rsidP="004122A9">
      <w:pPr>
        <w:pStyle w:val="PL"/>
      </w:pPr>
      <w:r w:rsidRPr="00FF4867">
        <w:t xml:space="preserve">    condEventId                      </w:t>
      </w:r>
      <w:r w:rsidRPr="00FF4867">
        <w:rPr>
          <w:color w:val="993366"/>
        </w:rPr>
        <w:t>CHOICE</w:t>
      </w:r>
      <w:r w:rsidRPr="00FF4867">
        <w:t xml:space="preserve"> {</w:t>
      </w:r>
    </w:p>
    <w:p w14:paraId="3D78A197" w14:textId="77777777" w:rsidR="00394471" w:rsidRPr="00FF4867" w:rsidRDefault="00394471" w:rsidP="004122A9">
      <w:pPr>
        <w:pStyle w:val="PL"/>
      </w:pPr>
      <w:r w:rsidRPr="00FF4867">
        <w:t xml:space="preserve">        condEventA3                      </w:t>
      </w:r>
      <w:r w:rsidRPr="00FF4867">
        <w:rPr>
          <w:color w:val="993366"/>
        </w:rPr>
        <w:t>SEQUENCE</w:t>
      </w:r>
      <w:r w:rsidRPr="00FF4867">
        <w:t xml:space="preserve"> {</w:t>
      </w:r>
    </w:p>
    <w:p w14:paraId="57DBF2C0" w14:textId="77777777" w:rsidR="00394471" w:rsidRPr="00FF4867" w:rsidRDefault="00394471" w:rsidP="004122A9">
      <w:pPr>
        <w:pStyle w:val="PL"/>
      </w:pPr>
      <w:r w:rsidRPr="00FF4867">
        <w:t xml:space="preserve">            a3-Offset                        MeasTriggerQuantityOffset,</w:t>
      </w:r>
    </w:p>
    <w:p w14:paraId="2BFC81DF" w14:textId="77777777" w:rsidR="00394471" w:rsidRPr="00FF4867" w:rsidRDefault="00394471" w:rsidP="004122A9">
      <w:pPr>
        <w:pStyle w:val="PL"/>
      </w:pPr>
      <w:r w:rsidRPr="00FF4867">
        <w:t xml:space="preserve">            hysteresis                       Hysteresis,</w:t>
      </w:r>
    </w:p>
    <w:p w14:paraId="110F24DA" w14:textId="77777777" w:rsidR="00394471" w:rsidRPr="00FF4867" w:rsidRDefault="00394471" w:rsidP="004122A9">
      <w:pPr>
        <w:pStyle w:val="PL"/>
      </w:pPr>
      <w:r w:rsidRPr="00FF4867">
        <w:t xml:space="preserve">            timeToTrigger                    TimeToTrigger</w:t>
      </w:r>
    </w:p>
    <w:p w14:paraId="0D0574B3" w14:textId="77777777" w:rsidR="00394471" w:rsidRPr="00FF4867" w:rsidRDefault="00394471" w:rsidP="004122A9">
      <w:pPr>
        <w:pStyle w:val="PL"/>
      </w:pPr>
      <w:r w:rsidRPr="00FF4867">
        <w:lastRenderedPageBreak/>
        <w:t xml:space="preserve">        },</w:t>
      </w:r>
    </w:p>
    <w:p w14:paraId="255A9EAB" w14:textId="77777777" w:rsidR="00394471" w:rsidRPr="00FF4867" w:rsidRDefault="00394471" w:rsidP="004122A9">
      <w:pPr>
        <w:pStyle w:val="PL"/>
      </w:pPr>
      <w:r w:rsidRPr="00FF4867">
        <w:t xml:space="preserve">        condEventA5                      </w:t>
      </w:r>
      <w:r w:rsidRPr="00FF4867">
        <w:rPr>
          <w:color w:val="993366"/>
        </w:rPr>
        <w:t>SEQUENCE</w:t>
      </w:r>
      <w:r w:rsidRPr="00FF4867">
        <w:t xml:space="preserve"> {</w:t>
      </w:r>
    </w:p>
    <w:p w14:paraId="2085BCF9" w14:textId="77777777" w:rsidR="00394471" w:rsidRPr="00FF4867" w:rsidRDefault="00394471" w:rsidP="004122A9">
      <w:pPr>
        <w:pStyle w:val="PL"/>
      </w:pPr>
      <w:r w:rsidRPr="00FF4867">
        <w:t xml:space="preserve">            a5-Threshold1                    MeasTriggerQuantity,</w:t>
      </w:r>
    </w:p>
    <w:p w14:paraId="45AF4E6F" w14:textId="77777777" w:rsidR="00394471" w:rsidRPr="00FF4867" w:rsidRDefault="00394471" w:rsidP="004122A9">
      <w:pPr>
        <w:pStyle w:val="PL"/>
      </w:pPr>
      <w:r w:rsidRPr="00FF4867">
        <w:t xml:space="preserve">            a5-Threshold2                    MeasTriggerQuantity,</w:t>
      </w:r>
    </w:p>
    <w:p w14:paraId="7160D814" w14:textId="77777777" w:rsidR="00394471" w:rsidRPr="00FF4867" w:rsidRDefault="00394471" w:rsidP="004122A9">
      <w:pPr>
        <w:pStyle w:val="PL"/>
      </w:pPr>
      <w:r w:rsidRPr="00FF4867">
        <w:t xml:space="preserve">            hysteresis                       Hysteresis,</w:t>
      </w:r>
    </w:p>
    <w:p w14:paraId="2B4E7CB7" w14:textId="77777777" w:rsidR="00394471" w:rsidRPr="00FF4867" w:rsidRDefault="00394471" w:rsidP="004122A9">
      <w:pPr>
        <w:pStyle w:val="PL"/>
      </w:pPr>
      <w:r w:rsidRPr="00FF4867">
        <w:t xml:space="preserve">            timeToTrigger                    TimeToTrigger</w:t>
      </w:r>
    </w:p>
    <w:p w14:paraId="7D133F49" w14:textId="77777777" w:rsidR="00394471" w:rsidRPr="00FF4867" w:rsidRDefault="00394471" w:rsidP="004122A9">
      <w:pPr>
        <w:pStyle w:val="PL"/>
      </w:pPr>
      <w:r w:rsidRPr="00FF4867">
        <w:t xml:space="preserve">        },</w:t>
      </w:r>
    </w:p>
    <w:p w14:paraId="6C2AE13A" w14:textId="0C417E5A" w:rsidR="005B7637" w:rsidRPr="00FF4867" w:rsidRDefault="00394471" w:rsidP="004122A9">
      <w:pPr>
        <w:pStyle w:val="PL"/>
      </w:pPr>
      <w:r w:rsidRPr="00FF4867">
        <w:t xml:space="preserve">        ...</w:t>
      </w:r>
      <w:r w:rsidR="005B7637" w:rsidRPr="00FF4867">
        <w:t>,</w:t>
      </w:r>
    </w:p>
    <w:p w14:paraId="1A23DD5C" w14:textId="2FEFE49C" w:rsidR="005B7637" w:rsidRPr="00FF4867" w:rsidRDefault="005B7637" w:rsidP="004122A9">
      <w:pPr>
        <w:pStyle w:val="PL"/>
      </w:pPr>
      <w:r w:rsidRPr="00FF4867">
        <w:t xml:space="preserve">        condEventA4-r17                  </w:t>
      </w:r>
      <w:r w:rsidRPr="00FF4867">
        <w:rPr>
          <w:color w:val="993366"/>
        </w:rPr>
        <w:t>SEQUENCE</w:t>
      </w:r>
      <w:r w:rsidRPr="00FF4867">
        <w:t xml:space="preserve"> {</w:t>
      </w:r>
    </w:p>
    <w:p w14:paraId="6CEFE165" w14:textId="43BEA341" w:rsidR="005B7637" w:rsidRPr="00FF4867" w:rsidRDefault="005B7637" w:rsidP="004122A9">
      <w:pPr>
        <w:pStyle w:val="PL"/>
      </w:pPr>
      <w:r w:rsidRPr="00FF4867">
        <w:t xml:space="preserve">            a4-Threshold-r17                 MeasTriggerQuantity,</w:t>
      </w:r>
    </w:p>
    <w:p w14:paraId="49A6CAC4" w14:textId="0389CE3B" w:rsidR="005B7637" w:rsidRPr="00FF4867" w:rsidRDefault="005B7637" w:rsidP="004122A9">
      <w:pPr>
        <w:pStyle w:val="PL"/>
      </w:pPr>
      <w:r w:rsidRPr="00FF4867">
        <w:t xml:space="preserve">            hysteresis-r17                   Hysteresis,</w:t>
      </w:r>
    </w:p>
    <w:p w14:paraId="1EBD8A69" w14:textId="5C67610A" w:rsidR="005B7637" w:rsidRPr="00FF4867" w:rsidRDefault="005B7637" w:rsidP="004122A9">
      <w:pPr>
        <w:pStyle w:val="PL"/>
      </w:pPr>
      <w:r w:rsidRPr="00FF4867">
        <w:t xml:space="preserve">            timeToTrigger-r17                TimeToTrigger</w:t>
      </w:r>
    </w:p>
    <w:p w14:paraId="02E54DCE" w14:textId="77777777" w:rsidR="005B7637" w:rsidRPr="00FF4867" w:rsidRDefault="005B7637" w:rsidP="004122A9">
      <w:pPr>
        <w:pStyle w:val="PL"/>
      </w:pPr>
      <w:r w:rsidRPr="00FF4867">
        <w:t xml:space="preserve">        },</w:t>
      </w:r>
    </w:p>
    <w:p w14:paraId="31E68BC3" w14:textId="077CA95A" w:rsidR="005B7637" w:rsidRPr="00FF4867" w:rsidRDefault="005B7637" w:rsidP="004122A9">
      <w:pPr>
        <w:pStyle w:val="PL"/>
      </w:pPr>
      <w:r w:rsidRPr="00FF4867">
        <w:t xml:space="preserve">        condEventD1-r17                  </w:t>
      </w:r>
      <w:r w:rsidRPr="00FF4867">
        <w:rPr>
          <w:color w:val="993366"/>
        </w:rPr>
        <w:t>SEQUENCE</w:t>
      </w:r>
      <w:r w:rsidRPr="00FF4867">
        <w:t xml:space="preserve"> {</w:t>
      </w:r>
    </w:p>
    <w:p w14:paraId="748C8CF5" w14:textId="679769CA" w:rsidR="005B7637" w:rsidRPr="00FF4867" w:rsidRDefault="005B7637" w:rsidP="004122A9">
      <w:pPr>
        <w:pStyle w:val="PL"/>
      </w:pPr>
      <w:r w:rsidRPr="00FF4867">
        <w:t xml:space="preserve">            distanceThres</w:t>
      </w:r>
      <w:r w:rsidR="00771058" w:rsidRPr="00FF4867">
        <w:t>h</w:t>
      </w:r>
      <w:r w:rsidRPr="00FF4867">
        <w:t xml:space="preserve">FromReference1-r17 </w:t>
      </w:r>
      <w:r w:rsidRPr="00FF4867">
        <w:rPr>
          <w:color w:val="993366"/>
        </w:rPr>
        <w:t>INTEGER</w:t>
      </w:r>
      <w:r w:rsidRPr="00FF4867">
        <w:t>(0.. 65525),</w:t>
      </w:r>
    </w:p>
    <w:p w14:paraId="4F089108" w14:textId="70484C16" w:rsidR="005B7637" w:rsidRPr="00FF4867" w:rsidRDefault="005B7637" w:rsidP="004122A9">
      <w:pPr>
        <w:pStyle w:val="PL"/>
      </w:pPr>
      <w:r w:rsidRPr="00FF4867">
        <w:t xml:space="preserve">            distanceThres</w:t>
      </w:r>
      <w:r w:rsidR="00771058" w:rsidRPr="00FF4867">
        <w:t>h</w:t>
      </w:r>
      <w:r w:rsidRPr="00FF4867">
        <w:t xml:space="preserve">FromReference2-r17 </w:t>
      </w:r>
      <w:r w:rsidRPr="00FF4867">
        <w:rPr>
          <w:color w:val="993366"/>
        </w:rPr>
        <w:t>INTEGER</w:t>
      </w:r>
      <w:r w:rsidRPr="00FF4867">
        <w:t>(0.. 65525)</w:t>
      </w:r>
      <w:r w:rsidR="00771058" w:rsidRPr="00FF4867">
        <w:t>,</w:t>
      </w:r>
    </w:p>
    <w:p w14:paraId="16B0CDD4" w14:textId="311F5258" w:rsidR="005B7637" w:rsidRPr="00FF4867" w:rsidRDefault="005B7637" w:rsidP="004122A9">
      <w:pPr>
        <w:pStyle w:val="PL"/>
      </w:pPr>
      <w:r w:rsidRPr="00FF4867">
        <w:t xml:space="preserve">            referenceLocation1-r17           ReferenceLocation-r17,</w:t>
      </w:r>
    </w:p>
    <w:p w14:paraId="17D50367" w14:textId="07AB181D" w:rsidR="005B7637" w:rsidRPr="00FF4867" w:rsidRDefault="005B7637" w:rsidP="004122A9">
      <w:pPr>
        <w:pStyle w:val="PL"/>
      </w:pPr>
      <w:r w:rsidRPr="00FF4867">
        <w:t xml:space="preserve">            referenceLocation2-r17           ReferenceLocation-r17</w:t>
      </w:r>
      <w:r w:rsidR="00771058" w:rsidRPr="00FF4867">
        <w:t>,</w:t>
      </w:r>
    </w:p>
    <w:p w14:paraId="61F04189" w14:textId="15473E59" w:rsidR="005B7637" w:rsidRPr="00FF4867" w:rsidRDefault="005B7637" w:rsidP="004122A9">
      <w:pPr>
        <w:pStyle w:val="PL"/>
      </w:pPr>
      <w:r w:rsidRPr="00FF4867">
        <w:t xml:space="preserve">            hysteresis</w:t>
      </w:r>
      <w:r w:rsidR="001163BA" w:rsidRPr="00FF4867">
        <w:t>Location</w:t>
      </w:r>
      <w:r w:rsidRPr="00FF4867">
        <w:t>-r17           HysteresisLocation-r17,</w:t>
      </w:r>
    </w:p>
    <w:p w14:paraId="590F0AAC" w14:textId="59659DE4" w:rsidR="005B7637" w:rsidRPr="00FF4867" w:rsidRDefault="005B7637" w:rsidP="004122A9">
      <w:pPr>
        <w:pStyle w:val="PL"/>
      </w:pPr>
      <w:r w:rsidRPr="00FF4867">
        <w:t xml:space="preserve">            timeToTrigger-r17                TimeToTrigger</w:t>
      </w:r>
    </w:p>
    <w:p w14:paraId="31194386" w14:textId="0C5AE74D" w:rsidR="005B7637" w:rsidRPr="00FF4867" w:rsidRDefault="005B7637" w:rsidP="004122A9">
      <w:pPr>
        <w:pStyle w:val="PL"/>
      </w:pPr>
      <w:r w:rsidRPr="00FF4867">
        <w:t xml:space="preserve">        },</w:t>
      </w:r>
    </w:p>
    <w:p w14:paraId="314039C2" w14:textId="245765E1" w:rsidR="005B7637" w:rsidRPr="00FF4867" w:rsidRDefault="005B7637" w:rsidP="004122A9">
      <w:pPr>
        <w:pStyle w:val="PL"/>
      </w:pPr>
      <w:r w:rsidRPr="00FF4867">
        <w:t xml:space="preserve">        condEventT1-r17                  </w:t>
      </w:r>
      <w:r w:rsidRPr="00FF4867">
        <w:rPr>
          <w:color w:val="993366"/>
        </w:rPr>
        <w:t>SEQUENCE</w:t>
      </w:r>
      <w:r w:rsidRPr="00FF4867">
        <w:t xml:space="preserve"> {</w:t>
      </w:r>
    </w:p>
    <w:p w14:paraId="07F4854C" w14:textId="29BAB1CF" w:rsidR="005B7637" w:rsidRPr="00FF4867" w:rsidRDefault="005B7637" w:rsidP="004122A9">
      <w:pPr>
        <w:pStyle w:val="PL"/>
      </w:pPr>
      <w:r w:rsidRPr="00FF4867">
        <w:t xml:space="preserve">            t1-Threshold-r17                 </w:t>
      </w:r>
      <w:r w:rsidRPr="00FF4867">
        <w:rPr>
          <w:color w:val="993366"/>
        </w:rPr>
        <w:t>INTEGER</w:t>
      </w:r>
      <w:r w:rsidRPr="00FF4867">
        <w:t xml:space="preserve"> (0..549755813887),</w:t>
      </w:r>
    </w:p>
    <w:p w14:paraId="4AAA6277" w14:textId="4DE33209" w:rsidR="005B7637" w:rsidRPr="00FF4867" w:rsidRDefault="005B7637" w:rsidP="004122A9">
      <w:pPr>
        <w:pStyle w:val="PL"/>
      </w:pPr>
      <w:r w:rsidRPr="00FF4867">
        <w:t xml:space="preserve">            duration-r17                     </w:t>
      </w:r>
      <w:r w:rsidRPr="00FF4867">
        <w:rPr>
          <w:color w:val="993366"/>
        </w:rPr>
        <w:t>INTEGER</w:t>
      </w:r>
      <w:r w:rsidRPr="00FF4867">
        <w:t xml:space="preserve"> (1..6000)</w:t>
      </w:r>
    </w:p>
    <w:p w14:paraId="5A110814" w14:textId="77777777" w:rsidR="00503E50" w:rsidRPr="00FF4867" w:rsidRDefault="005B7637" w:rsidP="004122A9">
      <w:pPr>
        <w:pStyle w:val="PL"/>
      </w:pPr>
      <w:r w:rsidRPr="00FF4867">
        <w:t xml:space="preserve">        }</w:t>
      </w:r>
      <w:r w:rsidR="00503E50" w:rsidRPr="00FF4867">
        <w:t>,</w:t>
      </w:r>
    </w:p>
    <w:p w14:paraId="5A6FCC31" w14:textId="77777777" w:rsidR="00503E50" w:rsidRPr="00FF4867" w:rsidRDefault="00503E50" w:rsidP="004122A9">
      <w:pPr>
        <w:pStyle w:val="PL"/>
      </w:pPr>
      <w:r w:rsidRPr="00FF4867">
        <w:t xml:space="preserve">        condEventD2-r18                  </w:t>
      </w:r>
      <w:r w:rsidRPr="00FF4867">
        <w:rPr>
          <w:color w:val="993366"/>
        </w:rPr>
        <w:t>SEQUENCE</w:t>
      </w:r>
      <w:r w:rsidRPr="00FF4867">
        <w:t xml:space="preserve"> {</w:t>
      </w:r>
    </w:p>
    <w:p w14:paraId="0DF96758" w14:textId="4C322DED" w:rsidR="00503E50" w:rsidRPr="00FF4867" w:rsidRDefault="00503E50" w:rsidP="004122A9">
      <w:pPr>
        <w:pStyle w:val="PL"/>
      </w:pPr>
      <w:r w:rsidRPr="00FF4867">
        <w:t xml:space="preserve">            distanceThreshFromReference1-r18 </w:t>
      </w:r>
      <w:r w:rsidRPr="00FF4867">
        <w:rPr>
          <w:color w:val="993366"/>
        </w:rPr>
        <w:t>INTEGER</w:t>
      </w:r>
      <w:r w:rsidRPr="00FF4867">
        <w:t xml:space="preserve">(0.. </w:t>
      </w:r>
      <w:r w:rsidR="00915E0C" w:rsidRPr="00FF4867">
        <w:t>65535</w:t>
      </w:r>
      <w:r w:rsidRPr="00FF4867">
        <w:t>),</w:t>
      </w:r>
    </w:p>
    <w:p w14:paraId="33FE51E4" w14:textId="3C18AE65" w:rsidR="00503E50" w:rsidRPr="00FF4867" w:rsidRDefault="00503E50" w:rsidP="004122A9">
      <w:pPr>
        <w:pStyle w:val="PL"/>
      </w:pPr>
      <w:r w:rsidRPr="00FF4867">
        <w:t xml:space="preserve">            distanceThreshFromReference2-r18 </w:t>
      </w:r>
      <w:r w:rsidRPr="00FF4867">
        <w:rPr>
          <w:color w:val="993366"/>
        </w:rPr>
        <w:t>INTEGER</w:t>
      </w:r>
      <w:r w:rsidRPr="00FF4867">
        <w:t xml:space="preserve">(0.. </w:t>
      </w:r>
      <w:r w:rsidR="00915E0C" w:rsidRPr="00FF4867">
        <w:t>65535</w:t>
      </w:r>
      <w:r w:rsidRPr="00FF4867">
        <w:t>),</w:t>
      </w:r>
    </w:p>
    <w:p w14:paraId="7A1F5559" w14:textId="77777777" w:rsidR="00503E50" w:rsidRPr="00FF4867" w:rsidRDefault="00503E50" w:rsidP="004122A9">
      <w:pPr>
        <w:pStyle w:val="PL"/>
      </w:pPr>
      <w:r w:rsidRPr="00FF4867">
        <w:t xml:space="preserve">            referenceLocation2-r18           ReferenceLocation-r17,</w:t>
      </w:r>
    </w:p>
    <w:p w14:paraId="1F1A3D28" w14:textId="77777777" w:rsidR="00503E50" w:rsidRPr="00FF4867" w:rsidRDefault="00503E50" w:rsidP="004122A9">
      <w:pPr>
        <w:pStyle w:val="PL"/>
      </w:pPr>
      <w:r w:rsidRPr="00FF4867">
        <w:t xml:space="preserve">            hysteresisLocation-r18           HysteresisLocation-r17,</w:t>
      </w:r>
    </w:p>
    <w:p w14:paraId="4CA8EAE4" w14:textId="77777777" w:rsidR="00503E50" w:rsidRPr="00FF4867" w:rsidRDefault="00503E50" w:rsidP="004122A9">
      <w:pPr>
        <w:pStyle w:val="PL"/>
      </w:pPr>
      <w:r w:rsidRPr="00FF4867">
        <w:t xml:space="preserve">            timeToTrigger-r18                TimeToTrigger</w:t>
      </w:r>
    </w:p>
    <w:p w14:paraId="666FC64F" w14:textId="074811FC" w:rsidR="00394471" w:rsidRPr="00FF4867" w:rsidRDefault="00503E50" w:rsidP="004122A9">
      <w:pPr>
        <w:pStyle w:val="PL"/>
      </w:pPr>
      <w:r w:rsidRPr="00FF4867">
        <w:t xml:space="preserve">        }</w:t>
      </w:r>
    </w:p>
    <w:p w14:paraId="6917A907" w14:textId="77777777" w:rsidR="00394471" w:rsidRPr="00FF4867" w:rsidRDefault="00394471" w:rsidP="004122A9">
      <w:pPr>
        <w:pStyle w:val="PL"/>
      </w:pPr>
      <w:r w:rsidRPr="00FF4867">
        <w:t xml:space="preserve">    },</w:t>
      </w:r>
    </w:p>
    <w:p w14:paraId="4BBC53B3" w14:textId="77777777" w:rsidR="00394471" w:rsidRPr="00FF4867" w:rsidRDefault="00394471" w:rsidP="004122A9">
      <w:pPr>
        <w:pStyle w:val="PL"/>
      </w:pPr>
      <w:r w:rsidRPr="00FF4867">
        <w:t xml:space="preserve">    rsType-r16                       NR-RS-Type,</w:t>
      </w:r>
    </w:p>
    <w:p w14:paraId="3B9D87A9" w14:textId="5E2F6449" w:rsidR="00A54CE0" w:rsidRPr="00FF4867" w:rsidRDefault="00394471" w:rsidP="004122A9">
      <w:pPr>
        <w:pStyle w:val="PL"/>
      </w:pPr>
      <w:r w:rsidRPr="00FF4867">
        <w:t xml:space="preserve">    ...</w:t>
      </w:r>
      <w:r w:rsidR="00A54CE0" w:rsidRPr="00FF4867">
        <w:t>,</w:t>
      </w:r>
    </w:p>
    <w:p w14:paraId="256A3AEF" w14:textId="77777777" w:rsidR="00A54CE0" w:rsidRPr="00FF4867" w:rsidRDefault="00A54CE0" w:rsidP="004122A9">
      <w:pPr>
        <w:pStyle w:val="PL"/>
      </w:pPr>
      <w:r w:rsidRPr="00FF4867">
        <w:t xml:space="preserve">    [[</w:t>
      </w:r>
    </w:p>
    <w:p w14:paraId="7763A2CF" w14:textId="6A6C4476" w:rsidR="00A54CE0" w:rsidRPr="00FF4867" w:rsidRDefault="00A54CE0" w:rsidP="004122A9">
      <w:pPr>
        <w:pStyle w:val="PL"/>
        <w:rPr>
          <w:color w:val="808080"/>
        </w:rPr>
      </w:pPr>
      <w:r w:rsidRPr="00FF4867">
        <w:t xml:space="preserve">    nesEvent-r18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4469E40C" w14:textId="77777777" w:rsidR="00A54CE0" w:rsidRPr="00FF4867" w:rsidRDefault="00A54CE0" w:rsidP="004122A9">
      <w:pPr>
        <w:pStyle w:val="PL"/>
      </w:pPr>
      <w:r w:rsidRPr="00FF4867">
        <w:t xml:space="preserve">    ]]</w:t>
      </w:r>
    </w:p>
    <w:p w14:paraId="12E3D1EC" w14:textId="2D5E7C26" w:rsidR="00394471" w:rsidRPr="00FF4867" w:rsidRDefault="00394471" w:rsidP="004122A9">
      <w:pPr>
        <w:pStyle w:val="PL"/>
      </w:pPr>
    </w:p>
    <w:p w14:paraId="48F900AF" w14:textId="77777777" w:rsidR="00394471" w:rsidRPr="00FF4867" w:rsidRDefault="00394471" w:rsidP="004122A9">
      <w:pPr>
        <w:pStyle w:val="PL"/>
      </w:pPr>
      <w:r w:rsidRPr="00FF4867">
        <w:t>}</w:t>
      </w:r>
    </w:p>
    <w:p w14:paraId="139C0B06" w14:textId="77777777" w:rsidR="00394471" w:rsidRPr="00FF4867" w:rsidRDefault="00394471" w:rsidP="004122A9">
      <w:pPr>
        <w:pStyle w:val="PL"/>
      </w:pPr>
    </w:p>
    <w:p w14:paraId="645FA9AA" w14:textId="047C5093" w:rsidR="00394471" w:rsidRPr="00FF4867" w:rsidRDefault="00394471" w:rsidP="004122A9">
      <w:pPr>
        <w:pStyle w:val="PL"/>
      </w:pPr>
      <w:r w:rsidRPr="00FF4867">
        <w:t>EventTriggerConfig</w:t>
      </w:r>
      <w:r w:rsidR="005023C3" w:rsidRPr="00FF4867">
        <w:t xml:space="preserve"> </w:t>
      </w:r>
      <w:r w:rsidRPr="00FF4867">
        <w:t xml:space="preserve">::=                      </w:t>
      </w:r>
      <w:r w:rsidRPr="00FF4867">
        <w:rPr>
          <w:color w:val="993366"/>
        </w:rPr>
        <w:t>SEQUENCE</w:t>
      </w:r>
      <w:r w:rsidRPr="00FF4867">
        <w:t xml:space="preserve"> {</w:t>
      </w:r>
    </w:p>
    <w:p w14:paraId="44FCB959" w14:textId="77777777" w:rsidR="00394471" w:rsidRPr="00FF4867" w:rsidRDefault="00394471" w:rsidP="004122A9">
      <w:pPr>
        <w:pStyle w:val="PL"/>
      </w:pPr>
      <w:r w:rsidRPr="00FF4867">
        <w:t xml:space="preserve">    eventId                                     </w:t>
      </w:r>
      <w:r w:rsidRPr="00FF4867">
        <w:rPr>
          <w:color w:val="993366"/>
        </w:rPr>
        <w:t>CHOICE</w:t>
      </w:r>
      <w:r w:rsidRPr="00FF4867">
        <w:t xml:space="preserve"> {</w:t>
      </w:r>
    </w:p>
    <w:p w14:paraId="2E5F55F6" w14:textId="77777777" w:rsidR="00394471" w:rsidRPr="00FF4867" w:rsidRDefault="00394471" w:rsidP="004122A9">
      <w:pPr>
        <w:pStyle w:val="PL"/>
      </w:pPr>
      <w:r w:rsidRPr="00FF4867">
        <w:t xml:space="preserve">        eventA1                                     </w:t>
      </w:r>
      <w:r w:rsidRPr="00FF4867">
        <w:rPr>
          <w:color w:val="993366"/>
        </w:rPr>
        <w:t>SEQUENCE</w:t>
      </w:r>
      <w:r w:rsidRPr="00FF4867">
        <w:t xml:space="preserve"> {</w:t>
      </w:r>
    </w:p>
    <w:p w14:paraId="1A7194E9" w14:textId="77777777" w:rsidR="00394471" w:rsidRPr="00FF4867" w:rsidRDefault="00394471" w:rsidP="004122A9">
      <w:pPr>
        <w:pStyle w:val="PL"/>
      </w:pPr>
      <w:r w:rsidRPr="00FF4867">
        <w:t xml:space="preserve">            a1-Threshold                                MeasTriggerQuantity,</w:t>
      </w:r>
    </w:p>
    <w:p w14:paraId="126A809F" w14:textId="77777777" w:rsidR="00394471" w:rsidRPr="00FF4867" w:rsidRDefault="00394471" w:rsidP="004122A9">
      <w:pPr>
        <w:pStyle w:val="PL"/>
      </w:pPr>
      <w:r w:rsidRPr="00FF4867">
        <w:t xml:space="preserve">            reportOnLeave                               </w:t>
      </w:r>
      <w:r w:rsidRPr="00FF4867">
        <w:rPr>
          <w:color w:val="993366"/>
        </w:rPr>
        <w:t>BOOLEAN</w:t>
      </w:r>
      <w:r w:rsidRPr="00FF4867">
        <w:t>,</w:t>
      </w:r>
    </w:p>
    <w:p w14:paraId="1AD4FC4D" w14:textId="77777777" w:rsidR="00394471" w:rsidRPr="00FF4867" w:rsidRDefault="00394471" w:rsidP="004122A9">
      <w:pPr>
        <w:pStyle w:val="PL"/>
      </w:pPr>
      <w:r w:rsidRPr="00FF4867">
        <w:t xml:space="preserve">            hysteresis                                  Hysteresis,</w:t>
      </w:r>
    </w:p>
    <w:p w14:paraId="77DFD3B6" w14:textId="77777777" w:rsidR="00394471" w:rsidRPr="00FF4867" w:rsidRDefault="00394471" w:rsidP="004122A9">
      <w:pPr>
        <w:pStyle w:val="PL"/>
      </w:pPr>
      <w:r w:rsidRPr="00FF4867">
        <w:t xml:space="preserve">            timeToTrigger                               TimeToTrigger</w:t>
      </w:r>
    </w:p>
    <w:p w14:paraId="60C9E0BB" w14:textId="77777777" w:rsidR="00394471" w:rsidRPr="00FF4867" w:rsidRDefault="00394471" w:rsidP="004122A9">
      <w:pPr>
        <w:pStyle w:val="PL"/>
      </w:pPr>
      <w:r w:rsidRPr="00FF4867">
        <w:t xml:space="preserve">        },</w:t>
      </w:r>
    </w:p>
    <w:p w14:paraId="3BBF4A43" w14:textId="77777777" w:rsidR="00394471" w:rsidRPr="00FF4867" w:rsidRDefault="00394471" w:rsidP="004122A9">
      <w:pPr>
        <w:pStyle w:val="PL"/>
      </w:pPr>
      <w:r w:rsidRPr="00FF4867">
        <w:t xml:space="preserve">        eventA2                                     </w:t>
      </w:r>
      <w:r w:rsidRPr="00FF4867">
        <w:rPr>
          <w:color w:val="993366"/>
        </w:rPr>
        <w:t>SEQUENCE</w:t>
      </w:r>
      <w:r w:rsidRPr="00FF4867">
        <w:t xml:space="preserve"> {</w:t>
      </w:r>
    </w:p>
    <w:p w14:paraId="3490CE7F" w14:textId="77777777" w:rsidR="00394471" w:rsidRPr="00FF4867" w:rsidRDefault="00394471" w:rsidP="004122A9">
      <w:pPr>
        <w:pStyle w:val="PL"/>
      </w:pPr>
      <w:r w:rsidRPr="00FF4867">
        <w:t xml:space="preserve">            a2-Threshold                                MeasTriggerQuantity,</w:t>
      </w:r>
    </w:p>
    <w:p w14:paraId="324EB607" w14:textId="77777777" w:rsidR="00394471" w:rsidRPr="00FF4867" w:rsidRDefault="00394471" w:rsidP="004122A9">
      <w:pPr>
        <w:pStyle w:val="PL"/>
      </w:pPr>
      <w:r w:rsidRPr="00FF4867">
        <w:lastRenderedPageBreak/>
        <w:t xml:space="preserve">            reportOnLeave                               </w:t>
      </w:r>
      <w:r w:rsidRPr="00FF4867">
        <w:rPr>
          <w:color w:val="993366"/>
        </w:rPr>
        <w:t>BOOLEAN</w:t>
      </w:r>
      <w:r w:rsidRPr="00FF4867">
        <w:t>,</w:t>
      </w:r>
    </w:p>
    <w:p w14:paraId="10AA06DC" w14:textId="77777777" w:rsidR="00394471" w:rsidRPr="00FF4867" w:rsidRDefault="00394471" w:rsidP="004122A9">
      <w:pPr>
        <w:pStyle w:val="PL"/>
      </w:pPr>
      <w:r w:rsidRPr="00FF4867">
        <w:t xml:space="preserve">            hysteresis                                  Hysteresis,</w:t>
      </w:r>
    </w:p>
    <w:p w14:paraId="65D5D101" w14:textId="77777777" w:rsidR="00394471" w:rsidRPr="00FF4867" w:rsidRDefault="00394471" w:rsidP="004122A9">
      <w:pPr>
        <w:pStyle w:val="PL"/>
      </w:pPr>
      <w:r w:rsidRPr="00FF4867">
        <w:t xml:space="preserve">            timeToTrigger                               TimeToTrigger</w:t>
      </w:r>
    </w:p>
    <w:p w14:paraId="56BFFE36" w14:textId="77777777" w:rsidR="00394471" w:rsidRPr="00FF4867" w:rsidRDefault="00394471" w:rsidP="004122A9">
      <w:pPr>
        <w:pStyle w:val="PL"/>
      </w:pPr>
      <w:r w:rsidRPr="00FF4867">
        <w:t xml:space="preserve">        },</w:t>
      </w:r>
    </w:p>
    <w:p w14:paraId="1E883835" w14:textId="77777777" w:rsidR="00394471" w:rsidRPr="00FF4867" w:rsidRDefault="00394471" w:rsidP="004122A9">
      <w:pPr>
        <w:pStyle w:val="PL"/>
      </w:pPr>
      <w:r w:rsidRPr="00FF4867">
        <w:t xml:space="preserve">        eventA3                                     </w:t>
      </w:r>
      <w:r w:rsidRPr="00FF4867">
        <w:rPr>
          <w:color w:val="993366"/>
        </w:rPr>
        <w:t>SEQUENCE</w:t>
      </w:r>
      <w:r w:rsidRPr="00FF4867">
        <w:t xml:space="preserve"> {</w:t>
      </w:r>
    </w:p>
    <w:p w14:paraId="6AE113E1" w14:textId="77777777" w:rsidR="00394471" w:rsidRPr="00FF4867" w:rsidRDefault="00394471" w:rsidP="004122A9">
      <w:pPr>
        <w:pStyle w:val="PL"/>
      </w:pPr>
      <w:r w:rsidRPr="00FF4867">
        <w:t xml:space="preserve">            a3-Offset                                   MeasTriggerQuantityOffset,</w:t>
      </w:r>
    </w:p>
    <w:p w14:paraId="57C49BA5" w14:textId="77777777" w:rsidR="00394471" w:rsidRPr="00FF4867" w:rsidRDefault="00394471" w:rsidP="004122A9">
      <w:pPr>
        <w:pStyle w:val="PL"/>
      </w:pPr>
      <w:r w:rsidRPr="00FF4867">
        <w:t xml:space="preserve">            reportOnLeave                               </w:t>
      </w:r>
      <w:r w:rsidRPr="00FF4867">
        <w:rPr>
          <w:color w:val="993366"/>
        </w:rPr>
        <w:t>BOOLEAN</w:t>
      </w:r>
      <w:r w:rsidRPr="00FF4867">
        <w:t>,</w:t>
      </w:r>
    </w:p>
    <w:p w14:paraId="2C93DAFD" w14:textId="77777777" w:rsidR="00394471" w:rsidRPr="00FF4867" w:rsidRDefault="00394471" w:rsidP="004122A9">
      <w:pPr>
        <w:pStyle w:val="PL"/>
      </w:pPr>
      <w:r w:rsidRPr="00FF4867">
        <w:t xml:space="preserve">            hysteresis                                  Hysteresis,</w:t>
      </w:r>
    </w:p>
    <w:p w14:paraId="3F44F1C7" w14:textId="77777777" w:rsidR="00394471" w:rsidRPr="00FF4867" w:rsidRDefault="00394471" w:rsidP="004122A9">
      <w:pPr>
        <w:pStyle w:val="PL"/>
      </w:pPr>
      <w:r w:rsidRPr="00FF4867">
        <w:t xml:space="preserve">            timeToTrigger                               TimeToTrigger,</w:t>
      </w:r>
    </w:p>
    <w:p w14:paraId="52FC3F46" w14:textId="3C1D8C96"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3214546B" w14:textId="77777777" w:rsidR="00394471" w:rsidRPr="00FF4867" w:rsidRDefault="00394471" w:rsidP="004122A9">
      <w:pPr>
        <w:pStyle w:val="PL"/>
      </w:pPr>
      <w:r w:rsidRPr="00FF4867">
        <w:t xml:space="preserve">        },</w:t>
      </w:r>
    </w:p>
    <w:p w14:paraId="50F76D9A" w14:textId="77777777" w:rsidR="00394471" w:rsidRPr="00FF4867" w:rsidRDefault="00394471" w:rsidP="004122A9">
      <w:pPr>
        <w:pStyle w:val="PL"/>
      </w:pPr>
      <w:r w:rsidRPr="00FF4867">
        <w:t xml:space="preserve">        eventA4                                     </w:t>
      </w:r>
      <w:r w:rsidRPr="00FF4867">
        <w:rPr>
          <w:color w:val="993366"/>
        </w:rPr>
        <w:t>SEQUENCE</w:t>
      </w:r>
      <w:r w:rsidRPr="00FF4867">
        <w:t xml:space="preserve"> {</w:t>
      </w:r>
    </w:p>
    <w:p w14:paraId="3F3499E4" w14:textId="77777777" w:rsidR="00394471" w:rsidRPr="00FF4867" w:rsidRDefault="00394471" w:rsidP="004122A9">
      <w:pPr>
        <w:pStyle w:val="PL"/>
      </w:pPr>
      <w:r w:rsidRPr="00FF4867">
        <w:t xml:space="preserve">            a4-Threshold                                MeasTriggerQuantity,</w:t>
      </w:r>
    </w:p>
    <w:p w14:paraId="60009DB6" w14:textId="77777777" w:rsidR="00394471" w:rsidRPr="00FF4867" w:rsidRDefault="00394471" w:rsidP="004122A9">
      <w:pPr>
        <w:pStyle w:val="PL"/>
      </w:pPr>
      <w:r w:rsidRPr="00FF4867">
        <w:t xml:space="preserve">            reportOnLeave                               </w:t>
      </w:r>
      <w:r w:rsidRPr="00FF4867">
        <w:rPr>
          <w:color w:val="993366"/>
        </w:rPr>
        <w:t>BOOLEAN</w:t>
      </w:r>
      <w:r w:rsidRPr="00FF4867">
        <w:t>,</w:t>
      </w:r>
    </w:p>
    <w:p w14:paraId="12AF3FD0" w14:textId="77777777" w:rsidR="00394471" w:rsidRPr="00FF4867" w:rsidRDefault="00394471" w:rsidP="004122A9">
      <w:pPr>
        <w:pStyle w:val="PL"/>
      </w:pPr>
      <w:r w:rsidRPr="00FF4867">
        <w:t xml:space="preserve">            hysteresis                                  Hysteresis,</w:t>
      </w:r>
    </w:p>
    <w:p w14:paraId="682FC93B" w14:textId="77777777" w:rsidR="00394471" w:rsidRPr="00FF4867" w:rsidRDefault="00394471" w:rsidP="004122A9">
      <w:pPr>
        <w:pStyle w:val="PL"/>
      </w:pPr>
      <w:r w:rsidRPr="00FF4867">
        <w:t xml:space="preserve">            timeToTrigger                               TimeToTrigger,</w:t>
      </w:r>
    </w:p>
    <w:p w14:paraId="0C47BEE5" w14:textId="2BA88D8E"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3772FE3B" w14:textId="77777777" w:rsidR="00394471" w:rsidRPr="00FF4867" w:rsidRDefault="00394471" w:rsidP="004122A9">
      <w:pPr>
        <w:pStyle w:val="PL"/>
      </w:pPr>
      <w:r w:rsidRPr="00FF4867">
        <w:t xml:space="preserve">        },</w:t>
      </w:r>
    </w:p>
    <w:p w14:paraId="518FE943" w14:textId="77777777" w:rsidR="00394471" w:rsidRPr="00FF4867" w:rsidRDefault="00394471" w:rsidP="004122A9">
      <w:pPr>
        <w:pStyle w:val="PL"/>
      </w:pPr>
      <w:r w:rsidRPr="00FF4867">
        <w:t xml:space="preserve">        eventA5                                     </w:t>
      </w:r>
      <w:r w:rsidRPr="00FF4867">
        <w:rPr>
          <w:color w:val="993366"/>
        </w:rPr>
        <w:t>SEQUENCE</w:t>
      </w:r>
      <w:r w:rsidRPr="00FF4867">
        <w:t xml:space="preserve"> {</w:t>
      </w:r>
    </w:p>
    <w:p w14:paraId="18F4824A" w14:textId="77777777" w:rsidR="00394471" w:rsidRPr="00FF4867" w:rsidRDefault="00394471" w:rsidP="004122A9">
      <w:pPr>
        <w:pStyle w:val="PL"/>
      </w:pPr>
      <w:r w:rsidRPr="00FF4867">
        <w:t xml:space="preserve">            a5-Threshold1                               MeasTriggerQuantity,</w:t>
      </w:r>
    </w:p>
    <w:p w14:paraId="77370747" w14:textId="77777777" w:rsidR="00394471" w:rsidRPr="00FF4867" w:rsidRDefault="00394471" w:rsidP="004122A9">
      <w:pPr>
        <w:pStyle w:val="PL"/>
      </w:pPr>
      <w:r w:rsidRPr="00FF4867">
        <w:t xml:space="preserve">            a5-Threshold2                               MeasTriggerQuantity,</w:t>
      </w:r>
    </w:p>
    <w:p w14:paraId="151F2A0E" w14:textId="77777777" w:rsidR="00394471" w:rsidRPr="00FF4867" w:rsidRDefault="00394471" w:rsidP="004122A9">
      <w:pPr>
        <w:pStyle w:val="PL"/>
      </w:pPr>
      <w:r w:rsidRPr="00FF4867">
        <w:t xml:space="preserve">            reportOnLeave                               </w:t>
      </w:r>
      <w:r w:rsidRPr="00FF4867">
        <w:rPr>
          <w:color w:val="993366"/>
        </w:rPr>
        <w:t>BOOLEAN</w:t>
      </w:r>
      <w:r w:rsidRPr="00FF4867">
        <w:t>,</w:t>
      </w:r>
    </w:p>
    <w:p w14:paraId="679D06EB" w14:textId="77777777" w:rsidR="00394471" w:rsidRPr="00FF4867" w:rsidRDefault="00394471" w:rsidP="004122A9">
      <w:pPr>
        <w:pStyle w:val="PL"/>
      </w:pPr>
      <w:r w:rsidRPr="00FF4867">
        <w:t xml:space="preserve">            hysteresis                                  Hysteresis,</w:t>
      </w:r>
    </w:p>
    <w:p w14:paraId="0E1F492E" w14:textId="77777777" w:rsidR="00394471" w:rsidRPr="00FF4867" w:rsidRDefault="00394471" w:rsidP="004122A9">
      <w:pPr>
        <w:pStyle w:val="PL"/>
      </w:pPr>
      <w:r w:rsidRPr="00FF4867">
        <w:t xml:space="preserve">            timeToTrigger                               TimeToTrigger,</w:t>
      </w:r>
    </w:p>
    <w:p w14:paraId="61471B16" w14:textId="6EAE3DBD"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7FE70FBA" w14:textId="77777777" w:rsidR="00394471" w:rsidRPr="00FF4867" w:rsidRDefault="00394471" w:rsidP="004122A9">
      <w:pPr>
        <w:pStyle w:val="PL"/>
      </w:pPr>
      <w:r w:rsidRPr="00FF4867">
        <w:t xml:space="preserve">        },</w:t>
      </w:r>
    </w:p>
    <w:p w14:paraId="5E53529F" w14:textId="77777777" w:rsidR="00394471" w:rsidRPr="00FF4867" w:rsidRDefault="00394471" w:rsidP="004122A9">
      <w:pPr>
        <w:pStyle w:val="PL"/>
      </w:pPr>
      <w:r w:rsidRPr="00FF4867">
        <w:t xml:space="preserve">        eventA6                                     </w:t>
      </w:r>
      <w:r w:rsidRPr="00FF4867">
        <w:rPr>
          <w:color w:val="993366"/>
        </w:rPr>
        <w:t>SEQUENCE</w:t>
      </w:r>
      <w:r w:rsidRPr="00FF4867">
        <w:t xml:space="preserve"> {</w:t>
      </w:r>
    </w:p>
    <w:p w14:paraId="3D9587F0" w14:textId="77777777" w:rsidR="00394471" w:rsidRPr="00FF4867" w:rsidRDefault="00394471" w:rsidP="004122A9">
      <w:pPr>
        <w:pStyle w:val="PL"/>
      </w:pPr>
      <w:r w:rsidRPr="00FF4867">
        <w:t xml:space="preserve">            a6-Offset                                   MeasTriggerQuantityOffset,</w:t>
      </w:r>
    </w:p>
    <w:p w14:paraId="2C8CC46D" w14:textId="77777777" w:rsidR="00394471" w:rsidRPr="00FF4867" w:rsidRDefault="00394471" w:rsidP="004122A9">
      <w:pPr>
        <w:pStyle w:val="PL"/>
      </w:pPr>
      <w:r w:rsidRPr="00FF4867">
        <w:t xml:space="preserve">            reportOnLeave                               </w:t>
      </w:r>
      <w:r w:rsidRPr="00FF4867">
        <w:rPr>
          <w:color w:val="993366"/>
        </w:rPr>
        <w:t>BOOLEAN</w:t>
      </w:r>
      <w:r w:rsidRPr="00FF4867">
        <w:t>,</w:t>
      </w:r>
    </w:p>
    <w:p w14:paraId="2F5852F4" w14:textId="77777777" w:rsidR="00394471" w:rsidRPr="00FF4867" w:rsidRDefault="00394471" w:rsidP="004122A9">
      <w:pPr>
        <w:pStyle w:val="PL"/>
      </w:pPr>
      <w:r w:rsidRPr="00FF4867">
        <w:t xml:space="preserve">            hysteresis                                  Hysteresis,</w:t>
      </w:r>
    </w:p>
    <w:p w14:paraId="6A732DCF" w14:textId="77777777" w:rsidR="00394471" w:rsidRPr="00FF4867" w:rsidRDefault="00394471" w:rsidP="004122A9">
      <w:pPr>
        <w:pStyle w:val="PL"/>
      </w:pPr>
      <w:r w:rsidRPr="00FF4867">
        <w:t xml:space="preserve">            timeToTrigger                               TimeToTrigger,</w:t>
      </w:r>
    </w:p>
    <w:p w14:paraId="5FB14FDD" w14:textId="2411CEA0"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3051C02E" w14:textId="77777777" w:rsidR="00394471" w:rsidRPr="00FF4867" w:rsidRDefault="00394471" w:rsidP="004122A9">
      <w:pPr>
        <w:pStyle w:val="PL"/>
      </w:pPr>
      <w:r w:rsidRPr="00FF4867">
        <w:t xml:space="preserve">        },</w:t>
      </w:r>
    </w:p>
    <w:p w14:paraId="09F69E6E" w14:textId="69CBD593" w:rsidR="00BD2D2B" w:rsidRPr="00FF4867" w:rsidRDefault="00394471" w:rsidP="004122A9">
      <w:pPr>
        <w:pStyle w:val="PL"/>
      </w:pPr>
      <w:r w:rsidRPr="00FF4867">
        <w:t xml:space="preserve">        ...</w:t>
      </w:r>
      <w:r w:rsidR="00BD2D2B" w:rsidRPr="00FF4867">
        <w:t>,</w:t>
      </w:r>
    </w:p>
    <w:p w14:paraId="552888FF" w14:textId="77777777" w:rsidR="00BD2D2B" w:rsidRPr="00FF4867" w:rsidRDefault="00BD2D2B" w:rsidP="004122A9">
      <w:pPr>
        <w:pStyle w:val="PL"/>
      </w:pPr>
      <w:r w:rsidRPr="00FF4867">
        <w:t xml:space="preserve">        [[</w:t>
      </w:r>
    </w:p>
    <w:p w14:paraId="0F1C90D5" w14:textId="77777777" w:rsidR="00BD2D2B" w:rsidRPr="00FF4867" w:rsidRDefault="00BD2D2B" w:rsidP="004122A9">
      <w:pPr>
        <w:pStyle w:val="PL"/>
      </w:pPr>
      <w:r w:rsidRPr="00FF4867">
        <w:t xml:space="preserve">        eventX1-r17                                 </w:t>
      </w:r>
      <w:r w:rsidRPr="00FF4867">
        <w:rPr>
          <w:color w:val="993366"/>
        </w:rPr>
        <w:t>SEQUENCE</w:t>
      </w:r>
      <w:r w:rsidRPr="00FF4867">
        <w:t xml:space="preserve"> {</w:t>
      </w:r>
    </w:p>
    <w:p w14:paraId="55ECE7F6" w14:textId="332A4C0C" w:rsidR="00BD2D2B" w:rsidRPr="00FF4867" w:rsidRDefault="00BD2D2B" w:rsidP="004122A9">
      <w:pPr>
        <w:pStyle w:val="PL"/>
      </w:pPr>
      <w:r w:rsidRPr="00FF4867">
        <w:t xml:space="preserve">            x1-Threshold1-Relay-r17                     SL-MeasTriggerQuantity-r16,</w:t>
      </w:r>
    </w:p>
    <w:p w14:paraId="7C8BA520" w14:textId="6E378F6E" w:rsidR="00BD2D2B" w:rsidRPr="00FF4867" w:rsidRDefault="00BD2D2B" w:rsidP="004122A9">
      <w:pPr>
        <w:pStyle w:val="PL"/>
      </w:pPr>
      <w:r w:rsidRPr="00FF4867">
        <w:t xml:space="preserve">            x1-Threshold2-r17                           MeasTriggerQuantity,</w:t>
      </w:r>
    </w:p>
    <w:p w14:paraId="144AB7E3" w14:textId="59700AA2" w:rsidR="00BD2D2B" w:rsidRPr="00FF4867" w:rsidRDefault="00BD2D2B" w:rsidP="004122A9">
      <w:pPr>
        <w:pStyle w:val="PL"/>
      </w:pPr>
      <w:r w:rsidRPr="00FF4867">
        <w:t xml:space="preserve">            reportOnLeave-r17                           </w:t>
      </w:r>
      <w:r w:rsidRPr="00FF4867">
        <w:rPr>
          <w:color w:val="993366"/>
        </w:rPr>
        <w:t>BOOLEAN</w:t>
      </w:r>
      <w:r w:rsidRPr="00FF4867">
        <w:t>,</w:t>
      </w:r>
    </w:p>
    <w:p w14:paraId="117D2B4D" w14:textId="0D433CC9" w:rsidR="00BD2D2B" w:rsidRPr="00FF4867" w:rsidRDefault="00BD2D2B" w:rsidP="004122A9">
      <w:pPr>
        <w:pStyle w:val="PL"/>
      </w:pPr>
      <w:r w:rsidRPr="00FF4867">
        <w:t xml:space="preserve">            hysteresis-r17                              Hysteresis,</w:t>
      </w:r>
    </w:p>
    <w:p w14:paraId="09F2E66B" w14:textId="7A87AC43" w:rsidR="00BD2D2B" w:rsidRPr="00FF4867" w:rsidRDefault="00BD2D2B" w:rsidP="004122A9">
      <w:pPr>
        <w:pStyle w:val="PL"/>
      </w:pPr>
      <w:r w:rsidRPr="00FF4867">
        <w:t xml:space="preserve">            timeToTrigger-r17                           TimeToTrigger</w:t>
      </w:r>
      <w:r w:rsidR="005D44A8" w:rsidRPr="00FF4867">
        <w:t>,</w:t>
      </w:r>
    </w:p>
    <w:p w14:paraId="2BDCAA2A" w14:textId="77777777" w:rsidR="005D44A8" w:rsidRPr="00FF4867" w:rsidRDefault="005D44A8" w:rsidP="004122A9">
      <w:pPr>
        <w:pStyle w:val="PL"/>
      </w:pPr>
      <w:r w:rsidRPr="00FF4867">
        <w:t xml:space="preserve">            useAllowedCellList-r17                      </w:t>
      </w:r>
      <w:r w:rsidRPr="00FF4867">
        <w:rPr>
          <w:color w:val="993366"/>
        </w:rPr>
        <w:t>BOOLEAN</w:t>
      </w:r>
    </w:p>
    <w:p w14:paraId="467E4840" w14:textId="77777777" w:rsidR="00BD2D2B" w:rsidRPr="00FF4867" w:rsidRDefault="00BD2D2B" w:rsidP="004122A9">
      <w:pPr>
        <w:pStyle w:val="PL"/>
      </w:pPr>
      <w:r w:rsidRPr="00FF4867">
        <w:t xml:space="preserve">        },</w:t>
      </w:r>
    </w:p>
    <w:p w14:paraId="75A68D9F" w14:textId="77777777" w:rsidR="00BD2D2B" w:rsidRPr="00FF4867" w:rsidRDefault="00BD2D2B" w:rsidP="004122A9">
      <w:pPr>
        <w:pStyle w:val="PL"/>
      </w:pPr>
      <w:r w:rsidRPr="00FF4867">
        <w:t xml:space="preserve">        eventX2-r17                                 </w:t>
      </w:r>
      <w:r w:rsidRPr="00FF4867">
        <w:rPr>
          <w:color w:val="993366"/>
        </w:rPr>
        <w:t>SEQUENCE</w:t>
      </w:r>
      <w:r w:rsidRPr="00FF4867">
        <w:t xml:space="preserve"> {</w:t>
      </w:r>
    </w:p>
    <w:p w14:paraId="11940CD1" w14:textId="3CC29288" w:rsidR="00BD2D2B" w:rsidRPr="00FF4867" w:rsidRDefault="00BD2D2B" w:rsidP="004122A9">
      <w:pPr>
        <w:pStyle w:val="PL"/>
      </w:pPr>
      <w:r w:rsidRPr="00FF4867">
        <w:t xml:space="preserve">            x2-Threshold-Relay-r17                      SL-MeasTriggerQuantity-r16,</w:t>
      </w:r>
    </w:p>
    <w:p w14:paraId="77BC71BC" w14:textId="5B728C5A" w:rsidR="00BD2D2B" w:rsidRPr="00FF4867" w:rsidRDefault="00BD2D2B" w:rsidP="004122A9">
      <w:pPr>
        <w:pStyle w:val="PL"/>
      </w:pPr>
      <w:r w:rsidRPr="00FF4867">
        <w:t xml:space="preserve">            reportOnLeave-r17                           </w:t>
      </w:r>
      <w:r w:rsidRPr="00FF4867">
        <w:rPr>
          <w:color w:val="993366"/>
        </w:rPr>
        <w:t>BOOLEAN</w:t>
      </w:r>
      <w:r w:rsidRPr="00FF4867">
        <w:t>,</w:t>
      </w:r>
    </w:p>
    <w:p w14:paraId="136421E6" w14:textId="4B0669B3" w:rsidR="00BD2D2B" w:rsidRPr="00FF4867" w:rsidRDefault="00BD2D2B" w:rsidP="004122A9">
      <w:pPr>
        <w:pStyle w:val="PL"/>
      </w:pPr>
      <w:r w:rsidRPr="00FF4867">
        <w:t xml:space="preserve">            hysteresis-r17                              Hysteresis,</w:t>
      </w:r>
    </w:p>
    <w:p w14:paraId="03753DEA" w14:textId="1B305A5F" w:rsidR="00BD2D2B" w:rsidRPr="00FF4867" w:rsidRDefault="00BD2D2B" w:rsidP="004122A9">
      <w:pPr>
        <w:pStyle w:val="PL"/>
      </w:pPr>
      <w:r w:rsidRPr="00FF4867">
        <w:t xml:space="preserve">            timeToTrigger-r17                           TimeToTrigger</w:t>
      </w:r>
    </w:p>
    <w:p w14:paraId="43D4E6D1" w14:textId="5664C21F" w:rsidR="00BD2D2B" w:rsidRPr="00FF4867" w:rsidRDefault="00BD2D2B" w:rsidP="004122A9">
      <w:pPr>
        <w:pStyle w:val="PL"/>
      </w:pPr>
      <w:r w:rsidRPr="00FF4867">
        <w:t xml:space="preserve">        }</w:t>
      </w:r>
      <w:r w:rsidR="00125BED" w:rsidRPr="00FF4867">
        <w:t>,</w:t>
      </w:r>
    </w:p>
    <w:p w14:paraId="438B4CDB" w14:textId="7E902723" w:rsidR="005B7637" w:rsidRPr="00FF4867" w:rsidRDefault="005B7637" w:rsidP="004122A9">
      <w:pPr>
        <w:pStyle w:val="PL"/>
      </w:pPr>
      <w:r w:rsidRPr="00FF4867">
        <w:t xml:space="preserve">        eventD1-r17                                 </w:t>
      </w:r>
      <w:r w:rsidRPr="00FF4867">
        <w:rPr>
          <w:color w:val="993366"/>
        </w:rPr>
        <w:t>SEQUENCE</w:t>
      </w:r>
      <w:r w:rsidRPr="00FF4867">
        <w:t xml:space="preserve"> {</w:t>
      </w:r>
    </w:p>
    <w:p w14:paraId="521054CF" w14:textId="49C8CBBA" w:rsidR="005B7637" w:rsidRPr="00FF4867" w:rsidRDefault="005B7637" w:rsidP="004122A9">
      <w:pPr>
        <w:pStyle w:val="PL"/>
      </w:pPr>
      <w:r w:rsidRPr="00FF4867">
        <w:t xml:space="preserve">            distanceThres</w:t>
      </w:r>
      <w:r w:rsidR="00771058" w:rsidRPr="00FF4867">
        <w:t>h</w:t>
      </w:r>
      <w:r w:rsidRPr="00FF4867">
        <w:t xml:space="preserve">FromReference1-r17            </w:t>
      </w:r>
      <w:r w:rsidRPr="00FF4867">
        <w:rPr>
          <w:color w:val="993366"/>
        </w:rPr>
        <w:t>INTEGER</w:t>
      </w:r>
      <w:r w:rsidRPr="00FF4867">
        <w:t>(1.. 65525),</w:t>
      </w:r>
    </w:p>
    <w:p w14:paraId="57926E93" w14:textId="3A5A8B25" w:rsidR="005B7637" w:rsidRPr="00FF4867" w:rsidRDefault="005B7637" w:rsidP="004122A9">
      <w:pPr>
        <w:pStyle w:val="PL"/>
      </w:pPr>
      <w:r w:rsidRPr="00FF4867">
        <w:lastRenderedPageBreak/>
        <w:t xml:space="preserve">            distanceThres</w:t>
      </w:r>
      <w:r w:rsidR="00771058" w:rsidRPr="00FF4867">
        <w:t>h</w:t>
      </w:r>
      <w:r w:rsidRPr="00FF4867">
        <w:t xml:space="preserve">FromReference2-r17            </w:t>
      </w:r>
      <w:r w:rsidRPr="00FF4867">
        <w:rPr>
          <w:color w:val="993366"/>
        </w:rPr>
        <w:t>INTEGER</w:t>
      </w:r>
      <w:r w:rsidRPr="00FF4867">
        <w:t>(1.. 65525)</w:t>
      </w:r>
      <w:r w:rsidR="00771058" w:rsidRPr="00FF4867">
        <w:t>,</w:t>
      </w:r>
    </w:p>
    <w:p w14:paraId="27A8F464" w14:textId="7058171B" w:rsidR="005B7637" w:rsidRPr="00FF4867" w:rsidRDefault="005B7637" w:rsidP="004122A9">
      <w:pPr>
        <w:pStyle w:val="PL"/>
      </w:pPr>
      <w:r w:rsidRPr="00FF4867">
        <w:t xml:space="preserve">            referenceLocation1-r17                      </w:t>
      </w:r>
      <w:r w:rsidR="00771058" w:rsidRPr="00FF4867">
        <w:t>ReferenceLocation-r17,</w:t>
      </w:r>
    </w:p>
    <w:p w14:paraId="17B464E4" w14:textId="64470168" w:rsidR="005B7637" w:rsidRPr="00FF4867" w:rsidRDefault="005B7637" w:rsidP="004122A9">
      <w:pPr>
        <w:pStyle w:val="PL"/>
      </w:pPr>
      <w:r w:rsidRPr="00FF4867">
        <w:t xml:space="preserve">            referenceLocation2-r17                      </w:t>
      </w:r>
      <w:r w:rsidR="00771058" w:rsidRPr="00FF4867">
        <w:t>ReferenceLocation-r17,</w:t>
      </w:r>
    </w:p>
    <w:p w14:paraId="0D8A742F" w14:textId="77777777" w:rsidR="00771058" w:rsidRPr="00FF4867" w:rsidRDefault="00771058" w:rsidP="004122A9">
      <w:pPr>
        <w:pStyle w:val="PL"/>
      </w:pPr>
      <w:r w:rsidRPr="00FF4867">
        <w:t xml:space="preserve">            reportOnLeave-r17                           </w:t>
      </w:r>
      <w:r w:rsidRPr="00FF4867">
        <w:rPr>
          <w:color w:val="993366"/>
        </w:rPr>
        <w:t>BOOLEAN</w:t>
      </w:r>
      <w:r w:rsidRPr="00FF4867">
        <w:t>,</w:t>
      </w:r>
    </w:p>
    <w:p w14:paraId="7E8F3A05" w14:textId="130DCC40" w:rsidR="005B7637" w:rsidRPr="00FF4867" w:rsidRDefault="005B7637" w:rsidP="004122A9">
      <w:pPr>
        <w:pStyle w:val="PL"/>
      </w:pPr>
      <w:r w:rsidRPr="00FF4867">
        <w:t xml:space="preserve">            hysteresis</w:t>
      </w:r>
      <w:r w:rsidR="00771058" w:rsidRPr="00FF4867">
        <w:t>Location</w:t>
      </w:r>
      <w:r w:rsidRPr="00FF4867">
        <w:t>-r17                      HysteresisLocation-r17,</w:t>
      </w:r>
    </w:p>
    <w:p w14:paraId="57B1BEB0" w14:textId="5A309E80" w:rsidR="005B7637" w:rsidRPr="00FF4867" w:rsidRDefault="005B7637" w:rsidP="004122A9">
      <w:pPr>
        <w:pStyle w:val="PL"/>
      </w:pPr>
      <w:r w:rsidRPr="00FF4867">
        <w:t xml:space="preserve">            timeToTrigger-r17                           TimeToTrigger</w:t>
      </w:r>
    </w:p>
    <w:p w14:paraId="58ED3CEE" w14:textId="5665A9B0" w:rsidR="005B7637" w:rsidRPr="00FF4867" w:rsidRDefault="005B7637" w:rsidP="004122A9">
      <w:pPr>
        <w:pStyle w:val="PL"/>
      </w:pPr>
      <w:r w:rsidRPr="00FF4867">
        <w:t xml:space="preserve">        }</w:t>
      </w:r>
    </w:p>
    <w:p w14:paraId="49D3F5D6" w14:textId="1B2259C0" w:rsidR="006659DC" w:rsidRPr="00FF4867" w:rsidRDefault="00BD2D2B" w:rsidP="004122A9">
      <w:pPr>
        <w:pStyle w:val="PL"/>
      </w:pPr>
      <w:r w:rsidRPr="00FF4867">
        <w:t xml:space="preserve">        ]]</w:t>
      </w:r>
      <w:r w:rsidR="006659DC" w:rsidRPr="00FF4867">
        <w:t>,</w:t>
      </w:r>
    </w:p>
    <w:p w14:paraId="638AF964" w14:textId="77777777" w:rsidR="006659DC" w:rsidRPr="00FF4867" w:rsidRDefault="006659DC" w:rsidP="004122A9">
      <w:pPr>
        <w:pStyle w:val="PL"/>
      </w:pPr>
      <w:r w:rsidRPr="00FF4867">
        <w:t xml:space="preserve">        [[</w:t>
      </w:r>
    </w:p>
    <w:p w14:paraId="658E6BAF" w14:textId="77777777" w:rsidR="006659DC" w:rsidRPr="00FF4867" w:rsidRDefault="006659DC" w:rsidP="004122A9">
      <w:pPr>
        <w:pStyle w:val="PL"/>
      </w:pPr>
      <w:r w:rsidRPr="00FF4867">
        <w:t xml:space="preserve">        eventH1-r18                                </w:t>
      </w:r>
      <w:r w:rsidRPr="00FF4867">
        <w:rPr>
          <w:color w:val="993366"/>
        </w:rPr>
        <w:t>SEQUENCE</w:t>
      </w:r>
      <w:r w:rsidRPr="00FF4867">
        <w:t xml:space="preserve"> {</w:t>
      </w:r>
    </w:p>
    <w:p w14:paraId="23C60A2B" w14:textId="77777777" w:rsidR="006659DC" w:rsidRPr="00FF4867" w:rsidRDefault="006659DC" w:rsidP="004122A9">
      <w:pPr>
        <w:pStyle w:val="PL"/>
      </w:pPr>
      <w:r w:rsidRPr="00FF4867">
        <w:t xml:space="preserve">            h1-Threshold-r18                            Altitude-r18,</w:t>
      </w:r>
    </w:p>
    <w:p w14:paraId="7F80D52E" w14:textId="77777777" w:rsidR="006659DC" w:rsidRPr="00FF4867" w:rsidRDefault="006659DC" w:rsidP="004122A9">
      <w:pPr>
        <w:pStyle w:val="PL"/>
      </w:pPr>
      <w:r w:rsidRPr="00FF4867">
        <w:t xml:space="preserve">            h1-Hysteresis-r18                           HysteresisAltitude-r18,</w:t>
      </w:r>
    </w:p>
    <w:p w14:paraId="0C7F4372"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094B181A" w14:textId="77777777" w:rsidR="006659DC" w:rsidRPr="00FF4867" w:rsidRDefault="006659DC" w:rsidP="004122A9">
      <w:pPr>
        <w:pStyle w:val="PL"/>
      </w:pPr>
      <w:r w:rsidRPr="00FF4867">
        <w:t xml:space="preserve">            timeToTrigger-r18                           TimeToTrigger,</w:t>
      </w:r>
    </w:p>
    <w:p w14:paraId="20E84CF4" w14:textId="6B0B5883" w:rsidR="006659DC" w:rsidRPr="00FF4867" w:rsidRDefault="006659DC" w:rsidP="004122A9">
      <w:pPr>
        <w:pStyle w:val="PL"/>
      </w:pPr>
      <w:r w:rsidRPr="00FF4867">
        <w:t xml:space="preserve">            includeAltitudeUE-r18                       </w:t>
      </w:r>
      <w:r w:rsidRPr="00FF4867">
        <w:rPr>
          <w:color w:val="993366"/>
        </w:rPr>
        <w:t>BOOLEAN</w:t>
      </w:r>
      <w:r w:rsidRPr="00FF4867">
        <w:t>,</w:t>
      </w:r>
    </w:p>
    <w:p w14:paraId="0ADCE644" w14:textId="00D8D148" w:rsidR="006659DC" w:rsidRPr="00FF4867" w:rsidRDefault="006659DC" w:rsidP="004122A9">
      <w:pPr>
        <w:pStyle w:val="PL"/>
      </w:pPr>
      <w:r w:rsidRPr="00FF4867">
        <w:t xml:space="preserve">            simulMultiTriggerSingleMeasReport-r18       </w:t>
      </w:r>
      <w:r w:rsidRPr="00FF4867">
        <w:rPr>
          <w:color w:val="993366"/>
        </w:rPr>
        <w:t>BOOLEAN</w:t>
      </w:r>
    </w:p>
    <w:p w14:paraId="577A65F7" w14:textId="77777777" w:rsidR="006659DC" w:rsidRPr="00FF4867" w:rsidRDefault="006659DC" w:rsidP="004122A9">
      <w:pPr>
        <w:pStyle w:val="PL"/>
      </w:pPr>
      <w:r w:rsidRPr="00FF4867">
        <w:t xml:space="preserve">        },</w:t>
      </w:r>
    </w:p>
    <w:p w14:paraId="0DA69577" w14:textId="77777777" w:rsidR="006659DC" w:rsidRPr="00FF4867" w:rsidRDefault="006659DC" w:rsidP="004122A9">
      <w:pPr>
        <w:pStyle w:val="PL"/>
      </w:pPr>
      <w:r w:rsidRPr="00FF4867">
        <w:t xml:space="preserve">        eventH2-r18                                </w:t>
      </w:r>
      <w:r w:rsidRPr="00FF4867">
        <w:rPr>
          <w:color w:val="993366"/>
        </w:rPr>
        <w:t>SEQUENCE</w:t>
      </w:r>
      <w:r w:rsidRPr="00FF4867">
        <w:t xml:space="preserve"> {</w:t>
      </w:r>
    </w:p>
    <w:p w14:paraId="4AC0BCD0" w14:textId="77777777" w:rsidR="006659DC" w:rsidRPr="00FF4867" w:rsidRDefault="006659DC" w:rsidP="004122A9">
      <w:pPr>
        <w:pStyle w:val="PL"/>
      </w:pPr>
      <w:r w:rsidRPr="00FF4867">
        <w:t xml:space="preserve">            h2-Threshold-r18                            Altitude-r18,</w:t>
      </w:r>
    </w:p>
    <w:p w14:paraId="5F185572" w14:textId="77777777" w:rsidR="006659DC" w:rsidRPr="00FF4867" w:rsidRDefault="006659DC" w:rsidP="004122A9">
      <w:pPr>
        <w:pStyle w:val="PL"/>
      </w:pPr>
      <w:r w:rsidRPr="00FF4867">
        <w:t xml:space="preserve">            h2-Hysteresis-r18                           HysteresisAltitude-r18,</w:t>
      </w:r>
    </w:p>
    <w:p w14:paraId="4392E71B"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75B8D7D6" w14:textId="77777777" w:rsidR="006659DC" w:rsidRPr="00FF4867" w:rsidRDefault="006659DC" w:rsidP="004122A9">
      <w:pPr>
        <w:pStyle w:val="PL"/>
      </w:pPr>
      <w:r w:rsidRPr="00FF4867">
        <w:t xml:space="preserve">            timeToTrigger-r18                           TimeToTrigger,</w:t>
      </w:r>
    </w:p>
    <w:p w14:paraId="4F3D3590" w14:textId="6D50DBB9" w:rsidR="006659DC" w:rsidRPr="00FF4867" w:rsidRDefault="006659DC" w:rsidP="004122A9">
      <w:pPr>
        <w:pStyle w:val="PL"/>
      </w:pPr>
      <w:r w:rsidRPr="00FF4867">
        <w:t xml:space="preserve">            includeAltitudeUE-r18                       </w:t>
      </w:r>
      <w:r w:rsidRPr="00FF4867">
        <w:rPr>
          <w:color w:val="993366"/>
        </w:rPr>
        <w:t>BOOLEAN</w:t>
      </w:r>
      <w:r w:rsidRPr="00FF4867">
        <w:t>,</w:t>
      </w:r>
    </w:p>
    <w:p w14:paraId="7A3CA2DC" w14:textId="7930313D" w:rsidR="006659DC" w:rsidRPr="00FF4867" w:rsidRDefault="006659DC" w:rsidP="004122A9">
      <w:pPr>
        <w:pStyle w:val="PL"/>
      </w:pPr>
      <w:r w:rsidRPr="00FF4867">
        <w:t xml:space="preserve">            simulMultiTriggerSingleMeasReport-r18       </w:t>
      </w:r>
      <w:r w:rsidRPr="00FF4867">
        <w:rPr>
          <w:color w:val="993366"/>
        </w:rPr>
        <w:t>BOOLEAN</w:t>
      </w:r>
    </w:p>
    <w:p w14:paraId="0340D20E" w14:textId="77777777" w:rsidR="006659DC" w:rsidRPr="00FF4867" w:rsidRDefault="006659DC" w:rsidP="004122A9">
      <w:pPr>
        <w:pStyle w:val="PL"/>
      </w:pPr>
      <w:r w:rsidRPr="00FF4867">
        <w:t xml:space="preserve">        },</w:t>
      </w:r>
    </w:p>
    <w:p w14:paraId="68C70793" w14:textId="77777777" w:rsidR="006659DC" w:rsidRPr="00FF4867" w:rsidRDefault="006659DC" w:rsidP="004122A9">
      <w:pPr>
        <w:pStyle w:val="PL"/>
      </w:pPr>
      <w:r w:rsidRPr="00FF4867">
        <w:t xml:space="preserve">        eventA3H1-r18                              </w:t>
      </w:r>
      <w:r w:rsidRPr="00FF4867">
        <w:rPr>
          <w:color w:val="993366"/>
        </w:rPr>
        <w:t>SEQUENCE</w:t>
      </w:r>
      <w:r w:rsidRPr="00FF4867">
        <w:t xml:space="preserve"> {</w:t>
      </w:r>
    </w:p>
    <w:p w14:paraId="367A7DDA" w14:textId="77777777" w:rsidR="006659DC" w:rsidRPr="00FF4867" w:rsidRDefault="006659DC" w:rsidP="004122A9">
      <w:pPr>
        <w:pStyle w:val="PL"/>
      </w:pPr>
      <w:r w:rsidRPr="00FF4867">
        <w:t xml:space="preserve">            a3-Offset-r18                               MeasTriggerQuantityOffset,</w:t>
      </w:r>
    </w:p>
    <w:p w14:paraId="143AF0CF"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3434FC28" w14:textId="77777777" w:rsidR="006659DC" w:rsidRPr="00FF4867" w:rsidRDefault="006659DC" w:rsidP="004122A9">
      <w:pPr>
        <w:pStyle w:val="PL"/>
      </w:pPr>
      <w:r w:rsidRPr="00FF4867">
        <w:t xml:space="preserve">            a3-Hysteresis-r18                           Hysteresis,</w:t>
      </w:r>
    </w:p>
    <w:p w14:paraId="6FBA64E4" w14:textId="77777777" w:rsidR="006659DC" w:rsidRPr="00FF4867" w:rsidRDefault="006659DC" w:rsidP="004122A9">
      <w:pPr>
        <w:pStyle w:val="PL"/>
      </w:pPr>
      <w:r w:rsidRPr="00FF4867">
        <w:t xml:space="preserve">            timeToTrigger-r18                           TimeToTrigger,</w:t>
      </w:r>
    </w:p>
    <w:p w14:paraId="5CBD8147"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6D1563C5" w14:textId="77777777" w:rsidR="006659DC" w:rsidRPr="00FF4867" w:rsidRDefault="006659DC" w:rsidP="004122A9">
      <w:pPr>
        <w:pStyle w:val="PL"/>
      </w:pPr>
      <w:r w:rsidRPr="00FF4867">
        <w:t xml:space="preserve">            h1-Threshold-r18                            Altitude-r18,</w:t>
      </w:r>
    </w:p>
    <w:p w14:paraId="68A17ABE" w14:textId="77777777" w:rsidR="006659DC" w:rsidRPr="00FF4867" w:rsidRDefault="006659DC" w:rsidP="004122A9">
      <w:pPr>
        <w:pStyle w:val="PL"/>
      </w:pPr>
      <w:r w:rsidRPr="00FF4867">
        <w:t xml:space="preserve">            h1-Hysteresis-r18                           HysteresisAltitude-r18,</w:t>
      </w:r>
    </w:p>
    <w:p w14:paraId="15EEC6BC"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044AC981" w14:textId="63331646" w:rsidR="006659DC" w:rsidRPr="00FF4867" w:rsidRDefault="006659DC" w:rsidP="004122A9">
      <w:pPr>
        <w:pStyle w:val="PL"/>
      </w:pPr>
      <w:r w:rsidRPr="00FF4867">
        <w:t xml:space="preserve">            simulMultiTriggerSingleMeasReport-r18       </w:t>
      </w:r>
      <w:r w:rsidRPr="00FF4867">
        <w:rPr>
          <w:color w:val="993366"/>
        </w:rPr>
        <w:t>BOOLEAN</w:t>
      </w:r>
    </w:p>
    <w:p w14:paraId="44211DF9" w14:textId="77777777" w:rsidR="006659DC" w:rsidRPr="00FF4867" w:rsidRDefault="006659DC" w:rsidP="004122A9">
      <w:pPr>
        <w:pStyle w:val="PL"/>
      </w:pPr>
      <w:r w:rsidRPr="00FF4867">
        <w:t xml:space="preserve">        },</w:t>
      </w:r>
    </w:p>
    <w:p w14:paraId="4587B791" w14:textId="77777777" w:rsidR="006659DC" w:rsidRPr="00FF4867" w:rsidRDefault="006659DC" w:rsidP="004122A9">
      <w:pPr>
        <w:pStyle w:val="PL"/>
      </w:pPr>
      <w:r w:rsidRPr="00FF4867">
        <w:t xml:space="preserve">        eventA3H2-r18                              </w:t>
      </w:r>
      <w:r w:rsidRPr="00FF4867">
        <w:rPr>
          <w:color w:val="993366"/>
        </w:rPr>
        <w:t>SEQUENCE</w:t>
      </w:r>
      <w:r w:rsidRPr="00FF4867">
        <w:t xml:space="preserve"> {</w:t>
      </w:r>
    </w:p>
    <w:p w14:paraId="029A14EA" w14:textId="77777777" w:rsidR="006659DC" w:rsidRPr="00FF4867" w:rsidRDefault="006659DC" w:rsidP="004122A9">
      <w:pPr>
        <w:pStyle w:val="PL"/>
      </w:pPr>
      <w:r w:rsidRPr="00FF4867">
        <w:t xml:space="preserve">            a3-Offset-r18                               MeasTriggerQuantityOffset,</w:t>
      </w:r>
    </w:p>
    <w:p w14:paraId="6C210350"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4988F7A5" w14:textId="77777777" w:rsidR="006659DC" w:rsidRPr="00FF4867" w:rsidRDefault="006659DC" w:rsidP="004122A9">
      <w:pPr>
        <w:pStyle w:val="PL"/>
      </w:pPr>
      <w:r w:rsidRPr="00FF4867">
        <w:t xml:space="preserve">            a3-Hysteresis-r18                           Hysteresis,</w:t>
      </w:r>
    </w:p>
    <w:p w14:paraId="26914EC8" w14:textId="77777777" w:rsidR="006659DC" w:rsidRPr="00FF4867" w:rsidRDefault="006659DC" w:rsidP="004122A9">
      <w:pPr>
        <w:pStyle w:val="PL"/>
      </w:pPr>
      <w:r w:rsidRPr="00FF4867">
        <w:t xml:space="preserve">            timeToTrigger-r18                           TimeToTrigger,</w:t>
      </w:r>
    </w:p>
    <w:p w14:paraId="2F882054"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144D0FE8" w14:textId="77777777" w:rsidR="006659DC" w:rsidRPr="00FF4867" w:rsidRDefault="006659DC" w:rsidP="004122A9">
      <w:pPr>
        <w:pStyle w:val="PL"/>
      </w:pPr>
      <w:r w:rsidRPr="00FF4867">
        <w:t xml:space="preserve">            h2-Threshold-r18                            Altitude-r18,</w:t>
      </w:r>
    </w:p>
    <w:p w14:paraId="6B680581" w14:textId="77777777" w:rsidR="006659DC" w:rsidRPr="00FF4867" w:rsidRDefault="006659DC" w:rsidP="004122A9">
      <w:pPr>
        <w:pStyle w:val="PL"/>
      </w:pPr>
      <w:r w:rsidRPr="00FF4867">
        <w:t xml:space="preserve">            h2-Hysteresis-r18                           HysteresisAltitude-r18,</w:t>
      </w:r>
    </w:p>
    <w:p w14:paraId="10A817FB"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1BACC43D" w14:textId="377690F4" w:rsidR="006659DC" w:rsidRPr="00FF4867" w:rsidRDefault="006659DC" w:rsidP="004122A9">
      <w:pPr>
        <w:pStyle w:val="PL"/>
      </w:pPr>
      <w:r w:rsidRPr="00FF4867">
        <w:t xml:space="preserve">            simulMultiTriggerSingleMeasReport-r18       </w:t>
      </w:r>
      <w:r w:rsidRPr="00FF4867">
        <w:rPr>
          <w:color w:val="993366"/>
        </w:rPr>
        <w:t>BOOLEAN</w:t>
      </w:r>
    </w:p>
    <w:p w14:paraId="4DF119A6" w14:textId="77777777" w:rsidR="006659DC" w:rsidRPr="00FF4867" w:rsidRDefault="006659DC" w:rsidP="004122A9">
      <w:pPr>
        <w:pStyle w:val="PL"/>
      </w:pPr>
      <w:r w:rsidRPr="00FF4867">
        <w:t xml:space="preserve">        },</w:t>
      </w:r>
    </w:p>
    <w:p w14:paraId="3571C5B4" w14:textId="77777777" w:rsidR="006659DC" w:rsidRPr="00FF4867" w:rsidRDefault="006659DC" w:rsidP="004122A9">
      <w:pPr>
        <w:pStyle w:val="PL"/>
      </w:pPr>
      <w:r w:rsidRPr="00FF4867">
        <w:t xml:space="preserve">        eventA4H1-r18                              </w:t>
      </w:r>
      <w:r w:rsidRPr="00FF4867">
        <w:rPr>
          <w:color w:val="993366"/>
        </w:rPr>
        <w:t>SEQUENCE</w:t>
      </w:r>
      <w:r w:rsidRPr="00FF4867">
        <w:t xml:space="preserve"> {</w:t>
      </w:r>
    </w:p>
    <w:p w14:paraId="68BA6068" w14:textId="77777777" w:rsidR="006659DC" w:rsidRPr="00FF4867" w:rsidRDefault="006659DC" w:rsidP="004122A9">
      <w:pPr>
        <w:pStyle w:val="PL"/>
      </w:pPr>
      <w:r w:rsidRPr="00FF4867">
        <w:t xml:space="preserve">            a4-Threshold-r18                            MeasTriggerQuantity,</w:t>
      </w:r>
    </w:p>
    <w:p w14:paraId="511163B3"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232AB5C7" w14:textId="77777777" w:rsidR="006659DC" w:rsidRPr="00FF4867" w:rsidRDefault="006659DC" w:rsidP="004122A9">
      <w:pPr>
        <w:pStyle w:val="PL"/>
      </w:pPr>
      <w:r w:rsidRPr="00FF4867">
        <w:t xml:space="preserve">            a4-Hysteresis-r18                           Hysteresis,</w:t>
      </w:r>
    </w:p>
    <w:p w14:paraId="388C4E6A" w14:textId="77777777" w:rsidR="006659DC" w:rsidRPr="00FF4867" w:rsidRDefault="006659DC" w:rsidP="004122A9">
      <w:pPr>
        <w:pStyle w:val="PL"/>
      </w:pPr>
      <w:r w:rsidRPr="00FF4867">
        <w:lastRenderedPageBreak/>
        <w:t xml:space="preserve">            timeToTrigger-r18                           TimeToTrigger,</w:t>
      </w:r>
    </w:p>
    <w:p w14:paraId="79A8F80B"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6240BF65" w14:textId="77777777" w:rsidR="006659DC" w:rsidRPr="00FF4867" w:rsidRDefault="006659DC" w:rsidP="004122A9">
      <w:pPr>
        <w:pStyle w:val="PL"/>
      </w:pPr>
      <w:r w:rsidRPr="00FF4867">
        <w:t xml:space="preserve">            h1-Threshold-r18                            Altitude-r18,</w:t>
      </w:r>
    </w:p>
    <w:p w14:paraId="68FB7A34" w14:textId="77777777" w:rsidR="006659DC" w:rsidRPr="00FF4867" w:rsidRDefault="006659DC" w:rsidP="004122A9">
      <w:pPr>
        <w:pStyle w:val="PL"/>
      </w:pPr>
      <w:r w:rsidRPr="00FF4867">
        <w:t xml:space="preserve">            h1-Hysteresis-r18                           HysteresisAltitude-r18,</w:t>
      </w:r>
    </w:p>
    <w:p w14:paraId="128C080B"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211D37BC" w14:textId="4EDBF0DE" w:rsidR="006659DC" w:rsidRPr="00FF4867" w:rsidRDefault="006659DC" w:rsidP="004122A9">
      <w:pPr>
        <w:pStyle w:val="PL"/>
      </w:pPr>
      <w:r w:rsidRPr="00FF4867">
        <w:t xml:space="preserve">            simulMultiTriggerSingleMeasReport-r18       </w:t>
      </w:r>
      <w:r w:rsidRPr="00FF4867">
        <w:rPr>
          <w:color w:val="993366"/>
        </w:rPr>
        <w:t>BOOLEAN</w:t>
      </w:r>
    </w:p>
    <w:p w14:paraId="78EFE170" w14:textId="77777777" w:rsidR="006659DC" w:rsidRPr="00FF4867" w:rsidRDefault="006659DC" w:rsidP="004122A9">
      <w:pPr>
        <w:pStyle w:val="PL"/>
      </w:pPr>
      <w:r w:rsidRPr="00FF4867">
        <w:t xml:space="preserve">        },</w:t>
      </w:r>
    </w:p>
    <w:p w14:paraId="25A88418" w14:textId="77777777" w:rsidR="006659DC" w:rsidRPr="00FF4867" w:rsidRDefault="006659DC" w:rsidP="004122A9">
      <w:pPr>
        <w:pStyle w:val="PL"/>
      </w:pPr>
      <w:r w:rsidRPr="00FF4867">
        <w:t xml:space="preserve">        eventA4H2-r18                              </w:t>
      </w:r>
      <w:r w:rsidRPr="00FF4867">
        <w:rPr>
          <w:color w:val="993366"/>
        </w:rPr>
        <w:t>SEQUENCE</w:t>
      </w:r>
      <w:r w:rsidRPr="00FF4867">
        <w:t xml:space="preserve"> {</w:t>
      </w:r>
    </w:p>
    <w:p w14:paraId="4CE050AE" w14:textId="77777777" w:rsidR="006659DC" w:rsidRPr="00FF4867" w:rsidRDefault="006659DC" w:rsidP="004122A9">
      <w:pPr>
        <w:pStyle w:val="PL"/>
      </w:pPr>
      <w:r w:rsidRPr="00FF4867">
        <w:t xml:space="preserve">            a4-Threshold-r18                            MeasTriggerQuantity,</w:t>
      </w:r>
    </w:p>
    <w:p w14:paraId="5483F362"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651CDE13" w14:textId="77777777" w:rsidR="006659DC" w:rsidRPr="00FF4867" w:rsidRDefault="006659DC" w:rsidP="004122A9">
      <w:pPr>
        <w:pStyle w:val="PL"/>
      </w:pPr>
      <w:r w:rsidRPr="00FF4867">
        <w:t xml:space="preserve">            a4-Hysteresis-r18                           Hysteresis,</w:t>
      </w:r>
    </w:p>
    <w:p w14:paraId="1F807930" w14:textId="77777777" w:rsidR="006659DC" w:rsidRPr="00FF4867" w:rsidRDefault="006659DC" w:rsidP="004122A9">
      <w:pPr>
        <w:pStyle w:val="PL"/>
      </w:pPr>
      <w:r w:rsidRPr="00FF4867">
        <w:t xml:space="preserve">            timeToTrigger-r18                           TimeToTrigger,</w:t>
      </w:r>
    </w:p>
    <w:p w14:paraId="1EB5EAB3"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43F99AB6" w14:textId="77777777" w:rsidR="006659DC" w:rsidRPr="00FF4867" w:rsidRDefault="006659DC" w:rsidP="004122A9">
      <w:pPr>
        <w:pStyle w:val="PL"/>
      </w:pPr>
      <w:r w:rsidRPr="00FF4867">
        <w:t xml:space="preserve">            h2-Threshold-r18                            Altitude-r18,</w:t>
      </w:r>
    </w:p>
    <w:p w14:paraId="59B10F1C" w14:textId="77777777" w:rsidR="006659DC" w:rsidRPr="00FF4867" w:rsidRDefault="006659DC" w:rsidP="004122A9">
      <w:pPr>
        <w:pStyle w:val="PL"/>
      </w:pPr>
      <w:r w:rsidRPr="00FF4867">
        <w:t xml:space="preserve">            h2-Hysteresis-r18                           HysteresisAltitude-r18,</w:t>
      </w:r>
    </w:p>
    <w:p w14:paraId="789D7A96"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4C74CF64" w14:textId="2D733A15" w:rsidR="006659DC" w:rsidRPr="00FF4867" w:rsidRDefault="006659DC" w:rsidP="004122A9">
      <w:pPr>
        <w:pStyle w:val="PL"/>
      </w:pPr>
      <w:r w:rsidRPr="00FF4867">
        <w:t xml:space="preserve">            simulMultiTriggerSingleMeasReport-r18       </w:t>
      </w:r>
      <w:r w:rsidRPr="00FF4867">
        <w:rPr>
          <w:color w:val="993366"/>
        </w:rPr>
        <w:t>BOOLEAN</w:t>
      </w:r>
    </w:p>
    <w:p w14:paraId="384515C2" w14:textId="77777777" w:rsidR="006659DC" w:rsidRPr="00FF4867" w:rsidRDefault="006659DC" w:rsidP="004122A9">
      <w:pPr>
        <w:pStyle w:val="PL"/>
      </w:pPr>
      <w:r w:rsidRPr="00FF4867">
        <w:t xml:space="preserve">        },</w:t>
      </w:r>
    </w:p>
    <w:p w14:paraId="4D607291" w14:textId="77777777" w:rsidR="006659DC" w:rsidRPr="00FF4867" w:rsidRDefault="006659DC" w:rsidP="004122A9">
      <w:pPr>
        <w:pStyle w:val="PL"/>
      </w:pPr>
      <w:r w:rsidRPr="00FF4867">
        <w:t xml:space="preserve">        eventA5H1-r18                              </w:t>
      </w:r>
      <w:r w:rsidRPr="00FF4867">
        <w:rPr>
          <w:color w:val="993366"/>
        </w:rPr>
        <w:t>SEQUENCE</w:t>
      </w:r>
      <w:r w:rsidRPr="00FF4867">
        <w:t xml:space="preserve"> {</w:t>
      </w:r>
    </w:p>
    <w:p w14:paraId="0817FC45" w14:textId="77777777" w:rsidR="006659DC" w:rsidRPr="00FF4867" w:rsidRDefault="006659DC" w:rsidP="004122A9">
      <w:pPr>
        <w:pStyle w:val="PL"/>
      </w:pPr>
      <w:r w:rsidRPr="00FF4867">
        <w:t xml:space="preserve">            a5-Threshold1-r18                           MeasTriggerQuantity,</w:t>
      </w:r>
    </w:p>
    <w:p w14:paraId="1B35A382" w14:textId="77777777" w:rsidR="006659DC" w:rsidRPr="00FF4867" w:rsidRDefault="006659DC" w:rsidP="004122A9">
      <w:pPr>
        <w:pStyle w:val="PL"/>
      </w:pPr>
      <w:r w:rsidRPr="00FF4867">
        <w:t xml:space="preserve">            a5-Threshold2-r18                           MeasTriggerQuantity,</w:t>
      </w:r>
    </w:p>
    <w:p w14:paraId="73CE6DCB"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5156EE18" w14:textId="77777777" w:rsidR="006659DC" w:rsidRPr="00FF4867" w:rsidRDefault="006659DC" w:rsidP="004122A9">
      <w:pPr>
        <w:pStyle w:val="PL"/>
      </w:pPr>
      <w:r w:rsidRPr="00FF4867">
        <w:t xml:space="preserve">            a5-Hysteresis-r18                           Hysteresis,</w:t>
      </w:r>
    </w:p>
    <w:p w14:paraId="0EF8F78C" w14:textId="77777777" w:rsidR="006659DC" w:rsidRPr="00FF4867" w:rsidRDefault="006659DC" w:rsidP="004122A9">
      <w:pPr>
        <w:pStyle w:val="PL"/>
      </w:pPr>
      <w:r w:rsidRPr="00FF4867">
        <w:t xml:space="preserve">            timeToTrigger-r18                           TimeToTrigger,</w:t>
      </w:r>
    </w:p>
    <w:p w14:paraId="003D6DC3"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4FA87248" w14:textId="77777777" w:rsidR="006659DC" w:rsidRPr="00FF4867" w:rsidRDefault="006659DC" w:rsidP="004122A9">
      <w:pPr>
        <w:pStyle w:val="PL"/>
      </w:pPr>
      <w:r w:rsidRPr="00FF4867">
        <w:t xml:space="preserve">            h1-Threshold-r18                            Altitude-r18,</w:t>
      </w:r>
    </w:p>
    <w:p w14:paraId="0C3526F4" w14:textId="77777777" w:rsidR="006659DC" w:rsidRPr="00FF4867" w:rsidRDefault="006659DC" w:rsidP="004122A9">
      <w:pPr>
        <w:pStyle w:val="PL"/>
      </w:pPr>
      <w:r w:rsidRPr="00FF4867">
        <w:t xml:space="preserve">            h1-Hysteresis-r18                           HysteresisAltitude-r18,</w:t>
      </w:r>
    </w:p>
    <w:p w14:paraId="6E2404A0"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76D271D9" w14:textId="600BE107" w:rsidR="006659DC" w:rsidRPr="00FF4867" w:rsidRDefault="006659DC" w:rsidP="004122A9">
      <w:pPr>
        <w:pStyle w:val="PL"/>
      </w:pPr>
      <w:r w:rsidRPr="00FF4867">
        <w:t xml:space="preserve">            simulMultiTriggerSingleMeasReport-r18       </w:t>
      </w:r>
      <w:r w:rsidRPr="00FF4867">
        <w:rPr>
          <w:color w:val="993366"/>
        </w:rPr>
        <w:t>BOOLEAN</w:t>
      </w:r>
    </w:p>
    <w:p w14:paraId="02667843" w14:textId="77777777" w:rsidR="006659DC" w:rsidRPr="00FF4867" w:rsidRDefault="006659DC" w:rsidP="004122A9">
      <w:pPr>
        <w:pStyle w:val="PL"/>
      </w:pPr>
      <w:r w:rsidRPr="00FF4867">
        <w:t xml:space="preserve">        },</w:t>
      </w:r>
    </w:p>
    <w:p w14:paraId="30206181" w14:textId="77777777" w:rsidR="006659DC" w:rsidRPr="00FF4867" w:rsidRDefault="006659DC" w:rsidP="004122A9">
      <w:pPr>
        <w:pStyle w:val="PL"/>
      </w:pPr>
      <w:r w:rsidRPr="00FF4867">
        <w:t xml:space="preserve">        eventA5H2-r18                             </w:t>
      </w:r>
      <w:r w:rsidRPr="00FF4867">
        <w:rPr>
          <w:color w:val="993366"/>
        </w:rPr>
        <w:t>SEQUENCE</w:t>
      </w:r>
      <w:r w:rsidRPr="00FF4867">
        <w:t xml:space="preserve"> {</w:t>
      </w:r>
    </w:p>
    <w:p w14:paraId="6549706C" w14:textId="77777777" w:rsidR="006659DC" w:rsidRPr="00FF4867" w:rsidRDefault="006659DC" w:rsidP="004122A9">
      <w:pPr>
        <w:pStyle w:val="PL"/>
      </w:pPr>
      <w:r w:rsidRPr="00FF4867">
        <w:t xml:space="preserve">            a5-Threshold1-r18                           MeasTriggerQuantity,</w:t>
      </w:r>
    </w:p>
    <w:p w14:paraId="4D6AD8EB" w14:textId="77777777" w:rsidR="006659DC" w:rsidRPr="00FF4867" w:rsidRDefault="006659DC" w:rsidP="004122A9">
      <w:pPr>
        <w:pStyle w:val="PL"/>
      </w:pPr>
      <w:r w:rsidRPr="00FF4867">
        <w:t xml:space="preserve">            a5-Threshold2-r18                           MeasTriggerQuantity,</w:t>
      </w:r>
    </w:p>
    <w:p w14:paraId="1710889D"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7055AF52" w14:textId="77777777" w:rsidR="006659DC" w:rsidRPr="00FF4867" w:rsidRDefault="006659DC" w:rsidP="004122A9">
      <w:pPr>
        <w:pStyle w:val="PL"/>
      </w:pPr>
      <w:r w:rsidRPr="00FF4867">
        <w:t xml:space="preserve">            a5-Hysteresis-r18                           Hysteresis,</w:t>
      </w:r>
    </w:p>
    <w:p w14:paraId="2233D726" w14:textId="77777777" w:rsidR="006659DC" w:rsidRPr="00FF4867" w:rsidRDefault="006659DC" w:rsidP="004122A9">
      <w:pPr>
        <w:pStyle w:val="PL"/>
      </w:pPr>
      <w:r w:rsidRPr="00FF4867">
        <w:t xml:space="preserve">            timeToTrigger-r18                           TimeToTrigger,</w:t>
      </w:r>
    </w:p>
    <w:p w14:paraId="39D1981C"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38C532B4" w14:textId="77777777" w:rsidR="006659DC" w:rsidRPr="00FF4867" w:rsidRDefault="006659DC" w:rsidP="004122A9">
      <w:pPr>
        <w:pStyle w:val="PL"/>
      </w:pPr>
      <w:r w:rsidRPr="00FF4867">
        <w:t xml:space="preserve">            h2-Threshold-r18                            Altitude-r18,</w:t>
      </w:r>
    </w:p>
    <w:p w14:paraId="0036F6A4" w14:textId="77777777" w:rsidR="006659DC" w:rsidRPr="00FF4867" w:rsidRDefault="006659DC" w:rsidP="004122A9">
      <w:pPr>
        <w:pStyle w:val="PL"/>
      </w:pPr>
      <w:r w:rsidRPr="00FF4867">
        <w:t xml:space="preserve">            h2-Hysteresis-r18                           HysteresisAltitude-r18,</w:t>
      </w:r>
    </w:p>
    <w:p w14:paraId="57A09D7C"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47C688D2" w14:textId="26514E4A" w:rsidR="006659DC" w:rsidRPr="00FF4867" w:rsidRDefault="006659DC" w:rsidP="004122A9">
      <w:pPr>
        <w:pStyle w:val="PL"/>
      </w:pPr>
      <w:r w:rsidRPr="00FF4867">
        <w:t xml:space="preserve">            simulMultiTriggerSingleMeasReport-r18       </w:t>
      </w:r>
      <w:r w:rsidRPr="00FF4867">
        <w:rPr>
          <w:color w:val="993366"/>
        </w:rPr>
        <w:t>BOOLEAN</w:t>
      </w:r>
    </w:p>
    <w:p w14:paraId="62DCE4E1" w14:textId="77777777" w:rsidR="00915E0C" w:rsidRPr="00FF4867" w:rsidRDefault="006659DC" w:rsidP="004122A9">
      <w:pPr>
        <w:pStyle w:val="PL"/>
      </w:pPr>
      <w:r w:rsidRPr="00FF4867">
        <w:t xml:space="preserve">        }</w:t>
      </w:r>
      <w:r w:rsidR="00915E0C" w:rsidRPr="00FF4867">
        <w:t>,</w:t>
      </w:r>
    </w:p>
    <w:p w14:paraId="4F4569B3" w14:textId="77777777" w:rsidR="00915E0C" w:rsidRPr="00FF4867" w:rsidRDefault="00915E0C" w:rsidP="004122A9">
      <w:pPr>
        <w:pStyle w:val="PL"/>
      </w:pPr>
      <w:r w:rsidRPr="00FF4867">
        <w:t xml:space="preserve">        eventD2-r18                                 </w:t>
      </w:r>
      <w:r w:rsidRPr="00FF4867">
        <w:rPr>
          <w:color w:val="993366"/>
        </w:rPr>
        <w:t>SEQUENCE</w:t>
      </w:r>
      <w:r w:rsidRPr="00FF4867">
        <w:t xml:space="preserve"> {</w:t>
      </w:r>
    </w:p>
    <w:p w14:paraId="34F4C953" w14:textId="77777777" w:rsidR="00915E0C" w:rsidRPr="00FF4867" w:rsidRDefault="00915E0C" w:rsidP="004122A9">
      <w:pPr>
        <w:pStyle w:val="PL"/>
      </w:pPr>
      <w:r w:rsidRPr="00FF4867">
        <w:t xml:space="preserve">            distanceThreshFromReference1-r18            </w:t>
      </w:r>
      <w:r w:rsidRPr="00FF4867">
        <w:rPr>
          <w:color w:val="993366"/>
        </w:rPr>
        <w:t>INTEGER</w:t>
      </w:r>
      <w:r w:rsidRPr="00FF4867">
        <w:t>(1.. 65535),</w:t>
      </w:r>
    </w:p>
    <w:p w14:paraId="2DDC5211" w14:textId="77777777" w:rsidR="00915E0C" w:rsidRPr="00FF4867" w:rsidRDefault="00915E0C" w:rsidP="004122A9">
      <w:pPr>
        <w:pStyle w:val="PL"/>
      </w:pPr>
      <w:r w:rsidRPr="00FF4867">
        <w:t xml:space="preserve">            distanceThreshFromReference2-r18            </w:t>
      </w:r>
      <w:r w:rsidRPr="00FF4867">
        <w:rPr>
          <w:color w:val="993366"/>
        </w:rPr>
        <w:t>INTEGER</w:t>
      </w:r>
      <w:r w:rsidRPr="00FF4867">
        <w:t>(1.. 65535),</w:t>
      </w:r>
    </w:p>
    <w:p w14:paraId="784512A4" w14:textId="77777777" w:rsidR="00915E0C" w:rsidRPr="00FF4867" w:rsidRDefault="00915E0C" w:rsidP="004122A9">
      <w:pPr>
        <w:pStyle w:val="PL"/>
      </w:pPr>
      <w:r w:rsidRPr="00FF4867">
        <w:t xml:space="preserve">            referenceLocation2-r18                      ReferenceLocation-r17,</w:t>
      </w:r>
    </w:p>
    <w:p w14:paraId="0CE90DD3" w14:textId="77777777" w:rsidR="00915E0C" w:rsidRPr="00FF4867" w:rsidRDefault="00915E0C" w:rsidP="004122A9">
      <w:pPr>
        <w:pStyle w:val="PL"/>
      </w:pPr>
      <w:r w:rsidRPr="00FF4867">
        <w:t xml:space="preserve">            reportOnLeave-r18                           </w:t>
      </w:r>
      <w:r w:rsidRPr="00FF4867">
        <w:rPr>
          <w:color w:val="993366"/>
        </w:rPr>
        <w:t>BOOLEAN</w:t>
      </w:r>
      <w:r w:rsidRPr="00FF4867">
        <w:t>,</w:t>
      </w:r>
    </w:p>
    <w:p w14:paraId="63C40F06" w14:textId="77777777" w:rsidR="00915E0C" w:rsidRPr="00FF4867" w:rsidRDefault="00915E0C" w:rsidP="004122A9">
      <w:pPr>
        <w:pStyle w:val="PL"/>
      </w:pPr>
      <w:r w:rsidRPr="00FF4867">
        <w:t xml:space="preserve">            hysteresisLocation-r18                      HysteresisLocation-r17,</w:t>
      </w:r>
    </w:p>
    <w:p w14:paraId="73813BEF" w14:textId="77777777" w:rsidR="00915E0C" w:rsidRPr="00FF4867" w:rsidRDefault="00915E0C" w:rsidP="004122A9">
      <w:pPr>
        <w:pStyle w:val="PL"/>
      </w:pPr>
      <w:r w:rsidRPr="00FF4867">
        <w:t xml:space="preserve">            timeToTrigger-r18                           TimeToTrigger</w:t>
      </w:r>
    </w:p>
    <w:p w14:paraId="267BC24C" w14:textId="302BC5DC" w:rsidR="006659DC" w:rsidRPr="00FF4867" w:rsidRDefault="00915E0C" w:rsidP="004122A9">
      <w:pPr>
        <w:pStyle w:val="PL"/>
      </w:pPr>
      <w:r w:rsidRPr="00FF4867">
        <w:t xml:space="preserve">        }</w:t>
      </w:r>
    </w:p>
    <w:p w14:paraId="4B4677F5" w14:textId="74D9A790" w:rsidR="00394471" w:rsidRPr="00FF4867" w:rsidRDefault="006659DC" w:rsidP="004122A9">
      <w:pPr>
        <w:pStyle w:val="PL"/>
      </w:pPr>
      <w:r w:rsidRPr="00FF4867">
        <w:t xml:space="preserve">        ]]</w:t>
      </w:r>
    </w:p>
    <w:p w14:paraId="6974C446" w14:textId="77777777" w:rsidR="00394471" w:rsidRPr="00FF4867" w:rsidRDefault="00394471" w:rsidP="004122A9">
      <w:pPr>
        <w:pStyle w:val="PL"/>
      </w:pPr>
      <w:r w:rsidRPr="00FF4867">
        <w:lastRenderedPageBreak/>
        <w:t xml:space="preserve">    },</w:t>
      </w:r>
    </w:p>
    <w:p w14:paraId="3F9A9C34" w14:textId="77777777" w:rsidR="00394471" w:rsidRPr="00FF4867" w:rsidRDefault="00394471" w:rsidP="004122A9">
      <w:pPr>
        <w:pStyle w:val="PL"/>
      </w:pPr>
      <w:r w:rsidRPr="00FF4867">
        <w:t xml:space="preserve">    rsType                                      NR-RS-Type,</w:t>
      </w:r>
    </w:p>
    <w:p w14:paraId="29674A83" w14:textId="77777777" w:rsidR="00394471" w:rsidRPr="00FF4867" w:rsidRDefault="00394471" w:rsidP="004122A9">
      <w:pPr>
        <w:pStyle w:val="PL"/>
      </w:pPr>
      <w:r w:rsidRPr="00FF4867">
        <w:t xml:space="preserve">    reportInterval                              ReportInterval,</w:t>
      </w:r>
    </w:p>
    <w:p w14:paraId="7AA25256" w14:textId="77777777" w:rsidR="00394471" w:rsidRPr="00FF4867" w:rsidRDefault="00394471" w:rsidP="004122A9">
      <w:pPr>
        <w:pStyle w:val="PL"/>
      </w:pPr>
      <w:r w:rsidRPr="00FF4867">
        <w:t xml:space="preserve">    reportAmount                                </w:t>
      </w:r>
      <w:r w:rsidRPr="00FF4867">
        <w:rPr>
          <w:color w:val="993366"/>
        </w:rPr>
        <w:t>ENUMERATED</w:t>
      </w:r>
      <w:r w:rsidRPr="00FF4867">
        <w:t xml:space="preserve"> {r1, r2, r4, r8, r16, r32, r64, infinity},</w:t>
      </w:r>
    </w:p>
    <w:p w14:paraId="403DA9C6" w14:textId="77777777" w:rsidR="00394471" w:rsidRPr="00FF4867" w:rsidRDefault="00394471" w:rsidP="004122A9">
      <w:pPr>
        <w:pStyle w:val="PL"/>
      </w:pPr>
      <w:r w:rsidRPr="00FF4867">
        <w:t xml:space="preserve">    reportQuantityCell                          MeasReportQuantity,</w:t>
      </w:r>
    </w:p>
    <w:p w14:paraId="18A6E693" w14:textId="77777777" w:rsidR="00394471" w:rsidRPr="00FF4867" w:rsidRDefault="00394471" w:rsidP="004122A9">
      <w:pPr>
        <w:pStyle w:val="PL"/>
      </w:pPr>
      <w:r w:rsidRPr="00FF4867">
        <w:t xml:space="preserve">    maxReportCells                              </w:t>
      </w:r>
      <w:r w:rsidRPr="00FF4867">
        <w:rPr>
          <w:color w:val="993366"/>
        </w:rPr>
        <w:t>INTEGER</w:t>
      </w:r>
      <w:r w:rsidRPr="00FF4867">
        <w:t xml:space="preserve"> (1..maxCellReport),</w:t>
      </w:r>
    </w:p>
    <w:p w14:paraId="55E8607B" w14:textId="77777777" w:rsidR="00394471" w:rsidRPr="00FF4867" w:rsidRDefault="00394471" w:rsidP="004122A9">
      <w:pPr>
        <w:pStyle w:val="PL"/>
        <w:rPr>
          <w:color w:val="808080"/>
        </w:rPr>
      </w:pPr>
      <w:r w:rsidRPr="00FF4867">
        <w:t xml:space="preserve">    reportQuantityRS-Indexes                     MeasReportQuantity                                            </w:t>
      </w:r>
      <w:r w:rsidRPr="00FF4867">
        <w:rPr>
          <w:color w:val="993366"/>
        </w:rPr>
        <w:t>OPTIONAL</w:t>
      </w:r>
      <w:r w:rsidRPr="00FF4867">
        <w:t xml:space="preserve">,   </w:t>
      </w:r>
      <w:r w:rsidRPr="00FF4867">
        <w:rPr>
          <w:color w:val="808080"/>
        </w:rPr>
        <w:t>-- Need R</w:t>
      </w:r>
    </w:p>
    <w:p w14:paraId="4ECA28AC" w14:textId="77777777" w:rsidR="00394471" w:rsidRPr="00FF4867" w:rsidRDefault="00394471" w:rsidP="004122A9">
      <w:pPr>
        <w:pStyle w:val="PL"/>
        <w:rPr>
          <w:color w:val="808080"/>
        </w:rPr>
      </w:pPr>
      <w:r w:rsidRPr="00FF4867">
        <w:t xml:space="preserve">    maxNrofRS-IndexesToReport                   </w:t>
      </w:r>
      <w:r w:rsidRPr="00FF4867">
        <w:rPr>
          <w:color w:val="993366"/>
        </w:rPr>
        <w:t>INTEGER</w:t>
      </w:r>
      <w:r w:rsidRPr="00FF4867">
        <w:t xml:space="preserve"> (1..maxNrofIndexesToReport)                            </w:t>
      </w:r>
      <w:r w:rsidRPr="00FF4867">
        <w:rPr>
          <w:color w:val="993366"/>
        </w:rPr>
        <w:t>OPTIONAL</w:t>
      </w:r>
      <w:r w:rsidRPr="00FF4867">
        <w:t xml:space="preserve">,   </w:t>
      </w:r>
      <w:r w:rsidRPr="00FF4867">
        <w:rPr>
          <w:color w:val="808080"/>
        </w:rPr>
        <w:t>-- Need R</w:t>
      </w:r>
    </w:p>
    <w:p w14:paraId="3C872E18" w14:textId="77777777" w:rsidR="00394471" w:rsidRPr="00FF4867" w:rsidRDefault="00394471" w:rsidP="004122A9">
      <w:pPr>
        <w:pStyle w:val="PL"/>
      </w:pPr>
      <w:r w:rsidRPr="00FF4867">
        <w:t xml:space="preserve">    includeBeamMeasurements                     </w:t>
      </w:r>
      <w:r w:rsidRPr="00FF4867">
        <w:rPr>
          <w:color w:val="993366"/>
        </w:rPr>
        <w:t>BOOLEAN</w:t>
      </w:r>
      <w:r w:rsidRPr="00FF4867">
        <w:t>,</w:t>
      </w:r>
    </w:p>
    <w:p w14:paraId="29001FDE" w14:textId="77777777" w:rsidR="00394471" w:rsidRPr="00FF4867" w:rsidRDefault="00394471" w:rsidP="004122A9">
      <w:pPr>
        <w:pStyle w:val="PL"/>
        <w:rPr>
          <w:color w:val="808080"/>
        </w:rPr>
      </w:pPr>
      <w:r w:rsidRPr="00FF4867">
        <w:t xml:space="preserve">    reportAddNeighMeas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04D356A0" w14:textId="77777777" w:rsidR="00394471" w:rsidRPr="00FF4867" w:rsidRDefault="00394471" w:rsidP="004122A9">
      <w:pPr>
        <w:pStyle w:val="PL"/>
      </w:pPr>
      <w:r w:rsidRPr="00FF4867">
        <w:t xml:space="preserve">    ...,</w:t>
      </w:r>
    </w:p>
    <w:p w14:paraId="3AAEFCD6" w14:textId="77777777" w:rsidR="00394471" w:rsidRPr="00FF4867" w:rsidRDefault="00394471" w:rsidP="004122A9">
      <w:pPr>
        <w:pStyle w:val="PL"/>
      </w:pPr>
      <w:r w:rsidRPr="00FF4867">
        <w:t xml:space="preserve">    [[</w:t>
      </w:r>
    </w:p>
    <w:p w14:paraId="662666DF" w14:textId="77777777" w:rsidR="00394471" w:rsidRPr="00FF4867" w:rsidRDefault="00394471" w:rsidP="004122A9">
      <w:pPr>
        <w:pStyle w:val="PL"/>
        <w:rPr>
          <w:color w:val="808080"/>
        </w:rPr>
      </w:pPr>
      <w:r w:rsidRPr="00FF4867">
        <w:t xml:space="preserve">    measRSSI-ReportConfig-r16                   MeasRSSI-ReportConfig-r16                                      </w:t>
      </w:r>
      <w:r w:rsidRPr="00FF4867">
        <w:rPr>
          <w:color w:val="993366"/>
        </w:rPr>
        <w:t>OPTIONAL</w:t>
      </w:r>
      <w:r w:rsidRPr="00FF4867">
        <w:t xml:space="preserve">,   </w:t>
      </w:r>
      <w:r w:rsidRPr="00FF4867">
        <w:rPr>
          <w:color w:val="808080"/>
        </w:rPr>
        <w:t>-- Need R</w:t>
      </w:r>
    </w:p>
    <w:p w14:paraId="6A455DA3" w14:textId="77777777" w:rsidR="00394471" w:rsidRPr="00FF4867" w:rsidRDefault="00394471" w:rsidP="004122A9">
      <w:pPr>
        <w:pStyle w:val="PL"/>
        <w:rPr>
          <w:color w:val="808080"/>
        </w:rPr>
      </w:pPr>
      <w:r w:rsidRPr="00FF4867">
        <w:t xml:space="preserve">    useT312-r16                                 </w:t>
      </w:r>
      <w:r w:rsidRPr="00FF4867">
        <w:rPr>
          <w:color w:val="993366"/>
        </w:rPr>
        <w:t>BOOLEAN</w:t>
      </w:r>
      <w:r w:rsidRPr="00FF4867">
        <w:t xml:space="preserve">                                                        </w:t>
      </w:r>
      <w:r w:rsidRPr="00FF4867">
        <w:rPr>
          <w:color w:val="993366"/>
        </w:rPr>
        <w:t>OPTIONAL</w:t>
      </w:r>
      <w:r w:rsidRPr="00FF4867">
        <w:t xml:space="preserve">,   </w:t>
      </w:r>
      <w:r w:rsidRPr="00FF4867">
        <w:rPr>
          <w:color w:val="808080"/>
        </w:rPr>
        <w:t>-- Need M</w:t>
      </w:r>
    </w:p>
    <w:p w14:paraId="02263440" w14:textId="77777777" w:rsidR="00394471" w:rsidRPr="00FF4867" w:rsidRDefault="00394471" w:rsidP="004122A9">
      <w:pPr>
        <w:pStyle w:val="PL"/>
        <w:rPr>
          <w:color w:val="808080"/>
        </w:rPr>
      </w:pPr>
      <w:r w:rsidRPr="00FF4867">
        <w:t xml:space="preserve">    includeCommonLocationInfo-r16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0EAF1C4C" w14:textId="77777777" w:rsidR="00394471" w:rsidRPr="00FF4867" w:rsidRDefault="00394471" w:rsidP="004122A9">
      <w:pPr>
        <w:pStyle w:val="PL"/>
        <w:rPr>
          <w:color w:val="808080"/>
        </w:rPr>
      </w:pPr>
      <w:r w:rsidRPr="00FF4867">
        <w:t xml:space="preserve">    includeBT-Meas-r16                          SetupRelease {BT-NameList-r16}                                 </w:t>
      </w:r>
      <w:r w:rsidRPr="00FF4867">
        <w:rPr>
          <w:color w:val="993366"/>
        </w:rPr>
        <w:t>OPTIONAL</w:t>
      </w:r>
      <w:r w:rsidRPr="00FF4867">
        <w:t xml:space="preserve">,   </w:t>
      </w:r>
      <w:r w:rsidRPr="00FF4867">
        <w:rPr>
          <w:color w:val="808080"/>
        </w:rPr>
        <w:t>-- Need M</w:t>
      </w:r>
    </w:p>
    <w:p w14:paraId="6EDD470E" w14:textId="77777777" w:rsidR="00394471" w:rsidRPr="00FF4867" w:rsidRDefault="00394471" w:rsidP="004122A9">
      <w:pPr>
        <w:pStyle w:val="PL"/>
        <w:rPr>
          <w:color w:val="808080"/>
        </w:rPr>
      </w:pPr>
      <w:r w:rsidRPr="00FF4867">
        <w:t xml:space="preserve">    includeWLAN-Meas-r16                        SetupRelease {WLAN-NameList-r16}                               </w:t>
      </w:r>
      <w:r w:rsidRPr="00FF4867">
        <w:rPr>
          <w:color w:val="993366"/>
        </w:rPr>
        <w:t>OPTIONAL</w:t>
      </w:r>
      <w:r w:rsidRPr="00FF4867">
        <w:t xml:space="preserve">,   </w:t>
      </w:r>
      <w:r w:rsidRPr="00FF4867">
        <w:rPr>
          <w:color w:val="808080"/>
        </w:rPr>
        <w:t>-- Need M</w:t>
      </w:r>
    </w:p>
    <w:p w14:paraId="39FBE4D0" w14:textId="77777777" w:rsidR="00394471" w:rsidRPr="00FF4867" w:rsidRDefault="00394471" w:rsidP="004122A9">
      <w:pPr>
        <w:pStyle w:val="PL"/>
        <w:rPr>
          <w:color w:val="808080"/>
        </w:rPr>
      </w:pPr>
      <w:r w:rsidRPr="00FF4867">
        <w:t xml:space="preserve">    includeSensor-Meas-r16                      SetupRelease {Sensor-NameList-r16}                             </w:t>
      </w:r>
      <w:r w:rsidRPr="00FF4867">
        <w:rPr>
          <w:color w:val="993366"/>
        </w:rPr>
        <w:t>OPTIONAL</w:t>
      </w:r>
      <w:r w:rsidRPr="00FF4867">
        <w:t xml:space="preserve">    </w:t>
      </w:r>
      <w:r w:rsidRPr="00FF4867">
        <w:rPr>
          <w:color w:val="808080"/>
        </w:rPr>
        <w:t>-- Need M</w:t>
      </w:r>
    </w:p>
    <w:p w14:paraId="539AF5EA" w14:textId="721273CC" w:rsidR="00771058" w:rsidRPr="00FF4867" w:rsidRDefault="00394471" w:rsidP="004122A9">
      <w:pPr>
        <w:pStyle w:val="PL"/>
      </w:pPr>
      <w:r w:rsidRPr="00FF4867">
        <w:t xml:space="preserve">    ]]</w:t>
      </w:r>
      <w:r w:rsidR="00771058" w:rsidRPr="00FF4867">
        <w:t>,</w:t>
      </w:r>
    </w:p>
    <w:p w14:paraId="7AD8F8BB" w14:textId="17F6A9B2" w:rsidR="00771058" w:rsidRPr="00FF4867" w:rsidRDefault="00771058" w:rsidP="004122A9">
      <w:pPr>
        <w:pStyle w:val="PL"/>
      </w:pPr>
      <w:r w:rsidRPr="00FF4867">
        <w:t xml:space="preserve">    [[</w:t>
      </w:r>
    </w:p>
    <w:p w14:paraId="70CB1F42" w14:textId="13616215" w:rsidR="00771058" w:rsidRPr="00FF4867" w:rsidRDefault="00771058" w:rsidP="004122A9">
      <w:pPr>
        <w:pStyle w:val="PL"/>
        <w:rPr>
          <w:color w:val="808080"/>
        </w:rPr>
      </w:pPr>
      <w:r w:rsidRPr="00FF4867">
        <w:t xml:space="preserve">    coarseLocationRequest-r17                   </w:t>
      </w:r>
      <w:r w:rsidRPr="00FF4867">
        <w:rPr>
          <w:color w:val="993366"/>
        </w:rPr>
        <w:t>ENUMERATED</w:t>
      </w:r>
      <w:r w:rsidRPr="00FF4867">
        <w:t xml:space="preserve"> {true}                                              </w:t>
      </w:r>
      <w:r w:rsidRPr="00FF4867">
        <w:rPr>
          <w:color w:val="993366"/>
        </w:rPr>
        <w:t>OPTIONAL</w:t>
      </w:r>
      <w:r w:rsidR="009620A4" w:rsidRPr="00FF4867">
        <w:t>,</w:t>
      </w:r>
      <w:r w:rsidRPr="00FF4867">
        <w:t xml:space="preserve">   </w:t>
      </w:r>
      <w:r w:rsidRPr="00FF4867">
        <w:rPr>
          <w:color w:val="808080"/>
        </w:rPr>
        <w:t>-- Need R</w:t>
      </w:r>
    </w:p>
    <w:p w14:paraId="189C0F66" w14:textId="03752300" w:rsidR="009620A4" w:rsidRPr="00FF4867" w:rsidRDefault="009620A4" w:rsidP="004122A9">
      <w:pPr>
        <w:pStyle w:val="PL"/>
        <w:rPr>
          <w:color w:val="808080"/>
        </w:rPr>
      </w:pPr>
      <w:r w:rsidRPr="00FF4867">
        <w:t xml:space="preserve">    reportQuantityRelay-r17                     SL-MeasReportQuantity-r16                                      </w:t>
      </w:r>
      <w:r w:rsidRPr="00FF4867">
        <w:rPr>
          <w:color w:val="993366"/>
        </w:rPr>
        <w:t>OPTIONAL</w:t>
      </w:r>
      <w:r w:rsidRPr="00FF4867">
        <w:t xml:space="preserve">    </w:t>
      </w:r>
      <w:r w:rsidRPr="00FF4867">
        <w:rPr>
          <w:color w:val="808080"/>
        </w:rPr>
        <w:t>-- Need R</w:t>
      </w:r>
    </w:p>
    <w:p w14:paraId="412F7000" w14:textId="71394B5A" w:rsidR="006659DC" w:rsidRPr="00FF4867" w:rsidRDefault="00771058" w:rsidP="004122A9">
      <w:pPr>
        <w:pStyle w:val="PL"/>
      </w:pPr>
      <w:r w:rsidRPr="00FF4867">
        <w:t xml:space="preserve">    ]]</w:t>
      </w:r>
      <w:r w:rsidR="006659DC" w:rsidRPr="00FF4867">
        <w:t>,</w:t>
      </w:r>
    </w:p>
    <w:p w14:paraId="53E8959A" w14:textId="77777777" w:rsidR="006659DC" w:rsidRPr="00FF4867" w:rsidRDefault="006659DC" w:rsidP="004122A9">
      <w:pPr>
        <w:pStyle w:val="PL"/>
      </w:pPr>
      <w:r w:rsidRPr="00FF4867">
        <w:t xml:space="preserve">    [[</w:t>
      </w:r>
    </w:p>
    <w:p w14:paraId="1CC01A7A" w14:textId="1C22A1A4" w:rsidR="006659DC" w:rsidRPr="00FF4867" w:rsidRDefault="006659DC" w:rsidP="004122A9">
      <w:pPr>
        <w:pStyle w:val="PL"/>
        <w:rPr>
          <w:color w:val="808080"/>
        </w:rPr>
      </w:pPr>
      <w:r w:rsidRPr="00FF4867">
        <w:t xml:space="preserve">    numberOfTriggeringCells-r18                 </w:t>
      </w:r>
      <w:r w:rsidRPr="00FF4867">
        <w:rPr>
          <w:color w:val="993366"/>
        </w:rPr>
        <w:t>INTEGER</w:t>
      </w:r>
      <w:r w:rsidRPr="00FF4867">
        <w:t xml:space="preserve"> (2..maxCellReport)                                     </w:t>
      </w:r>
      <w:r w:rsidRPr="00FF4867">
        <w:rPr>
          <w:color w:val="993366"/>
        </w:rPr>
        <w:t>OPTIONAL</w:t>
      </w:r>
      <w:r w:rsidR="00245992" w:rsidRPr="00FF4867">
        <w:t>,</w:t>
      </w:r>
      <w:r w:rsidRPr="00FF4867">
        <w:t xml:space="preserve">   </w:t>
      </w:r>
      <w:r w:rsidRPr="00FF4867">
        <w:rPr>
          <w:color w:val="808080"/>
        </w:rPr>
        <w:t>-- Need R</w:t>
      </w:r>
    </w:p>
    <w:p w14:paraId="7A23A3F0" w14:textId="0F1EF7B9" w:rsidR="00245992" w:rsidRPr="00FF4867" w:rsidRDefault="00245992" w:rsidP="004122A9">
      <w:pPr>
        <w:pStyle w:val="PL"/>
        <w:rPr>
          <w:color w:val="808080"/>
        </w:rPr>
      </w:pPr>
      <w:r w:rsidRPr="00FF4867">
        <w:t xml:space="preserve">    cellIndividualOffsetList-r18                </w:t>
      </w:r>
      <w:r w:rsidRPr="00FF4867">
        <w:rPr>
          <w:color w:val="993366"/>
        </w:rPr>
        <w:t>SEQUENCE</w:t>
      </w:r>
      <w:r w:rsidRPr="00FF4867">
        <w:t xml:space="preserve"> (</w:t>
      </w:r>
      <w:r w:rsidRPr="00FF4867">
        <w:rPr>
          <w:color w:val="993366"/>
        </w:rPr>
        <w:t>SIZE</w:t>
      </w:r>
      <w:r w:rsidRPr="00FF4867">
        <w:t xml:space="preserve"> (1..maxNrofCellMeas))</w:t>
      </w:r>
      <w:r w:rsidRPr="00FF4867">
        <w:rPr>
          <w:color w:val="993366"/>
        </w:rPr>
        <w:t xml:space="preserve"> OF</w:t>
      </w:r>
      <w:r w:rsidRPr="00FF4867">
        <w:t xml:space="preserve"> CellIndividualOffsetList-r18 </w:t>
      </w:r>
      <w:r w:rsidRPr="00FF4867">
        <w:rPr>
          <w:color w:val="993366"/>
        </w:rPr>
        <w:t>OPTIONAL</w:t>
      </w:r>
      <w:r w:rsidR="000E482A" w:rsidRPr="00FF4867">
        <w:t>,</w:t>
      </w:r>
      <w:r w:rsidRPr="00FF4867">
        <w:t xml:space="preserve"> </w:t>
      </w:r>
      <w:r w:rsidRPr="00FF4867">
        <w:rPr>
          <w:color w:val="808080"/>
        </w:rPr>
        <w:t>-- Need R</w:t>
      </w:r>
    </w:p>
    <w:p w14:paraId="50719F90" w14:textId="77777777" w:rsidR="000E482A" w:rsidRPr="00FF4867" w:rsidRDefault="000E482A" w:rsidP="004122A9">
      <w:pPr>
        <w:pStyle w:val="PL"/>
        <w:rPr>
          <w:color w:val="808080"/>
        </w:rPr>
      </w:pPr>
      <w:r w:rsidRPr="00FF4867">
        <w:t xml:space="preserve">    eventX1-SD-Threshold1-r18                   SL-MeasTriggerQuantity-r16                                     </w:t>
      </w:r>
      <w:r w:rsidRPr="00FF4867">
        <w:rPr>
          <w:color w:val="993366"/>
        </w:rPr>
        <w:t>OPTIONAL</w:t>
      </w:r>
      <w:r w:rsidRPr="00FF4867">
        <w:t xml:space="preserve">,   </w:t>
      </w:r>
      <w:r w:rsidRPr="00FF4867">
        <w:rPr>
          <w:color w:val="808080"/>
        </w:rPr>
        <w:t>-- Need S</w:t>
      </w:r>
    </w:p>
    <w:p w14:paraId="32032C22" w14:textId="77777777" w:rsidR="000E482A" w:rsidRPr="00FF4867" w:rsidRDefault="000E482A" w:rsidP="004122A9">
      <w:pPr>
        <w:pStyle w:val="PL"/>
        <w:rPr>
          <w:color w:val="808080"/>
        </w:rPr>
      </w:pPr>
      <w:r w:rsidRPr="00FF4867">
        <w:t xml:space="preserve">    eventX2-SD-Threshold-r18                    SL-MeasTriggerQuantity-r16                                     </w:t>
      </w:r>
      <w:r w:rsidRPr="00FF4867">
        <w:rPr>
          <w:color w:val="993366"/>
        </w:rPr>
        <w:t>OPTIONAL</w:t>
      </w:r>
      <w:r w:rsidRPr="00FF4867">
        <w:t xml:space="preserve">    </w:t>
      </w:r>
      <w:r w:rsidRPr="00FF4867">
        <w:rPr>
          <w:color w:val="808080"/>
        </w:rPr>
        <w:t>-- Need S</w:t>
      </w:r>
    </w:p>
    <w:p w14:paraId="3EC0DF81" w14:textId="77777777" w:rsidR="000E482A" w:rsidRDefault="000E482A" w:rsidP="004122A9">
      <w:pPr>
        <w:pStyle w:val="PL"/>
        <w:rPr>
          <w:color w:val="808080"/>
        </w:rPr>
      </w:pPr>
      <w:r w:rsidRPr="00FF4867">
        <w:rPr>
          <w:color w:val="808080"/>
        </w:rPr>
        <w:t>-- Editor’s Note: FFS if this is proper place for Event X1 thresolds.</w:t>
      </w:r>
    </w:p>
    <w:p w14:paraId="2CDEDAAA" w14:textId="33B4D056" w:rsidR="007E6531" w:rsidRDefault="007E6531" w:rsidP="004122A9">
      <w:pPr>
        <w:pStyle w:val="PL"/>
        <w:rPr>
          <w:ins w:id="150" w:author="Ericsson" w:date="2024-05-02T17:03:00Z"/>
          <w:color w:val="808080"/>
        </w:rPr>
      </w:pPr>
      <w:r>
        <w:rPr>
          <w:color w:val="808080"/>
        </w:rPr>
        <w:t xml:space="preserve">    </w:t>
      </w:r>
      <w:ins w:id="151" w:author="Ericsson" w:date="2024-02-12T17:30:00Z">
        <w:r w:rsidRPr="00383A8C">
          <w:rPr>
            <w:color w:val="808080"/>
          </w:rPr>
          <w:t>reportOnBestCellChange-r18</w:t>
        </w:r>
        <w:r w:rsidRPr="00383A8C">
          <w:rPr>
            <w:color w:val="808080"/>
          </w:rPr>
          <w:tab/>
        </w:r>
        <w:r w:rsidRPr="00383A8C">
          <w:rPr>
            <w:color w:val="808080"/>
          </w:rPr>
          <w:tab/>
        </w:r>
        <w:r w:rsidRPr="00383A8C">
          <w:rPr>
            <w:color w:val="808080"/>
          </w:rPr>
          <w:tab/>
        </w:r>
        <w:r w:rsidRPr="00383A8C">
          <w:rPr>
            <w:color w:val="808080"/>
          </w:rPr>
          <w:tab/>
        </w:r>
        <w:r w:rsidRPr="00383A8C">
          <w:rPr>
            <w:color w:val="808080"/>
          </w:rPr>
          <w:tab/>
        </w:r>
      </w:ins>
      <w:ins w:id="152" w:author="Ericsson" w:date="2024-05-21T18:16:00Z">
        <w:r w:rsidR="008B6B20" w:rsidRPr="00FF4867">
          <w:rPr>
            <w:color w:val="993366"/>
          </w:rPr>
          <w:t>ENUMERATED</w:t>
        </w:r>
        <w:r w:rsidR="008B6B20" w:rsidRPr="00FF4867">
          <w:t xml:space="preserve"> {</w:t>
        </w:r>
      </w:ins>
      <w:ins w:id="153" w:author="Ericsson" w:date="2024-05-22T16:26:00Z">
        <w:r w:rsidR="003947F0">
          <w:t>n1, n2</w:t>
        </w:r>
      </w:ins>
      <w:ins w:id="154" w:author="Ericsson" w:date="2024-05-21T18:16:00Z">
        <w:r w:rsidR="008B6B20" w:rsidRPr="00FF4867">
          <w:t xml:space="preserve">}                                            </w:t>
        </w:r>
        <w:r w:rsidR="008B6B20" w:rsidRPr="00FF4867">
          <w:rPr>
            <w:color w:val="993366"/>
          </w:rPr>
          <w:t>OPTIONAL</w:t>
        </w:r>
        <w:r w:rsidR="008B6B20" w:rsidRPr="00FF4867">
          <w:t xml:space="preserve">   </w:t>
        </w:r>
        <w:r w:rsidR="008B6B20">
          <w:t xml:space="preserve">  </w:t>
        </w:r>
        <w:r w:rsidR="008B6B20" w:rsidRPr="00FF4867">
          <w:rPr>
            <w:color w:val="808080"/>
          </w:rPr>
          <w:t>-- Need R</w:t>
        </w:r>
      </w:ins>
    </w:p>
    <w:p w14:paraId="7777FA32" w14:textId="1EE96BF9" w:rsidR="00551FE0" w:rsidRPr="00FF4867" w:rsidRDefault="00551FE0" w:rsidP="004122A9">
      <w:pPr>
        <w:pStyle w:val="PL"/>
        <w:rPr>
          <w:color w:val="808080"/>
        </w:rPr>
      </w:pPr>
      <w:ins w:id="155" w:author="Ericsson" w:date="2024-05-02T17:03:00Z">
        <w:r>
          <w:rPr>
            <w:color w:val="808080"/>
          </w:rPr>
          <w:t xml:space="preserve">    enteringLeavingReport-r18                   </w:t>
        </w:r>
        <w:r w:rsidRPr="00FF4867">
          <w:rPr>
            <w:color w:val="993366"/>
          </w:rPr>
          <w:t>ENUMERATED</w:t>
        </w:r>
        <w:r w:rsidRPr="00FF4867">
          <w:t xml:space="preserve"> {true}                                              </w:t>
        </w:r>
        <w:r w:rsidRPr="00FF4867">
          <w:rPr>
            <w:color w:val="993366"/>
          </w:rPr>
          <w:t>OPTIONAL</w:t>
        </w:r>
        <w:r w:rsidRPr="00FF4867">
          <w:t xml:space="preserve">   </w:t>
        </w:r>
      </w:ins>
      <w:ins w:id="156" w:author="Ericsson" w:date="2024-05-02T17:04:00Z">
        <w:r>
          <w:t xml:space="preserve">  </w:t>
        </w:r>
      </w:ins>
      <w:ins w:id="157" w:author="Ericsson" w:date="2024-05-02T17:03:00Z">
        <w:r w:rsidRPr="00FF4867">
          <w:rPr>
            <w:color w:val="808080"/>
          </w:rPr>
          <w:t>-- Need R</w:t>
        </w:r>
      </w:ins>
    </w:p>
    <w:p w14:paraId="0F85DBCD" w14:textId="10C47285" w:rsidR="00394471" w:rsidRPr="00FF4867" w:rsidRDefault="006659DC" w:rsidP="004122A9">
      <w:pPr>
        <w:pStyle w:val="PL"/>
      </w:pPr>
      <w:r w:rsidRPr="00FF4867">
        <w:t xml:space="preserve">    ]]</w:t>
      </w:r>
    </w:p>
    <w:p w14:paraId="1D4E11F4" w14:textId="77777777" w:rsidR="00394471" w:rsidRPr="00FF4867" w:rsidRDefault="00394471" w:rsidP="004122A9">
      <w:pPr>
        <w:pStyle w:val="PL"/>
      </w:pPr>
      <w:r w:rsidRPr="00FF4867">
        <w:t>}</w:t>
      </w:r>
    </w:p>
    <w:p w14:paraId="5713863F" w14:textId="77777777" w:rsidR="00394471" w:rsidRPr="00FF4867" w:rsidRDefault="00394471" w:rsidP="004122A9">
      <w:pPr>
        <w:pStyle w:val="PL"/>
      </w:pPr>
    </w:p>
    <w:p w14:paraId="2311F91A" w14:textId="77777777" w:rsidR="00394471" w:rsidRPr="00FF4867" w:rsidRDefault="00394471" w:rsidP="004122A9">
      <w:pPr>
        <w:pStyle w:val="PL"/>
      </w:pPr>
      <w:r w:rsidRPr="00FF4867">
        <w:t xml:space="preserve">PeriodicalReportConfig ::=                  </w:t>
      </w:r>
      <w:r w:rsidRPr="00FF4867">
        <w:rPr>
          <w:color w:val="993366"/>
        </w:rPr>
        <w:t>SEQUENCE</w:t>
      </w:r>
      <w:r w:rsidRPr="00FF4867">
        <w:t xml:space="preserve"> {</w:t>
      </w:r>
    </w:p>
    <w:p w14:paraId="038E2899" w14:textId="77777777" w:rsidR="00394471" w:rsidRPr="00FF4867" w:rsidRDefault="00394471" w:rsidP="004122A9">
      <w:pPr>
        <w:pStyle w:val="PL"/>
      </w:pPr>
      <w:r w:rsidRPr="00FF4867">
        <w:t xml:space="preserve">    rsType                                      NR-RS-Type,</w:t>
      </w:r>
    </w:p>
    <w:p w14:paraId="7FB83A5D" w14:textId="77777777" w:rsidR="00394471" w:rsidRPr="00FF4867" w:rsidRDefault="00394471" w:rsidP="004122A9">
      <w:pPr>
        <w:pStyle w:val="PL"/>
      </w:pPr>
      <w:r w:rsidRPr="00FF4867">
        <w:t xml:space="preserve">    reportInterval                              ReportInterval,</w:t>
      </w:r>
    </w:p>
    <w:p w14:paraId="59A3F83F" w14:textId="77777777" w:rsidR="00394471" w:rsidRPr="00FF4867" w:rsidRDefault="00394471" w:rsidP="004122A9">
      <w:pPr>
        <w:pStyle w:val="PL"/>
      </w:pPr>
      <w:r w:rsidRPr="00FF4867">
        <w:t xml:space="preserve">    reportAmount                                </w:t>
      </w:r>
      <w:r w:rsidRPr="00FF4867">
        <w:rPr>
          <w:color w:val="993366"/>
        </w:rPr>
        <w:t>ENUMERATED</w:t>
      </w:r>
      <w:r w:rsidRPr="00FF4867">
        <w:t xml:space="preserve"> {r1, r2, r4, r8, r16, r32, r64, infinity},</w:t>
      </w:r>
    </w:p>
    <w:p w14:paraId="02776979" w14:textId="77777777" w:rsidR="00394471" w:rsidRPr="00FF4867" w:rsidRDefault="00394471" w:rsidP="004122A9">
      <w:pPr>
        <w:pStyle w:val="PL"/>
      </w:pPr>
      <w:r w:rsidRPr="00FF4867">
        <w:t xml:space="preserve">    reportQuantityCell                          MeasReportQuantity,</w:t>
      </w:r>
    </w:p>
    <w:p w14:paraId="3A15FF9A" w14:textId="77777777" w:rsidR="00394471" w:rsidRPr="00FF4867" w:rsidRDefault="00394471" w:rsidP="004122A9">
      <w:pPr>
        <w:pStyle w:val="PL"/>
      </w:pPr>
      <w:r w:rsidRPr="00FF4867">
        <w:t xml:space="preserve">    maxReportCells                              </w:t>
      </w:r>
      <w:r w:rsidRPr="00FF4867">
        <w:rPr>
          <w:color w:val="993366"/>
        </w:rPr>
        <w:t>INTEGER</w:t>
      </w:r>
      <w:r w:rsidRPr="00FF4867">
        <w:t xml:space="preserve"> (1..maxCellReport),</w:t>
      </w:r>
    </w:p>
    <w:p w14:paraId="78FB9D12" w14:textId="77777777" w:rsidR="00394471" w:rsidRPr="00FF4867" w:rsidRDefault="00394471" w:rsidP="004122A9">
      <w:pPr>
        <w:pStyle w:val="PL"/>
        <w:rPr>
          <w:color w:val="808080"/>
        </w:rPr>
      </w:pPr>
      <w:r w:rsidRPr="00FF4867">
        <w:t xml:space="preserve">    reportQuantityRS-Indexes                    MeasReportQuantity                                             </w:t>
      </w:r>
      <w:r w:rsidRPr="00FF4867">
        <w:rPr>
          <w:color w:val="993366"/>
        </w:rPr>
        <w:t>OPTIONAL</w:t>
      </w:r>
      <w:r w:rsidRPr="00FF4867">
        <w:t xml:space="preserve">,   </w:t>
      </w:r>
      <w:r w:rsidRPr="00FF4867">
        <w:rPr>
          <w:color w:val="808080"/>
        </w:rPr>
        <w:t>-- Need R</w:t>
      </w:r>
    </w:p>
    <w:p w14:paraId="67C5C27C" w14:textId="77777777" w:rsidR="00394471" w:rsidRPr="00FF4867" w:rsidRDefault="00394471" w:rsidP="004122A9">
      <w:pPr>
        <w:pStyle w:val="PL"/>
        <w:rPr>
          <w:color w:val="808080"/>
        </w:rPr>
      </w:pPr>
      <w:r w:rsidRPr="00FF4867">
        <w:t xml:space="preserve">    maxNrofRS-IndexesToReport                   </w:t>
      </w:r>
      <w:r w:rsidRPr="00FF4867">
        <w:rPr>
          <w:color w:val="993366"/>
        </w:rPr>
        <w:t>INTEGER</w:t>
      </w:r>
      <w:r w:rsidRPr="00FF4867">
        <w:t xml:space="preserve"> (1..maxNrofIndexesToReport)                            </w:t>
      </w:r>
      <w:r w:rsidRPr="00FF4867">
        <w:rPr>
          <w:color w:val="993366"/>
        </w:rPr>
        <w:t>OPTIONAL</w:t>
      </w:r>
      <w:r w:rsidRPr="00FF4867">
        <w:t xml:space="preserve">,   </w:t>
      </w:r>
      <w:r w:rsidRPr="00FF4867">
        <w:rPr>
          <w:color w:val="808080"/>
        </w:rPr>
        <w:t>-- Need R</w:t>
      </w:r>
    </w:p>
    <w:p w14:paraId="28C2EE22" w14:textId="77777777" w:rsidR="00394471" w:rsidRPr="00FF4867" w:rsidRDefault="00394471" w:rsidP="004122A9">
      <w:pPr>
        <w:pStyle w:val="PL"/>
      </w:pPr>
      <w:r w:rsidRPr="00FF4867">
        <w:t xml:space="preserve">    includeBeamMeasurements                     </w:t>
      </w:r>
      <w:r w:rsidRPr="00FF4867">
        <w:rPr>
          <w:color w:val="993366"/>
        </w:rPr>
        <w:t>BOOLEAN</w:t>
      </w:r>
      <w:r w:rsidRPr="00FF4867">
        <w:t>,</w:t>
      </w:r>
    </w:p>
    <w:p w14:paraId="59365515" w14:textId="4DB91189"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r w:rsidRPr="00FF4867">
        <w:t>,</w:t>
      </w:r>
    </w:p>
    <w:p w14:paraId="146AF274" w14:textId="77777777" w:rsidR="00394471" w:rsidRPr="00FF4867" w:rsidRDefault="00394471" w:rsidP="004122A9">
      <w:pPr>
        <w:pStyle w:val="PL"/>
      </w:pPr>
      <w:r w:rsidRPr="00FF4867">
        <w:t xml:space="preserve">    ...,</w:t>
      </w:r>
    </w:p>
    <w:p w14:paraId="65E40E3A" w14:textId="77777777" w:rsidR="00394471" w:rsidRPr="00FF4867" w:rsidRDefault="00394471" w:rsidP="004122A9">
      <w:pPr>
        <w:pStyle w:val="PL"/>
      </w:pPr>
      <w:r w:rsidRPr="00FF4867">
        <w:t xml:space="preserve">    [[</w:t>
      </w:r>
    </w:p>
    <w:p w14:paraId="7902A8D9" w14:textId="77777777" w:rsidR="00394471" w:rsidRPr="00FF4867" w:rsidRDefault="00394471" w:rsidP="004122A9">
      <w:pPr>
        <w:pStyle w:val="PL"/>
        <w:rPr>
          <w:color w:val="808080"/>
        </w:rPr>
      </w:pPr>
      <w:r w:rsidRPr="00FF4867">
        <w:t xml:space="preserve">    measRSSI-ReportConfig-r16                   MeasRSSI-ReportConfig-r16                                      </w:t>
      </w:r>
      <w:r w:rsidRPr="00FF4867">
        <w:rPr>
          <w:color w:val="993366"/>
        </w:rPr>
        <w:t>OPTIONAL</w:t>
      </w:r>
      <w:r w:rsidRPr="00FF4867">
        <w:t xml:space="preserve">,   </w:t>
      </w:r>
      <w:r w:rsidRPr="00FF4867">
        <w:rPr>
          <w:color w:val="808080"/>
        </w:rPr>
        <w:t>-- Need R</w:t>
      </w:r>
    </w:p>
    <w:p w14:paraId="76148E9B" w14:textId="77777777" w:rsidR="00394471" w:rsidRPr="00FF4867" w:rsidRDefault="00394471" w:rsidP="004122A9">
      <w:pPr>
        <w:pStyle w:val="PL"/>
        <w:rPr>
          <w:color w:val="808080"/>
        </w:rPr>
      </w:pPr>
      <w:r w:rsidRPr="00FF4867">
        <w:t xml:space="preserve">    includeCommonLocationInfo-r16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0DAFC13B" w14:textId="77777777" w:rsidR="00394471" w:rsidRPr="00FF4867" w:rsidRDefault="00394471" w:rsidP="004122A9">
      <w:pPr>
        <w:pStyle w:val="PL"/>
        <w:rPr>
          <w:color w:val="808080"/>
        </w:rPr>
      </w:pPr>
      <w:r w:rsidRPr="00FF4867">
        <w:t xml:space="preserve">    includeBT-Meas-r16                          SetupRelease {BT-NameList-r16}                                 </w:t>
      </w:r>
      <w:r w:rsidRPr="00FF4867">
        <w:rPr>
          <w:color w:val="993366"/>
        </w:rPr>
        <w:t>OPTIONAL</w:t>
      </w:r>
      <w:r w:rsidRPr="00FF4867">
        <w:t xml:space="preserve">,   </w:t>
      </w:r>
      <w:r w:rsidRPr="00FF4867">
        <w:rPr>
          <w:color w:val="808080"/>
        </w:rPr>
        <w:t>-- Need M</w:t>
      </w:r>
    </w:p>
    <w:p w14:paraId="2A949DB9" w14:textId="77777777" w:rsidR="00394471" w:rsidRPr="00FF4867" w:rsidRDefault="00394471" w:rsidP="004122A9">
      <w:pPr>
        <w:pStyle w:val="PL"/>
        <w:rPr>
          <w:color w:val="808080"/>
        </w:rPr>
      </w:pPr>
      <w:r w:rsidRPr="00FF4867">
        <w:t xml:space="preserve">    includeWLAN-Meas-r16                        SetupRelease {WLAN-NameList-r16}                               </w:t>
      </w:r>
      <w:r w:rsidRPr="00FF4867">
        <w:rPr>
          <w:color w:val="993366"/>
        </w:rPr>
        <w:t>OPTIONAL</w:t>
      </w:r>
      <w:r w:rsidRPr="00FF4867">
        <w:t xml:space="preserve">,   </w:t>
      </w:r>
      <w:r w:rsidRPr="00FF4867">
        <w:rPr>
          <w:color w:val="808080"/>
        </w:rPr>
        <w:t>-- Need M</w:t>
      </w:r>
    </w:p>
    <w:p w14:paraId="227378E8" w14:textId="77777777" w:rsidR="00394471" w:rsidRPr="00FF4867" w:rsidRDefault="00394471" w:rsidP="004122A9">
      <w:pPr>
        <w:pStyle w:val="PL"/>
        <w:rPr>
          <w:color w:val="808080"/>
        </w:rPr>
      </w:pPr>
      <w:r w:rsidRPr="00FF4867">
        <w:t xml:space="preserve">    includeSensor-Meas-r16                      SetupRelease {Sensor-NameList-r16}                             </w:t>
      </w:r>
      <w:r w:rsidRPr="00FF4867">
        <w:rPr>
          <w:color w:val="993366"/>
        </w:rPr>
        <w:t>OPTIONAL</w:t>
      </w:r>
      <w:r w:rsidRPr="00FF4867">
        <w:t xml:space="preserve">,   </w:t>
      </w:r>
      <w:r w:rsidRPr="00FF4867">
        <w:rPr>
          <w:color w:val="808080"/>
        </w:rPr>
        <w:t>-- Need M</w:t>
      </w:r>
    </w:p>
    <w:p w14:paraId="42F226AF" w14:textId="77777777" w:rsidR="00394471" w:rsidRPr="00FF4867" w:rsidRDefault="00394471" w:rsidP="004122A9">
      <w:pPr>
        <w:pStyle w:val="PL"/>
        <w:rPr>
          <w:color w:val="808080"/>
        </w:rPr>
      </w:pPr>
      <w:r w:rsidRPr="00FF4867">
        <w:lastRenderedPageBreak/>
        <w:t xml:space="preserve">    ul-DelayValueConfig-r16                     SetupRelease { UL-DelayValueConfig-r16 }                       </w:t>
      </w:r>
      <w:r w:rsidRPr="00FF4867">
        <w:rPr>
          <w:color w:val="993366"/>
        </w:rPr>
        <w:t>OPTIONAL</w:t>
      </w:r>
      <w:r w:rsidRPr="00FF4867">
        <w:t xml:space="preserve">,   </w:t>
      </w:r>
      <w:r w:rsidRPr="00FF4867">
        <w:rPr>
          <w:color w:val="808080"/>
        </w:rPr>
        <w:t>-- Need M</w:t>
      </w:r>
    </w:p>
    <w:p w14:paraId="5EC2EF93" w14:textId="77777777" w:rsidR="00394471" w:rsidRPr="00FF4867" w:rsidRDefault="00394471" w:rsidP="004122A9">
      <w:pPr>
        <w:pStyle w:val="PL"/>
        <w:rPr>
          <w:color w:val="808080"/>
        </w:rPr>
      </w:pPr>
      <w:r w:rsidRPr="00FF4867">
        <w:t xml:space="preserve">    reportAddNeighMeas-r16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227DF91B" w14:textId="0876D549" w:rsidR="00E84B6D" w:rsidRPr="00FF4867" w:rsidRDefault="00394471" w:rsidP="004122A9">
      <w:pPr>
        <w:pStyle w:val="PL"/>
      </w:pPr>
      <w:r w:rsidRPr="00FF4867">
        <w:t xml:space="preserve">    ]]</w:t>
      </w:r>
      <w:r w:rsidR="00E84B6D" w:rsidRPr="00FF4867">
        <w:t>,</w:t>
      </w:r>
    </w:p>
    <w:p w14:paraId="55CA569A" w14:textId="77777777" w:rsidR="00E84B6D" w:rsidRPr="00FF4867" w:rsidRDefault="00E84B6D" w:rsidP="004122A9">
      <w:pPr>
        <w:pStyle w:val="PL"/>
      </w:pPr>
      <w:r w:rsidRPr="00FF4867">
        <w:t xml:space="preserve">    [[</w:t>
      </w:r>
    </w:p>
    <w:p w14:paraId="638843FA" w14:textId="19FC8743" w:rsidR="00771058" w:rsidRPr="00FF4867" w:rsidRDefault="00E84B6D" w:rsidP="004122A9">
      <w:pPr>
        <w:pStyle w:val="PL"/>
        <w:rPr>
          <w:color w:val="808080"/>
        </w:rPr>
      </w:pPr>
      <w:r w:rsidRPr="00FF4867">
        <w:t xml:space="preserve">    ul-ExcessDelayConfig-r17                    SetupRelease { UL-ExcessDelayConfig-r17 }                      </w:t>
      </w:r>
      <w:r w:rsidRPr="00FF4867">
        <w:rPr>
          <w:color w:val="993366"/>
        </w:rPr>
        <w:t>OPTIONAL</w:t>
      </w:r>
      <w:r w:rsidR="00771058" w:rsidRPr="00FF4867">
        <w:t>,</w:t>
      </w:r>
      <w:r w:rsidRPr="00FF4867">
        <w:t xml:space="preserve">   </w:t>
      </w:r>
      <w:r w:rsidRPr="00FF4867">
        <w:rPr>
          <w:color w:val="808080"/>
        </w:rPr>
        <w:t>-- Need M</w:t>
      </w:r>
    </w:p>
    <w:p w14:paraId="4E692AF6" w14:textId="07DDE1B2" w:rsidR="00E84B6D" w:rsidRPr="00FF4867" w:rsidRDefault="00771058" w:rsidP="004122A9">
      <w:pPr>
        <w:pStyle w:val="PL"/>
        <w:rPr>
          <w:color w:val="808080"/>
        </w:rPr>
      </w:pPr>
      <w:r w:rsidRPr="00FF4867">
        <w:t xml:space="preserve">    coarseLocationRequest-r17                   </w:t>
      </w:r>
      <w:r w:rsidRPr="00FF4867">
        <w:rPr>
          <w:color w:val="993366"/>
        </w:rPr>
        <w:t>ENUMERATED</w:t>
      </w:r>
      <w:r w:rsidRPr="00FF4867">
        <w:t xml:space="preserve"> {true}                                              </w:t>
      </w:r>
      <w:r w:rsidRPr="00FF4867">
        <w:rPr>
          <w:color w:val="993366"/>
        </w:rPr>
        <w:t>OPTIONAL</w:t>
      </w:r>
      <w:r w:rsidR="009620A4" w:rsidRPr="00FF4867">
        <w:t>,</w:t>
      </w:r>
      <w:r w:rsidRPr="00FF4867">
        <w:t xml:space="preserve">   </w:t>
      </w:r>
      <w:r w:rsidRPr="00FF4867">
        <w:rPr>
          <w:color w:val="808080"/>
        </w:rPr>
        <w:t>-- Need R</w:t>
      </w:r>
    </w:p>
    <w:p w14:paraId="29F7B926" w14:textId="7A263662" w:rsidR="009620A4" w:rsidRPr="00FF4867" w:rsidRDefault="009620A4" w:rsidP="004122A9">
      <w:pPr>
        <w:pStyle w:val="PL"/>
        <w:rPr>
          <w:color w:val="808080"/>
        </w:rPr>
      </w:pPr>
      <w:r w:rsidRPr="00FF4867">
        <w:t xml:space="preserve">    reportQuantityRelay-r17                     SL-MeasReportQuantity-r16                                      </w:t>
      </w:r>
      <w:r w:rsidRPr="00FF4867">
        <w:rPr>
          <w:color w:val="993366"/>
        </w:rPr>
        <w:t>OPTIONAL</w:t>
      </w:r>
      <w:r w:rsidRPr="00FF4867">
        <w:t xml:space="preserve">    </w:t>
      </w:r>
      <w:r w:rsidRPr="00FF4867">
        <w:rPr>
          <w:color w:val="808080"/>
        </w:rPr>
        <w:t>-- Need R</w:t>
      </w:r>
    </w:p>
    <w:p w14:paraId="776DB8BC" w14:textId="7B0DEC5E" w:rsidR="00394471" w:rsidRPr="00FF4867" w:rsidRDefault="00E84B6D" w:rsidP="004122A9">
      <w:pPr>
        <w:pStyle w:val="PL"/>
      </w:pPr>
      <w:r w:rsidRPr="00FF4867">
        <w:t xml:space="preserve">    ]]</w:t>
      </w:r>
    </w:p>
    <w:p w14:paraId="4754F870" w14:textId="77777777" w:rsidR="00394471" w:rsidRPr="00FF4867" w:rsidRDefault="00394471" w:rsidP="004122A9">
      <w:pPr>
        <w:pStyle w:val="PL"/>
      </w:pPr>
      <w:r w:rsidRPr="00FF4867">
        <w:t>}</w:t>
      </w:r>
    </w:p>
    <w:p w14:paraId="21CBA925" w14:textId="77777777" w:rsidR="00394471" w:rsidRPr="00FF4867" w:rsidRDefault="00394471" w:rsidP="004122A9">
      <w:pPr>
        <w:pStyle w:val="PL"/>
      </w:pPr>
    </w:p>
    <w:p w14:paraId="1D24BCB9" w14:textId="77777777" w:rsidR="00394471" w:rsidRPr="00FF4867" w:rsidRDefault="00394471" w:rsidP="004122A9">
      <w:pPr>
        <w:pStyle w:val="PL"/>
      </w:pPr>
      <w:r w:rsidRPr="00FF4867">
        <w:t xml:space="preserve">NR-RS-Type ::=                              </w:t>
      </w:r>
      <w:r w:rsidRPr="00FF4867">
        <w:rPr>
          <w:color w:val="993366"/>
        </w:rPr>
        <w:t>ENUMERATED</w:t>
      </w:r>
      <w:r w:rsidRPr="00FF4867">
        <w:t xml:space="preserve"> {ssb, csi-rs}</w:t>
      </w:r>
    </w:p>
    <w:p w14:paraId="2568B53D" w14:textId="77777777" w:rsidR="00394471" w:rsidRPr="00FF4867" w:rsidRDefault="00394471" w:rsidP="004122A9">
      <w:pPr>
        <w:pStyle w:val="PL"/>
      </w:pPr>
    </w:p>
    <w:p w14:paraId="3CFDA932" w14:textId="77777777" w:rsidR="00394471" w:rsidRPr="00FF4867" w:rsidRDefault="00394471" w:rsidP="004122A9">
      <w:pPr>
        <w:pStyle w:val="PL"/>
      </w:pPr>
      <w:r w:rsidRPr="00FF4867">
        <w:t xml:space="preserve">MeasTriggerQuantity ::=                     </w:t>
      </w:r>
      <w:r w:rsidRPr="00FF4867">
        <w:rPr>
          <w:color w:val="993366"/>
        </w:rPr>
        <w:t>CHOICE</w:t>
      </w:r>
      <w:r w:rsidRPr="00FF4867">
        <w:t xml:space="preserve"> {</w:t>
      </w:r>
    </w:p>
    <w:p w14:paraId="6A50BA4E" w14:textId="77777777" w:rsidR="00394471" w:rsidRPr="00FF4867" w:rsidRDefault="00394471" w:rsidP="004122A9">
      <w:pPr>
        <w:pStyle w:val="PL"/>
      </w:pPr>
      <w:r w:rsidRPr="00FF4867">
        <w:t xml:space="preserve">    rsrp                                        RSRP-Range,</w:t>
      </w:r>
    </w:p>
    <w:p w14:paraId="360825B1" w14:textId="77777777" w:rsidR="00394471" w:rsidRPr="00FF4867" w:rsidRDefault="00394471" w:rsidP="004122A9">
      <w:pPr>
        <w:pStyle w:val="PL"/>
      </w:pPr>
      <w:r w:rsidRPr="00FF4867">
        <w:t xml:space="preserve">    rsrq                                        RSRQ-Range,</w:t>
      </w:r>
    </w:p>
    <w:p w14:paraId="719ACB98" w14:textId="77777777" w:rsidR="00394471" w:rsidRPr="00FF4867" w:rsidRDefault="00394471" w:rsidP="004122A9">
      <w:pPr>
        <w:pStyle w:val="PL"/>
      </w:pPr>
      <w:r w:rsidRPr="00FF4867">
        <w:t xml:space="preserve">    sinr                                        SINR-Range</w:t>
      </w:r>
    </w:p>
    <w:p w14:paraId="5A816D52" w14:textId="77777777" w:rsidR="00394471" w:rsidRPr="00FF4867" w:rsidRDefault="00394471" w:rsidP="004122A9">
      <w:pPr>
        <w:pStyle w:val="PL"/>
      </w:pPr>
      <w:r w:rsidRPr="00FF4867">
        <w:t>}</w:t>
      </w:r>
    </w:p>
    <w:p w14:paraId="324BBA3B" w14:textId="77777777" w:rsidR="00394471" w:rsidRPr="00FF4867" w:rsidRDefault="00394471" w:rsidP="004122A9">
      <w:pPr>
        <w:pStyle w:val="PL"/>
      </w:pPr>
    </w:p>
    <w:p w14:paraId="1E34424D" w14:textId="77777777" w:rsidR="00394471" w:rsidRPr="00FF4867" w:rsidRDefault="00394471" w:rsidP="004122A9">
      <w:pPr>
        <w:pStyle w:val="PL"/>
      </w:pPr>
      <w:r w:rsidRPr="00FF4867">
        <w:t xml:space="preserve">MeasTriggerQuantityOffset ::=               </w:t>
      </w:r>
      <w:r w:rsidRPr="00FF4867">
        <w:rPr>
          <w:color w:val="993366"/>
        </w:rPr>
        <w:t>CHOICE</w:t>
      </w:r>
      <w:r w:rsidRPr="00FF4867">
        <w:t xml:space="preserve"> {</w:t>
      </w:r>
    </w:p>
    <w:p w14:paraId="55E047C8" w14:textId="77777777" w:rsidR="00394471" w:rsidRPr="00FF4867" w:rsidRDefault="00394471" w:rsidP="004122A9">
      <w:pPr>
        <w:pStyle w:val="PL"/>
      </w:pPr>
      <w:r w:rsidRPr="00FF4867">
        <w:t xml:space="preserve">    rsrp                                        </w:t>
      </w:r>
      <w:r w:rsidRPr="00FF4867">
        <w:rPr>
          <w:color w:val="993366"/>
        </w:rPr>
        <w:t>INTEGER</w:t>
      </w:r>
      <w:r w:rsidRPr="00FF4867">
        <w:t xml:space="preserve"> (-30..30),</w:t>
      </w:r>
    </w:p>
    <w:p w14:paraId="182EAC42" w14:textId="77777777" w:rsidR="00394471" w:rsidRPr="00FF4867" w:rsidRDefault="00394471" w:rsidP="004122A9">
      <w:pPr>
        <w:pStyle w:val="PL"/>
      </w:pPr>
      <w:r w:rsidRPr="00FF4867">
        <w:t xml:space="preserve">    rsrq                                        </w:t>
      </w:r>
      <w:r w:rsidRPr="00FF4867">
        <w:rPr>
          <w:color w:val="993366"/>
        </w:rPr>
        <w:t>INTEGER</w:t>
      </w:r>
      <w:r w:rsidRPr="00FF4867">
        <w:t xml:space="preserve"> (-30..30),</w:t>
      </w:r>
    </w:p>
    <w:p w14:paraId="51932955" w14:textId="77777777" w:rsidR="00394471" w:rsidRPr="00FF4867" w:rsidRDefault="00394471" w:rsidP="004122A9">
      <w:pPr>
        <w:pStyle w:val="PL"/>
      </w:pPr>
      <w:r w:rsidRPr="00FF4867">
        <w:t xml:space="preserve">    sinr                                        </w:t>
      </w:r>
      <w:r w:rsidRPr="00FF4867">
        <w:rPr>
          <w:color w:val="993366"/>
        </w:rPr>
        <w:t>INTEGER</w:t>
      </w:r>
      <w:r w:rsidRPr="00FF4867">
        <w:t xml:space="preserve"> (-30..30)</w:t>
      </w:r>
    </w:p>
    <w:p w14:paraId="15A5750D" w14:textId="77777777" w:rsidR="00394471" w:rsidRPr="00FF4867" w:rsidRDefault="00394471" w:rsidP="004122A9">
      <w:pPr>
        <w:pStyle w:val="PL"/>
      </w:pPr>
      <w:r w:rsidRPr="00FF4867">
        <w:t>}</w:t>
      </w:r>
    </w:p>
    <w:p w14:paraId="07883F08" w14:textId="77777777" w:rsidR="00394471" w:rsidRPr="00FF4867" w:rsidRDefault="00394471" w:rsidP="004122A9">
      <w:pPr>
        <w:pStyle w:val="PL"/>
      </w:pPr>
    </w:p>
    <w:p w14:paraId="10E6B814" w14:textId="77777777" w:rsidR="00394471" w:rsidRPr="00FF4867" w:rsidRDefault="00394471" w:rsidP="004122A9">
      <w:pPr>
        <w:pStyle w:val="PL"/>
      </w:pPr>
    </w:p>
    <w:p w14:paraId="7E308425" w14:textId="77777777" w:rsidR="00394471" w:rsidRPr="00FF4867" w:rsidRDefault="00394471" w:rsidP="004122A9">
      <w:pPr>
        <w:pStyle w:val="PL"/>
      </w:pPr>
      <w:r w:rsidRPr="00FF4867">
        <w:t xml:space="preserve">MeasReportQuantity ::=                      </w:t>
      </w:r>
      <w:r w:rsidRPr="00FF4867">
        <w:rPr>
          <w:color w:val="993366"/>
        </w:rPr>
        <w:t>SEQUENCE</w:t>
      </w:r>
      <w:r w:rsidRPr="00FF4867">
        <w:t xml:space="preserve"> {</w:t>
      </w:r>
    </w:p>
    <w:p w14:paraId="264A7814" w14:textId="77777777" w:rsidR="00394471" w:rsidRPr="00FF4867" w:rsidRDefault="00394471" w:rsidP="004122A9">
      <w:pPr>
        <w:pStyle w:val="PL"/>
      </w:pPr>
      <w:r w:rsidRPr="00FF4867">
        <w:t xml:space="preserve">    rsrp                                        </w:t>
      </w:r>
      <w:r w:rsidRPr="00FF4867">
        <w:rPr>
          <w:color w:val="993366"/>
        </w:rPr>
        <w:t>BOOLEAN</w:t>
      </w:r>
      <w:r w:rsidRPr="00FF4867">
        <w:t>,</w:t>
      </w:r>
    </w:p>
    <w:p w14:paraId="11ED5BD4" w14:textId="77777777" w:rsidR="00394471" w:rsidRPr="00FF4867" w:rsidRDefault="00394471" w:rsidP="004122A9">
      <w:pPr>
        <w:pStyle w:val="PL"/>
      </w:pPr>
      <w:r w:rsidRPr="00FF4867">
        <w:t xml:space="preserve">    rsrq                                        </w:t>
      </w:r>
      <w:r w:rsidRPr="00FF4867">
        <w:rPr>
          <w:color w:val="993366"/>
        </w:rPr>
        <w:t>BOOLEAN</w:t>
      </w:r>
      <w:r w:rsidRPr="00FF4867">
        <w:t>,</w:t>
      </w:r>
    </w:p>
    <w:p w14:paraId="59E88F35" w14:textId="77777777" w:rsidR="00394471" w:rsidRPr="00FF4867" w:rsidRDefault="00394471" w:rsidP="004122A9">
      <w:pPr>
        <w:pStyle w:val="PL"/>
      </w:pPr>
      <w:r w:rsidRPr="00FF4867">
        <w:t xml:space="preserve">    sinr                                        </w:t>
      </w:r>
      <w:r w:rsidRPr="00FF4867">
        <w:rPr>
          <w:color w:val="993366"/>
        </w:rPr>
        <w:t>BOOLEAN</w:t>
      </w:r>
    </w:p>
    <w:p w14:paraId="49CAD120" w14:textId="77777777" w:rsidR="00394471" w:rsidRPr="00FF4867" w:rsidRDefault="00394471" w:rsidP="004122A9">
      <w:pPr>
        <w:pStyle w:val="PL"/>
      </w:pPr>
      <w:r w:rsidRPr="00FF4867">
        <w:t>}</w:t>
      </w:r>
    </w:p>
    <w:p w14:paraId="04C58F8C" w14:textId="77777777" w:rsidR="00394471" w:rsidRPr="00FF4867" w:rsidRDefault="00394471" w:rsidP="004122A9">
      <w:pPr>
        <w:pStyle w:val="PL"/>
      </w:pPr>
    </w:p>
    <w:p w14:paraId="2A2095F3" w14:textId="77777777" w:rsidR="00394471" w:rsidRPr="00FF4867" w:rsidRDefault="00394471" w:rsidP="004122A9">
      <w:pPr>
        <w:pStyle w:val="PL"/>
      </w:pPr>
      <w:r w:rsidRPr="00FF4867">
        <w:t xml:space="preserve">MeasRSSI-ReportConfig-r16 ::=               </w:t>
      </w:r>
      <w:r w:rsidRPr="00FF4867">
        <w:rPr>
          <w:color w:val="993366"/>
        </w:rPr>
        <w:t>SEQUENCE</w:t>
      </w:r>
      <w:r w:rsidRPr="00FF4867">
        <w:t xml:space="preserve"> {</w:t>
      </w:r>
    </w:p>
    <w:p w14:paraId="3F254592" w14:textId="77777777" w:rsidR="00394471" w:rsidRPr="00FF4867" w:rsidRDefault="00394471" w:rsidP="004122A9">
      <w:pPr>
        <w:pStyle w:val="PL"/>
        <w:rPr>
          <w:color w:val="808080"/>
        </w:rPr>
      </w:pPr>
      <w:r w:rsidRPr="00FF4867">
        <w:t xml:space="preserve">    channelOccupancyThreshold-r16               RSSI-Range-r16         </w:t>
      </w:r>
      <w:r w:rsidRPr="00FF4867">
        <w:rPr>
          <w:color w:val="993366"/>
        </w:rPr>
        <w:t>OPTIONAL</w:t>
      </w:r>
      <w:r w:rsidRPr="00FF4867">
        <w:t xml:space="preserve">   </w:t>
      </w:r>
      <w:r w:rsidRPr="00FF4867">
        <w:rPr>
          <w:color w:val="808080"/>
        </w:rPr>
        <w:t>-- Need R</w:t>
      </w:r>
    </w:p>
    <w:p w14:paraId="13EAD805" w14:textId="77777777" w:rsidR="00394471" w:rsidRPr="00FF4867" w:rsidRDefault="00394471" w:rsidP="004122A9">
      <w:pPr>
        <w:pStyle w:val="PL"/>
      </w:pPr>
      <w:r w:rsidRPr="00FF4867">
        <w:t>}</w:t>
      </w:r>
    </w:p>
    <w:p w14:paraId="336DF376" w14:textId="77777777" w:rsidR="00394471" w:rsidRPr="00FF4867" w:rsidRDefault="00394471" w:rsidP="004122A9">
      <w:pPr>
        <w:pStyle w:val="PL"/>
      </w:pPr>
    </w:p>
    <w:p w14:paraId="1C21BFD3" w14:textId="77777777" w:rsidR="00394471" w:rsidRPr="00FF4867" w:rsidRDefault="00394471" w:rsidP="004122A9">
      <w:pPr>
        <w:pStyle w:val="PL"/>
      </w:pPr>
      <w:r w:rsidRPr="00FF4867">
        <w:t xml:space="preserve">CLI-EventTriggerConfig-r16 ::=              </w:t>
      </w:r>
      <w:r w:rsidRPr="00FF4867">
        <w:rPr>
          <w:color w:val="993366"/>
        </w:rPr>
        <w:t>SEQUENCE</w:t>
      </w:r>
      <w:r w:rsidRPr="00FF4867">
        <w:t xml:space="preserve"> {</w:t>
      </w:r>
    </w:p>
    <w:p w14:paraId="55C8BFD8" w14:textId="77777777" w:rsidR="00394471" w:rsidRPr="00FF4867" w:rsidRDefault="00394471" w:rsidP="004122A9">
      <w:pPr>
        <w:pStyle w:val="PL"/>
      </w:pPr>
      <w:r w:rsidRPr="00FF4867">
        <w:t xml:space="preserve">    eventId-r16                                 </w:t>
      </w:r>
      <w:r w:rsidRPr="00FF4867">
        <w:rPr>
          <w:color w:val="993366"/>
        </w:rPr>
        <w:t>CHOICE</w:t>
      </w:r>
      <w:r w:rsidRPr="00FF4867">
        <w:t xml:space="preserve"> {</w:t>
      </w:r>
    </w:p>
    <w:p w14:paraId="1174922B" w14:textId="77777777" w:rsidR="00394471" w:rsidRPr="00FF4867" w:rsidRDefault="00394471" w:rsidP="004122A9">
      <w:pPr>
        <w:pStyle w:val="PL"/>
      </w:pPr>
      <w:r w:rsidRPr="00FF4867">
        <w:t xml:space="preserve">        eventI1-r16                                 </w:t>
      </w:r>
      <w:r w:rsidRPr="00FF4867">
        <w:rPr>
          <w:color w:val="993366"/>
        </w:rPr>
        <w:t>SEQUENCE</w:t>
      </w:r>
      <w:r w:rsidRPr="00FF4867">
        <w:t xml:space="preserve"> {</w:t>
      </w:r>
    </w:p>
    <w:p w14:paraId="40184726" w14:textId="77777777" w:rsidR="00394471" w:rsidRPr="00FF4867" w:rsidRDefault="00394471" w:rsidP="004122A9">
      <w:pPr>
        <w:pStyle w:val="PL"/>
      </w:pPr>
      <w:r w:rsidRPr="00FF4867">
        <w:t xml:space="preserve">            i1-Threshold-r16                            MeasTriggerQuantityCLI-r16,</w:t>
      </w:r>
    </w:p>
    <w:p w14:paraId="7E6E5A3D" w14:textId="77777777" w:rsidR="00394471" w:rsidRPr="00FF4867" w:rsidRDefault="00394471" w:rsidP="004122A9">
      <w:pPr>
        <w:pStyle w:val="PL"/>
      </w:pPr>
      <w:r w:rsidRPr="00FF4867">
        <w:t xml:space="preserve">            reportOnLeave-r16                           </w:t>
      </w:r>
      <w:r w:rsidRPr="00FF4867">
        <w:rPr>
          <w:color w:val="993366"/>
        </w:rPr>
        <w:t>BOOLEAN</w:t>
      </w:r>
      <w:r w:rsidRPr="00FF4867">
        <w:t>,</w:t>
      </w:r>
    </w:p>
    <w:p w14:paraId="6A88C367" w14:textId="77777777" w:rsidR="00394471" w:rsidRPr="00FF4867" w:rsidRDefault="00394471" w:rsidP="004122A9">
      <w:pPr>
        <w:pStyle w:val="PL"/>
      </w:pPr>
      <w:r w:rsidRPr="00FF4867">
        <w:t xml:space="preserve">            hysteresis-r16                              Hysteresis,</w:t>
      </w:r>
    </w:p>
    <w:p w14:paraId="1BBD4054" w14:textId="77777777" w:rsidR="00394471" w:rsidRPr="00FF4867" w:rsidRDefault="00394471" w:rsidP="004122A9">
      <w:pPr>
        <w:pStyle w:val="PL"/>
      </w:pPr>
      <w:r w:rsidRPr="00FF4867">
        <w:t xml:space="preserve">            timeToTrigger-r16                           TimeToTrigger</w:t>
      </w:r>
    </w:p>
    <w:p w14:paraId="46599E4C" w14:textId="77777777" w:rsidR="00394471" w:rsidRPr="00FF4867" w:rsidRDefault="00394471" w:rsidP="004122A9">
      <w:pPr>
        <w:pStyle w:val="PL"/>
      </w:pPr>
      <w:r w:rsidRPr="00FF4867">
        <w:t xml:space="preserve">        },</w:t>
      </w:r>
    </w:p>
    <w:p w14:paraId="771AA3E5" w14:textId="77777777" w:rsidR="00394471" w:rsidRPr="00FF4867" w:rsidRDefault="00394471" w:rsidP="004122A9">
      <w:pPr>
        <w:pStyle w:val="PL"/>
      </w:pPr>
      <w:r w:rsidRPr="00FF4867">
        <w:t xml:space="preserve">    ...</w:t>
      </w:r>
    </w:p>
    <w:p w14:paraId="540E83AC" w14:textId="77777777" w:rsidR="00394471" w:rsidRPr="00FF4867" w:rsidRDefault="00394471" w:rsidP="004122A9">
      <w:pPr>
        <w:pStyle w:val="PL"/>
      </w:pPr>
      <w:r w:rsidRPr="00FF4867">
        <w:t xml:space="preserve">    },</w:t>
      </w:r>
    </w:p>
    <w:p w14:paraId="4BDE4483" w14:textId="77777777" w:rsidR="00394471" w:rsidRPr="00FF4867" w:rsidRDefault="00394471" w:rsidP="004122A9">
      <w:pPr>
        <w:pStyle w:val="PL"/>
      </w:pPr>
      <w:r w:rsidRPr="00FF4867">
        <w:t xml:space="preserve">    reportInterval-r16                          ReportInterval,</w:t>
      </w:r>
    </w:p>
    <w:p w14:paraId="28F72611" w14:textId="77777777" w:rsidR="00394471" w:rsidRPr="00FF4867" w:rsidRDefault="00394471" w:rsidP="004122A9">
      <w:pPr>
        <w:pStyle w:val="PL"/>
      </w:pPr>
      <w:r w:rsidRPr="00FF4867">
        <w:t xml:space="preserve">    reportAmount-r16                            </w:t>
      </w:r>
      <w:r w:rsidRPr="00FF4867">
        <w:rPr>
          <w:color w:val="993366"/>
        </w:rPr>
        <w:t>ENUMERATED</w:t>
      </w:r>
      <w:r w:rsidRPr="00FF4867">
        <w:t xml:space="preserve"> {r1, r2, r4, r8, r16, r32, r64, infinity},</w:t>
      </w:r>
    </w:p>
    <w:p w14:paraId="2C7C10CD" w14:textId="77777777" w:rsidR="00394471" w:rsidRPr="00FF4867" w:rsidRDefault="00394471" w:rsidP="004122A9">
      <w:pPr>
        <w:pStyle w:val="PL"/>
      </w:pPr>
      <w:r w:rsidRPr="00FF4867">
        <w:t xml:space="preserve">    maxReportCLI-r16                            </w:t>
      </w:r>
      <w:r w:rsidRPr="00FF4867">
        <w:rPr>
          <w:color w:val="993366"/>
        </w:rPr>
        <w:t>INTEGER</w:t>
      </w:r>
      <w:r w:rsidRPr="00FF4867">
        <w:t xml:space="preserve"> (1..maxCLI-Report-r16),</w:t>
      </w:r>
    </w:p>
    <w:p w14:paraId="2E9D4BE9" w14:textId="77777777" w:rsidR="00394471" w:rsidRPr="00FF4867" w:rsidRDefault="00394471" w:rsidP="004122A9">
      <w:pPr>
        <w:pStyle w:val="PL"/>
      </w:pPr>
      <w:r w:rsidRPr="00FF4867">
        <w:t xml:space="preserve">    ...</w:t>
      </w:r>
    </w:p>
    <w:p w14:paraId="6375EF67" w14:textId="77777777" w:rsidR="00394471" w:rsidRPr="00FF4867" w:rsidRDefault="00394471" w:rsidP="004122A9">
      <w:pPr>
        <w:pStyle w:val="PL"/>
      </w:pPr>
      <w:r w:rsidRPr="00FF4867">
        <w:t>}</w:t>
      </w:r>
    </w:p>
    <w:p w14:paraId="3E6E2061" w14:textId="77777777" w:rsidR="00394471" w:rsidRPr="00FF4867" w:rsidRDefault="00394471" w:rsidP="004122A9">
      <w:pPr>
        <w:pStyle w:val="PL"/>
      </w:pPr>
    </w:p>
    <w:p w14:paraId="21DCFA8A" w14:textId="77777777" w:rsidR="00394471" w:rsidRPr="00FF4867" w:rsidRDefault="00394471" w:rsidP="004122A9">
      <w:pPr>
        <w:pStyle w:val="PL"/>
      </w:pPr>
      <w:r w:rsidRPr="00FF4867">
        <w:lastRenderedPageBreak/>
        <w:t xml:space="preserve">CLI-PeriodicalReportConfig-r16 ::=          </w:t>
      </w:r>
      <w:r w:rsidRPr="00FF4867">
        <w:rPr>
          <w:color w:val="993366"/>
        </w:rPr>
        <w:t>SEQUENCE</w:t>
      </w:r>
      <w:r w:rsidRPr="00FF4867">
        <w:t xml:space="preserve"> {</w:t>
      </w:r>
    </w:p>
    <w:p w14:paraId="358436AE" w14:textId="77777777" w:rsidR="00394471" w:rsidRPr="00FF4867" w:rsidRDefault="00394471" w:rsidP="004122A9">
      <w:pPr>
        <w:pStyle w:val="PL"/>
      </w:pPr>
      <w:r w:rsidRPr="00FF4867">
        <w:t xml:space="preserve">    reportInterval-r16                          ReportInterval,</w:t>
      </w:r>
    </w:p>
    <w:p w14:paraId="2C32940B" w14:textId="77777777" w:rsidR="00394471" w:rsidRPr="00FF4867" w:rsidRDefault="00394471" w:rsidP="004122A9">
      <w:pPr>
        <w:pStyle w:val="PL"/>
      </w:pPr>
      <w:r w:rsidRPr="00FF4867">
        <w:t xml:space="preserve">    reportAmount-r16                            </w:t>
      </w:r>
      <w:r w:rsidRPr="00FF4867">
        <w:rPr>
          <w:color w:val="993366"/>
        </w:rPr>
        <w:t>ENUMERATED</w:t>
      </w:r>
      <w:r w:rsidRPr="00FF4867">
        <w:t xml:space="preserve"> {r1, r2, r4, r8, r16, r32, r64, infinity},</w:t>
      </w:r>
    </w:p>
    <w:p w14:paraId="2B6633E1" w14:textId="77777777" w:rsidR="00394471" w:rsidRPr="00FF4867" w:rsidRDefault="00394471" w:rsidP="004122A9">
      <w:pPr>
        <w:pStyle w:val="PL"/>
      </w:pPr>
      <w:r w:rsidRPr="00FF4867">
        <w:t xml:space="preserve">    reportQuantityCLI-r16                       MeasReportQuantityCLI-r16,</w:t>
      </w:r>
    </w:p>
    <w:p w14:paraId="0AE0F5F7" w14:textId="77777777" w:rsidR="00394471" w:rsidRPr="00FF4867" w:rsidRDefault="00394471" w:rsidP="004122A9">
      <w:pPr>
        <w:pStyle w:val="PL"/>
      </w:pPr>
      <w:r w:rsidRPr="00FF4867">
        <w:t xml:space="preserve">    maxReportCLI-r16                            </w:t>
      </w:r>
      <w:r w:rsidRPr="00FF4867">
        <w:rPr>
          <w:color w:val="993366"/>
        </w:rPr>
        <w:t>INTEGER</w:t>
      </w:r>
      <w:r w:rsidRPr="00FF4867">
        <w:t xml:space="preserve"> (1..maxCLI-Report-r16),</w:t>
      </w:r>
    </w:p>
    <w:p w14:paraId="7348B32F" w14:textId="77777777" w:rsidR="00394471" w:rsidRPr="00FF4867" w:rsidRDefault="00394471" w:rsidP="004122A9">
      <w:pPr>
        <w:pStyle w:val="PL"/>
      </w:pPr>
      <w:r w:rsidRPr="00FF4867">
        <w:t xml:space="preserve">    ...</w:t>
      </w:r>
    </w:p>
    <w:p w14:paraId="470F0397" w14:textId="77777777" w:rsidR="00394471" w:rsidRPr="00FF4867" w:rsidRDefault="00394471" w:rsidP="004122A9">
      <w:pPr>
        <w:pStyle w:val="PL"/>
      </w:pPr>
      <w:r w:rsidRPr="00FF4867">
        <w:t>}</w:t>
      </w:r>
    </w:p>
    <w:p w14:paraId="1FAAE201" w14:textId="77777777" w:rsidR="004E4A9E" w:rsidRPr="00FF4867" w:rsidRDefault="004E4A9E" w:rsidP="004122A9">
      <w:pPr>
        <w:pStyle w:val="PL"/>
      </w:pPr>
    </w:p>
    <w:p w14:paraId="79ACFF73" w14:textId="6CB37E9F" w:rsidR="004E4A9E" w:rsidRPr="00FF4867" w:rsidRDefault="004E4A9E" w:rsidP="004122A9">
      <w:pPr>
        <w:pStyle w:val="PL"/>
      </w:pPr>
      <w:r w:rsidRPr="00FF4867">
        <w:t xml:space="preserve">RxTxPeriodical-r17  ::=                     </w:t>
      </w:r>
      <w:r w:rsidRPr="00FF4867">
        <w:rPr>
          <w:color w:val="993366"/>
        </w:rPr>
        <w:t>SEQUENCE</w:t>
      </w:r>
      <w:r w:rsidRPr="00FF4867">
        <w:t xml:space="preserve"> {</w:t>
      </w:r>
    </w:p>
    <w:p w14:paraId="7CD0DCBA" w14:textId="46DAA7A0" w:rsidR="004E4A9E" w:rsidRPr="00FF4867" w:rsidRDefault="004E4A9E" w:rsidP="004122A9">
      <w:pPr>
        <w:pStyle w:val="PL"/>
        <w:rPr>
          <w:color w:val="808080"/>
        </w:rPr>
      </w:pPr>
      <w:r w:rsidRPr="00FF4867">
        <w:t xml:space="preserve">    rxTxReportInterval-r17                      RxTxReportInterval-r17</w:t>
      </w:r>
      <w:r w:rsidR="00C36811" w:rsidRPr="00FF4867">
        <w:t xml:space="preserve">                             </w:t>
      </w:r>
      <w:r w:rsidR="00C36811" w:rsidRPr="00FF4867">
        <w:rPr>
          <w:color w:val="993366"/>
        </w:rPr>
        <w:t>OPTIONAL</w:t>
      </w:r>
      <w:r w:rsidRPr="00FF4867">
        <w:t>,</w:t>
      </w:r>
      <w:r w:rsidR="00C36811" w:rsidRPr="00FF4867">
        <w:t xml:space="preserve">   </w:t>
      </w:r>
      <w:r w:rsidR="00C36811" w:rsidRPr="00FF4867">
        <w:rPr>
          <w:color w:val="808080"/>
        </w:rPr>
        <w:t>-- Need R</w:t>
      </w:r>
    </w:p>
    <w:p w14:paraId="73B0D8CF" w14:textId="77777777" w:rsidR="004E4A9E" w:rsidRPr="00FF4867" w:rsidRDefault="004E4A9E" w:rsidP="004122A9">
      <w:pPr>
        <w:pStyle w:val="PL"/>
      </w:pPr>
      <w:r w:rsidRPr="00FF4867">
        <w:t xml:space="preserve">    reportAmount-r17                            </w:t>
      </w:r>
      <w:r w:rsidRPr="00FF4867">
        <w:rPr>
          <w:color w:val="993366"/>
        </w:rPr>
        <w:t>ENUMERATED</w:t>
      </w:r>
      <w:r w:rsidRPr="00FF4867">
        <w:t xml:space="preserve"> {r1, infinity, spare6, spare5, spare4, spare3, spare2, spare1},</w:t>
      </w:r>
    </w:p>
    <w:p w14:paraId="627A662C" w14:textId="77777777" w:rsidR="004E4A9E" w:rsidRPr="00FF4867" w:rsidRDefault="004E4A9E" w:rsidP="004122A9">
      <w:pPr>
        <w:pStyle w:val="PL"/>
      </w:pPr>
      <w:r w:rsidRPr="00FF4867">
        <w:t xml:space="preserve">    ...</w:t>
      </w:r>
    </w:p>
    <w:p w14:paraId="0CAE9242" w14:textId="77777777" w:rsidR="004E4A9E" w:rsidRPr="00FF4867" w:rsidRDefault="004E4A9E" w:rsidP="004122A9">
      <w:pPr>
        <w:pStyle w:val="PL"/>
      </w:pPr>
      <w:r w:rsidRPr="00FF4867">
        <w:t>}</w:t>
      </w:r>
    </w:p>
    <w:p w14:paraId="202DB383" w14:textId="77777777" w:rsidR="004E4A9E" w:rsidRPr="00FF4867" w:rsidRDefault="004E4A9E" w:rsidP="004122A9">
      <w:pPr>
        <w:pStyle w:val="PL"/>
      </w:pPr>
    </w:p>
    <w:p w14:paraId="260998E4" w14:textId="6D0A3730" w:rsidR="00394471" w:rsidRPr="00FF4867" w:rsidRDefault="004E4A9E" w:rsidP="004122A9">
      <w:pPr>
        <w:pStyle w:val="PL"/>
      </w:pPr>
      <w:r w:rsidRPr="00FF4867">
        <w:t xml:space="preserve">RxTxReportInterval-r17 ::= </w:t>
      </w:r>
      <w:r w:rsidRPr="00FF4867">
        <w:rPr>
          <w:color w:val="993366"/>
        </w:rPr>
        <w:t>ENUMERATED</w:t>
      </w:r>
      <w:r w:rsidRPr="00FF4867">
        <w:t xml:space="preserve"> {ms80,ms120,ms160,ms240,ms320,ms480,ms640,ms1024,ms1280,ms2048,ms2560,ms5120,spare4,spare3,spare2,spare1}</w:t>
      </w:r>
    </w:p>
    <w:p w14:paraId="3BF410EB" w14:textId="77777777" w:rsidR="004E4A9E" w:rsidRPr="00FF4867" w:rsidRDefault="004E4A9E" w:rsidP="004122A9">
      <w:pPr>
        <w:pStyle w:val="PL"/>
      </w:pPr>
    </w:p>
    <w:p w14:paraId="593B1EEB" w14:textId="77777777" w:rsidR="00394471" w:rsidRPr="00FF4867" w:rsidRDefault="00394471" w:rsidP="004122A9">
      <w:pPr>
        <w:pStyle w:val="PL"/>
      </w:pPr>
      <w:r w:rsidRPr="00FF4867">
        <w:t xml:space="preserve">MeasTriggerQuantityCLI-r16 ::=              </w:t>
      </w:r>
      <w:r w:rsidRPr="00FF4867">
        <w:rPr>
          <w:color w:val="993366"/>
        </w:rPr>
        <w:t>CHOICE</w:t>
      </w:r>
      <w:r w:rsidRPr="00FF4867">
        <w:t xml:space="preserve"> {</w:t>
      </w:r>
    </w:p>
    <w:p w14:paraId="4C1E1123" w14:textId="77777777" w:rsidR="00394471" w:rsidRPr="00FF4867" w:rsidRDefault="00394471" w:rsidP="004122A9">
      <w:pPr>
        <w:pStyle w:val="PL"/>
      </w:pPr>
      <w:r w:rsidRPr="00FF4867">
        <w:t xml:space="preserve">    srs-RSRP-r16                                SRS-RSRP-Range-r16,</w:t>
      </w:r>
    </w:p>
    <w:p w14:paraId="3884378B" w14:textId="77777777" w:rsidR="00394471" w:rsidRPr="00FF4867" w:rsidRDefault="00394471" w:rsidP="004122A9">
      <w:pPr>
        <w:pStyle w:val="PL"/>
      </w:pPr>
      <w:r w:rsidRPr="00FF4867">
        <w:t xml:space="preserve">    cli-RSSI-r16                                CLI-RSSI-Range-r16</w:t>
      </w:r>
    </w:p>
    <w:p w14:paraId="4353A271" w14:textId="77777777" w:rsidR="00394471" w:rsidRPr="00FF4867" w:rsidRDefault="00394471" w:rsidP="004122A9">
      <w:pPr>
        <w:pStyle w:val="PL"/>
      </w:pPr>
      <w:r w:rsidRPr="00FF4867">
        <w:t>}</w:t>
      </w:r>
    </w:p>
    <w:p w14:paraId="7A8BA5CF" w14:textId="77777777" w:rsidR="00394471" w:rsidRPr="00FF4867" w:rsidRDefault="00394471" w:rsidP="004122A9">
      <w:pPr>
        <w:pStyle w:val="PL"/>
      </w:pPr>
    </w:p>
    <w:p w14:paraId="5A64F174" w14:textId="77777777" w:rsidR="00394471" w:rsidRPr="00FF4867" w:rsidRDefault="00394471" w:rsidP="004122A9">
      <w:pPr>
        <w:pStyle w:val="PL"/>
      </w:pPr>
      <w:r w:rsidRPr="00FF4867">
        <w:t xml:space="preserve">MeasReportQuantityCLI-r16 ::=               </w:t>
      </w:r>
      <w:r w:rsidRPr="00FF4867">
        <w:rPr>
          <w:color w:val="993366"/>
        </w:rPr>
        <w:t>ENUMERATED</w:t>
      </w:r>
      <w:r w:rsidRPr="00FF4867">
        <w:t xml:space="preserve"> {srs-rsrp, cli-rssi}</w:t>
      </w:r>
    </w:p>
    <w:p w14:paraId="2F724347" w14:textId="77777777" w:rsidR="0080764F" w:rsidRPr="00FF4867" w:rsidRDefault="0080764F" w:rsidP="004122A9">
      <w:pPr>
        <w:pStyle w:val="PL"/>
      </w:pPr>
    </w:p>
    <w:p w14:paraId="3CA9FB80" w14:textId="5F5087B0" w:rsidR="0080764F" w:rsidRPr="00FF4867" w:rsidRDefault="0080764F" w:rsidP="004122A9">
      <w:pPr>
        <w:pStyle w:val="PL"/>
      </w:pPr>
      <w:r w:rsidRPr="00FF4867">
        <w:t xml:space="preserve">ReportOnScellActivation-r18 ::=             </w:t>
      </w:r>
      <w:r w:rsidRPr="00FF4867">
        <w:rPr>
          <w:color w:val="993366"/>
        </w:rPr>
        <w:t>SEQUENCE</w:t>
      </w:r>
      <w:r w:rsidRPr="00FF4867">
        <w:t xml:space="preserve"> {</w:t>
      </w:r>
    </w:p>
    <w:p w14:paraId="60223E02" w14:textId="77777777" w:rsidR="0080764F" w:rsidRPr="00FF4867" w:rsidRDefault="0080764F" w:rsidP="004122A9">
      <w:pPr>
        <w:pStyle w:val="PL"/>
      </w:pPr>
      <w:r w:rsidRPr="00FF4867">
        <w:t xml:space="preserve">    rsType                                      NR-RS-Type,</w:t>
      </w:r>
    </w:p>
    <w:p w14:paraId="1CB1AAC5" w14:textId="77777777" w:rsidR="0080764F" w:rsidRPr="00FF4867" w:rsidRDefault="0080764F" w:rsidP="004122A9">
      <w:pPr>
        <w:pStyle w:val="PL"/>
      </w:pPr>
      <w:r w:rsidRPr="00FF4867">
        <w:t xml:space="preserve">    reportQuantityRS-Indexes                    MeasReportQuantity,</w:t>
      </w:r>
    </w:p>
    <w:p w14:paraId="66F10B73" w14:textId="77777777" w:rsidR="0080764F" w:rsidRPr="00FF4867" w:rsidRDefault="0080764F" w:rsidP="004122A9">
      <w:pPr>
        <w:pStyle w:val="PL"/>
      </w:pPr>
      <w:r w:rsidRPr="00FF4867">
        <w:t xml:space="preserve">    maxNrofRS-IndexesToReport                   </w:t>
      </w:r>
      <w:r w:rsidRPr="00FF4867">
        <w:rPr>
          <w:color w:val="993366"/>
        </w:rPr>
        <w:t>INTEGER</w:t>
      </w:r>
      <w:r w:rsidRPr="00FF4867">
        <w:t xml:space="preserve"> (1..maxNrofIndexesToReport),</w:t>
      </w:r>
    </w:p>
    <w:p w14:paraId="48512A58" w14:textId="77777777" w:rsidR="0080764F" w:rsidRPr="00FF4867" w:rsidRDefault="0080764F" w:rsidP="004122A9">
      <w:pPr>
        <w:pStyle w:val="PL"/>
      </w:pPr>
      <w:r w:rsidRPr="00FF4867">
        <w:t xml:space="preserve">    includeBeamMeasurements                     </w:t>
      </w:r>
      <w:r w:rsidRPr="00FF4867">
        <w:rPr>
          <w:color w:val="993366"/>
        </w:rPr>
        <w:t>BOOLEAN</w:t>
      </w:r>
    </w:p>
    <w:p w14:paraId="6CD25D90" w14:textId="77777777" w:rsidR="0080764F" w:rsidRPr="00FF4867" w:rsidRDefault="0080764F" w:rsidP="004122A9">
      <w:pPr>
        <w:pStyle w:val="PL"/>
      </w:pPr>
      <w:r w:rsidRPr="00FF4867">
        <w:t>}</w:t>
      </w:r>
    </w:p>
    <w:p w14:paraId="564EC4E9" w14:textId="77777777" w:rsidR="00245992" w:rsidRPr="00FF4867" w:rsidRDefault="00245992" w:rsidP="004122A9">
      <w:pPr>
        <w:pStyle w:val="PL"/>
      </w:pPr>
    </w:p>
    <w:p w14:paraId="38AD63C3" w14:textId="03BFB5CD" w:rsidR="00245992" w:rsidRPr="00FF4867" w:rsidRDefault="00245992" w:rsidP="004122A9">
      <w:pPr>
        <w:pStyle w:val="PL"/>
      </w:pPr>
      <w:r w:rsidRPr="00FF4867">
        <w:t xml:space="preserve">CellIndividualOffsetList-r18 ::=    </w:t>
      </w:r>
      <w:r w:rsidRPr="00FF4867">
        <w:rPr>
          <w:color w:val="993366"/>
        </w:rPr>
        <w:t>SEQUENCE</w:t>
      </w:r>
      <w:r w:rsidRPr="00FF4867">
        <w:t xml:space="preserve"> {</w:t>
      </w:r>
    </w:p>
    <w:p w14:paraId="6ED9107F" w14:textId="77777777" w:rsidR="00245992" w:rsidRPr="00FF4867" w:rsidRDefault="00245992" w:rsidP="004122A9">
      <w:pPr>
        <w:pStyle w:val="PL"/>
      </w:pPr>
      <w:r w:rsidRPr="00FF4867">
        <w:t xml:space="preserve">    physCellId-r18                      PhysCellId,</w:t>
      </w:r>
    </w:p>
    <w:p w14:paraId="185ABE1E" w14:textId="77777777" w:rsidR="00245992" w:rsidRPr="00FF4867" w:rsidRDefault="00245992" w:rsidP="004122A9">
      <w:pPr>
        <w:pStyle w:val="PL"/>
      </w:pPr>
      <w:r w:rsidRPr="00FF4867">
        <w:t xml:space="preserve">    cellIndividualOffset-r18            Q-OffsetRangeList</w:t>
      </w:r>
    </w:p>
    <w:p w14:paraId="6D8FE7B3" w14:textId="6C3C409D" w:rsidR="00394471" w:rsidRPr="00FF4867" w:rsidRDefault="00245992" w:rsidP="004122A9">
      <w:pPr>
        <w:pStyle w:val="PL"/>
      </w:pPr>
      <w:r w:rsidRPr="00FF4867">
        <w:t>}</w:t>
      </w:r>
    </w:p>
    <w:p w14:paraId="083A531B" w14:textId="77777777" w:rsidR="00245992" w:rsidRDefault="00245992" w:rsidP="004122A9">
      <w:pPr>
        <w:pStyle w:val="PL"/>
      </w:pPr>
    </w:p>
    <w:p w14:paraId="2CAC17EC" w14:textId="271ECCC1" w:rsidR="00C912F3" w:rsidRDefault="00C912F3" w:rsidP="00C912F3">
      <w:pPr>
        <w:pStyle w:val="PL"/>
      </w:pPr>
    </w:p>
    <w:p w14:paraId="5D563C1B" w14:textId="4AA80F62" w:rsidR="00C912F3" w:rsidRDefault="00C912F3" w:rsidP="00C912F3">
      <w:pPr>
        <w:pStyle w:val="PL"/>
      </w:pPr>
      <w:r>
        <w:t xml:space="preserve">    </w:t>
      </w:r>
    </w:p>
    <w:p w14:paraId="3BD7FDB2" w14:textId="77777777" w:rsidR="00C912F3" w:rsidRPr="00FF4867" w:rsidRDefault="00C912F3" w:rsidP="00C912F3">
      <w:pPr>
        <w:pStyle w:val="PL"/>
      </w:pPr>
    </w:p>
    <w:p w14:paraId="44B8A1D5" w14:textId="77777777" w:rsidR="00394471" w:rsidRPr="00FF4867" w:rsidRDefault="00394471" w:rsidP="004122A9">
      <w:pPr>
        <w:pStyle w:val="PL"/>
        <w:rPr>
          <w:color w:val="808080"/>
        </w:rPr>
      </w:pPr>
      <w:r w:rsidRPr="00FF4867">
        <w:rPr>
          <w:color w:val="808080"/>
        </w:rPr>
        <w:t>-- TAG-REPORTCONFIGNR-STOP</w:t>
      </w:r>
    </w:p>
    <w:p w14:paraId="7A25401E" w14:textId="77777777" w:rsidR="00394471" w:rsidRPr="00FF4867" w:rsidRDefault="00394471" w:rsidP="004122A9">
      <w:pPr>
        <w:pStyle w:val="PL"/>
        <w:rPr>
          <w:color w:val="808080"/>
        </w:rPr>
      </w:pPr>
      <w:r w:rsidRPr="00FF4867">
        <w:rPr>
          <w:color w:val="808080"/>
        </w:rPr>
        <w:t>-- ASN1STOP</w:t>
      </w:r>
    </w:p>
    <w:p w14:paraId="0219B3A4"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2C7840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0D4E0E" w14:textId="77777777" w:rsidR="00394471" w:rsidRPr="00FF4867" w:rsidRDefault="00394471" w:rsidP="00964CC4">
            <w:pPr>
              <w:pStyle w:val="TAH"/>
              <w:rPr>
                <w:szCs w:val="22"/>
                <w:lang w:eastAsia="sv-SE"/>
              </w:rPr>
            </w:pPr>
            <w:proofErr w:type="spellStart"/>
            <w:r w:rsidRPr="00FF4867">
              <w:rPr>
                <w:i/>
                <w:szCs w:val="22"/>
                <w:lang w:eastAsia="sv-SE"/>
              </w:rPr>
              <w:lastRenderedPageBreak/>
              <w:t>CondTriggerConfig</w:t>
            </w:r>
            <w:proofErr w:type="spellEnd"/>
            <w:r w:rsidRPr="00FF4867">
              <w:rPr>
                <w:i/>
                <w:szCs w:val="22"/>
                <w:lang w:eastAsia="sv-SE"/>
              </w:rPr>
              <w:t xml:space="preserve"> </w:t>
            </w:r>
            <w:r w:rsidRPr="00FF4867">
              <w:rPr>
                <w:szCs w:val="22"/>
                <w:lang w:eastAsia="sv-SE"/>
              </w:rPr>
              <w:t>field descriptions</w:t>
            </w:r>
          </w:p>
        </w:tc>
      </w:tr>
      <w:tr w:rsidR="00B4120F" w:rsidRPr="00FF4867" w14:paraId="3BC9A6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5942DF" w14:textId="77777777" w:rsidR="00394471" w:rsidRPr="00FF4867" w:rsidRDefault="00394471" w:rsidP="00964CC4">
            <w:pPr>
              <w:pStyle w:val="TAL"/>
              <w:rPr>
                <w:b/>
                <w:i/>
                <w:szCs w:val="22"/>
                <w:lang w:eastAsia="en-GB"/>
              </w:rPr>
            </w:pPr>
            <w:r w:rsidRPr="00FF4867">
              <w:rPr>
                <w:b/>
                <w:i/>
                <w:szCs w:val="22"/>
                <w:lang w:eastAsia="en-GB"/>
              </w:rPr>
              <w:t>a3-Offset</w:t>
            </w:r>
          </w:p>
          <w:p w14:paraId="27672A2C" w14:textId="77777777" w:rsidR="00394471" w:rsidRPr="00FF4867" w:rsidRDefault="00394471" w:rsidP="00964CC4">
            <w:pPr>
              <w:pStyle w:val="TAL"/>
              <w:rPr>
                <w:b/>
                <w:i/>
                <w:szCs w:val="22"/>
                <w:lang w:eastAsia="ko-KR"/>
              </w:rPr>
            </w:pPr>
            <w:r w:rsidRPr="00FF4867">
              <w:rPr>
                <w:szCs w:val="22"/>
                <w:lang w:eastAsia="ko-KR"/>
              </w:rPr>
              <w:t xml:space="preserve">Offset value(s) to be used in NR conditional reconfiguration triggering condition for </w:t>
            </w:r>
            <w:proofErr w:type="spellStart"/>
            <w:r w:rsidRPr="00FF4867">
              <w:rPr>
                <w:szCs w:val="22"/>
                <w:lang w:eastAsia="ko-KR"/>
              </w:rPr>
              <w:t>cond</w:t>
            </w:r>
            <w:proofErr w:type="spellEnd"/>
            <w:r w:rsidRPr="00FF4867">
              <w:rPr>
                <w:szCs w:val="22"/>
                <w:lang w:eastAsia="ko-KR"/>
              </w:rPr>
              <w:t xml:space="preserve"> event a3.</w:t>
            </w:r>
            <w:r w:rsidRPr="00FF4867">
              <w:rPr>
                <w:rFonts w:cs="Arial"/>
                <w:szCs w:val="22"/>
                <w:lang w:eastAsia="ko-KR"/>
              </w:rPr>
              <w:t xml:space="preserve"> The actual value is field value * 0.5 </w:t>
            </w:r>
            <w:proofErr w:type="spellStart"/>
            <w:r w:rsidRPr="00FF4867">
              <w:rPr>
                <w:rFonts w:cs="Arial"/>
                <w:szCs w:val="22"/>
                <w:lang w:eastAsia="ko-KR"/>
              </w:rPr>
              <w:t>dB.</w:t>
            </w:r>
            <w:proofErr w:type="spellEnd"/>
          </w:p>
        </w:tc>
      </w:tr>
      <w:tr w:rsidR="00B4120F" w:rsidRPr="00FF4867" w14:paraId="184191F0" w14:textId="77777777" w:rsidTr="00771058">
        <w:tc>
          <w:tcPr>
            <w:tcW w:w="14173" w:type="dxa"/>
            <w:tcBorders>
              <w:top w:val="single" w:sz="4" w:space="0" w:color="auto"/>
              <w:left w:val="single" w:sz="4" w:space="0" w:color="auto"/>
              <w:bottom w:val="single" w:sz="4" w:space="0" w:color="auto"/>
              <w:right w:val="single" w:sz="4" w:space="0" w:color="auto"/>
            </w:tcBorders>
          </w:tcPr>
          <w:p w14:paraId="086F6467" w14:textId="77777777" w:rsidR="00DB6B82" w:rsidRPr="00FF4867" w:rsidRDefault="00DB6B82" w:rsidP="00771058">
            <w:pPr>
              <w:pStyle w:val="TAL"/>
              <w:rPr>
                <w:b/>
                <w:i/>
                <w:szCs w:val="22"/>
                <w:lang w:eastAsia="en-GB"/>
              </w:rPr>
            </w:pPr>
            <w:r w:rsidRPr="00FF4867">
              <w:rPr>
                <w:b/>
                <w:i/>
                <w:szCs w:val="22"/>
                <w:lang w:eastAsia="en-GB"/>
              </w:rPr>
              <w:t>a4-Threshold</w:t>
            </w:r>
          </w:p>
          <w:p w14:paraId="346B6D01" w14:textId="77777777" w:rsidR="00DB6B82" w:rsidRPr="00FF4867" w:rsidRDefault="00DB6B82" w:rsidP="00771058">
            <w:pPr>
              <w:pStyle w:val="TAL"/>
              <w:rPr>
                <w:szCs w:val="22"/>
                <w:lang w:eastAsia="en-GB"/>
              </w:rPr>
            </w:pPr>
            <w:r w:rsidRPr="00FF4867">
              <w:rPr>
                <w:szCs w:val="22"/>
                <w:lang w:eastAsia="en-GB"/>
              </w:rPr>
              <w:t xml:space="preserve">Threshold value associated to the selected trigger quantity (e.g. RSRP, RSRQ, SINR) per RS Type (e.g. SS/PBCH block, CSI-RS) to be used in NR conditional reconfiguration triggering condition for </w:t>
            </w:r>
            <w:proofErr w:type="spellStart"/>
            <w:r w:rsidRPr="00FF4867">
              <w:rPr>
                <w:szCs w:val="22"/>
                <w:lang w:eastAsia="en-GB"/>
              </w:rPr>
              <w:t>cond</w:t>
            </w:r>
            <w:proofErr w:type="spellEnd"/>
            <w:r w:rsidRPr="00FF4867">
              <w:rPr>
                <w:szCs w:val="22"/>
                <w:lang w:eastAsia="en-GB"/>
              </w:rPr>
              <w:t xml:space="preserve"> event a4.</w:t>
            </w:r>
          </w:p>
        </w:tc>
      </w:tr>
      <w:tr w:rsidR="00B4120F" w:rsidRPr="00FF4867" w14:paraId="68C022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07AE37" w14:textId="77777777" w:rsidR="00394471" w:rsidRPr="00FF4867" w:rsidRDefault="00394471" w:rsidP="00964CC4">
            <w:pPr>
              <w:pStyle w:val="TAL"/>
              <w:rPr>
                <w:b/>
                <w:i/>
                <w:szCs w:val="22"/>
                <w:lang w:eastAsia="ko-KR"/>
              </w:rPr>
            </w:pPr>
            <w:r w:rsidRPr="00FF4867">
              <w:rPr>
                <w:b/>
                <w:i/>
                <w:szCs w:val="22"/>
                <w:lang w:eastAsia="ko-KR"/>
              </w:rPr>
              <w:t>a5-Threshold1/ a5-Threshold2</w:t>
            </w:r>
          </w:p>
          <w:p w14:paraId="3BB34DE5" w14:textId="77777777" w:rsidR="00394471" w:rsidRPr="00FF4867" w:rsidRDefault="00394471" w:rsidP="00964CC4">
            <w:pPr>
              <w:pStyle w:val="TAL"/>
              <w:rPr>
                <w:b/>
                <w:i/>
                <w:szCs w:val="22"/>
                <w:lang w:eastAsia="en-GB"/>
              </w:rPr>
            </w:pPr>
            <w:r w:rsidRPr="00FF4867">
              <w:rPr>
                <w:szCs w:val="22"/>
                <w:lang w:eastAsia="ko-KR"/>
              </w:rPr>
              <w:t xml:space="preserve">Threshold value associated to the selected trigger quantity (e.g. RSRP, RSRQ, SINR) per RS Type (e.g. SS/PBCH block, CSI-RS) to be used in NR conditional reconfiguration triggering condition for </w:t>
            </w:r>
            <w:proofErr w:type="spellStart"/>
            <w:r w:rsidRPr="00FF4867">
              <w:rPr>
                <w:szCs w:val="22"/>
                <w:lang w:eastAsia="ko-KR"/>
              </w:rPr>
              <w:t>cond</w:t>
            </w:r>
            <w:proofErr w:type="spellEnd"/>
            <w:r w:rsidRPr="00FF4867">
              <w:rPr>
                <w:szCs w:val="22"/>
                <w:lang w:eastAsia="ko-KR"/>
              </w:rPr>
              <w:t xml:space="preserve"> event a5.</w:t>
            </w:r>
            <w:r w:rsidRPr="00FF4867">
              <w:rPr>
                <w:szCs w:val="22"/>
                <w:lang w:eastAsia="sv-SE"/>
              </w:rPr>
              <w:t xml:space="preserve"> In the same </w:t>
            </w:r>
            <w:r w:rsidRPr="00FF4867">
              <w:rPr>
                <w:i/>
                <w:szCs w:val="22"/>
                <w:lang w:eastAsia="sv-SE"/>
              </w:rPr>
              <w:t>condeventA5</w:t>
            </w:r>
            <w:r w:rsidRPr="00FF4867">
              <w:rPr>
                <w:szCs w:val="22"/>
                <w:lang w:eastAsia="sv-SE"/>
              </w:rPr>
              <w:t xml:space="preserve">, the network configures the same quantity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a5-Threshold1</w:t>
            </w:r>
            <w:r w:rsidRPr="00FF4867">
              <w:rPr>
                <w:szCs w:val="22"/>
                <w:lang w:eastAsia="sv-SE"/>
              </w:rPr>
              <w:t xml:space="preserve"> and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a5-Threshold2</w:t>
            </w:r>
            <w:r w:rsidRPr="00FF4867">
              <w:rPr>
                <w:szCs w:val="22"/>
                <w:lang w:eastAsia="sv-SE"/>
              </w:rPr>
              <w:t>.</w:t>
            </w:r>
          </w:p>
        </w:tc>
      </w:tr>
      <w:tr w:rsidR="00B4120F" w:rsidRPr="00FF4867" w14:paraId="5BE72C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51AA6" w14:textId="77777777" w:rsidR="00394471" w:rsidRPr="00FF4867" w:rsidRDefault="00394471" w:rsidP="00964CC4">
            <w:pPr>
              <w:pStyle w:val="TAL"/>
              <w:rPr>
                <w:b/>
                <w:i/>
                <w:szCs w:val="22"/>
                <w:lang w:eastAsia="en-GB"/>
              </w:rPr>
            </w:pPr>
            <w:proofErr w:type="spellStart"/>
            <w:r w:rsidRPr="00FF4867">
              <w:rPr>
                <w:b/>
                <w:i/>
                <w:szCs w:val="22"/>
                <w:lang w:eastAsia="en-GB"/>
              </w:rPr>
              <w:t>condEventId</w:t>
            </w:r>
            <w:proofErr w:type="spellEnd"/>
          </w:p>
          <w:p w14:paraId="14DC20E8" w14:textId="77777777" w:rsidR="00394471" w:rsidRPr="00FF4867" w:rsidRDefault="00394471" w:rsidP="00964CC4">
            <w:pPr>
              <w:pStyle w:val="TAL"/>
              <w:rPr>
                <w:szCs w:val="22"/>
                <w:lang w:eastAsia="sv-SE"/>
              </w:rPr>
            </w:pPr>
            <w:r w:rsidRPr="00FF4867">
              <w:rPr>
                <w:szCs w:val="22"/>
                <w:lang w:eastAsia="en-GB"/>
              </w:rPr>
              <w:t>Choice of NR conditional reconfiguration event triggered criteria.</w:t>
            </w:r>
          </w:p>
        </w:tc>
      </w:tr>
      <w:tr w:rsidR="00B4120F" w:rsidRPr="00FF4867" w14:paraId="7CFCB082" w14:textId="77777777" w:rsidTr="0071565C">
        <w:tc>
          <w:tcPr>
            <w:tcW w:w="14173" w:type="dxa"/>
            <w:tcBorders>
              <w:top w:val="single" w:sz="4" w:space="0" w:color="auto"/>
              <w:left w:val="single" w:sz="4" w:space="0" w:color="auto"/>
              <w:bottom w:val="single" w:sz="4" w:space="0" w:color="auto"/>
              <w:right w:val="single" w:sz="4" w:space="0" w:color="auto"/>
            </w:tcBorders>
          </w:tcPr>
          <w:p w14:paraId="36C516FF" w14:textId="77777777" w:rsidR="001163BA" w:rsidRPr="00FF4867" w:rsidRDefault="001163BA" w:rsidP="0071565C">
            <w:pPr>
              <w:pStyle w:val="TAL"/>
              <w:rPr>
                <w:b/>
                <w:i/>
                <w:szCs w:val="22"/>
                <w:lang w:eastAsia="en-GB"/>
              </w:rPr>
            </w:pPr>
            <w:r w:rsidRPr="00FF4867">
              <w:rPr>
                <w:b/>
                <w:i/>
                <w:szCs w:val="22"/>
                <w:lang w:eastAsia="en-GB"/>
              </w:rPr>
              <w:t>distanceThreshFromReference1, distanceThreshFromReference2</w:t>
            </w:r>
          </w:p>
          <w:p w14:paraId="42100E2D" w14:textId="321226DC" w:rsidR="001163BA" w:rsidRPr="00FF4867" w:rsidRDefault="001163BA" w:rsidP="0071565C">
            <w:pPr>
              <w:pStyle w:val="TAL"/>
              <w:rPr>
                <w:b/>
                <w:i/>
                <w:szCs w:val="22"/>
                <w:lang w:eastAsia="en-GB"/>
              </w:rPr>
            </w:pPr>
            <w:r w:rsidRPr="00FF4867">
              <w:rPr>
                <w:szCs w:val="22"/>
                <w:lang w:eastAsia="ko-KR"/>
              </w:rPr>
              <w:t xml:space="preserve">Distance from a </w:t>
            </w:r>
            <w:r w:rsidR="00503E50" w:rsidRPr="00FF4867">
              <w:rPr>
                <w:szCs w:val="22"/>
                <w:lang w:eastAsia="ko-KR"/>
              </w:rPr>
              <w:t xml:space="preserve">fixed </w:t>
            </w:r>
            <w:r w:rsidRPr="00FF4867">
              <w:rPr>
                <w:szCs w:val="22"/>
                <w:lang w:eastAsia="ko-KR"/>
              </w:rPr>
              <w:t xml:space="preserve">reference location configured with </w:t>
            </w:r>
            <w:r w:rsidRPr="00FF4867">
              <w:rPr>
                <w:i/>
                <w:iCs/>
                <w:szCs w:val="22"/>
                <w:lang w:eastAsia="ko-KR"/>
              </w:rPr>
              <w:t>referenceLocation1</w:t>
            </w:r>
            <w:r w:rsidRPr="00FF4867">
              <w:rPr>
                <w:szCs w:val="22"/>
                <w:lang w:eastAsia="ko-KR"/>
              </w:rPr>
              <w:t xml:space="preserve"> or </w:t>
            </w:r>
            <w:r w:rsidRPr="00FF4867">
              <w:rPr>
                <w:i/>
                <w:iCs/>
                <w:szCs w:val="22"/>
                <w:lang w:eastAsia="ko-KR"/>
              </w:rPr>
              <w:t>referenceLocation2</w:t>
            </w:r>
            <w:r w:rsidR="00503E50" w:rsidRPr="00FF4867">
              <w:rPr>
                <w:szCs w:val="22"/>
                <w:lang w:eastAsia="ko-KR"/>
              </w:rPr>
              <w:t xml:space="preserve"> or a moving reference location determined by the UE based on </w:t>
            </w:r>
            <w:r w:rsidR="00915E0C" w:rsidRPr="00FF4867">
              <w:rPr>
                <w:szCs w:val="22"/>
                <w:lang w:eastAsia="ko-KR"/>
              </w:rPr>
              <w:t xml:space="preserve">the serving cell </w:t>
            </w:r>
            <w:proofErr w:type="spellStart"/>
            <w:r w:rsidR="00915E0C" w:rsidRPr="00FF4867">
              <w:rPr>
                <w:i/>
                <w:iCs/>
                <w:szCs w:val="22"/>
                <w:lang w:eastAsia="ko-KR"/>
              </w:rPr>
              <w:t>movingReferenceLocation</w:t>
            </w:r>
            <w:proofErr w:type="spellEnd"/>
            <w:r w:rsidR="00915E0C" w:rsidRPr="00FF4867">
              <w:rPr>
                <w:szCs w:val="22"/>
                <w:lang w:eastAsia="ko-KR"/>
              </w:rPr>
              <w:t xml:space="preserve"> broadcast in </w:t>
            </w:r>
            <w:r w:rsidR="00915E0C" w:rsidRPr="00FF4867">
              <w:rPr>
                <w:i/>
                <w:iCs/>
                <w:szCs w:val="22"/>
                <w:lang w:eastAsia="ko-KR"/>
              </w:rPr>
              <w:t>SIB19</w:t>
            </w:r>
            <w:r w:rsidR="00503E50" w:rsidRPr="00FF4867">
              <w:rPr>
                <w:szCs w:val="22"/>
                <w:lang w:eastAsia="ko-KR"/>
              </w:rPr>
              <w:t xml:space="preserve"> or </w:t>
            </w:r>
            <w:r w:rsidR="00503E50" w:rsidRPr="00FF4867">
              <w:rPr>
                <w:i/>
                <w:iCs/>
                <w:szCs w:val="22"/>
                <w:lang w:eastAsia="ko-KR"/>
              </w:rPr>
              <w:t>referenceLocation2</w:t>
            </w:r>
            <w:r w:rsidR="00915E0C" w:rsidRPr="00FF4867">
              <w:t xml:space="preserve"> and their corresponding satellite ephemeris and epoch time</w:t>
            </w:r>
            <w:r w:rsidRPr="00FF4867">
              <w:rPr>
                <w:szCs w:val="22"/>
                <w:lang w:eastAsia="ko-KR"/>
              </w:rPr>
              <w:t>. Each step represents 50m.</w:t>
            </w:r>
          </w:p>
        </w:tc>
      </w:tr>
      <w:tr w:rsidR="00B4120F" w:rsidRPr="00FF4867" w14:paraId="77B77A9E" w14:textId="77777777" w:rsidTr="00771058">
        <w:tc>
          <w:tcPr>
            <w:tcW w:w="14173" w:type="dxa"/>
            <w:tcBorders>
              <w:top w:val="single" w:sz="4" w:space="0" w:color="auto"/>
              <w:left w:val="single" w:sz="4" w:space="0" w:color="auto"/>
              <w:bottom w:val="single" w:sz="4" w:space="0" w:color="auto"/>
              <w:right w:val="single" w:sz="4" w:space="0" w:color="auto"/>
            </w:tcBorders>
          </w:tcPr>
          <w:p w14:paraId="4A0D2F4B" w14:textId="77777777" w:rsidR="005B7637" w:rsidRPr="00FF4867" w:rsidRDefault="005B7637" w:rsidP="00771058">
            <w:pPr>
              <w:pStyle w:val="TAL"/>
              <w:rPr>
                <w:b/>
                <w:bCs/>
                <w:i/>
                <w:iCs/>
              </w:rPr>
            </w:pPr>
            <w:r w:rsidRPr="00FF4867">
              <w:rPr>
                <w:b/>
                <w:bCs/>
                <w:i/>
                <w:iCs/>
              </w:rPr>
              <w:t>duration</w:t>
            </w:r>
          </w:p>
          <w:p w14:paraId="76DC2D01" w14:textId="662820A9" w:rsidR="005B7637" w:rsidRPr="00FF4867" w:rsidRDefault="005B7637" w:rsidP="00771058">
            <w:pPr>
              <w:pStyle w:val="TAL"/>
            </w:pPr>
            <w:r w:rsidRPr="00FF4867">
              <w:t xml:space="preserve">This field is used for defining the leaving condition T1-2 for conditional HO event </w:t>
            </w:r>
            <w:r w:rsidRPr="00FF4867">
              <w:rPr>
                <w:i/>
                <w:iCs/>
              </w:rPr>
              <w:t>condEventT1</w:t>
            </w:r>
            <w:r w:rsidRPr="00FF4867">
              <w:t>. Each step represents 100ms.</w:t>
            </w:r>
          </w:p>
        </w:tc>
      </w:tr>
      <w:tr w:rsidR="00B4120F" w:rsidRPr="00FF4867" w14:paraId="12E030C9" w14:textId="77777777" w:rsidTr="00771058">
        <w:tc>
          <w:tcPr>
            <w:tcW w:w="14173" w:type="dxa"/>
            <w:tcBorders>
              <w:top w:val="single" w:sz="4" w:space="0" w:color="auto"/>
              <w:left w:val="single" w:sz="4" w:space="0" w:color="auto"/>
              <w:bottom w:val="single" w:sz="4" w:space="0" w:color="auto"/>
              <w:right w:val="single" w:sz="4" w:space="0" w:color="auto"/>
            </w:tcBorders>
          </w:tcPr>
          <w:p w14:paraId="3C8E4794" w14:textId="77777777" w:rsidR="00A54CE0" w:rsidRPr="00FF4867" w:rsidRDefault="00A54CE0" w:rsidP="00A54CE0">
            <w:pPr>
              <w:pStyle w:val="TAL"/>
              <w:rPr>
                <w:b/>
                <w:bCs/>
                <w:i/>
                <w:iCs/>
              </w:rPr>
            </w:pPr>
            <w:proofErr w:type="spellStart"/>
            <w:r w:rsidRPr="00FF4867">
              <w:rPr>
                <w:b/>
                <w:bCs/>
                <w:i/>
                <w:iCs/>
              </w:rPr>
              <w:t>nesEvent</w:t>
            </w:r>
            <w:proofErr w:type="spellEnd"/>
          </w:p>
          <w:p w14:paraId="13CF4D96" w14:textId="316A81FA" w:rsidR="00A54CE0" w:rsidRPr="00FF4867" w:rsidRDefault="00A54CE0" w:rsidP="00A54CE0">
            <w:pPr>
              <w:pStyle w:val="TAL"/>
              <w:rPr>
                <w:b/>
                <w:bCs/>
                <w:i/>
                <w:iCs/>
              </w:rPr>
            </w:pPr>
            <w:r w:rsidRPr="00FF4867">
              <w:t xml:space="preserve">Indicates the event is a NES-specific CHO event and the event is only considered to be satisfied if indication from lower layers is received indicating the applicability of NES-specific CHO event and the related entry condition(s) is fulfilled. This field can only be configured for </w:t>
            </w:r>
            <w:r w:rsidRPr="00FF4867">
              <w:rPr>
                <w:i/>
              </w:rPr>
              <w:t>condEventA3</w:t>
            </w:r>
            <w:r w:rsidRPr="00FF4867">
              <w:t xml:space="preserve">, </w:t>
            </w:r>
            <w:r w:rsidRPr="00FF4867">
              <w:rPr>
                <w:i/>
              </w:rPr>
              <w:t>condEventA4</w:t>
            </w:r>
            <w:r w:rsidRPr="00FF4867">
              <w:t xml:space="preserve"> or </w:t>
            </w:r>
            <w:r w:rsidRPr="00FF4867">
              <w:rPr>
                <w:i/>
              </w:rPr>
              <w:t>condEventA5</w:t>
            </w:r>
            <w:r w:rsidRPr="00FF4867">
              <w:t>.</w:t>
            </w:r>
            <w:r w:rsidR="00EE6399" w:rsidRPr="00FF4867">
              <w:t xml:space="preserve"> This field cannot be configured for CPAC.</w:t>
            </w:r>
          </w:p>
        </w:tc>
      </w:tr>
      <w:tr w:rsidR="00B4120F" w:rsidRPr="00FF4867" w14:paraId="2F781574" w14:textId="77777777" w:rsidTr="0071565C">
        <w:tc>
          <w:tcPr>
            <w:tcW w:w="14173" w:type="dxa"/>
            <w:tcBorders>
              <w:top w:val="single" w:sz="4" w:space="0" w:color="auto"/>
              <w:left w:val="single" w:sz="4" w:space="0" w:color="auto"/>
              <w:bottom w:val="single" w:sz="4" w:space="0" w:color="auto"/>
              <w:right w:val="single" w:sz="4" w:space="0" w:color="auto"/>
            </w:tcBorders>
          </w:tcPr>
          <w:p w14:paraId="2B826DCC" w14:textId="77777777" w:rsidR="001163BA" w:rsidRPr="00FF4867" w:rsidRDefault="001163BA" w:rsidP="0071565C">
            <w:pPr>
              <w:pStyle w:val="TAL"/>
              <w:rPr>
                <w:b/>
                <w:bCs/>
                <w:i/>
                <w:iCs/>
              </w:rPr>
            </w:pPr>
            <w:r w:rsidRPr="00FF4867">
              <w:rPr>
                <w:b/>
                <w:bCs/>
                <w:i/>
                <w:iCs/>
              </w:rPr>
              <w:t>referenceLocation1, referenceLocation2</w:t>
            </w:r>
          </w:p>
          <w:p w14:paraId="45BAEF38" w14:textId="1E76770B" w:rsidR="001163BA" w:rsidRPr="00FF4867" w:rsidRDefault="00915E0C" w:rsidP="0071565C">
            <w:pPr>
              <w:pStyle w:val="TAL"/>
              <w:rPr>
                <w:b/>
                <w:bCs/>
                <w:i/>
                <w:iCs/>
              </w:rPr>
            </w:pPr>
            <w:r w:rsidRPr="00FF4867">
              <w:rPr>
                <w:szCs w:val="22"/>
                <w:lang w:eastAsia="en-US"/>
              </w:rPr>
              <w:t xml:space="preserve">For </w:t>
            </w:r>
            <w:r w:rsidRPr="00FF4867">
              <w:rPr>
                <w:i/>
                <w:iCs/>
                <w:szCs w:val="22"/>
                <w:lang w:eastAsia="en-US"/>
              </w:rPr>
              <w:t>condEventD1</w:t>
            </w:r>
            <w:r w:rsidRPr="00FF4867">
              <w:rPr>
                <w:szCs w:val="22"/>
                <w:lang w:eastAsia="en-US"/>
              </w:rPr>
              <w:t>, t</w:t>
            </w:r>
            <w:r w:rsidR="001163BA" w:rsidRPr="00FF4867">
              <w:rPr>
                <w:szCs w:val="22"/>
                <w:lang w:eastAsia="en-US"/>
              </w:rPr>
              <w:t>he r</w:t>
            </w:r>
            <w:r w:rsidR="001163BA" w:rsidRPr="00FF4867">
              <w:rPr>
                <w:i/>
                <w:iCs/>
                <w:szCs w:val="22"/>
                <w:lang w:eastAsia="en-US"/>
              </w:rPr>
              <w:t>eferenceLocation1</w:t>
            </w:r>
            <w:r w:rsidR="001163BA" w:rsidRPr="00FF4867">
              <w:rPr>
                <w:szCs w:val="22"/>
                <w:lang w:eastAsia="en-US"/>
              </w:rPr>
              <w:t xml:space="preserve"> is associated to serving cell and </w:t>
            </w:r>
            <w:r w:rsidR="001163BA" w:rsidRPr="00FF4867">
              <w:rPr>
                <w:i/>
                <w:iCs/>
                <w:szCs w:val="22"/>
                <w:lang w:eastAsia="en-US"/>
              </w:rPr>
              <w:t>referenceLocation2</w:t>
            </w:r>
            <w:r w:rsidR="001163BA" w:rsidRPr="00FF4867">
              <w:rPr>
                <w:szCs w:val="22"/>
                <w:lang w:eastAsia="en-US"/>
              </w:rPr>
              <w:t xml:space="preserve"> is associated to candidate target cell.</w:t>
            </w:r>
            <w:r w:rsidRPr="00FF4867">
              <w:rPr>
                <w:szCs w:val="22"/>
                <w:lang w:eastAsia="en-US"/>
              </w:rPr>
              <w:t xml:space="preserve"> For </w:t>
            </w:r>
            <w:r w:rsidRPr="00FF4867">
              <w:rPr>
                <w:i/>
                <w:iCs/>
                <w:szCs w:val="22"/>
                <w:lang w:eastAsia="en-US"/>
              </w:rPr>
              <w:t>condEventD2</w:t>
            </w:r>
            <w:r w:rsidRPr="00FF4867">
              <w:rPr>
                <w:szCs w:val="22"/>
                <w:lang w:eastAsia="en-US"/>
              </w:rPr>
              <w:t xml:space="preserve">, the </w:t>
            </w:r>
            <w:r w:rsidRPr="00FF4867">
              <w:rPr>
                <w:i/>
                <w:iCs/>
                <w:szCs w:val="22"/>
                <w:lang w:eastAsia="en-US"/>
              </w:rPr>
              <w:t>refereceLocation2</w:t>
            </w:r>
            <w:r w:rsidRPr="00FF4867">
              <w:rPr>
                <w:szCs w:val="22"/>
                <w:lang w:eastAsia="en-US"/>
              </w:rPr>
              <w:t xml:space="preserve"> is associated to candidate target cell.</w:t>
            </w:r>
          </w:p>
        </w:tc>
      </w:tr>
      <w:tr w:rsidR="00B4120F" w:rsidRPr="00FF4867" w14:paraId="0D8B9DD0" w14:textId="77777777" w:rsidTr="00771058">
        <w:tc>
          <w:tcPr>
            <w:tcW w:w="14173" w:type="dxa"/>
            <w:tcBorders>
              <w:top w:val="single" w:sz="4" w:space="0" w:color="auto"/>
              <w:left w:val="single" w:sz="4" w:space="0" w:color="auto"/>
              <w:bottom w:val="single" w:sz="4" w:space="0" w:color="auto"/>
              <w:right w:val="single" w:sz="4" w:space="0" w:color="auto"/>
            </w:tcBorders>
          </w:tcPr>
          <w:p w14:paraId="54E7F7F5" w14:textId="77777777" w:rsidR="005B7637" w:rsidRPr="00FF4867" w:rsidRDefault="005B7637" w:rsidP="00771058">
            <w:pPr>
              <w:pStyle w:val="TAL"/>
              <w:rPr>
                <w:b/>
                <w:i/>
                <w:szCs w:val="22"/>
                <w:lang w:eastAsia="en-GB"/>
              </w:rPr>
            </w:pPr>
            <w:r w:rsidRPr="00FF4867">
              <w:rPr>
                <w:b/>
                <w:i/>
                <w:szCs w:val="22"/>
                <w:lang w:eastAsia="en-GB"/>
              </w:rPr>
              <w:t>t1-Threshold</w:t>
            </w:r>
          </w:p>
          <w:p w14:paraId="622055E2" w14:textId="77777777" w:rsidR="005B7637" w:rsidRPr="00FF4867" w:rsidRDefault="005B7637" w:rsidP="00771058">
            <w:pPr>
              <w:pStyle w:val="TAL"/>
              <w:rPr>
                <w:b/>
                <w:i/>
                <w:szCs w:val="22"/>
                <w:lang w:eastAsia="en-GB"/>
              </w:rPr>
            </w:pPr>
            <w:r w:rsidRPr="00FF4867">
              <w:rPr>
                <w:szCs w:val="22"/>
                <w:lang w:eastAsia="en-US"/>
              </w:rPr>
              <w:t xml:space="preserve">The field counts the number of UTC seconds in 10 </w:t>
            </w:r>
            <w:proofErr w:type="spellStart"/>
            <w:r w:rsidRPr="00FF4867">
              <w:rPr>
                <w:szCs w:val="22"/>
                <w:lang w:eastAsia="en-US"/>
              </w:rPr>
              <w:t>ms</w:t>
            </w:r>
            <w:proofErr w:type="spellEnd"/>
            <w:r w:rsidRPr="00FF4867">
              <w:rPr>
                <w:szCs w:val="22"/>
                <w:lang w:eastAsia="en-US"/>
              </w:rPr>
              <w:t xml:space="preserve"> units since 00:00:00 on Gregorian calendar date 1 </w:t>
            </w:r>
            <w:proofErr w:type="gramStart"/>
            <w:r w:rsidRPr="00FF4867">
              <w:rPr>
                <w:szCs w:val="22"/>
                <w:lang w:eastAsia="en-US"/>
              </w:rPr>
              <w:t>January,</w:t>
            </w:r>
            <w:proofErr w:type="gramEnd"/>
            <w:r w:rsidRPr="00FF4867">
              <w:rPr>
                <w:szCs w:val="22"/>
                <w:lang w:eastAsia="en-US"/>
              </w:rPr>
              <w:t xml:space="preserve"> 1900 (midnight between Sunday, December 31, 1899 and Monday, January 1, 1900).</w:t>
            </w:r>
          </w:p>
        </w:tc>
      </w:tr>
      <w:tr w:rsidR="00394471" w:rsidRPr="00FF4867" w14:paraId="6AB90A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A37B53" w14:textId="77777777" w:rsidR="00394471" w:rsidRPr="00FF4867" w:rsidRDefault="00394471" w:rsidP="00964CC4">
            <w:pPr>
              <w:pStyle w:val="TAL"/>
              <w:rPr>
                <w:b/>
                <w:i/>
                <w:szCs w:val="22"/>
                <w:lang w:eastAsia="en-GB"/>
              </w:rPr>
            </w:pPr>
            <w:proofErr w:type="spellStart"/>
            <w:r w:rsidRPr="00FF4867">
              <w:rPr>
                <w:b/>
                <w:i/>
                <w:szCs w:val="22"/>
                <w:lang w:eastAsia="en-GB"/>
              </w:rPr>
              <w:t>timeToTrigger</w:t>
            </w:r>
            <w:proofErr w:type="spellEnd"/>
          </w:p>
          <w:p w14:paraId="70BF01E8" w14:textId="77777777" w:rsidR="00394471" w:rsidRPr="00FF4867" w:rsidRDefault="00394471" w:rsidP="00964CC4">
            <w:pPr>
              <w:pStyle w:val="TAL"/>
              <w:rPr>
                <w:b/>
                <w:i/>
                <w:szCs w:val="22"/>
                <w:lang w:eastAsia="sv-SE"/>
              </w:rPr>
            </w:pPr>
            <w:r w:rsidRPr="00FF4867">
              <w:rPr>
                <w:szCs w:val="22"/>
                <w:lang w:eastAsia="en-GB"/>
              </w:rPr>
              <w:t xml:space="preserve">Time during which specific criteria for the event needs to be met </w:t>
            </w:r>
            <w:proofErr w:type="gramStart"/>
            <w:r w:rsidRPr="00FF4867">
              <w:rPr>
                <w:szCs w:val="22"/>
                <w:lang w:eastAsia="en-GB"/>
              </w:rPr>
              <w:t>in order to</w:t>
            </w:r>
            <w:proofErr w:type="gramEnd"/>
            <w:r w:rsidRPr="00FF4867">
              <w:rPr>
                <w:szCs w:val="22"/>
                <w:lang w:eastAsia="en-GB"/>
              </w:rPr>
              <w:t xml:space="preserve"> execute the conditional reconfiguration evaluation.</w:t>
            </w:r>
          </w:p>
        </w:tc>
      </w:tr>
    </w:tbl>
    <w:p w14:paraId="57D6CB5E" w14:textId="77777777" w:rsidR="00394471" w:rsidRPr="00FF486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4120F" w:rsidRPr="00FF4867" w14:paraId="74364E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44B08F" w14:textId="77777777" w:rsidR="00394471" w:rsidRPr="00FF4867" w:rsidRDefault="00394471" w:rsidP="00964CC4">
            <w:pPr>
              <w:pStyle w:val="TAH"/>
              <w:rPr>
                <w:i/>
                <w:lang w:eastAsia="sv-SE"/>
              </w:rPr>
            </w:pPr>
            <w:proofErr w:type="spellStart"/>
            <w:r w:rsidRPr="00FF4867">
              <w:rPr>
                <w:bCs/>
                <w:i/>
                <w:iCs/>
                <w:lang w:eastAsia="sv-SE"/>
              </w:rPr>
              <w:t>ReportConfigNR</w:t>
            </w:r>
            <w:proofErr w:type="spellEnd"/>
            <w:r w:rsidRPr="00FF4867">
              <w:rPr>
                <w:i/>
                <w:lang w:eastAsia="sv-SE"/>
              </w:rPr>
              <w:t xml:space="preserve"> </w:t>
            </w:r>
            <w:r w:rsidRPr="00FF4867">
              <w:rPr>
                <w:lang w:eastAsia="sv-SE"/>
              </w:rPr>
              <w:t>field descriptions</w:t>
            </w:r>
          </w:p>
        </w:tc>
      </w:tr>
      <w:tr w:rsidR="00394471" w:rsidRPr="00FF4867" w14:paraId="622660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7C6A38" w14:textId="77777777" w:rsidR="00394471" w:rsidRPr="00FF4867" w:rsidRDefault="00394471" w:rsidP="00964CC4">
            <w:pPr>
              <w:pStyle w:val="TAL"/>
              <w:rPr>
                <w:b/>
                <w:i/>
                <w:lang w:eastAsia="sv-SE"/>
              </w:rPr>
            </w:pPr>
            <w:proofErr w:type="spellStart"/>
            <w:r w:rsidRPr="00FF4867">
              <w:rPr>
                <w:b/>
                <w:i/>
                <w:lang w:eastAsia="sv-SE"/>
              </w:rPr>
              <w:t>reportType</w:t>
            </w:r>
            <w:proofErr w:type="spellEnd"/>
          </w:p>
          <w:p w14:paraId="5A03E2F3" w14:textId="368723B5" w:rsidR="00394471" w:rsidRPr="00FF4867" w:rsidRDefault="00394471" w:rsidP="00964CC4">
            <w:pPr>
              <w:pStyle w:val="TAL"/>
              <w:rPr>
                <w:lang w:eastAsia="sv-SE"/>
              </w:rPr>
            </w:pPr>
            <w:r w:rsidRPr="00FF4867">
              <w:rPr>
                <w:lang w:eastAsia="sv-SE"/>
              </w:rPr>
              <w:t xml:space="preserve">Type of the configured measurement report. In </w:t>
            </w:r>
            <w:r w:rsidR="00A809D6" w:rsidRPr="00FF4867">
              <w:rPr>
                <w:lang w:eastAsia="sv-SE"/>
              </w:rPr>
              <w:t>MR-DC</w:t>
            </w:r>
            <w:r w:rsidRPr="00FF4867">
              <w:rPr>
                <w:lang w:eastAsia="sv-SE"/>
              </w:rPr>
              <w:t xml:space="preserve">, network does not configure report of type </w:t>
            </w:r>
            <w:proofErr w:type="spellStart"/>
            <w:r w:rsidRPr="00FF4867">
              <w:rPr>
                <w:i/>
                <w:lang w:eastAsia="sv-SE"/>
              </w:rPr>
              <w:t>reportCGI</w:t>
            </w:r>
            <w:proofErr w:type="spellEnd"/>
            <w:r w:rsidRPr="00FF4867">
              <w:rPr>
                <w:lang w:eastAsia="sv-SE"/>
              </w:rPr>
              <w:t xml:space="preserve"> using SRB3.</w:t>
            </w:r>
            <w:r w:rsidRPr="00FF4867">
              <w:rPr>
                <w:lang w:eastAsia="zh-CN"/>
              </w:rPr>
              <w:t xml:space="preserve"> The</w:t>
            </w:r>
            <w:r w:rsidRPr="00FF4867">
              <w:rPr>
                <w:rFonts w:ascii="Courier New" w:hAnsi="Courier New"/>
                <w:noProof/>
                <w:sz w:val="16"/>
                <w:lang w:eastAsia="zh-CN"/>
              </w:rPr>
              <w:t xml:space="preserve"> </w:t>
            </w:r>
            <w:proofErr w:type="spellStart"/>
            <w:r w:rsidRPr="00FF4867">
              <w:rPr>
                <w:i/>
                <w:lang w:eastAsia="zh-CN"/>
              </w:rPr>
              <w:t>condTriggerConfig</w:t>
            </w:r>
            <w:proofErr w:type="spellEnd"/>
            <w:r w:rsidRPr="00FF4867">
              <w:rPr>
                <w:i/>
                <w:lang w:eastAsia="zh-CN"/>
              </w:rPr>
              <w:t xml:space="preserve"> is </w:t>
            </w:r>
            <w:r w:rsidRPr="00FF4867">
              <w:rPr>
                <w:lang w:eastAsia="zh-CN"/>
              </w:rPr>
              <w:t>used for CHO</w:t>
            </w:r>
            <w:r w:rsidR="00DB6B82" w:rsidRPr="00FF4867">
              <w:rPr>
                <w:lang w:eastAsia="zh-CN"/>
              </w:rPr>
              <w:t xml:space="preserve">, </w:t>
            </w:r>
            <w:proofErr w:type="gramStart"/>
            <w:r w:rsidR="00DB6B82" w:rsidRPr="00FF4867">
              <w:rPr>
                <w:lang w:eastAsia="zh-CN"/>
              </w:rPr>
              <w:t>CPA</w:t>
            </w:r>
            <w:proofErr w:type="gramEnd"/>
            <w:r w:rsidRPr="00FF4867">
              <w:rPr>
                <w:lang w:eastAsia="zh-CN"/>
              </w:rPr>
              <w:t xml:space="preserve"> or CPC configuration.</w:t>
            </w:r>
          </w:p>
        </w:tc>
      </w:tr>
    </w:tbl>
    <w:p w14:paraId="755A120A" w14:textId="77777777" w:rsidR="00394471" w:rsidRPr="00FF486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4120F" w:rsidRPr="00FF4867" w14:paraId="289D79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73129B" w14:textId="77777777" w:rsidR="00394471" w:rsidRPr="00FF4867" w:rsidRDefault="00394471" w:rsidP="00964CC4">
            <w:pPr>
              <w:pStyle w:val="TAH"/>
              <w:rPr>
                <w:i/>
                <w:lang w:eastAsia="sv-SE"/>
              </w:rPr>
            </w:pPr>
            <w:proofErr w:type="spellStart"/>
            <w:r w:rsidRPr="00FF4867">
              <w:rPr>
                <w:bCs/>
                <w:i/>
                <w:iCs/>
                <w:lang w:eastAsia="sv-SE"/>
              </w:rPr>
              <w:t>ReportCGI</w:t>
            </w:r>
            <w:proofErr w:type="spellEnd"/>
            <w:r w:rsidRPr="00FF4867">
              <w:rPr>
                <w:i/>
                <w:lang w:eastAsia="sv-SE"/>
              </w:rPr>
              <w:t xml:space="preserve"> </w:t>
            </w:r>
            <w:r w:rsidRPr="00FF4867">
              <w:rPr>
                <w:lang w:eastAsia="sv-SE"/>
              </w:rPr>
              <w:t>field descriptions</w:t>
            </w:r>
          </w:p>
        </w:tc>
      </w:tr>
      <w:tr w:rsidR="00394471" w:rsidRPr="00FF4867" w14:paraId="0F76DE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42A91B" w14:textId="77777777" w:rsidR="00394471" w:rsidRPr="00FF4867" w:rsidRDefault="00394471" w:rsidP="00964CC4">
            <w:pPr>
              <w:pStyle w:val="TAL"/>
              <w:rPr>
                <w:b/>
                <w:i/>
                <w:lang w:eastAsia="sv-SE"/>
              </w:rPr>
            </w:pPr>
            <w:proofErr w:type="spellStart"/>
            <w:r w:rsidRPr="00FF4867">
              <w:rPr>
                <w:b/>
                <w:i/>
                <w:lang w:eastAsia="sv-SE"/>
              </w:rPr>
              <w:t>useAutonomousGaps</w:t>
            </w:r>
            <w:proofErr w:type="spellEnd"/>
          </w:p>
          <w:p w14:paraId="645E4480" w14:textId="77777777" w:rsidR="00394471" w:rsidRPr="00FF4867" w:rsidRDefault="00394471" w:rsidP="00964CC4">
            <w:pPr>
              <w:pStyle w:val="TAL"/>
              <w:rPr>
                <w:lang w:eastAsia="sv-SE"/>
              </w:rPr>
            </w:pPr>
            <w:r w:rsidRPr="00FF4867">
              <w:rPr>
                <w:lang w:eastAsia="sv-SE"/>
              </w:rPr>
              <w:t xml:space="preserve">Indicates </w:t>
            </w:r>
            <w:proofErr w:type="gramStart"/>
            <w:r w:rsidRPr="00FF4867">
              <w:rPr>
                <w:lang w:eastAsia="sv-SE"/>
              </w:rPr>
              <w:t>whether or not</w:t>
            </w:r>
            <w:proofErr w:type="gramEnd"/>
            <w:r w:rsidRPr="00FF4867">
              <w:rPr>
                <w:lang w:eastAsia="sv-SE"/>
              </w:rPr>
              <w:t xml:space="preserve"> the UE is allowed to use autonomous gaps in acquiring system information from the NR neighbour cell.</w:t>
            </w:r>
            <w:r w:rsidRPr="00FF4867">
              <w:rPr>
                <w:lang w:eastAsia="zh-CN"/>
              </w:rPr>
              <w:t xml:space="preserve"> When the field is included, the UE</w:t>
            </w:r>
            <w:r w:rsidRPr="00FF4867">
              <w:rPr>
                <w:lang w:eastAsia="sv-SE"/>
              </w:rPr>
              <w:t xml:space="preserve"> applies the corresponding value for T321</w:t>
            </w:r>
            <w:r w:rsidRPr="00FF4867">
              <w:rPr>
                <w:iCs/>
                <w:noProof/>
                <w:lang w:eastAsia="en-GB"/>
              </w:rPr>
              <w:t>.</w:t>
            </w:r>
          </w:p>
        </w:tc>
      </w:tr>
    </w:tbl>
    <w:p w14:paraId="5E45CC2D"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19930D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B6B037" w14:textId="77777777" w:rsidR="00394471" w:rsidRPr="00FF4867" w:rsidRDefault="00394471" w:rsidP="00964CC4">
            <w:pPr>
              <w:pStyle w:val="TAH"/>
              <w:rPr>
                <w:szCs w:val="22"/>
                <w:lang w:eastAsia="sv-SE"/>
              </w:rPr>
            </w:pPr>
            <w:proofErr w:type="spellStart"/>
            <w:r w:rsidRPr="00FF4867">
              <w:rPr>
                <w:i/>
                <w:szCs w:val="22"/>
                <w:lang w:eastAsia="sv-SE"/>
              </w:rPr>
              <w:lastRenderedPageBreak/>
              <w:t>EventTriggerConfig</w:t>
            </w:r>
            <w:proofErr w:type="spellEnd"/>
            <w:r w:rsidRPr="00FF4867">
              <w:rPr>
                <w:i/>
                <w:szCs w:val="22"/>
                <w:lang w:eastAsia="sv-SE"/>
              </w:rPr>
              <w:t xml:space="preserve"> </w:t>
            </w:r>
            <w:r w:rsidRPr="00FF4867">
              <w:rPr>
                <w:szCs w:val="22"/>
                <w:lang w:eastAsia="sv-SE"/>
              </w:rPr>
              <w:t>field descriptions</w:t>
            </w:r>
          </w:p>
        </w:tc>
      </w:tr>
      <w:tr w:rsidR="00B4120F" w:rsidRPr="00FF4867" w14:paraId="0CB023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8B8A5B" w14:textId="77777777" w:rsidR="00394471" w:rsidRPr="00FF4867" w:rsidRDefault="00394471" w:rsidP="00964CC4">
            <w:pPr>
              <w:pStyle w:val="TAL"/>
              <w:rPr>
                <w:b/>
                <w:i/>
                <w:szCs w:val="22"/>
                <w:lang w:eastAsia="en-GB"/>
              </w:rPr>
            </w:pPr>
            <w:r w:rsidRPr="00FF4867">
              <w:rPr>
                <w:b/>
                <w:i/>
                <w:szCs w:val="22"/>
                <w:lang w:eastAsia="en-GB"/>
              </w:rPr>
              <w:t>a3-Offset/a6-Offset</w:t>
            </w:r>
          </w:p>
          <w:p w14:paraId="3947A5CB" w14:textId="77777777" w:rsidR="00394471" w:rsidRPr="00FF4867" w:rsidRDefault="00394471" w:rsidP="00964CC4">
            <w:pPr>
              <w:pStyle w:val="TAL"/>
              <w:rPr>
                <w:b/>
                <w:i/>
                <w:szCs w:val="22"/>
                <w:lang w:eastAsia="ko-KR"/>
              </w:rPr>
            </w:pPr>
            <w:r w:rsidRPr="00FF4867">
              <w:rPr>
                <w:szCs w:val="22"/>
                <w:lang w:eastAsia="ko-KR"/>
              </w:rPr>
              <w:t>Offset value(s) to be used in NR measurement report triggering condition for event a3/a6.</w:t>
            </w:r>
            <w:r w:rsidRPr="00FF4867">
              <w:rPr>
                <w:rFonts w:cs="Arial"/>
                <w:szCs w:val="22"/>
                <w:lang w:eastAsia="ko-KR"/>
              </w:rPr>
              <w:t xml:space="preserve"> The actual value is field value * 0.5 </w:t>
            </w:r>
            <w:proofErr w:type="spellStart"/>
            <w:r w:rsidRPr="00FF4867">
              <w:rPr>
                <w:rFonts w:cs="Arial"/>
                <w:szCs w:val="22"/>
                <w:lang w:eastAsia="ko-KR"/>
              </w:rPr>
              <w:t>dB.</w:t>
            </w:r>
            <w:proofErr w:type="spellEnd"/>
          </w:p>
        </w:tc>
      </w:tr>
      <w:tr w:rsidR="00B4120F" w:rsidRPr="00FF4867" w14:paraId="7648F8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482B66" w14:textId="77777777" w:rsidR="00394471" w:rsidRPr="00FF4867" w:rsidRDefault="00394471" w:rsidP="00964CC4">
            <w:pPr>
              <w:pStyle w:val="TAL"/>
              <w:rPr>
                <w:b/>
                <w:i/>
                <w:szCs w:val="22"/>
                <w:lang w:eastAsia="ko-KR"/>
              </w:rPr>
            </w:pPr>
            <w:proofErr w:type="spellStart"/>
            <w:r w:rsidRPr="00FF4867">
              <w:rPr>
                <w:b/>
                <w:i/>
                <w:szCs w:val="22"/>
                <w:lang w:eastAsia="ko-KR"/>
              </w:rPr>
              <w:t>aN-ThresholdM</w:t>
            </w:r>
            <w:proofErr w:type="spellEnd"/>
          </w:p>
          <w:p w14:paraId="57B5D8BF" w14:textId="10E93B05" w:rsidR="00394471" w:rsidRPr="00FF4867" w:rsidRDefault="00394471" w:rsidP="00964CC4">
            <w:pPr>
              <w:pStyle w:val="TAL"/>
              <w:rPr>
                <w:b/>
                <w:i/>
                <w:szCs w:val="22"/>
                <w:lang w:eastAsia="en-GB"/>
              </w:rPr>
            </w:pPr>
            <w:r w:rsidRPr="00FF4867">
              <w:rPr>
                <w:szCs w:val="22"/>
                <w:lang w:eastAsia="ko-KR"/>
              </w:rPr>
              <w:t xml:space="preserve">Threshold value associated to the selected trigger quantity (e.g. RSRP, RSRQ, SINR) per RS Type (e.g. SS/PBCH block, CSI-RS) to be used in NR measurement report triggering condition for event number </w:t>
            </w:r>
            <w:proofErr w:type="spellStart"/>
            <w:r w:rsidRPr="00FF4867">
              <w:rPr>
                <w:szCs w:val="22"/>
                <w:lang w:eastAsia="ko-KR"/>
              </w:rPr>
              <w:t>aN.</w:t>
            </w:r>
            <w:proofErr w:type="spellEnd"/>
            <w:r w:rsidRPr="00FF4867">
              <w:rPr>
                <w:szCs w:val="22"/>
                <w:lang w:eastAsia="ko-KR"/>
              </w:rPr>
              <w:t xml:space="preserve"> If multiple thresholds are defined for event number </w:t>
            </w:r>
            <w:proofErr w:type="spellStart"/>
            <w:r w:rsidRPr="00FF4867">
              <w:rPr>
                <w:szCs w:val="22"/>
                <w:lang w:eastAsia="ko-KR"/>
              </w:rPr>
              <w:t>aN</w:t>
            </w:r>
            <w:proofErr w:type="spellEnd"/>
            <w:r w:rsidRPr="00FF4867">
              <w:rPr>
                <w:szCs w:val="22"/>
                <w:lang w:eastAsia="ko-KR"/>
              </w:rPr>
              <w:t xml:space="preserve">, the thresholds are differentiated by M. </w:t>
            </w:r>
            <w:r w:rsidRPr="00FF4867">
              <w:rPr>
                <w:szCs w:val="22"/>
                <w:lang w:eastAsia="sv-SE"/>
              </w:rPr>
              <w:t xml:space="preserve">In the same </w:t>
            </w:r>
            <w:r w:rsidRPr="00FF4867">
              <w:rPr>
                <w:i/>
                <w:szCs w:val="22"/>
                <w:lang w:eastAsia="sv-SE"/>
              </w:rPr>
              <w:t>eventA5</w:t>
            </w:r>
            <w:r w:rsidRPr="00FF4867">
              <w:rPr>
                <w:szCs w:val="22"/>
                <w:lang w:eastAsia="sv-SE"/>
              </w:rPr>
              <w:t xml:space="preserve">, </w:t>
            </w:r>
            <w:r w:rsidR="006659DC" w:rsidRPr="00FF4867">
              <w:rPr>
                <w:i/>
                <w:szCs w:val="22"/>
                <w:lang w:eastAsia="sv-SE"/>
              </w:rPr>
              <w:t>eventA5H1, eventA5H2,</w:t>
            </w:r>
            <w:r w:rsidR="006659DC" w:rsidRPr="00FF4867">
              <w:rPr>
                <w:iCs/>
                <w:szCs w:val="22"/>
                <w:lang w:eastAsia="sv-SE"/>
              </w:rPr>
              <w:t xml:space="preserve"> </w:t>
            </w:r>
            <w:r w:rsidRPr="00FF4867">
              <w:rPr>
                <w:szCs w:val="22"/>
                <w:lang w:eastAsia="sv-SE"/>
              </w:rPr>
              <w:t xml:space="preserve">the network configures the same quantity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a5-Threshold1</w:t>
            </w:r>
            <w:r w:rsidRPr="00FF4867">
              <w:rPr>
                <w:szCs w:val="22"/>
                <w:lang w:eastAsia="sv-SE"/>
              </w:rPr>
              <w:t xml:space="preserve"> and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a5-Threshold2</w:t>
            </w:r>
            <w:r w:rsidRPr="00FF4867">
              <w:rPr>
                <w:szCs w:val="22"/>
                <w:lang w:eastAsia="sv-SE"/>
              </w:rPr>
              <w:t>.</w:t>
            </w:r>
          </w:p>
        </w:tc>
      </w:tr>
      <w:tr w:rsidR="00B4120F" w:rsidRPr="00FF4867" w14:paraId="698114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6F0353" w14:textId="77777777" w:rsidR="00394471" w:rsidRPr="00FF4867" w:rsidRDefault="00394471" w:rsidP="00964CC4">
            <w:pPr>
              <w:pStyle w:val="TAL"/>
              <w:rPr>
                <w:b/>
                <w:i/>
                <w:szCs w:val="22"/>
                <w:lang w:eastAsia="en-GB"/>
              </w:rPr>
            </w:pPr>
            <w:proofErr w:type="spellStart"/>
            <w:r w:rsidRPr="00FF4867">
              <w:rPr>
                <w:rFonts w:cs="Arial"/>
                <w:b/>
                <w:i/>
                <w:szCs w:val="22"/>
                <w:lang w:eastAsia="ko-KR"/>
              </w:rPr>
              <w:t>channelOccupancyThreshol</w:t>
            </w:r>
            <w:r w:rsidRPr="00FF4867">
              <w:rPr>
                <w:b/>
                <w:i/>
                <w:szCs w:val="22"/>
                <w:lang w:eastAsia="en-GB"/>
              </w:rPr>
              <w:t>d</w:t>
            </w:r>
            <w:proofErr w:type="spellEnd"/>
          </w:p>
          <w:p w14:paraId="05DF7B12" w14:textId="77777777" w:rsidR="00394471" w:rsidRPr="00FF4867" w:rsidRDefault="00394471" w:rsidP="00964CC4">
            <w:pPr>
              <w:pStyle w:val="TAL"/>
              <w:rPr>
                <w:b/>
                <w:i/>
                <w:szCs w:val="22"/>
                <w:lang w:eastAsia="ko-KR"/>
              </w:rPr>
            </w:pPr>
            <w:r w:rsidRPr="00FF4867">
              <w:rPr>
                <w:rFonts w:cs="Arial"/>
                <w:szCs w:val="22"/>
                <w:lang w:eastAsia="ko-KR"/>
              </w:rPr>
              <w:t>RSSI threshold which is used for channel occupancy evaluation</w:t>
            </w:r>
            <w:r w:rsidRPr="00FF4867">
              <w:rPr>
                <w:szCs w:val="22"/>
                <w:lang w:eastAsia="en-GB"/>
              </w:rPr>
              <w:t>.</w:t>
            </w:r>
          </w:p>
        </w:tc>
      </w:tr>
      <w:tr w:rsidR="00B4120F" w:rsidRPr="00FF4867" w14:paraId="71E77399" w14:textId="77777777" w:rsidTr="00964CC4">
        <w:tc>
          <w:tcPr>
            <w:tcW w:w="14173" w:type="dxa"/>
            <w:tcBorders>
              <w:top w:val="single" w:sz="4" w:space="0" w:color="auto"/>
              <w:left w:val="single" w:sz="4" w:space="0" w:color="auto"/>
              <w:bottom w:val="single" w:sz="4" w:space="0" w:color="auto"/>
              <w:right w:val="single" w:sz="4" w:space="0" w:color="auto"/>
            </w:tcBorders>
          </w:tcPr>
          <w:p w14:paraId="38ACB7F6" w14:textId="77777777" w:rsidR="00771058" w:rsidRPr="00FF4867" w:rsidRDefault="00771058" w:rsidP="00771058">
            <w:pPr>
              <w:keepNext/>
              <w:keepLines/>
              <w:spacing w:after="0"/>
              <w:rPr>
                <w:rFonts w:ascii="Arial" w:hAnsi="Arial"/>
                <w:b/>
                <w:i/>
                <w:sz w:val="18"/>
                <w:lang w:eastAsia="ko-KR"/>
              </w:rPr>
            </w:pPr>
            <w:proofErr w:type="spellStart"/>
            <w:r w:rsidRPr="00FF4867">
              <w:rPr>
                <w:rFonts w:ascii="Arial" w:hAnsi="Arial"/>
                <w:b/>
                <w:i/>
                <w:sz w:val="18"/>
                <w:lang w:eastAsia="ko-KR"/>
              </w:rPr>
              <w:t>coarseLocationRequest</w:t>
            </w:r>
            <w:proofErr w:type="spellEnd"/>
          </w:p>
          <w:p w14:paraId="6E73F769" w14:textId="551A3700" w:rsidR="00771058" w:rsidRPr="00FF4867" w:rsidRDefault="00771058" w:rsidP="00771058">
            <w:pPr>
              <w:pStyle w:val="TAL"/>
              <w:rPr>
                <w:rFonts w:cs="Arial"/>
                <w:b/>
                <w:i/>
                <w:szCs w:val="22"/>
                <w:lang w:eastAsia="ko-KR"/>
              </w:rPr>
            </w:pPr>
            <w:r w:rsidRPr="00FF4867">
              <w:rPr>
                <w:lang w:eastAsia="ko-KR"/>
              </w:rPr>
              <w:t>This field is used to request UE to report coarse location information.</w:t>
            </w:r>
          </w:p>
        </w:tc>
      </w:tr>
      <w:tr w:rsidR="00B4120F" w:rsidRPr="00FF4867" w14:paraId="396F1EC4" w14:textId="77777777" w:rsidTr="00771058">
        <w:tc>
          <w:tcPr>
            <w:tcW w:w="14173" w:type="dxa"/>
            <w:tcBorders>
              <w:top w:val="single" w:sz="4" w:space="0" w:color="auto"/>
              <w:left w:val="single" w:sz="4" w:space="0" w:color="auto"/>
              <w:bottom w:val="single" w:sz="4" w:space="0" w:color="auto"/>
              <w:right w:val="single" w:sz="4" w:space="0" w:color="auto"/>
            </w:tcBorders>
          </w:tcPr>
          <w:p w14:paraId="19D182C7" w14:textId="26407696" w:rsidR="005B7637" w:rsidRPr="00FF4867" w:rsidRDefault="005B7637" w:rsidP="00771058">
            <w:pPr>
              <w:pStyle w:val="TAL"/>
              <w:rPr>
                <w:b/>
                <w:bCs/>
                <w:i/>
                <w:iCs/>
              </w:rPr>
            </w:pPr>
            <w:r w:rsidRPr="00FF4867">
              <w:rPr>
                <w:b/>
                <w:bCs/>
                <w:i/>
                <w:iCs/>
              </w:rPr>
              <w:t>distanceThres</w:t>
            </w:r>
            <w:r w:rsidR="00771058" w:rsidRPr="00FF4867">
              <w:rPr>
                <w:b/>
                <w:bCs/>
                <w:i/>
                <w:iCs/>
              </w:rPr>
              <w:t>h</w:t>
            </w:r>
            <w:r w:rsidRPr="00FF4867">
              <w:rPr>
                <w:b/>
                <w:bCs/>
                <w:i/>
                <w:iCs/>
              </w:rPr>
              <w:t>FromReference1, distanceThres</w:t>
            </w:r>
            <w:r w:rsidR="00771058" w:rsidRPr="00FF4867">
              <w:rPr>
                <w:b/>
                <w:bCs/>
                <w:i/>
                <w:iCs/>
              </w:rPr>
              <w:t>h</w:t>
            </w:r>
            <w:r w:rsidRPr="00FF4867">
              <w:rPr>
                <w:b/>
                <w:bCs/>
                <w:i/>
                <w:iCs/>
              </w:rPr>
              <w:t>FromReference</w:t>
            </w:r>
            <w:r w:rsidR="00FE5A80" w:rsidRPr="00FF4867">
              <w:rPr>
                <w:b/>
                <w:bCs/>
                <w:i/>
                <w:iCs/>
              </w:rPr>
              <w:t>2</w:t>
            </w:r>
          </w:p>
          <w:p w14:paraId="1592BD26" w14:textId="692F882A" w:rsidR="005B7637" w:rsidRPr="00FF4867" w:rsidRDefault="001163BA" w:rsidP="00771058">
            <w:pPr>
              <w:pStyle w:val="TAL"/>
              <w:rPr>
                <w:rFonts w:cs="Arial"/>
                <w:bCs/>
                <w:iCs/>
                <w:szCs w:val="22"/>
                <w:lang w:eastAsia="ko-KR"/>
              </w:rPr>
            </w:pPr>
            <w:r w:rsidRPr="00FF4867">
              <w:rPr>
                <w:rFonts w:cs="Arial"/>
                <w:iCs/>
              </w:rPr>
              <w:t xml:space="preserve">Threshold value associated to the </w:t>
            </w:r>
            <w:r w:rsidRPr="00FF4867">
              <w:rPr>
                <w:rFonts w:cs="Arial"/>
                <w:iCs/>
                <w:szCs w:val="22"/>
              </w:rPr>
              <w:t>d</w:t>
            </w:r>
            <w:r w:rsidR="005B7637" w:rsidRPr="00FF4867">
              <w:rPr>
                <w:rFonts w:cs="Arial"/>
                <w:iCs/>
                <w:szCs w:val="22"/>
              </w:rPr>
              <w:t xml:space="preserve">istance from a reference location configured with </w:t>
            </w:r>
            <w:r w:rsidR="005B7637" w:rsidRPr="00FF4867">
              <w:rPr>
                <w:i/>
                <w:szCs w:val="22"/>
              </w:rPr>
              <w:t xml:space="preserve">referenceLocation1 </w:t>
            </w:r>
            <w:r w:rsidR="005B7637" w:rsidRPr="00FF4867">
              <w:rPr>
                <w:iCs/>
                <w:szCs w:val="22"/>
              </w:rPr>
              <w:t>or</w:t>
            </w:r>
            <w:r w:rsidR="005B7637" w:rsidRPr="00FF4867">
              <w:rPr>
                <w:i/>
                <w:szCs w:val="22"/>
              </w:rPr>
              <w:t xml:space="preserve"> referenceLocation2. </w:t>
            </w:r>
            <w:r w:rsidR="005B7637" w:rsidRPr="00FF4867">
              <w:rPr>
                <w:iCs/>
                <w:szCs w:val="22"/>
              </w:rPr>
              <w:t>Each step represents 50m.</w:t>
            </w:r>
          </w:p>
        </w:tc>
      </w:tr>
      <w:tr w:rsidR="00B4120F" w:rsidRPr="00FF4867" w14:paraId="3D1D74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0D2C42" w14:textId="77777777" w:rsidR="00394471" w:rsidRPr="00FF4867" w:rsidRDefault="00394471" w:rsidP="00964CC4">
            <w:pPr>
              <w:pStyle w:val="TAL"/>
              <w:rPr>
                <w:b/>
                <w:i/>
                <w:szCs w:val="22"/>
                <w:lang w:eastAsia="en-GB"/>
              </w:rPr>
            </w:pPr>
            <w:proofErr w:type="spellStart"/>
            <w:r w:rsidRPr="00FF4867">
              <w:rPr>
                <w:b/>
                <w:i/>
                <w:szCs w:val="22"/>
                <w:lang w:eastAsia="en-GB"/>
              </w:rPr>
              <w:t>eventId</w:t>
            </w:r>
            <w:proofErr w:type="spellEnd"/>
          </w:p>
          <w:p w14:paraId="4C679720" w14:textId="2C79D9AC" w:rsidR="00394471" w:rsidRPr="00FF4867" w:rsidRDefault="00394471" w:rsidP="00964CC4">
            <w:pPr>
              <w:pStyle w:val="TAL"/>
              <w:rPr>
                <w:szCs w:val="22"/>
                <w:lang w:eastAsia="sv-SE"/>
              </w:rPr>
            </w:pPr>
            <w:r w:rsidRPr="00FF4867">
              <w:rPr>
                <w:szCs w:val="22"/>
                <w:lang w:eastAsia="en-GB"/>
              </w:rPr>
              <w:t>Choice of NR event triggered reporting criteria.</w:t>
            </w:r>
          </w:p>
        </w:tc>
      </w:tr>
      <w:tr w:rsidR="001630DF" w:rsidRPr="00FF4867" w14:paraId="5D1BF93F" w14:textId="77777777" w:rsidTr="00964CC4">
        <w:tc>
          <w:tcPr>
            <w:tcW w:w="14173" w:type="dxa"/>
            <w:tcBorders>
              <w:top w:val="single" w:sz="4" w:space="0" w:color="auto"/>
              <w:left w:val="single" w:sz="4" w:space="0" w:color="auto"/>
              <w:bottom w:val="single" w:sz="4" w:space="0" w:color="auto"/>
              <w:right w:val="single" w:sz="4" w:space="0" w:color="auto"/>
            </w:tcBorders>
          </w:tcPr>
          <w:p w14:paraId="507286CD" w14:textId="77777777" w:rsidR="001630DF" w:rsidRPr="00FF4867" w:rsidRDefault="001630DF" w:rsidP="001630DF">
            <w:pPr>
              <w:pStyle w:val="TAL"/>
              <w:rPr>
                <w:b/>
                <w:i/>
                <w:lang w:eastAsia="sv-SE"/>
              </w:rPr>
            </w:pPr>
            <w:proofErr w:type="spellStart"/>
            <w:r w:rsidRPr="00FF4867">
              <w:rPr>
                <w:b/>
                <w:i/>
                <w:lang w:eastAsia="sv-SE"/>
              </w:rPr>
              <w:t>eventXN</w:t>
            </w:r>
            <w:proofErr w:type="spellEnd"/>
            <w:r w:rsidRPr="00FF4867">
              <w:rPr>
                <w:b/>
                <w:i/>
                <w:lang w:eastAsia="sv-SE"/>
              </w:rPr>
              <w:t>-SD-Threshold</w:t>
            </w:r>
          </w:p>
          <w:p w14:paraId="0BF8A699" w14:textId="54AA3D17" w:rsidR="001630DF" w:rsidRPr="00FF4867" w:rsidRDefault="001630DF" w:rsidP="001630DF">
            <w:pPr>
              <w:pStyle w:val="TAL"/>
              <w:rPr>
                <w:b/>
                <w:i/>
                <w:szCs w:val="22"/>
                <w:lang w:eastAsia="en-GB"/>
              </w:rPr>
            </w:pPr>
            <w:r w:rsidRPr="00FF4867">
              <w:rPr>
                <w:bCs/>
                <w:iCs/>
                <w:szCs w:val="22"/>
                <w:lang w:eastAsia="ko-KR"/>
              </w:rPr>
              <w:t>Indicates the SD-RSRP threshold value for the serving L2 U2N Relay UE</w:t>
            </w:r>
            <w:r w:rsidRPr="00FF4867">
              <w:rPr>
                <w:bCs/>
                <w:iCs/>
                <w:lang w:eastAsia="sv-SE"/>
              </w:rPr>
              <w:t xml:space="preserve"> in event </w:t>
            </w:r>
            <w:r w:rsidRPr="00FF4867">
              <w:rPr>
                <w:bCs/>
                <w:i/>
                <w:iCs/>
                <w:lang w:eastAsia="sv-SE"/>
              </w:rPr>
              <w:t>XN</w:t>
            </w:r>
            <w:r w:rsidRPr="00FF4867">
              <w:rPr>
                <w:bCs/>
                <w:iCs/>
                <w:lang w:eastAsia="sv-SE"/>
              </w:rPr>
              <w:t xml:space="preserve"> (</w:t>
            </w:r>
            <w:r w:rsidRPr="00FF4867">
              <w:rPr>
                <w:bCs/>
                <w:i/>
                <w:iCs/>
                <w:lang w:eastAsia="sv-SE"/>
              </w:rPr>
              <w:t>N</w:t>
            </w:r>
            <w:r w:rsidRPr="00FF4867">
              <w:rPr>
                <w:bCs/>
                <w:iCs/>
                <w:lang w:eastAsia="sv-SE"/>
              </w:rPr>
              <w:t xml:space="preserve"> equals 1 or 2). If this field is not included, the UE considers the </w:t>
            </w:r>
            <w:r w:rsidRPr="00FF4867">
              <w:rPr>
                <w:bCs/>
                <w:iCs/>
                <w:szCs w:val="22"/>
                <w:lang w:eastAsia="ko-KR"/>
              </w:rPr>
              <w:t xml:space="preserve">SD-RSRP threshold value </w:t>
            </w:r>
            <w:r w:rsidRPr="00FF4867">
              <w:rPr>
                <w:bCs/>
                <w:iCs/>
                <w:lang w:eastAsia="sv-SE"/>
              </w:rPr>
              <w:t xml:space="preserve">equals to the one indicated by </w:t>
            </w:r>
            <w:r w:rsidRPr="00FF4867">
              <w:rPr>
                <w:bCs/>
                <w:i/>
                <w:szCs w:val="22"/>
                <w:lang w:eastAsia="ko-KR"/>
              </w:rPr>
              <w:t>x1-Threshold1-Relay</w:t>
            </w:r>
            <w:r w:rsidRPr="00FF4867">
              <w:rPr>
                <w:bCs/>
                <w:iCs/>
                <w:szCs w:val="22"/>
                <w:lang w:eastAsia="ko-KR"/>
              </w:rPr>
              <w:t xml:space="preserve">/ </w:t>
            </w:r>
            <w:r w:rsidRPr="00FF4867">
              <w:rPr>
                <w:bCs/>
                <w:i/>
                <w:szCs w:val="22"/>
                <w:lang w:eastAsia="ko-KR"/>
              </w:rPr>
              <w:t>x2-Threshold-Relay</w:t>
            </w:r>
            <w:r w:rsidRPr="00FF4867">
              <w:rPr>
                <w:bCs/>
                <w:iCs/>
                <w:lang w:eastAsia="sv-SE"/>
              </w:rPr>
              <w:t>.</w:t>
            </w:r>
          </w:p>
        </w:tc>
      </w:tr>
      <w:tr w:rsidR="00B4120F" w:rsidRPr="00FF4867" w14:paraId="66399865" w14:textId="77777777" w:rsidTr="00964CC4">
        <w:tc>
          <w:tcPr>
            <w:tcW w:w="14173" w:type="dxa"/>
            <w:tcBorders>
              <w:top w:val="single" w:sz="4" w:space="0" w:color="auto"/>
              <w:left w:val="single" w:sz="4" w:space="0" w:color="auto"/>
              <w:bottom w:val="single" w:sz="4" w:space="0" w:color="auto"/>
              <w:right w:val="single" w:sz="4" w:space="0" w:color="auto"/>
            </w:tcBorders>
          </w:tcPr>
          <w:p w14:paraId="1F8630D0" w14:textId="77777777" w:rsidR="006659DC" w:rsidRPr="00FF4867" w:rsidRDefault="006659DC" w:rsidP="00B4120F">
            <w:pPr>
              <w:pStyle w:val="TAL"/>
              <w:rPr>
                <w:b/>
                <w:bCs/>
                <w:i/>
                <w:iCs/>
                <w:lang w:eastAsia="en-GB"/>
              </w:rPr>
            </w:pPr>
            <w:proofErr w:type="spellStart"/>
            <w:r w:rsidRPr="00FF4867">
              <w:rPr>
                <w:b/>
                <w:bCs/>
                <w:i/>
                <w:iCs/>
                <w:lang w:eastAsia="en-GB"/>
              </w:rPr>
              <w:t>includeAltitudeUE</w:t>
            </w:r>
            <w:proofErr w:type="spellEnd"/>
          </w:p>
          <w:p w14:paraId="340CB2F1" w14:textId="7A0B588D" w:rsidR="006659DC" w:rsidRPr="00FF4867" w:rsidRDefault="006659DC" w:rsidP="006659DC">
            <w:pPr>
              <w:pStyle w:val="TAL"/>
              <w:rPr>
                <w:b/>
                <w:i/>
                <w:szCs w:val="22"/>
                <w:lang w:eastAsia="en-GB"/>
              </w:rPr>
            </w:pPr>
            <w:r w:rsidRPr="00FF4867">
              <w:rPr>
                <w:lang w:eastAsia="ko-KR"/>
              </w:rPr>
              <w:t>This field is used to request UE to report altitude information</w:t>
            </w:r>
            <w:r w:rsidRPr="00FF4867">
              <w:rPr>
                <w:bCs/>
                <w:iCs/>
                <w:szCs w:val="22"/>
                <w:lang w:eastAsia="en-GB"/>
              </w:rPr>
              <w:t>.</w:t>
            </w:r>
          </w:p>
        </w:tc>
      </w:tr>
      <w:tr w:rsidR="00B4120F" w:rsidRPr="00FF4867" w14:paraId="7A8095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A3B99" w14:textId="77777777" w:rsidR="00394471" w:rsidRPr="00FF4867" w:rsidRDefault="00394471" w:rsidP="00964CC4">
            <w:pPr>
              <w:pStyle w:val="TAL"/>
              <w:rPr>
                <w:b/>
                <w:i/>
                <w:szCs w:val="22"/>
                <w:lang w:eastAsia="en-GB"/>
              </w:rPr>
            </w:pPr>
            <w:proofErr w:type="spellStart"/>
            <w:r w:rsidRPr="00FF4867">
              <w:rPr>
                <w:b/>
                <w:i/>
                <w:szCs w:val="22"/>
                <w:lang w:eastAsia="en-GB"/>
              </w:rPr>
              <w:t>maxNrofRS-IndexesToReport</w:t>
            </w:r>
            <w:proofErr w:type="spellEnd"/>
          </w:p>
          <w:p w14:paraId="599D16CD" w14:textId="77777777" w:rsidR="00394471" w:rsidRPr="00FF4867" w:rsidRDefault="00394471" w:rsidP="00964CC4">
            <w:pPr>
              <w:pStyle w:val="TAL"/>
              <w:rPr>
                <w:b/>
                <w:i/>
                <w:szCs w:val="22"/>
                <w:lang w:eastAsia="en-GB"/>
              </w:rPr>
            </w:pPr>
            <w:r w:rsidRPr="00FF4867">
              <w:rPr>
                <w:szCs w:val="22"/>
                <w:lang w:eastAsia="en-GB"/>
              </w:rPr>
              <w:t>Max number of RS indexes to include in the measurement report for A1-A6 events.</w:t>
            </w:r>
          </w:p>
        </w:tc>
      </w:tr>
      <w:tr w:rsidR="00B4120F" w:rsidRPr="00FF4867" w14:paraId="40F30B0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F375D0" w14:textId="77777777" w:rsidR="00394471" w:rsidRPr="00FF4867" w:rsidRDefault="00394471" w:rsidP="00964CC4">
            <w:pPr>
              <w:pStyle w:val="TAL"/>
              <w:rPr>
                <w:b/>
                <w:i/>
                <w:szCs w:val="22"/>
                <w:lang w:eastAsia="en-GB"/>
              </w:rPr>
            </w:pPr>
            <w:proofErr w:type="spellStart"/>
            <w:r w:rsidRPr="00FF4867">
              <w:rPr>
                <w:b/>
                <w:i/>
                <w:szCs w:val="22"/>
                <w:lang w:eastAsia="en-GB"/>
              </w:rPr>
              <w:t>maxReportCells</w:t>
            </w:r>
            <w:proofErr w:type="spellEnd"/>
          </w:p>
          <w:p w14:paraId="63FB7637" w14:textId="77777777" w:rsidR="00394471" w:rsidRPr="00FF4867" w:rsidRDefault="00394471" w:rsidP="00964CC4">
            <w:pPr>
              <w:pStyle w:val="TAL"/>
              <w:rPr>
                <w:szCs w:val="22"/>
                <w:lang w:eastAsia="sv-SE"/>
              </w:rPr>
            </w:pPr>
            <w:r w:rsidRPr="00FF4867">
              <w:rPr>
                <w:szCs w:val="22"/>
                <w:lang w:eastAsia="en-GB"/>
              </w:rPr>
              <w:t>Max number of non-serving cells to include in the measurement report.</w:t>
            </w:r>
          </w:p>
        </w:tc>
      </w:tr>
      <w:tr w:rsidR="00B4120F" w:rsidRPr="00FF4867" w14:paraId="4EA44B32" w14:textId="77777777" w:rsidTr="00964CC4">
        <w:tc>
          <w:tcPr>
            <w:tcW w:w="14173" w:type="dxa"/>
            <w:tcBorders>
              <w:top w:val="single" w:sz="4" w:space="0" w:color="auto"/>
              <w:left w:val="single" w:sz="4" w:space="0" w:color="auto"/>
              <w:bottom w:val="single" w:sz="4" w:space="0" w:color="auto"/>
              <w:right w:val="single" w:sz="4" w:space="0" w:color="auto"/>
            </w:tcBorders>
          </w:tcPr>
          <w:p w14:paraId="24E0DE55" w14:textId="77777777" w:rsidR="006659DC" w:rsidRPr="00FF4867" w:rsidRDefault="006659DC" w:rsidP="00B4120F">
            <w:pPr>
              <w:pStyle w:val="TAL"/>
              <w:rPr>
                <w:rFonts w:eastAsia="SimSun"/>
                <w:b/>
                <w:bCs/>
                <w:i/>
                <w:iCs/>
                <w:lang w:eastAsia="en-US"/>
              </w:rPr>
            </w:pPr>
            <w:proofErr w:type="spellStart"/>
            <w:r w:rsidRPr="00FF4867">
              <w:rPr>
                <w:rFonts w:eastAsia="SimSun"/>
                <w:b/>
                <w:bCs/>
                <w:i/>
                <w:iCs/>
                <w:lang w:eastAsia="en-US"/>
              </w:rPr>
              <w:t>numberOfTriggeringCells</w:t>
            </w:r>
            <w:proofErr w:type="spellEnd"/>
          </w:p>
          <w:p w14:paraId="1E521960" w14:textId="66AAFB50" w:rsidR="006659DC" w:rsidRPr="00FF4867" w:rsidRDefault="006659DC" w:rsidP="006659DC">
            <w:pPr>
              <w:pStyle w:val="TAL"/>
              <w:rPr>
                <w:b/>
                <w:i/>
                <w:szCs w:val="22"/>
                <w:lang w:eastAsia="en-GB"/>
              </w:rPr>
            </w:pPr>
            <w:r w:rsidRPr="00FF4867">
              <w:rPr>
                <w:rFonts w:eastAsia="SimSun" w:cs="Arial"/>
                <w:szCs w:val="18"/>
                <w:lang w:eastAsia="en-US"/>
              </w:rPr>
              <w:t xml:space="preserve">Indicates the number of cells detected that are required to </w:t>
            </w:r>
            <w:proofErr w:type="spellStart"/>
            <w:r w:rsidRPr="00FF4867">
              <w:rPr>
                <w:rFonts w:eastAsia="SimSun" w:cs="Arial"/>
                <w:szCs w:val="18"/>
                <w:lang w:eastAsia="en-US"/>
              </w:rPr>
              <w:t>fulfill</w:t>
            </w:r>
            <w:proofErr w:type="spellEnd"/>
            <w:r w:rsidRPr="00FF4867">
              <w:rPr>
                <w:rFonts w:eastAsia="SimSun" w:cs="Arial"/>
                <w:szCs w:val="18"/>
                <w:lang w:eastAsia="en-US"/>
              </w:rPr>
              <w:t xml:space="preserve"> an event for a measurement report to be triggered. This field is applicable only for the events concerning </w:t>
            </w:r>
            <w:proofErr w:type="spellStart"/>
            <w:r w:rsidRPr="00FF4867">
              <w:rPr>
                <w:rFonts w:eastAsia="SimSun" w:cs="Arial"/>
                <w:szCs w:val="18"/>
                <w:lang w:eastAsia="en-US"/>
              </w:rPr>
              <w:t>neighbor</w:t>
            </w:r>
            <w:proofErr w:type="spellEnd"/>
            <w:r w:rsidRPr="00FF4867">
              <w:rPr>
                <w:rFonts w:eastAsia="SimSun" w:cs="Arial"/>
                <w:szCs w:val="18"/>
                <w:lang w:eastAsia="en-US"/>
              </w:rPr>
              <w:t xml:space="preserve"> cells, i.e.</w:t>
            </w:r>
            <w:r w:rsidR="0095250E" w:rsidRPr="00FF4867">
              <w:rPr>
                <w:rFonts w:eastAsia="SimSun" w:cs="Arial"/>
                <w:szCs w:val="18"/>
                <w:lang w:eastAsia="en-US"/>
              </w:rPr>
              <w:t xml:space="preserve"> </w:t>
            </w:r>
            <w:r w:rsidRPr="00FF4867">
              <w:rPr>
                <w:rFonts w:eastAsia="SimSun" w:cs="Arial"/>
                <w:i/>
                <w:iCs/>
                <w:szCs w:val="18"/>
                <w:lang w:eastAsia="en-US"/>
              </w:rPr>
              <w:t>eventA3</w:t>
            </w:r>
            <w:r w:rsidRPr="00FF4867">
              <w:rPr>
                <w:rFonts w:eastAsia="SimSun" w:cs="Arial"/>
                <w:szCs w:val="18"/>
                <w:lang w:eastAsia="en-US"/>
              </w:rPr>
              <w:t>,</w:t>
            </w:r>
            <w:r w:rsidR="0095250E" w:rsidRPr="00FF4867">
              <w:rPr>
                <w:rFonts w:eastAsia="SimSun" w:cs="Arial"/>
                <w:szCs w:val="18"/>
                <w:lang w:eastAsia="en-US"/>
              </w:rPr>
              <w:t xml:space="preserve"> </w:t>
            </w:r>
            <w:r w:rsidRPr="00FF4867">
              <w:rPr>
                <w:rFonts w:eastAsia="SimSun" w:cs="Arial"/>
                <w:i/>
                <w:iCs/>
                <w:szCs w:val="18"/>
                <w:lang w:eastAsia="en-US"/>
              </w:rPr>
              <w:t>eventA4, eventA5, eventA3H1, eventA3H2, eventA4H1, eventA4H2, eventA5H1, eventA5H2</w:t>
            </w:r>
            <w:r w:rsidRPr="00FF4867">
              <w:rPr>
                <w:rFonts w:eastAsia="SimSun" w:cs="Arial"/>
                <w:szCs w:val="18"/>
                <w:lang w:eastAsia="en-US"/>
              </w:rPr>
              <w:t>.</w:t>
            </w:r>
          </w:p>
        </w:tc>
      </w:tr>
      <w:tr w:rsidR="00B4120F" w:rsidRPr="00FF4867" w14:paraId="5A5287A0" w14:textId="77777777" w:rsidTr="00771058">
        <w:tc>
          <w:tcPr>
            <w:tcW w:w="14173" w:type="dxa"/>
            <w:tcBorders>
              <w:top w:val="single" w:sz="4" w:space="0" w:color="auto"/>
              <w:left w:val="single" w:sz="4" w:space="0" w:color="auto"/>
              <w:bottom w:val="single" w:sz="4" w:space="0" w:color="auto"/>
              <w:right w:val="single" w:sz="4" w:space="0" w:color="auto"/>
            </w:tcBorders>
          </w:tcPr>
          <w:p w14:paraId="14178281" w14:textId="77777777" w:rsidR="006659DC" w:rsidRPr="00FF4867" w:rsidRDefault="006659DC" w:rsidP="006659DC">
            <w:pPr>
              <w:pStyle w:val="TAL"/>
              <w:rPr>
                <w:b/>
                <w:bCs/>
                <w:i/>
                <w:iCs/>
              </w:rPr>
            </w:pPr>
            <w:r w:rsidRPr="00FF4867">
              <w:rPr>
                <w:b/>
                <w:bCs/>
                <w:i/>
                <w:iCs/>
              </w:rPr>
              <w:t>referenceLocation1, referenceLocation2</w:t>
            </w:r>
          </w:p>
          <w:p w14:paraId="64F65CC9" w14:textId="31933565" w:rsidR="006659DC" w:rsidRPr="00FF4867" w:rsidRDefault="00915E0C" w:rsidP="006659DC">
            <w:pPr>
              <w:pStyle w:val="TAL"/>
              <w:rPr>
                <w:b/>
                <w:i/>
                <w:szCs w:val="22"/>
                <w:lang w:eastAsia="sv-SE"/>
              </w:rPr>
            </w:pPr>
            <w:r w:rsidRPr="00FF4867">
              <w:rPr>
                <w:iCs/>
                <w:szCs w:val="22"/>
              </w:rPr>
              <w:t xml:space="preserve">For </w:t>
            </w:r>
            <w:r w:rsidRPr="00FF4867">
              <w:rPr>
                <w:i/>
                <w:szCs w:val="22"/>
              </w:rPr>
              <w:t>eventD1</w:t>
            </w:r>
            <w:r w:rsidRPr="00FF4867">
              <w:rPr>
                <w:iCs/>
                <w:szCs w:val="22"/>
              </w:rPr>
              <w:t>,</w:t>
            </w:r>
            <w:r w:rsidR="006659DC" w:rsidRPr="00FF4867">
              <w:rPr>
                <w:iCs/>
                <w:szCs w:val="22"/>
              </w:rPr>
              <w:t xml:space="preserve"> </w:t>
            </w:r>
            <w:r w:rsidRPr="00FF4867">
              <w:rPr>
                <w:iCs/>
                <w:szCs w:val="22"/>
              </w:rPr>
              <w:t>t</w:t>
            </w:r>
            <w:r w:rsidR="006659DC" w:rsidRPr="00FF4867">
              <w:rPr>
                <w:iCs/>
                <w:szCs w:val="22"/>
              </w:rPr>
              <w:t xml:space="preserve">he </w:t>
            </w:r>
            <w:r w:rsidR="006659DC" w:rsidRPr="00FF4867">
              <w:rPr>
                <w:i/>
                <w:szCs w:val="22"/>
              </w:rPr>
              <w:t>referenceLocation1</w:t>
            </w:r>
            <w:r w:rsidR="006659DC" w:rsidRPr="00FF4867">
              <w:rPr>
                <w:iCs/>
                <w:szCs w:val="22"/>
              </w:rPr>
              <w:t xml:space="preserve"> is associated to serving cell and </w:t>
            </w:r>
            <w:r w:rsidR="006659DC" w:rsidRPr="00FF4867">
              <w:rPr>
                <w:i/>
                <w:szCs w:val="22"/>
              </w:rPr>
              <w:t>referenceLocation2</w:t>
            </w:r>
            <w:r w:rsidR="006659DC" w:rsidRPr="00FF4867">
              <w:rPr>
                <w:iCs/>
                <w:szCs w:val="22"/>
              </w:rPr>
              <w:t xml:space="preserve"> is associated to neighbour cell.</w:t>
            </w:r>
            <w:r w:rsidRPr="00FF4867">
              <w:rPr>
                <w:iCs/>
                <w:szCs w:val="22"/>
              </w:rPr>
              <w:t xml:space="preserve"> For </w:t>
            </w:r>
            <w:r w:rsidRPr="00FF4867">
              <w:rPr>
                <w:i/>
                <w:szCs w:val="22"/>
              </w:rPr>
              <w:t>eventD2</w:t>
            </w:r>
            <w:r w:rsidRPr="00FF4867">
              <w:rPr>
                <w:iCs/>
                <w:szCs w:val="22"/>
              </w:rPr>
              <w:t xml:space="preserve">, the </w:t>
            </w:r>
            <w:r w:rsidRPr="00FF4867">
              <w:rPr>
                <w:i/>
                <w:szCs w:val="22"/>
              </w:rPr>
              <w:t>refereceLocation2</w:t>
            </w:r>
            <w:r w:rsidRPr="00FF4867">
              <w:rPr>
                <w:iCs/>
                <w:szCs w:val="22"/>
              </w:rPr>
              <w:t xml:space="preserve"> is associated to neighbour cell.</w:t>
            </w:r>
          </w:p>
        </w:tc>
      </w:tr>
      <w:tr w:rsidR="00B4120F" w:rsidRPr="00FF4867" w14:paraId="046AC2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FAC65D" w14:textId="77777777" w:rsidR="006659DC" w:rsidRPr="00FF4867" w:rsidRDefault="006659DC" w:rsidP="006659DC">
            <w:pPr>
              <w:pStyle w:val="TAL"/>
              <w:rPr>
                <w:b/>
                <w:i/>
                <w:szCs w:val="22"/>
                <w:lang w:eastAsia="sv-SE"/>
              </w:rPr>
            </w:pPr>
            <w:proofErr w:type="spellStart"/>
            <w:r w:rsidRPr="00FF4867">
              <w:rPr>
                <w:b/>
                <w:i/>
                <w:szCs w:val="22"/>
                <w:lang w:eastAsia="sv-SE"/>
              </w:rPr>
              <w:t>reportAddNeighMeas</w:t>
            </w:r>
            <w:proofErr w:type="spellEnd"/>
          </w:p>
          <w:p w14:paraId="1D98A7D1" w14:textId="77777777" w:rsidR="006659DC" w:rsidRPr="00FF4867" w:rsidRDefault="006659DC" w:rsidP="006659DC">
            <w:pPr>
              <w:pStyle w:val="TAL"/>
              <w:rPr>
                <w:b/>
                <w:i/>
                <w:szCs w:val="22"/>
                <w:lang w:eastAsia="sv-SE"/>
              </w:rPr>
            </w:pPr>
            <w:r w:rsidRPr="00FF4867">
              <w:rPr>
                <w:szCs w:val="22"/>
                <w:lang w:eastAsia="en-GB"/>
              </w:rPr>
              <w:t>Indicates that the UE shall include the best neighbour cells per serving frequency.</w:t>
            </w:r>
          </w:p>
        </w:tc>
      </w:tr>
      <w:tr w:rsidR="00B4120F" w:rsidRPr="00FF4867" w14:paraId="095215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A49292" w14:textId="77777777" w:rsidR="006659DC" w:rsidRPr="00FF4867" w:rsidRDefault="006659DC" w:rsidP="006659DC">
            <w:pPr>
              <w:pStyle w:val="TAL"/>
              <w:rPr>
                <w:b/>
                <w:i/>
                <w:szCs w:val="22"/>
                <w:lang w:eastAsia="en-GB"/>
              </w:rPr>
            </w:pPr>
            <w:proofErr w:type="spellStart"/>
            <w:r w:rsidRPr="00FF4867">
              <w:rPr>
                <w:b/>
                <w:i/>
                <w:szCs w:val="22"/>
                <w:lang w:eastAsia="en-GB"/>
              </w:rPr>
              <w:t>reportAmount</w:t>
            </w:r>
            <w:proofErr w:type="spellEnd"/>
          </w:p>
          <w:p w14:paraId="5A97B6F1" w14:textId="77777777" w:rsidR="006659DC" w:rsidRPr="00FF4867" w:rsidRDefault="006659DC" w:rsidP="006659DC">
            <w:pPr>
              <w:pStyle w:val="TAL"/>
              <w:rPr>
                <w:b/>
                <w:i/>
                <w:szCs w:val="22"/>
                <w:lang w:eastAsia="en-GB"/>
              </w:rPr>
            </w:pPr>
            <w:r w:rsidRPr="00FF4867">
              <w:rPr>
                <w:iCs/>
                <w:szCs w:val="22"/>
                <w:lang w:eastAsia="en-GB"/>
              </w:rPr>
              <w:t xml:space="preserve">Number </w:t>
            </w:r>
            <w:r w:rsidRPr="00FF4867">
              <w:rPr>
                <w:szCs w:val="22"/>
                <w:lang w:eastAsia="en-GB"/>
              </w:rPr>
              <w:t xml:space="preserve">of </w:t>
            </w:r>
            <w:proofErr w:type="gramStart"/>
            <w:r w:rsidRPr="00FF4867">
              <w:rPr>
                <w:szCs w:val="22"/>
                <w:lang w:eastAsia="en-GB"/>
              </w:rPr>
              <w:t>measurement</w:t>
            </w:r>
            <w:proofErr w:type="gramEnd"/>
            <w:r w:rsidRPr="00FF4867">
              <w:rPr>
                <w:szCs w:val="22"/>
                <w:lang w:eastAsia="en-GB"/>
              </w:rPr>
              <w:t xml:space="preserve"> reports applicable for </w:t>
            </w:r>
            <w:proofErr w:type="spellStart"/>
            <w:r w:rsidRPr="00FF4867">
              <w:rPr>
                <w:i/>
                <w:szCs w:val="22"/>
                <w:lang w:eastAsia="en-GB"/>
              </w:rPr>
              <w:t>eventTriggered</w:t>
            </w:r>
            <w:proofErr w:type="spellEnd"/>
            <w:r w:rsidRPr="00FF4867">
              <w:rPr>
                <w:szCs w:val="22"/>
                <w:lang w:eastAsia="en-GB"/>
              </w:rPr>
              <w:t xml:space="preserve"> as well as for </w:t>
            </w:r>
            <w:r w:rsidRPr="00FF4867">
              <w:rPr>
                <w:i/>
                <w:szCs w:val="22"/>
                <w:lang w:eastAsia="en-GB"/>
              </w:rPr>
              <w:t>periodical</w:t>
            </w:r>
            <w:r w:rsidRPr="00FF4867">
              <w:rPr>
                <w:szCs w:val="22"/>
                <w:lang w:eastAsia="en-GB"/>
              </w:rPr>
              <w:t xml:space="preserve"> report types.</w:t>
            </w:r>
          </w:p>
        </w:tc>
      </w:tr>
      <w:tr w:rsidR="008B6B20" w:rsidRPr="00FF4867" w14:paraId="6704D8ED" w14:textId="77777777" w:rsidTr="009E5CC2">
        <w:trPr>
          <w:ins w:id="158" w:author="Ericsson" w:date="2024-05-21T18:17:00Z"/>
        </w:trPr>
        <w:tc>
          <w:tcPr>
            <w:tcW w:w="14173" w:type="dxa"/>
            <w:tcBorders>
              <w:top w:val="single" w:sz="4" w:space="0" w:color="auto"/>
              <w:left w:val="single" w:sz="4" w:space="0" w:color="auto"/>
              <w:bottom w:val="single" w:sz="4" w:space="0" w:color="auto"/>
              <w:right w:val="single" w:sz="4" w:space="0" w:color="auto"/>
            </w:tcBorders>
          </w:tcPr>
          <w:p w14:paraId="7F8BF99C" w14:textId="77777777" w:rsidR="008B6B20" w:rsidRDefault="008B6B20" w:rsidP="009E5CC2">
            <w:pPr>
              <w:pStyle w:val="TAL"/>
              <w:rPr>
                <w:ins w:id="159" w:author="Ericsson" w:date="2024-05-21T18:17:00Z"/>
                <w:b/>
                <w:i/>
                <w:szCs w:val="22"/>
                <w:lang w:eastAsia="en-GB"/>
              </w:rPr>
            </w:pPr>
            <w:proofErr w:type="spellStart"/>
            <w:ins w:id="160" w:author="Ericsson" w:date="2024-05-21T18:17:00Z">
              <w:r w:rsidRPr="008B6B20">
                <w:rPr>
                  <w:b/>
                  <w:i/>
                  <w:szCs w:val="22"/>
                  <w:lang w:eastAsia="en-GB"/>
                </w:rPr>
                <w:t>reportOnBestCellChange</w:t>
              </w:r>
              <w:proofErr w:type="spellEnd"/>
              <w:r w:rsidRPr="008B6B20">
                <w:rPr>
                  <w:b/>
                  <w:i/>
                  <w:szCs w:val="22"/>
                  <w:lang w:eastAsia="en-GB"/>
                </w:rPr>
                <w:t xml:space="preserve"> </w:t>
              </w:r>
            </w:ins>
          </w:p>
          <w:p w14:paraId="0BD0DEED" w14:textId="22CB05A7" w:rsidR="008B6B20" w:rsidRPr="00FF4867" w:rsidRDefault="008B6B20" w:rsidP="009E5CC2">
            <w:pPr>
              <w:pStyle w:val="TAL"/>
              <w:rPr>
                <w:ins w:id="161" w:author="Ericsson" w:date="2024-05-21T18:17:00Z"/>
                <w:b/>
                <w:i/>
                <w:szCs w:val="22"/>
                <w:lang w:eastAsia="en-GB"/>
              </w:rPr>
            </w:pPr>
            <w:ins w:id="162" w:author="Ericsson" w:date="2024-05-21T18:17:00Z">
              <w:r>
                <w:rPr>
                  <w:szCs w:val="22"/>
                  <w:lang w:eastAsia="en-GB"/>
                </w:rPr>
                <w:t>Indicates whether the UE shall only send measurement report if the measured best cell is changed. In this release of the specification, t</w:t>
              </w:r>
              <w:r w:rsidRPr="00D953D2">
                <w:rPr>
                  <w:szCs w:val="22"/>
                  <w:lang w:eastAsia="en-GB"/>
                </w:rPr>
                <w:t xml:space="preserve">his field is applicable only for the events concerning </w:t>
              </w:r>
              <w:proofErr w:type="spellStart"/>
              <w:r w:rsidRPr="00D953D2">
                <w:rPr>
                  <w:szCs w:val="22"/>
                  <w:lang w:eastAsia="en-GB"/>
                </w:rPr>
                <w:t>neighbor</w:t>
              </w:r>
              <w:proofErr w:type="spellEnd"/>
              <w:r w:rsidRPr="00D953D2">
                <w:rPr>
                  <w:szCs w:val="22"/>
                  <w:lang w:eastAsia="en-GB"/>
                </w:rPr>
                <w:t xml:space="preserve"> cells.</w:t>
              </w:r>
            </w:ins>
            <w:ins w:id="163" w:author="Ericsson" w:date="2024-05-22T08:53:00Z">
              <w:r w:rsidR="00F216F2">
                <w:rPr>
                  <w:szCs w:val="22"/>
                  <w:lang w:eastAsia="en-GB"/>
                </w:rPr>
                <w:t xml:space="preserve"> This field can only be configured when the value of </w:t>
              </w:r>
            </w:ins>
            <w:ins w:id="164" w:author="Ericsson" w:date="2024-05-22T08:54:00Z">
              <w:r w:rsidR="00F216F2">
                <w:rPr>
                  <w:szCs w:val="22"/>
                  <w:lang w:eastAsia="en-GB"/>
                </w:rPr>
                <w:t xml:space="preserve">the field </w:t>
              </w:r>
            </w:ins>
            <w:proofErr w:type="spellStart"/>
            <w:ins w:id="165" w:author="Ericsson" w:date="2024-05-22T08:53:00Z">
              <w:r w:rsidR="00F216F2" w:rsidRPr="00F216F2">
                <w:rPr>
                  <w:i/>
                  <w:iCs/>
                  <w:szCs w:val="22"/>
                  <w:lang w:eastAsia="en-GB"/>
                </w:rPr>
                <w:t>reportAmount</w:t>
              </w:r>
              <w:proofErr w:type="spellEnd"/>
              <w:r w:rsidR="00F216F2">
                <w:rPr>
                  <w:szCs w:val="22"/>
                  <w:lang w:eastAsia="en-GB"/>
                </w:rPr>
                <w:t xml:space="preserve"> is set to any other value than </w:t>
              </w:r>
              <w:r w:rsidR="00F216F2" w:rsidRPr="00F216F2">
                <w:rPr>
                  <w:i/>
                  <w:iCs/>
                  <w:szCs w:val="22"/>
                  <w:lang w:eastAsia="en-GB"/>
                </w:rPr>
                <w:t>r1</w:t>
              </w:r>
              <w:r w:rsidR="00F216F2">
                <w:rPr>
                  <w:szCs w:val="22"/>
                  <w:lang w:eastAsia="en-GB"/>
                </w:rPr>
                <w:t>.</w:t>
              </w:r>
            </w:ins>
          </w:p>
        </w:tc>
      </w:tr>
      <w:tr w:rsidR="00B4120F" w:rsidRPr="00FF4867" w14:paraId="7A3616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0E4EDF" w14:textId="77777777" w:rsidR="006659DC" w:rsidRPr="00FF4867" w:rsidRDefault="006659DC" w:rsidP="006659DC">
            <w:pPr>
              <w:pStyle w:val="TAL"/>
              <w:rPr>
                <w:b/>
                <w:i/>
                <w:szCs w:val="22"/>
                <w:lang w:eastAsia="en-GB"/>
              </w:rPr>
            </w:pPr>
            <w:proofErr w:type="spellStart"/>
            <w:r w:rsidRPr="00FF4867">
              <w:rPr>
                <w:b/>
                <w:i/>
                <w:szCs w:val="22"/>
                <w:lang w:eastAsia="en-GB"/>
              </w:rPr>
              <w:t>reportOnLeave</w:t>
            </w:r>
            <w:proofErr w:type="spellEnd"/>
          </w:p>
          <w:p w14:paraId="5394CAF3" w14:textId="77777777" w:rsidR="006659DC" w:rsidRPr="00FF4867" w:rsidRDefault="006659DC" w:rsidP="006659DC">
            <w:pPr>
              <w:pStyle w:val="TAL"/>
              <w:rPr>
                <w:szCs w:val="22"/>
                <w:lang w:eastAsia="en-GB"/>
              </w:rPr>
            </w:pPr>
            <w:r w:rsidRPr="00FF4867">
              <w:rPr>
                <w:szCs w:val="22"/>
                <w:lang w:eastAsia="en-GB"/>
              </w:rPr>
              <w:t xml:space="preserve">Indicates </w:t>
            </w:r>
            <w:proofErr w:type="gramStart"/>
            <w:r w:rsidRPr="00FF4867">
              <w:rPr>
                <w:szCs w:val="22"/>
                <w:lang w:eastAsia="en-GB"/>
              </w:rPr>
              <w:t>whether or not</w:t>
            </w:r>
            <w:proofErr w:type="gramEnd"/>
            <w:r w:rsidRPr="00FF4867">
              <w:rPr>
                <w:szCs w:val="22"/>
                <w:lang w:eastAsia="en-GB"/>
              </w:rPr>
              <w:t xml:space="preserve"> the UE shall initiate the measurement reporting procedure when the leaving condition is met for a cell in </w:t>
            </w:r>
            <w:proofErr w:type="spellStart"/>
            <w:r w:rsidRPr="00FF4867">
              <w:rPr>
                <w:i/>
                <w:lang w:eastAsia="sv-SE"/>
              </w:rPr>
              <w:t>cellsTriggeredList</w:t>
            </w:r>
            <w:proofErr w:type="spellEnd"/>
            <w:r w:rsidRPr="00FF4867">
              <w:rPr>
                <w:szCs w:val="22"/>
                <w:lang w:eastAsia="en-GB"/>
              </w:rPr>
              <w:t>, as specified in 5.5.4.1.</w:t>
            </w:r>
          </w:p>
          <w:p w14:paraId="18F49648" w14:textId="6DA83954" w:rsidR="006659DC" w:rsidRPr="00FF4867" w:rsidRDefault="006659DC" w:rsidP="006659DC">
            <w:pPr>
              <w:pStyle w:val="TAL"/>
              <w:rPr>
                <w:b/>
                <w:i/>
                <w:szCs w:val="22"/>
                <w:lang w:eastAsia="en-GB"/>
              </w:rPr>
            </w:pPr>
            <w:r w:rsidRPr="00FF4867">
              <w:rPr>
                <w:szCs w:val="22"/>
                <w:lang w:eastAsia="en-GB"/>
              </w:rPr>
              <w:t xml:space="preserve">Indicates </w:t>
            </w:r>
            <w:proofErr w:type="gramStart"/>
            <w:r w:rsidRPr="00FF4867">
              <w:rPr>
                <w:szCs w:val="22"/>
                <w:lang w:eastAsia="en-GB"/>
              </w:rPr>
              <w:t>whether or not</w:t>
            </w:r>
            <w:proofErr w:type="gramEnd"/>
            <w:r w:rsidRPr="00FF4867">
              <w:rPr>
                <w:szCs w:val="22"/>
                <w:lang w:eastAsia="en-GB"/>
              </w:rPr>
              <w:t xml:space="preserve"> the UE shall initiate the measurement reporting procedure when the leaving condition is met if configured in </w:t>
            </w:r>
            <w:r w:rsidRPr="00FF4867">
              <w:rPr>
                <w:i/>
                <w:szCs w:val="22"/>
                <w:lang w:eastAsia="en-GB"/>
              </w:rPr>
              <w:t>eventD1</w:t>
            </w:r>
            <w:r w:rsidRPr="00FF4867">
              <w:rPr>
                <w:szCs w:val="22"/>
                <w:lang w:eastAsia="en-GB"/>
              </w:rPr>
              <w:t xml:space="preserve">, </w:t>
            </w:r>
            <w:r w:rsidR="00915E0C" w:rsidRPr="00FF4867">
              <w:rPr>
                <w:i/>
                <w:iCs/>
                <w:szCs w:val="22"/>
                <w:lang w:eastAsia="en-GB"/>
              </w:rPr>
              <w:t>eventD2</w:t>
            </w:r>
            <w:r w:rsidR="00915E0C" w:rsidRPr="00FF4867">
              <w:rPr>
                <w:szCs w:val="22"/>
                <w:lang w:eastAsia="en-GB"/>
              </w:rPr>
              <w:t xml:space="preserve">, </w:t>
            </w:r>
            <w:r w:rsidRPr="00FF4867">
              <w:rPr>
                <w:i/>
                <w:iCs/>
                <w:szCs w:val="22"/>
                <w:lang w:eastAsia="en-GB"/>
              </w:rPr>
              <w:t>eventH1</w:t>
            </w:r>
            <w:r w:rsidRPr="00FF4867">
              <w:rPr>
                <w:szCs w:val="22"/>
                <w:lang w:eastAsia="en-GB"/>
              </w:rPr>
              <w:t xml:space="preserve">, </w:t>
            </w:r>
            <w:r w:rsidRPr="00FF4867">
              <w:rPr>
                <w:i/>
                <w:iCs/>
                <w:szCs w:val="22"/>
                <w:lang w:eastAsia="en-GB"/>
              </w:rPr>
              <w:t>eventH2</w:t>
            </w:r>
            <w:r w:rsidRPr="00FF4867">
              <w:rPr>
                <w:szCs w:val="22"/>
                <w:lang w:eastAsia="en-GB"/>
              </w:rPr>
              <w:t xml:space="preserve"> as specified in 5.5.4.1.</w:t>
            </w:r>
          </w:p>
        </w:tc>
      </w:tr>
      <w:tr w:rsidR="00B4120F" w:rsidRPr="00FF4867" w14:paraId="0E411F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13D8B6" w14:textId="77777777" w:rsidR="006659DC" w:rsidRPr="00FF4867" w:rsidRDefault="006659DC" w:rsidP="006659DC">
            <w:pPr>
              <w:pStyle w:val="TAL"/>
              <w:rPr>
                <w:b/>
                <w:i/>
                <w:szCs w:val="22"/>
                <w:lang w:eastAsia="sv-SE"/>
              </w:rPr>
            </w:pPr>
            <w:proofErr w:type="spellStart"/>
            <w:r w:rsidRPr="00FF4867">
              <w:rPr>
                <w:b/>
                <w:i/>
                <w:szCs w:val="22"/>
                <w:lang w:eastAsia="sv-SE"/>
              </w:rPr>
              <w:t>reportQuantityCell</w:t>
            </w:r>
            <w:proofErr w:type="spellEnd"/>
          </w:p>
          <w:p w14:paraId="7C6D757C" w14:textId="77777777" w:rsidR="006659DC" w:rsidRPr="00FF4867" w:rsidRDefault="006659DC" w:rsidP="006659DC">
            <w:pPr>
              <w:pStyle w:val="TAL"/>
              <w:rPr>
                <w:b/>
                <w:i/>
                <w:szCs w:val="22"/>
                <w:lang w:eastAsia="en-GB"/>
              </w:rPr>
            </w:pPr>
            <w:r w:rsidRPr="00FF4867">
              <w:rPr>
                <w:szCs w:val="22"/>
                <w:lang w:eastAsia="en-GB"/>
              </w:rPr>
              <w:t>The cell measurement quantities to be included in the measurement report.</w:t>
            </w:r>
          </w:p>
        </w:tc>
      </w:tr>
      <w:tr w:rsidR="00B4120F" w:rsidRPr="00FF4867" w14:paraId="329AC6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5577AE" w14:textId="77777777" w:rsidR="006659DC" w:rsidRPr="00FF4867" w:rsidRDefault="006659DC" w:rsidP="006659DC">
            <w:pPr>
              <w:pStyle w:val="TAL"/>
              <w:rPr>
                <w:b/>
                <w:i/>
                <w:szCs w:val="22"/>
                <w:lang w:eastAsia="sv-SE"/>
              </w:rPr>
            </w:pPr>
            <w:proofErr w:type="spellStart"/>
            <w:r w:rsidRPr="00FF4867">
              <w:rPr>
                <w:b/>
                <w:i/>
                <w:szCs w:val="22"/>
                <w:lang w:eastAsia="sv-SE"/>
              </w:rPr>
              <w:lastRenderedPageBreak/>
              <w:t>reportQuantityRS</w:t>
            </w:r>
            <w:proofErr w:type="spellEnd"/>
            <w:r w:rsidRPr="00FF4867">
              <w:rPr>
                <w:b/>
                <w:i/>
                <w:szCs w:val="22"/>
                <w:lang w:eastAsia="sv-SE"/>
              </w:rPr>
              <w:t>-Indexes</w:t>
            </w:r>
          </w:p>
          <w:p w14:paraId="30DD3DDB" w14:textId="77777777" w:rsidR="006659DC" w:rsidRPr="00FF4867" w:rsidRDefault="006659DC" w:rsidP="006659DC">
            <w:pPr>
              <w:pStyle w:val="TAL"/>
              <w:rPr>
                <w:szCs w:val="22"/>
                <w:lang w:eastAsia="en-GB"/>
              </w:rPr>
            </w:pPr>
            <w:r w:rsidRPr="00FF4867">
              <w:rPr>
                <w:szCs w:val="22"/>
                <w:lang w:eastAsia="en-GB"/>
              </w:rPr>
              <w:t>Indicates which measurement information per RS index the UE shall include in the measurement report.</w:t>
            </w:r>
          </w:p>
        </w:tc>
      </w:tr>
      <w:tr w:rsidR="00B4120F" w:rsidRPr="00FF4867" w14:paraId="69385260" w14:textId="77777777" w:rsidTr="00964CC4">
        <w:tc>
          <w:tcPr>
            <w:tcW w:w="14173" w:type="dxa"/>
            <w:tcBorders>
              <w:top w:val="single" w:sz="4" w:space="0" w:color="auto"/>
              <w:left w:val="single" w:sz="4" w:space="0" w:color="auto"/>
              <w:bottom w:val="single" w:sz="4" w:space="0" w:color="auto"/>
              <w:right w:val="single" w:sz="4" w:space="0" w:color="auto"/>
            </w:tcBorders>
          </w:tcPr>
          <w:p w14:paraId="769E9827" w14:textId="77777777" w:rsidR="006659DC" w:rsidRPr="00FF4867" w:rsidRDefault="006659DC" w:rsidP="006659DC">
            <w:pPr>
              <w:pStyle w:val="TAL"/>
              <w:rPr>
                <w:b/>
                <w:i/>
                <w:szCs w:val="22"/>
                <w:lang w:eastAsia="sv-SE"/>
              </w:rPr>
            </w:pPr>
            <w:proofErr w:type="spellStart"/>
            <w:r w:rsidRPr="00FF4867">
              <w:rPr>
                <w:b/>
                <w:i/>
                <w:szCs w:val="22"/>
                <w:lang w:eastAsia="sv-SE"/>
              </w:rPr>
              <w:t>simulMultiTriggerSingleMeasReport</w:t>
            </w:r>
            <w:proofErr w:type="spellEnd"/>
          </w:p>
          <w:p w14:paraId="1F43058A" w14:textId="777429BF" w:rsidR="006659DC" w:rsidRPr="00FF4867" w:rsidRDefault="006659DC" w:rsidP="006659DC">
            <w:pPr>
              <w:pStyle w:val="TAL"/>
              <w:rPr>
                <w:b/>
                <w:i/>
                <w:szCs w:val="22"/>
                <w:lang w:eastAsia="sv-SE"/>
              </w:rPr>
            </w:pPr>
            <w:r w:rsidRPr="00FF4867">
              <w:rPr>
                <w:bCs/>
                <w:iCs/>
                <w:szCs w:val="22"/>
                <w:lang w:eastAsia="sv-SE"/>
              </w:rPr>
              <w:t xml:space="preserve">Indicates when multiple events </w:t>
            </w:r>
            <w:r w:rsidR="005C44F9" w:rsidRPr="00FF4867">
              <w:t xml:space="preserve">with the same </w:t>
            </w:r>
            <w:proofErr w:type="spellStart"/>
            <w:r w:rsidR="005C44F9" w:rsidRPr="00FF4867">
              <w:rPr>
                <w:i/>
                <w:iCs/>
              </w:rPr>
              <w:t>eventID</w:t>
            </w:r>
            <w:proofErr w:type="spellEnd"/>
            <w:r w:rsidR="005C44F9" w:rsidRPr="00FF4867">
              <w:t xml:space="preserve"> </w:t>
            </w:r>
            <w:r w:rsidRPr="00FF4867">
              <w:rPr>
                <w:bCs/>
                <w:iCs/>
                <w:szCs w:val="22"/>
                <w:lang w:eastAsia="sv-SE"/>
              </w:rPr>
              <w:t>satisfy the entering condition(s), whether to consider only the event with the smallest value between the altitude of the UE and the configured altitude threshold.</w:t>
            </w:r>
          </w:p>
        </w:tc>
      </w:tr>
      <w:tr w:rsidR="00B4120F" w:rsidRPr="00FF4867" w14:paraId="4F8CAD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CDB601" w14:textId="77777777" w:rsidR="006659DC" w:rsidRPr="00FF4867" w:rsidRDefault="006659DC" w:rsidP="006659DC">
            <w:pPr>
              <w:pStyle w:val="TAL"/>
              <w:rPr>
                <w:b/>
                <w:i/>
                <w:szCs w:val="22"/>
                <w:lang w:eastAsia="en-GB"/>
              </w:rPr>
            </w:pPr>
            <w:proofErr w:type="spellStart"/>
            <w:r w:rsidRPr="00FF4867">
              <w:rPr>
                <w:b/>
                <w:i/>
                <w:szCs w:val="22"/>
                <w:lang w:eastAsia="en-GB"/>
              </w:rPr>
              <w:t>timeToTrigger</w:t>
            </w:r>
            <w:proofErr w:type="spellEnd"/>
          </w:p>
          <w:p w14:paraId="4CCC2AA4" w14:textId="77777777" w:rsidR="006659DC" w:rsidRPr="00FF4867" w:rsidRDefault="006659DC" w:rsidP="006659DC">
            <w:pPr>
              <w:pStyle w:val="TAL"/>
              <w:rPr>
                <w:b/>
                <w:i/>
                <w:szCs w:val="22"/>
                <w:lang w:eastAsia="sv-SE"/>
              </w:rPr>
            </w:pPr>
            <w:r w:rsidRPr="00FF4867">
              <w:rPr>
                <w:szCs w:val="22"/>
                <w:lang w:eastAsia="en-GB"/>
              </w:rPr>
              <w:t xml:space="preserve">Time during which specific criteria for the event needs to be met </w:t>
            </w:r>
            <w:proofErr w:type="gramStart"/>
            <w:r w:rsidRPr="00FF4867">
              <w:rPr>
                <w:szCs w:val="22"/>
                <w:lang w:eastAsia="en-GB"/>
              </w:rPr>
              <w:t>in order to</w:t>
            </w:r>
            <w:proofErr w:type="gramEnd"/>
            <w:r w:rsidRPr="00FF4867">
              <w:rPr>
                <w:szCs w:val="22"/>
                <w:lang w:eastAsia="en-GB"/>
              </w:rPr>
              <w:t xml:space="preserve"> trigger a measurement report.</w:t>
            </w:r>
          </w:p>
        </w:tc>
      </w:tr>
      <w:tr w:rsidR="00B4120F" w:rsidRPr="00FF4867" w14:paraId="1383E993" w14:textId="77777777" w:rsidTr="00771058">
        <w:tc>
          <w:tcPr>
            <w:tcW w:w="14173" w:type="dxa"/>
            <w:tcBorders>
              <w:top w:val="single" w:sz="4" w:space="0" w:color="auto"/>
              <w:left w:val="single" w:sz="4" w:space="0" w:color="auto"/>
              <w:bottom w:val="single" w:sz="4" w:space="0" w:color="auto"/>
              <w:right w:val="single" w:sz="4" w:space="0" w:color="auto"/>
            </w:tcBorders>
          </w:tcPr>
          <w:p w14:paraId="15B1213B" w14:textId="77777777" w:rsidR="006659DC" w:rsidRPr="00FF4867" w:rsidRDefault="006659DC" w:rsidP="006659DC">
            <w:pPr>
              <w:pStyle w:val="TAL"/>
              <w:rPr>
                <w:b/>
                <w:bCs/>
                <w:i/>
                <w:iCs/>
                <w:lang w:eastAsia="ko-KR"/>
              </w:rPr>
            </w:pPr>
            <w:proofErr w:type="spellStart"/>
            <w:r w:rsidRPr="00FF4867">
              <w:rPr>
                <w:b/>
                <w:bCs/>
                <w:i/>
                <w:iCs/>
                <w:lang w:eastAsia="ko-KR"/>
              </w:rPr>
              <w:t>useAllowedCellList</w:t>
            </w:r>
            <w:proofErr w:type="spellEnd"/>
          </w:p>
          <w:p w14:paraId="47549925" w14:textId="77777777" w:rsidR="006659DC" w:rsidRPr="00FF4867" w:rsidRDefault="006659DC" w:rsidP="006659DC">
            <w:pPr>
              <w:pStyle w:val="TAL"/>
              <w:rPr>
                <w:bCs/>
                <w:noProof/>
                <w:lang w:eastAsia="sv-SE"/>
              </w:rPr>
            </w:pPr>
            <w:r w:rsidRPr="00FF4867">
              <w:rPr>
                <w:lang w:eastAsia="ko-KR"/>
              </w:rPr>
              <w:t xml:space="preserve">Indicates whether only the cells included in the allow-list of the associated </w:t>
            </w:r>
            <w:proofErr w:type="spellStart"/>
            <w:r w:rsidRPr="00FF4867">
              <w:rPr>
                <w:lang w:eastAsia="ko-KR"/>
              </w:rPr>
              <w:t>measObject</w:t>
            </w:r>
            <w:proofErr w:type="spellEnd"/>
            <w:r w:rsidRPr="00FF4867">
              <w:rPr>
                <w:lang w:eastAsia="ko-KR"/>
              </w:rPr>
              <w:t xml:space="preserve"> are applicable as specified in 5.5.4.1.</w:t>
            </w:r>
          </w:p>
        </w:tc>
      </w:tr>
      <w:tr w:rsidR="00B4120F" w:rsidRPr="00FF4867" w14:paraId="393FAC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A54FD" w14:textId="77777777" w:rsidR="006659DC" w:rsidRPr="00FF4867" w:rsidRDefault="006659DC" w:rsidP="006659DC">
            <w:pPr>
              <w:keepNext/>
              <w:keepLines/>
              <w:spacing w:after="0"/>
              <w:ind w:rightChars="-617" w:right="-1234"/>
              <w:rPr>
                <w:rFonts w:eastAsia="SimSun"/>
                <w:noProof/>
                <w:lang w:eastAsia="sv-SE"/>
              </w:rPr>
            </w:pPr>
            <w:r w:rsidRPr="00FF4867">
              <w:rPr>
                <w:rFonts w:ascii="Arial" w:hAnsi="Arial"/>
                <w:b/>
                <w:bCs/>
                <w:i/>
                <w:noProof/>
                <w:sz w:val="18"/>
                <w:lang w:eastAsia="sv-SE"/>
              </w:rPr>
              <w:t>useT312</w:t>
            </w:r>
          </w:p>
          <w:p w14:paraId="3D2B17DF" w14:textId="77777777" w:rsidR="006659DC" w:rsidRPr="00FF4867" w:rsidRDefault="006659DC" w:rsidP="006659DC">
            <w:pPr>
              <w:pStyle w:val="TAL"/>
              <w:rPr>
                <w:b/>
                <w:i/>
                <w:szCs w:val="22"/>
                <w:lang w:eastAsia="en-GB"/>
              </w:rPr>
            </w:pPr>
            <w:r w:rsidRPr="00FF4867">
              <w:rPr>
                <w:noProof/>
                <w:lang w:eastAsia="ko-KR"/>
              </w:rPr>
              <w:t xml:space="preserve">If value </w:t>
            </w:r>
            <w:r w:rsidRPr="00FF4867">
              <w:rPr>
                <w:i/>
                <w:noProof/>
                <w:lang w:eastAsia="ko-KR"/>
              </w:rPr>
              <w:t>TRUE</w:t>
            </w:r>
            <w:r w:rsidRPr="00FF4867">
              <w:rPr>
                <w:noProof/>
                <w:lang w:eastAsia="ko-KR"/>
              </w:rPr>
              <w:t xml:space="preserve"> is configured, the UE shall use the timer T312 with the value </w:t>
            </w:r>
            <w:r w:rsidRPr="00FF4867">
              <w:rPr>
                <w:i/>
                <w:noProof/>
                <w:lang w:eastAsia="ko-KR"/>
              </w:rPr>
              <w:t>t312</w:t>
            </w:r>
            <w:r w:rsidRPr="00FF4867">
              <w:rPr>
                <w:noProof/>
                <w:lang w:eastAsia="ko-KR"/>
              </w:rPr>
              <w:t xml:space="preserve"> as specified in the corresponding </w:t>
            </w:r>
            <w:proofErr w:type="spellStart"/>
            <w:r w:rsidRPr="00FF4867">
              <w:rPr>
                <w:i/>
                <w:lang w:eastAsia="en-GB"/>
              </w:rPr>
              <w:t>measObjectNR</w:t>
            </w:r>
            <w:proofErr w:type="spellEnd"/>
            <w:r w:rsidRPr="00FF4867">
              <w:rPr>
                <w:noProof/>
                <w:lang w:eastAsia="ko-KR"/>
              </w:rPr>
              <w:t xml:space="preserve">. If value FALSE is configured, the timer T312 is considered as disabled. </w:t>
            </w:r>
            <w:r w:rsidRPr="00FF4867">
              <w:rPr>
                <w:rFonts w:eastAsia="Malgun Gothic"/>
                <w:lang w:eastAsia="ko-KR"/>
              </w:rPr>
              <w:t>Network</w:t>
            </w:r>
            <w:r w:rsidRPr="00FF4867">
              <w:rPr>
                <w:lang w:eastAsia="en-GB"/>
              </w:rPr>
              <w:t xml:space="preserve"> configures </w:t>
            </w:r>
            <w:r w:rsidRPr="00FF4867">
              <w:rPr>
                <w:noProof/>
                <w:lang w:eastAsia="ko-KR"/>
              </w:rPr>
              <w:t xml:space="preserve">value </w:t>
            </w:r>
            <w:r w:rsidRPr="00FF4867">
              <w:rPr>
                <w:i/>
                <w:noProof/>
                <w:lang w:eastAsia="ko-KR"/>
              </w:rPr>
              <w:t>TRUE</w:t>
            </w:r>
            <w:r w:rsidRPr="00FF4867">
              <w:rPr>
                <w:noProof/>
                <w:lang w:eastAsia="ko-KR"/>
              </w:rPr>
              <w:t xml:space="preserve"> </w:t>
            </w:r>
            <w:r w:rsidRPr="00FF4867">
              <w:rPr>
                <w:lang w:eastAsia="en-GB"/>
              </w:rPr>
              <w:t xml:space="preserve">only if </w:t>
            </w:r>
            <w:proofErr w:type="spellStart"/>
            <w:r w:rsidRPr="00FF4867">
              <w:rPr>
                <w:i/>
                <w:lang w:eastAsia="sv-SE"/>
              </w:rPr>
              <w:t>reportType</w:t>
            </w:r>
            <w:proofErr w:type="spellEnd"/>
            <w:r w:rsidRPr="00FF4867">
              <w:rPr>
                <w:lang w:eastAsia="sv-SE"/>
              </w:rPr>
              <w:t xml:space="preserve"> </w:t>
            </w:r>
            <w:r w:rsidRPr="00FF4867">
              <w:rPr>
                <w:lang w:eastAsia="en-GB"/>
              </w:rPr>
              <w:t xml:space="preserve">is set to </w:t>
            </w:r>
            <w:proofErr w:type="spellStart"/>
            <w:r w:rsidRPr="00FF4867">
              <w:rPr>
                <w:i/>
                <w:lang w:eastAsia="sv-SE"/>
              </w:rPr>
              <w:t>eventTriggered</w:t>
            </w:r>
            <w:proofErr w:type="spellEnd"/>
            <w:r w:rsidRPr="00FF4867">
              <w:rPr>
                <w:lang w:eastAsia="en-GB"/>
              </w:rPr>
              <w:t>.</w:t>
            </w:r>
          </w:p>
        </w:tc>
      </w:tr>
      <w:tr w:rsidR="006659DC" w:rsidRPr="00FF4867" w:rsidDel="005B6C6E" w14:paraId="2431129D" w14:textId="77777777" w:rsidTr="00964CC4">
        <w:tc>
          <w:tcPr>
            <w:tcW w:w="14173" w:type="dxa"/>
            <w:tcBorders>
              <w:top w:val="single" w:sz="4" w:space="0" w:color="auto"/>
              <w:left w:val="single" w:sz="4" w:space="0" w:color="auto"/>
              <w:bottom w:val="single" w:sz="4" w:space="0" w:color="auto"/>
              <w:right w:val="single" w:sz="4" w:space="0" w:color="auto"/>
            </w:tcBorders>
          </w:tcPr>
          <w:p w14:paraId="0E146333" w14:textId="77777777" w:rsidR="006659DC" w:rsidRPr="00FF4867" w:rsidRDefault="006659DC" w:rsidP="006659DC">
            <w:pPr>
              <w:pStyle w:val="TAL"/>
              <w:rPr>
                <w:b/>
                <w:i/>
                <w:szCs w:val="22"/>
                <w:lang w:eastAsia="ko-KR"/>
              </w:rPr>
            </w:pPr>
            <w:proofErr w:type="spellStart"/>
            <w:r w:rsidRPr="00FF4867">
              <w:rPr>
                <w:b/>
                <w:i/>
                <w:szCs w:val="22"/>
                <w:lang w:eastAsia="ko-KR"/>
              </w:rPr>
              <w:t>xN-ThresholdM</w:t>
            </w:r>
            <w:proofErr w:type="spellEnd"/>
          </w:p>
          <w:p w14:paraId="144B34B0" w14:textId="3F2E54EC" w:rsidR="006659DC" w:rsidRPr="00FF4867" w:rsidDel="005B6C6E" w:rsidRDefault="006659DC" w:rsidP="006659DC">
            <w:pPr>
              <w:pStyle w:val="TAL"/>
              <w:rPr>
                <w:bCs/>
                <w:iCs/>
                <w:szCs w:val="22"/>
                <w:lang w:eastAsia="ko-KR"/>
              </w:rPr>
            </w:pPr>
            <w:r w:rsidRPr="00FF4867">
              <w:rPr>
                <w:bCs/>
                <w:iCs/>
                <w:szCs w:val="22"/>
                <w:lang w:eastAsia="ko-KR"/>
              </w:rPr>
              <w:t xml:space="preserve">Threshold value associated to the selected trigger quantity (e.g. RSRP, RSRQ, SINR) per RS Type (e.g. SS/PBCH block, CSI-RS) to be used in NR measurement report triggering condition for event </w:t>
            </w:r>
            <w:proofErr w:type="spellStart"/>
            <w:r w:rsidRPr="00FF4867">
              <w:rPr>
                <w:bCs/>
                <w:iCs/>
                <w:szCs w:val="22"/>
                <w:lang w:eastAsia="ko-KR"/>
              </w:rPr>
              <w:t>xN</w:t>
            </w:r>
            <w:proofErr w:type="spellEnd"/>
            <w:r w:rsidRPr="00FF4867">
              <w:rPr>
                <w:bCs/>
                <w:iCs/>
                <w:szCs w:val="22"/>
                <w:lang w:eastAsia="ko-KR"/>
              </w:rPr>
              <w:t xml:space="preserve">. If multiple thresholds are defined for event number </w:t>
            </w:r>
            <w:proofErr w:type="spellStart"/>
            <w:r w:rsidRPr="00FF4867">
              <w:rPr>
                <w:bCs/>
                <w:iCs/>
                <w:szCs w:val="22"/>
                <w:lang w:eastAsia="ko-KR"/>
              </w:rPr>
              <w:t>xN</w:t>
            </w:r>
            <w:proofErr w:type="spellEnd"/>
            <w:r w:rsidRPr="00FF4867">
              <w:rPr>
                <w:bCs/>
                <w:iCs/>
                <w:szCs w:val="22"/>
                <w:lang w:eastAsia="ko-KR"/>
              </w:rPr>
              <w:t xml:space="preserve">, the thresholds are differentiated by M. </w:t>
            </w:r>
            <w:r w:rsidRPr="00FF4867">
              <w:rPr>
                <w:bCs/>
                <w:i/>
                <w:szCs w:val="22"/>
                <w:lang w:eastAsia="ko-KR"/>
              </w:rPr>
              <w:t>x1-Threshold1</w:t>
            </w:r>
            <w:r w:rsidRPr="00FF4867">
              <w:rPr>
                <w:bCs/>
                <w:iCs/>
                <w:szCs w:val="22"/>
                <w:lang w:eastAsia="ko-KR"/>
              </w:rPr>
              <w:t xml:space="preserve"> and </w:t>
            </w:r>
            <w:r w:rsidRPr="00FF4867">
              <w:rPr>
                <w:bCs/>
                <w:i/>
                <w:szCs w:val="22"/>
                <w:lang w:eastAsia="ko-KR"/>
              </w:rPr>
              <w:t>x2-Threshold</w:t>
            </w:r>
            <w:r w:rsidRPr="00FF4867">
              <w:rPr>
                <w:bCs/>
                <w:iCs/>
                <w:szCs w:val="22"/>
                <w:lang w:eastAsia="ko-KR"/>
              </w:rPr>
              <w:t xml:space="preserve"> indicates the threshold value for the serving L2 U2N Relay UE, </w:t>
            </w:r>
            <w:r w:rsidRPr="00FF4867">
              <w:rPr>
                <w:bCs/>
                <w:i/>
                <w:szCs w:val="22"/>
                <w:lang w:eastAsia="ko-KR"/>
              </w:rPr>
              <w:t>x1-Threshold2</w:t>
            </w:r>
            <w:r w:rsidRPr="00FF4867">
              <w:rPr>
                <w:bCs/>
                <w:iCs/>
                <w:szCs w:val="22"/>
                <w:lang w:eastAsia="ko-KR"/>
              </w:rPr>
              <w:t xml:space="preserve"> indicates the threshold value for the NR Cells.</w:t>
            </w:r>
          </w:p>
        </w:tc>
      </w:tr>
    </w:tbl>
    <w:p w14:paraId="073FA6E6" w14:textId="77777777" w:rsidR="00394471" w:rsidRPr="00FF486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05A987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F28372" w14:textId="77777777" w:rsidR="00394471" w:rsidRPr="00FF4867" w:rsidRDefault="00394471" w:rsidP="00964CC4">
            <w:pPr>
              <w:pStyle w:val="TAH"/>
              <w:rPr>
                <w:szCs w:val="22"/>
                <w:lang w:eastAsia="sv-SE"/>
              </w:rPr>
            </w:pPr>
            <w:r w:rsidRPr="00FF4867">
              <w:rPr>
                <w:i/>
                <w:szCs w:val="22"/>
                <w:lang w:eastAsia="sv-SE"/>
              </w:rPr>
              <w:t>CLI-</w:t>
            </w:r>
            <w:proofErr w:type="spellStart"/>
            <w:r w:rsidRPr="00FF4867">
              <w:rPr>
                <w:i/>
                <w:szCs w:val="22"/>
                <w:lang w:eastAsia="sv-SE"/>
              </w:rPr>
              <w:t>EventTriggerConfig</w:t>
            </w:r>
            <w:proofErr w:type="spellEnd"/>
            <w:r w:rsidRPr="00FF4867">
              <w:rPr>
                <w:i/>
                <w:szCs w:val="22"/>
                <w:lang w:eastAsia="sv-SE"/>
              </w:rPr>
              <w:t xml:space="preserve"> </w:t>
            </w:r>
            <w:r w:rsidRPr="00FF4867">
              <w:rPr>
                <w:szCs w:val="22"/>
                <w:lang w:eastAsia="sv-SE"/>
              </w:rPr>
              <w:t>field descriptions</w:t>
            </w:r>
          </w:p>
        </w:tc>
      </w:tr>
      <w:tr w:rsidR="00B4120F" w:rsidRPr="00FF4867" w14:paraId="525046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C3FAF5" w14:textId="77777777" w:rsidR="00394471" w:rsidRPr="00FF4867" w:rsidRDefault="00394471" w:rsidP="00964CC4">
            <w:pPr>
              <w:pStyle w:val="TAL"/>
              <w:rPr>
                <w:b/>
                <w:i/>
                <w:szCs w:val="22"/>
                <w:lang w:eastAsia="ko-KR"/>
              </w:rPr>
            </w:pPr>
            <w:r w:rsidRPr="00FF4867">
              <w:rPr>
                <w:b/>
                <w:i/>
                <w:szCs w:val="22"/>
                <w:lang w:eastAsia="ko-KR"/>
              </w:rPr>
              <w:t>i1-Threshold</w:t>
            </w:r>
          </w:p>
          <w:p w14:paraId="207F64F1" w14:textId="77777777" w:rsidR="00394471" w:rsidRPr="00FF4867" w:rsidRDefault="00394471" w:rsidP="00964CC4">
            <w:pPr>
              <w:pStyle w:val="TAL"/>
              <w:rPr>
                <w:b/>
                <w:i/>
                <w:szCs w:val="22"/>
                <w:lang w:eastAsia="en-GB"/>
              </w:rPr>
            </w:pPr>
            <w:r w:rsidRPr="00FF4867">
              <w:rPr>
                <w:szCs w:val="22"/>
                <w:lang w:eastAsia="ko-KR"/>
              </w:rPr>
              <w:t>Threshold value associated to the selected trigger quantity (e.g. SRS-RSRP, CLI-RSSI) to be used in CLI measurement report triggering condition for event i1.</w:t>
            </w:r>
          </w:p>
        </w:tc>
      </w:tr>
      <w:tr w:rsidR="00B4120F" w:rsidRPr="00FF4867" w14:paraId="29B077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AE3567" w14:textId="77777777" w:rsidR="00394471" w:rsidRPr="00FF4867" w:rsidRDefault="00394471" w:rsidP="00964CC4">
            <w:pPr>
              <w:pStyle w:val="TAL"/>
              <w:rPr>
                <w:b/>
                <w:i/>
                <w:szCs w:val="22"/>
                <w:lang w:eastAsia="en-GB"/>
              </w:rPr>
            </w:pPr>
            <w:proofErr w:type="spellStart"/>
            <w:r w:rsidRPr="00FF4867">
              <w:rPr>
                <w:b/>
                <w:i/>
                <w:szCs w:val="22"/>
                <w:lang w:eastAsia="en-GB"/>
              </w:rPr>
              <w:t>eventId</w:t>
            </w:r>
            <w:proofErr w:type="spellEnd"/>
          </w:p>
          <w:p w14:paraId="7243AF7E" w14:textId="77777777" w:rsidR="00394471" w:rsidRPr="00FF4867" w:rsidRDefault="00394471" w:rsidP="00964CC4">
            <w:pPr>
              <w:pStyle w:val="TAL"/>
              <w:rPr>
                <w:szCs w:val="22"/>
                <w:lang w:eastAsia="sv-SE"/>
              </w:rPr>
            </w:pPr>
            <w:r w:rsidRPr="00FF4867">
              <w:rPr>
                <w:szCs w:val="22"/>
                <w:lang w:eastAsia="en-GB"/>
              </w:rPr>
              <w:t>Choice of CLI event triggered reporting criteria.</w:t>
            </w:r>
          </w:p>
        </w:tc>
      </w:tr>
      <w:tr w:rsidR="00B4120F" w:rsidRPr="00FF4867" w14:paraId="7BE145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E0686D" w14:textId="77777777" w:rsidR="00394471" w:rsidRPr="00FF4867" w:rsidRDefault="00394471" w:rsidP="00964CC4">
            <w:pPr>
              <w:pStyle w:val="TAL"/>
              <w:rPr>
                <w:b/>
                <w:i/>
                <w:szCs w:val="22"/>
                <w:lang w:eastAsia="en-GB"/>
              </w:rPr>
            </w:pPr>
            <w:proofErr w:type="spellStart"/>
            <w:r w:rsidRPr="00FF4867">
              <w:rPr>
                <w:b/>
                <w:i/>
                <w:szCs w:val="22"/>
                <w:lang w:eastAsia="en-GB"/>
              </w:rPr>
              <w:t>maxReportCLI</w:t>
            </w:r>
            <w:proofErr w:type="spellEnd"/>
          </w:p>
          <w:p w14:paraId="49131389" w14:textId="77777777" w:rsidR="00394471" w:rsidRPr="00FF4867" w:rsidRDefault="00394471" w:rsidP="00964CC4">
            <w:pPr>
              <w:pStyle w:val="TAL"/>
              <w:rPr>
                <w:szCs w:val="22"/>
                <w:lang w:eastAsia="sv-SE"/>
              </w:rPr>
            </w:pPr>
            <w:r w:rsidRPr="00FF4867">
              <w:rPr>
                <w:szCs w:val="22"/>
                <w:lang w:eastAsia="en-GB"/>
              </w:rPr>
              <w:t xml:space="preserve">Max number of </w:t>
            </w:r>
            <w:r w:rsidRPr="00FF4867">
              <w:rPr>
                <w:szCs w:val="22"/>
                <w:lang w:eastAsia="sv-SE"/>
              </w:rPr>
              <w:t>CLI measurement</w:t>
            </w:r>
            <w:r w:rsidRPr="00FF4867">
              <w:rPr>
                <w:szCs w:val="22"/>
                <w:lang w:eastAsia="en-GB"/>
              </w:rPr>
              <w:t xml:space="preserve"> resource to include in the measurement report.</w:t>
            </w:r>
          </w:p>
        </w:tc>
      </w:tr>
      <w:tr w:rsidR="00B4120F" w:rsidRPr="00FF4867" w14:paraId="4C983C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21608E" w14:textId="77777777" w:rsidR="00394471" w:rsidRPr="00FF4867" w:rsidRDefault="00394471" w:rsidP="00964CC4">
            <w:pPr>
              <w:pStyle w:val="TAL"/>
              <w:rPr>
                <w:b/>
                <w:i/>
                <w:szCs w:val="22"/>
                <w:lang w:eastAsia="en-GB"/>
              </w:rPr>
            </w:pPr>
            <w:proofErr w:type="spellStart"/>
            <w:r w:rsidRPr="00FF4867">
              <w:rPr>
                <w:b/>
                <w:i/>
                <w:szCs w:val="22"/>
                <w:lang w:eastAsia="en-GB"/>
              </w:rPr>
              <w:t>reportAmount</w:t>
            </w:r>
            <w:proofErr w:type="spellEnd"/>
          </w:p>
          <w:p w14:paraId="7781E0C1" w14:textId="77777777" w:rsidR="00394471" w:rsidRPr="00FF4867" w:rsidRDefault="00394471" w:rsidP="00964CC4">
            <w:pPr>
              <w:pStyle w:val="TAL"/>
              <w:rPr>
                <w:b/>
                <w:i/>
                <w:szCs w:val="22"/>
                <w:lang w:eastAsia="en-GB"/>
              </w:rPr>
            </w:pPr>
            <w:r w:rsidRPr="00FF4867">
              <w:rPr>
                <w:i/>
                <w:szCs w:val="22"/>
                <w:lang w:eastAsia="en-GB"/>
              </w:rPr>
              <w:t>Number</w:t>
            </w:r>
            <w:r w:rsidRPr="00FF4867">
              <w:rPr>
                <w:szCs w:val="22"/>
                <w:lang w:eastAsia="en-GB"/>
              </w:rPr>
              <w:t xml:space="preserve"> of measurement reports.</w:t>
            </w:r>
          </w:p>
        </w:tc>
      </w:tr>
      <w:tr w:rsidR="00B4120F" w:rsidRPr="00FF4867" w14:paraId="2EC85A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5BCC48" w14:textId="77777777" w:rsidR="00394471" w:rsidRPr="00FF4867" w:rsidRDefault="00394471" w:rsidP="00964CC4">
            <w:pPr>
              <w:pStyle w:val="TAL"/>
              <w:rPr>
                <w:b/>
                <w:i/>
                <w:szCs w:val="22"/>
                <w:lang w:eastAsia="en-GB"/>
              </w:rPr>
            </w:pPr>
            <w:proofErr w:type="spellStart"/>
            <w:r w:rsidRPr="00FF4867">
              <w:rPr>
                <w:b/>
                <w:i/>
                <w:szCs w:val="22"/>
                <w:lang w:eastAsia="en-GB"/>
              </w:rPr>
              <w:t>reportOnLeave</w:t>
            </w:r>
            <w:proofErr w:type="spellEnd"/>
          </w:p>
          <w:p w14:paraId="67B89210" w14:textId="77777777" w:rsidR="00394471" w:rsidRPr="00FF4867" w:rsidRDefault="00394471" w:rsidP="00964CC4">
            <w:pPr>
              <w:pStyle w:val="TAL"/>
              <w:rPr>
                <w:b/>
                <w:i/>
                <w:szCs w:val="22"/>
                <w:lang w:eastAsia="en-GB"/>
              </w:rPr>
            </w:pPr>
            <w:r w:rsidRPr="00FF4867">
              <w:rPr>
                <w:szCs w:val="22"/>
                <w:lang w:eastAsia="en-GB"/>
              </w:rPr>
              <w:t xml:space="preserve">Indicates </w:t>
            </w:r>
            <w:proofErr w:type="gramStart"/>
            <w:r w:rsidRPr="00FF4867">
              <w:rPr>
                <w:szCs w:val="22"/>
                <w:lang w:eastAsia="en-GB"/>
              </w:rPr>
              <w:t>whether or not</w:t>
            </w:r>
            <w:proofErr w:type="gramEnd"/>
            <w:r w:rsidRPr="00FF4867">
              <w:rPr>
                <w:szCs w:val="22"/>
                <w:lang w:eastAsia="en-GB"/>
              </w:rPr>
              <w:t xml:space="preserve"> the UE shall initiate the measurement reporting procedure when the leaving condition is met for a CLI measurement resource in </w:t>
            </w:r>
            <w:proofErr w:type="spellStart"/>
            <w:r w:rsidRPr="00FF4867">
              <w:rPr>
                <w:i/>
                <w:lang w:eastAsia="sv-SE"/>
              </w:rPr>
              <w:t>srsTriggeredList</w:t>
            </w:r>
            <w:proofErr w:type="spellEnd"/>
            <w:r w:rsidRPr="00FF4867">
              <w:rPr>
                <w:i/>
                <w:lang w:eastAsia="sv-SE"/>
              </w:rPr>
              <w:t xml:space="preserve"> </w:t>
            </w:r>
            <w:r w:rsidRPr="00FF4867">
              <w:rPr>
                <w:lang w:eastAsia="sv-SE"/>
              </w:rPr>
              <w:t>or</w:t>
            </w:r>
            <w:r w:rsidRPr="00FF4867">
              <w:rPr>
                <w:i/>
                <w:lang w:eastAsia="sv-SE"/>
              </w:rPr>
              <w:t xml:space="preserve"> </w:t>
            </w:r>
            <w:proofErr w:type="spellStart"/>
            <w:r w:rsidRPr="00FF4867">
              <w:rPr>
                <w:i/>
                <w:lang w:eastAsia="sv-SE"/>
              </w:rPr>
              <w:t>rssiTriggeredList</w:t>
            </w:r>
            <w:proofErr w:type="spellEnd"/>
            <w:r w:rsidRPr="00FF4867">
              <w:rPr>
                <w:szCs w:val="22"/>
                <w:lang w:eastAsia="en-GB"/>
              </w:rPr>
              <w:t>, as specified in 5.5.4.1.</w:t>
            </w:r>
          </w:p>
        </w:tc>
      </w:tr>
      <w:tr w:rsidR="00394471" w:rsidRPr="00FF4867" w14:paraId="2BA4F1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48001C" w14:textId="77777777" w:rsidR="00394471" w:rsidRPr="00FF4867" w:rsidRDefault="00394471" w:rsidP="00964CC4">
            <w:pPr>
              <w:pStyle w:val="TAL"/>
              <w:rPr>
                <w:b/>
                <w:i/>
                <w:szCs w:val="22"/>
                <w:lang w:eastAsia="en-GB"/>
              </w:rPr>
            </w:pPr>
            <w:proofErr w:type="spellStart"/>
            <w:r w:rsidRPr="00FF4867">
              <w:rPr>
                <w:b/>
                <w:i/>
                <w:szCs w:val="22"/>
                <w:lang w:eastAsia="en-GB"/>
              </w:rPr>
              <w:t>timeToTrigger</w:t>
            </w:r>
            <w:proofErr w:type="spellEnd"/>
          </w:p>
          <w:p w14:paraId="0039274A" w14:textId="77777777" w:rsidR="00394471" w:rsidRPr="00FF4867" w:rsidRDefault="00394471" w:rsidP="00964CC4">
            <w:pPr>
              <w:pStyle w:val="TAL"/>
              <w:rPr>
                <w:b/>
                <w:i/>
                <w:szCs w:val="22"/>
                <w:lang w:eastAsia="sv-SE"/>
              </w:rPr>
            </w:pPr>
            <w:r w:rsidRPr="00FF4867">
              <w:rPr>
                <w:szCs w:val="22"/>
                <w:lang w:eastAsia="en-GB"/>
              </w:rPr>
              <w:t xml:space="preserve">Time during which specific criteria for the event needs to be met </w:t>
            </w:r>
            <w:proofErr w:type="gramStart"/>
            <w:r w:rsidRPr="00FF4867">
              <w:rPr>
                <w:szCs w:val="22"/>
                <w:lang w:eastAsia="en-GB"/>
              </w:rPr>
              <w:t>in order to</w:t>
            </w:r>
            <w:proofErr w:type="gramEnd"/>
            <w:r w:rsidRPr="00FF4867">
              <w:rPr>
                <w:szCs w:val="22"/>
                <w:lang w:eastAsia="en-GB"/>
              </w:rPr>
              <w:t xml:space="preserve"> trigger a measurement report.</w:t>
            </w:r>
          </w:p>
        </w:tc>
      </w:tr>
    </w:tbl>
    <w:p w14:paraId="71D8C26E" w14:textId="77777777" w:rsidR="00394471" w:rsidRPr="00FF486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7B7673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7E7DB" w14:textId="77777777" w:rsidR="00394471" w:rsidRPr="00FF4867" w:rsidRDefault="00394471" w:rsidP="00964CC4">
            <w:pPr>
              <w:pStyle w:val="TAH"/>
              <w:rPr>
                <w:szCs w:val="22"/>
                <w:lang w:eastAsia="sv-SE"/>
              </w:rPr>
            </w:pPr>
            <w:r w:rsidRPr="00FF4867">
              <w:rPr>
                <w:i/>
                <w:szCs w:val="22"/>
                <w:lang w:eastAsia="sv-SE"/>
              </w:rPr>
              <w:t>CLI-</w:t>
            </w:r>
            <w:proofErr w:type="spellStart"/>
            <w:r w:rsidRPr="00FF4867">
              <w:rPr>
                <w:i/>
                <w:szCs w:val="22"/>
                <w:lang w:eastAsia="sv-SE"/>
              </w:rPr>
              <w:t>PeriodicalReportConfig</w:t>
            </w:r>
            <w:proofErr w:type="spellEnd"/>
            <w:r w:rsidRPr="00FF4867">
              <w:rPr>
                <w:i/>
                <w:szCs w:val="22"/>
                <w:lang w:eastAsia="sv-SE"/>
              </w:rPr>
              <w:t xml:space="preserve"> </w:t>
            </w:r>
            <w:r w:rsidRPr="00FF4867">
              <w:rPr>
                <w:szCs w:val="22"/>
                <w:lang w:eastAsia="sv-SE"/>
              </w:rPr>
              <w:t>field descriptions</w:t>
            </w:r>
          </w:p>
        </w:tc>
      </w:tr>
      <w:tr w:rsidR="00B4120F" w:rsidRPr="00FF4867" w14:paraId="28C43D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3ED4BD" w14:textId="77777777" w:rsidR="00394471" w:rsidRPr="00FF4867" w:rsidRDefault="00394471" w:rsidP="00964CC4">
            <w:pPr>
              <w:pStyle w:val="TAL"/>
              <w:rPr>
                <w:b/>
                <w:i/>
                <w:szCs w:val="22"/>
                <w:lang w:eastAsia="en-GB"/>
              </w:rPr>
            </w:pPr>
            <w:proofErr w:type="spellStart"/>
            <w:r w:rsidRPr="00FF4867">
              <w:rPr>
                <w:b/>
                <w:i/>
                <w:szCs w:val="22"/>
                <w:lang w:eastAsia="en-GB"/>
              </w:rPr>
              <w:t>maxReportCLI</w:t>
            </w:r>
            <w:proofErr w:type="spellEnd"/>
          </w:p>
          <w:p w14:paraId="277403D8" w14:textId="77777777" w:rsidR="00394471" w:rsidRPr="00FF4867" w:rsidRDefault="00394471" w:rsidP="00964CC4">
            <w:pPr>
              <w:pStyle w:val="TAL"/>
              <w:rPr>
                <w:szCs w:val="22"/>
                <w:lang w:eastAsia="sv-SE"/>
              </w:rPr>
            </w:pPr>
            <w:r w:rsidRPr="00FF4867">
              <w:rPr>
                <w:szCs w:val="22"/>
                <w:lang w:eastAsia="en-GB"/>
              </w:rPr>
              <w:t xml:space="preserve">Max number of </w:t>
            </w:r>
            <w:r w:rsidRPr="00FF4867">
              <w:rPr>
                <w:szCs w:val="22"/>
                <w:lang w:eastAsia="sv-SE"/>
              </w:rPr>
              <w:t>CLI measurement</w:t>
            </w:r>
            <w:r w:rsidRPr="00FF4867">
              <w:rPr>
                <w:szCs w:val="22"/>
                <w:lang w:eastAsia="en-GB"/>
              </w:rPr>
              <w:t xml:space="preserve"> resource to include in the measurement report.</w:t>
            </w:r>
          </w:p>
        </w:tc>
      </w:tr>
      <w:tr w:rsidR="00B4120F" w:rsidRPr="00FF4867" w14:paraId="773DFF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6E9A8B" w14:textId="77777777" w:rsidR="00394471" w:rsidRPr="00FF4867" w:rsidRDefault="00394471" w:rsidP="00964CC4">
            <w:pPr>
              <w:pStyle w:val="TAL"/>
              <w:rPr>
                <w:b/>
                <w:i/>
                <w:szCs w:val="22"/>
                <w:lang w:eastAsia="en-GB"/>
              </w:rPr>
            </w:pPr>
            <w:proofErr w:type="spellStart"/>
            <w:r w:rsidRPr="00FF4867">
              <w:rPr>
                <w:b/>
                <w:i/>
                <w:szCs w:val="22"/>
                <w:lang w:eastAsia="en-GB"/>
              </w:rPr>
              <w:t>reportAmount</w:t>
            </w:r>
            <w:proofErr w:type="spellEnd"/>
          </w:p>
          <w:p w14:paraId="2D2B7541" w14:textId="77777777" w:rsidR="00394471" w:rsidRPr="00FF4867" w:rsidRDefault="00394471" w:rsidP="00964CC4">
            <w:pPr>
              <w:pStyle w:val="TAL"/>
              <w:rPr>
                <w:b/>
                <w:i/>
                <w:szCs w:val="22"/>
                <w:lang w:eastAsia="en-GB"/>
              </w:rPr>
            </w:pPr>
            <w:r w:rsidRPr="00FF4867">
              <w:rPr>
                <w:i/>
                <w:szCs w:val="22"/>
                <w:lang w:eastAsia="en-GB"/>
              </w:rPr>
              <w:t>Number</w:t>
            </w:r>
            <w:r w:rsidRPr="00FF4867">
              <w:rPr>
                <w:szCs w:val="22"/>
                <w:lang w:eastAsia="en-GB"/>
              </w:rPr>
              <w:t xml:space="preserve"> of measurement reports.</w:t>
            </w:r>
          </w:p>
        </w:tc>
      </w:tr>
      <w:tr w:rsidR="00394471" w:rsidRPr="00FF4867" w14:paraId="70F6D1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71745" w14:textId="77777777" w:rsidR="00394471" w:rsidRPr="00FF4867" w:rsidRDefault="00394471" w:rsidP="00964CC4">
            <w:pPr>
              <w:pStyle w:val="TAL"/>
              <w:rPr>
                <w:b/>
                <w:i/>
                <w:szCs w:val="22"/>
                <w:lang w:eastAsia="sv-SE"/>
              </w:rPr>
            </w:pPr>
            <w:proofErr w:type="spellStart"/>
            <w:r w:rsidRPr="00FF4867">
              <w:rPr>
                <w:b/>
                <w:i/>
                <w:szCs w:val="22"/>
                <w:lang w:eastAsia="sv-SE"/>
              </w:rPr>
              <w:t>reportQuantityCLI</w:t>
            </w:r>
            <w:proofErr w:type="spellEnd"/>
          </w:p>
          <w:p w14:paraId="13C468D8" w14:textId="77777777" w:rsidR="00394471" w:rsidRPr="00FF4867" w:rsidRDefault="00394471" w:rsidP="00964CC4">
            <w:pPr>
              <w:pStyle w:val="TAL"/>
              <w:rPr>
                <w:b/>
                <w:i/>
                <w:szCs w:val="22"/>
                <w:lang w:eastAsia="en-GB"/>
              </w:rPr>
            </w:pPr>
            <w:r w:rsidRPr="00FF4867">
              <w:rPr>
                <w:szCs w:val="22"/>
                <w:lang w:eastAsia="en-GB"/>
              </w:rPr>
              <w:t>The CLI measurement quantities to be included in the measurement report.</w:t>
            </w:r>
          </w:p>
        </w:tc>
      </w:tr>
    </w:tbl>
    <w:p w14:paraId="47CF1933"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6B0E06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06984F" w14:textId="77777777" w:rsidR="00394471" w:rsidRPr="00FF4867" w:rsidRDefault="00394471" w:rsidP="00964CC4">
            <w:pPr>
              <w:pStyle w:val="TAH"/>
              <w:rPr>
                <w:szCs w:val="22"/>
                <w:lang w:eastAsia="sv-SE"/>
              </w:rPr>
            </w:pPr>
            <w:proofErr w:type="spellStart"/>
            <w:r w:rsidRPr="00FF4867">
              <w:rPr>
                <w:i/>
                <w:szCs w:val="22"/>
                <w:lang w:eastAsia="sv-SE"/>
              </w:rPr>
              <w:lastRenderedPageBreak/>
              <w:t>PeriodicalReportConfig</w:t>
            </w:r>
            <w:proofErr w:type="spellEnd"/>
            <w:r w:rsidRPr="00FF4867">
              <w:rPr>
                <w:i/>
                <w:szCs w:val="22"/>
                <w:lang w:eastAsia="sv-SE"/>
              </w:rPr>
              <w:t xml:space="preserve"> </w:t>
            </w:r>
            <w:r w:rsidRPr="00FF4867">
              <w:rPr>
                <w:szCs w:val="22"/>
                <w:lang w:eastAsia="sv-SE"/>
              </w:rPr>
              <w:t>field descriptions</w:t>
            </w:r>
          </w:p>
        </w:tc>
      </w:tr>
      <w:tr w:rsidR="00B4120F" w:rsidRPr="00FF4867" w14:paraId="6729287A" w14:textId="77777777" w:rsidTr="00964CC4">
        <w:tc>
          <w:tcPr>
            <w:tcW w:w="14173" w:type="dxa"/>
            <w:tcBorders>
              <w:top w:val="single" w:sz="4" w:space="0" w:color="auto"/>
              <w:left w:val="single" w:sz="4" w:space="0" w:color="auto"/>
              <w:bottom w:val="single" w:sz="4" w:space="0" w:color="auto"/>
              <w:right w:val="single" w:sz="4" w:space="0" w:color="auto"/>
            </w:tcBorders>
          </w:tcPr>
          <w:p w14:paraId="6549F475" w14:textId="77777777" w:rsidR="00771058" w:rsidRPr="00FF4867" w:rsidRDefault="00771058" w:rsidP="00F747EB">
            <w:pPr>
              <w:pStyle w:val="TAL"/>
              <w:rPr>
                <w:b/>
                <w:bCs/>
                <w:i/>
                <w:iCs/>
                <w:lang w:eastAsia="ko-KR"/>
              </w:rPr>
            </w:pPr>
            <w:proofErr w:type="spellStart"/>
            <w:r w:rsidRPr="00FF4867">
              <w:rPr>
                <w:b/>
                <w:bCs/>
                <w:i/>
                <w:iCs/>
                <w:lang w:eastAsia="ko-KR"/>
              </w:rPr>
              <w:t>coarseLocationRequest</w:t>
            </w:r>
            <w:proofErr w:type="spellEnd"/>
          </w:p>
          <w:p w14:paraId="4ACAF516" w14:textId="61340DFC" w:rsidR="00771058" w:rsidRPr="00FF4867" w:rsidRDefault="00771058" w:rsidP="00F747EB">
            <w:pPr>
              <w:pStyle w:val="TAL"/>
              <w:rPr>
                <w:lang w:eastAsia="sv-SE"/>
              </w:rPr>
            </w:pPr>
            <w:r w:rsidRPr="00FF4867">
              <w:rPr>
                <w:lang w:eastAsia="ko-KR"/>
              </w:rPr>
              <w:t>This field is used to request UE to report coarse location information.</w:t>
            </w:r>
          </w:p>
        </w:tc>
      </w:tr>
      <w:tr w:rsidR="00B4120F" w:rsidRPr="00FF4867" w14:paraId="0A37D6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13F477" w14:textId="77777777" w:rsidR="00394471" w:rsidRPr="00FF4867" w:rsidRDefault="00394471" w:rsidP="00964CC4">
            <w:pPr>
              <w:pStyle w:val="TAL"/>
              <w:rPr>
                <w:b/>
                <w:i/>
                <w:szCs w:val="22"/>
                <w:lang w:eastAsia="en-GB"/>
              </w:rPr>
            </w:pPr>
            <w:proofErr w:type="spellStart"/>
            <w:r w:rsidRPr="00FF4867">
              <w:rPr>
                <w:b/>
                <w:i/>
                <w:szCs w:val="22"/>
                <w:lang w:eastAsia="en-GB"/>
              </w:rPr>
              <w:t>maxNrofRS-IndexesToReport</w:t>
            </w:r>
            <w:proofErr w:type="spellEnd"/>
          </w:p>
          <w:p w14:paraId="5C9639E4" w14:textId="77777777" w:rsidR="00394471" w:rsidRPr="00FF4867" w:rsidRDefault="00394471" w:rsidP="00964CC4">
            <w:pPr>
              <w:pStyle w:val="TAL"/>
              <w:rPr>
                <w:b/>
                <w:i/>
                <w:szCs w:val="22"/>
                <w:lang w:eastAsia="en-GB"/>
              </w:rPr>
            </w:pPr>
            <w:r w:rsidRPr="00FF4867">
              <w:rPr>
                <w:szCs w:val="22"/>
                <w:lang w:eastAsia="en-GB"/>
              </w:rPr>
              <w:t>Max number of RS indexes to include in the measurement report.</w:t>
            </w:r>
          </w:p>
        </w:tc>
      </w:tr>
      <w:tr w:rsidR="00B4120F" w:rsidRPr="00FF4867" w14:paraId="1A9FB2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3314BF" w14:textId="77777777" w:rsidR="00394471" w:rsidRPr="00FF4867" w:rsidRDefault="00394471" w:rsidP="00964CC4">
            <w:pPr>
              <w:pStyle w:val="TAL"/>
              <w:rPr>
                <w:b/>
                <w:i/>
                <w:szCs w:val="22"/>
                <w:lang w:eastAsia="en-GB"/>
              </w:rPr>
            </w:pPr>
            <w:proofErr w:type="spellStart"/>
            <w:r w:rsidRPr="00FF4867">
              <w:rPr>
                <w:b/>
                <w:i/>
                <w:szCs w:val="22"/>
                <w:lang w:eastAsia="en-GB"/>
              </w:rPr>
              <w:t>maxReportCells</w:t>
            </w:r>
            <w:proofErr w:type="spellEnd"/>
          </w:p>
          <w:p w14:paraId="11AFA6D3" w14:textId="77777777" w:rsidR="00394471" w:rsidRPr="00FF4867" w:rsidRDefault="00394471" w:rsidP="00964CC4">
            <w:pPr>
              <w:pStyle w:val="TAL"/>
              <w:rPr>
                <w:szCs w:val="22"/>
                <w:lang w:eastAsia="sv-SE"/>
              </w:rPr>
            </w:pPr>
            <w:r w:rsidRPr="00FF4867">
              <w:rPr>
                <w:szCs w:val="22"/>
                <w:lang w:eastAsia="en-GB"/>
              </w:rPr>
              <w:t>Max number of non-serving cells to include in the measurement report.</w:t>
            </w:r>
          </w:p>
        </w:tc>
      </w:tr>
      <w:tr w:rsidR="00B4120F" w:rsidRPr="00FF4867" w14:paraId="3C5495CC" w14:textId="77777777" w:rsidTr="00964CC4">
        <w:tc>
          <w:tcPr>
            <w:tcW w:w="14173" w:type="dxa"/>
            <w:tcBorders>
              <w:top w:val="single" w:sz="4" w:space="0" w:color="auto"/>
              <w:left w:val="single" w:sz="4" w:space="0" w:color="auto"/>
              <w:bottom w:val="single" w:sz="4" w:space="0" w:color="auto"/>
              <w:right w:val="single" w:sz="4" w:space="0" w:color="auto"/>
            </w:tcBorders>
          </w:tcPr>
          <w:p w14:paraId="7B8C441A" w14:textId="77777777" w:rsidR="00394471" w:rsidRPr="00FF4867" w:rsidRDefault="00394471" w:rsidP="00964CC4">
            <w:pPr>
              <w:pStyle w:val="TAL"/>
              <w:rPr>
                <w:b/>
                <w:bCs/>
                <w:i/>
                <w:iCs/>
              </w:rPr>
            </w:pPr>
            <w:proofErr w:type="spellStart"/>
            <w:r w:rsidRPr="00FF4867">
              <w:rPr>
                <w:b/>
                <w:bCs/>
                <w:i/>
                <w:iCs/>
              </w:rPr>
              <w:t>reportAddNeighMeas</w:t>
            </w:r>
            <w:proofErr w:type="spellEnd"/>
          </w:p>
          <w:p w14:paraId="4F1D911B" w14:textId="77777777" w:rsidR="00394471" w:rsidRPr="00FF4867" w:rsidRDefault="00394471" w:rsidP="00964CC4">
            <w:pPr>
              <w:pStyle w:val="TAL"/>
              <w:rPr>
                <w:b/>
                <w:i/>
                <w:szCs w:val="22"/>
                <w:lang w:eastAsia="en-GB"/>
              </w:rPr>
            </w:pPr>
            <w:r w:rsidRPr="00FF4867">
              <w:rPr>
                <w:szCs w:val="22"/>
                <w:lang w:eastAsia="en-GB"/>
              </w:rPr>
              <w:t>Indicates that the UE shall include the best neighbour cells per serving frequency.</w:t>
            </w:r>
          </w:p>
        </w:tc>
      </w:tr>
      <w:tr w:rsidR="00B4120F" w:rsidRPr="00FF4867" w14:paraId="47BCF1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03768C" w14:textId="77777777" w:rsidR="00394471" w:rsidRPr="00FF4867" w:rsidRDefault="00394471" w:rsidP="00964CC4">
            <w:pPr>
              <w:pStyle w:val="TAL"/>
              <w:rPr>
                <w:b/>
                <w:i/>
                <w:szCs w:val="22"/>
                <w:lang w:eastAsia="en-GB"/>
              </w:rPr>
            </w:pPr>
            <w:proofErr w:type="spellStart"/>
            <w:r w:rsidRPr="00FF4867">
              <w:rPr>
                <w:b/>
                <w:i/>
                <w:szCs w:val="22"/>
                <w:lang w:eastAsia="en-GB"/>
              </w:rPr>
              <w:t>reportAmount</w:t>
            </w:r>
            <w:proofErr w:type="spellEnd"/>
          </w:p>
          <w:p w14:paraId="63E79E9E" w14:textId="77777777" w:rsidR="00394471" w:rsidRPr="00FF4867" w:rsidRDefault="00394471" w:rsidP="00964CC4">
            <w:pPr>
              <w:pStyle w:val="TAL"/>
              <w:rPr>
                <w:b/>
                <w:i/>
                <w:szCs w:val="22"/>
                <w:lang w:eastAsia="en-GB"/>
              </w:rPr>
            </w:pPr>
            <w:r w:rsidRPr="00FF4867">
              <w:rPr>
                <w:i/>
                <w:szCs w:val="22"/>
                <w:lang w:eastAsia="en-GB"/>
              </w:rPr>
              <w:t>Number</w:t>
            </w:r>
            <w:r w:rsidRPr="00FF4867">
              <w:rPr>
                <w:szCs w:val="22"/>
                <w:lang w:eastAsia="en-GB"/>
              </w:rPr>
              <w:t xml:space="preserve"> of </w:t>
            </w:r>
            <w:proofErr w:type="gramStart"/>
            <w:r w:rsidRPr="00FF4867">
              <w:rPr>
                <w:szCs w:val="22"/>
                <w:lang w:eastAsia="en-GB"/>
              </w:rPr>
              <w:t>measurement</w:t>
            </w:r>
            <w:proofErr w:type="gramEnd"/>
            <w:r w:rsidRPr="00FF4867">
              <w:rPr>
                <w:szCs w:val="22"/>
                <w:lang w:eastAsia="en-GB"/>
              </w:rPr>
              <w:t xml:space="preserve"> reports applicable for </w:t>
            </w:r>
            <w:proofErr w:type="spellStart"/>
            <w:r w:rsidRPr="00FF4867">
              <w:rPr>
                <w:i/>
                <w:szCs w:val="22"/>
                <w:lang w:eastAsia="en-GB"/>
              </w:rPr>
              <w:t>eventTriggered</w:t>
            </w:r>
            <w:proofErr w:type="spellEnd"/>
            <w:r w:rsidRPr="00FF4867">
              <w:rPr>
                <w:szCs w:val="22"/>
                <w:lang w:eastAsia="en-GB"/>
              </w:rPr>
              <w:t xml:space="preserve"> as well as for </w:t>
            </w:r>
            <w:r w:rsidRPr="00FF4867">
              <w:rPr>
                <w:i/>
                <w:szCs w:val="22"/>
                <w:lang w:eastAsia="en-GB"/>
              </w:rPr>
              <w:t>periodical</w:t>
            </w:r>
            <w:r w:rsidRPr="00FF4867">
              <w:rPr>
                <w:szCs w:val="22"/>
                <w:lang w:eastAsia="en-GB"/>
              </w:rPr>
              <w:t xml:space="preserve"> report types</w:t>
            </w:r>
          </w:p>
        </w:tc>
      </w:tr>
      <w:tr w:rsidR="00B4120F" w:rsidRPr="00FF4867" w14:paraId="70E1C0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8427B8" w14:textId="77777777" w:rsidR="00394471" w:rsidRPr="00FF4867" w:rsidRDefault="00394471" w:rsidP="00964CC4">
            <w:pPr>
              <w:pStyle w:val="TAL"/>
              <w:rPr>
                <w:b/>
                <w:i/>
                <w:szCs w:val="22"/>
                <w:lang w:eastAsia="sv-SE"/>
              </w:rPr>
            </w:pPr>
            <w:proofErr w:type="spellStart"/>
            <w:r w:rsidRPr="00FF4867">
              <w:rPr>
                <w:b/>
                <w:i/>
                <w:szCs w:val="22"/>
                <w:lang w:eastAsia="sv-SE"/>
              </w:rPr>
              <w:t>reportQuantityCell</w:t>
            </w:r>
            <w:proofErr w:type="spellEnd"/>
          </w:p>
          <w:p w14:paraId="06F49AC2" w14:textId="77777777" w:rsidR="00394471" w:rsidRPr="00FF4867" w:rsidRDefault="00394471" w:rsidP="00964CC4">
            <w:pPr>
              <w:pStyle w:val="TAL"/>
              <w:rPr>
                <w:b/>
                <w:i/>
                <w:szCs w:val="22"/>
                <w:lang w:eastAsia="en-GB"/>
              </w:rPr>
            </w:pPr>
            <w:r w:rsidRPr="00FF4867">
              <w:rPr>
                <w:szCs w:val="22"/>
                <w:lang w:eastAsia="en-GB"/>
              </w:rPr>
              <w:t>The cell measurement quantities to be included in the measurement report.</w:t>
            </w:r>
          </w:p>
        </w:tc>
      </w:tr>
      <w:tr w:rsidR="00B4120F" w:rsidRPr="00FF4867" w14:paraId="7C33CB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B3CDCC" w14:textId="77777777" w:rsidR="00394471" w:rsidRPr="00FF4867" w:rsidRDefault="00394471" w:rsidP="00964CC4">
            <w:pPr>
              <w:pStyle w:val="TAL"/>
              <w:rPr>
                <w:b/>
                <w:i/>
                <w:szCs w:val="22"/>
                <w:lang w:eastAsia="sv-SE"/>
              </w:rPr>
            </w:pPr>
            <w:proofErr w:type="spellStart"/>
            <w:r w:rsidRPr="00FF4867">
              <w:rPr>
                <w:b/>
                <w:i/>
                <w:szCs w:val="22"/>
                <w:lang w:eastAsia="sv-SE"/>
              </w:rPr>
              <w:t>reportQuantityRS</w:t>
            </w:r>
            <w:proofErr w:type="spellEnd"/>
            <w:r w:rsidRPr="00FF4867">
              <w:rPr>
                <w:b/>
                <w:i/>
                <w:szCs w:val="22"/>
                <w:lang w:eastAsia="sv-SE"/>
              </w:rPr>
              <w:t>-Indexes</w:t>
            </w:r>
          </w:p>
          <w:p w14:paraId="4FEAC27B" w14:textId="77777777" w:rsidR="00394471" w:rsidRPr="00FF4867" w:rsidRDefault="00394471" w:rsidP="00964CC4">
            <w:pPr>
              <w:pStyle w:val="TAL"/>
              <w:rPr>
                <w:b/>
                <w:i/>
                <w:szCs w:val="22"/>
                <w:lang w:eastAsia="sv-SE"/>
              </w:rPr>
            </w:pPr>
            <w:r w:rsidRPr="00FF4867">
              <w:rPr>
                <w:szCs w:val="22"/>
                <w:lang w:eastAsia="en-GB"/>
              </w:rPr>
              <w:t>Indicates which measurement information per RS index the UE shall include in the measurement report.</w:t>
            </w:r>
          </w:p>
        </w:tc>
      </w:tr>
      <w:tr w:rsidR="00B4120F" w:rsidRPr="00FF4867" w14:paraId="5B853B64" w14:textId="77777777" w:rsidTr="003B657B">
        <w:tc>
          <w:tcPr>
            <w:tcW w:w="14173" w:type="dxa"/>
            <w:tcBorders>
              <w:top w:val="single" w:sz="4" w:space="0" w:color="auto"/>
              <w:left w:val="single" w:sz="4" w:space="0" w:color="auto"/>
              <w:bottom w:val="single" w:sz="4" w:space="0" w:color="auto"/>
              <w:right w:val="single" w:sz="4" w:space="0" w:color="auto"/>
            </w:tcBorders>
          </w:tcPr>
          <w:p w14:paraId="69CB0CF9" w14:textId="77777777" w:rsidR="00424C1A" w:rsidRPr="00FF4867" w:rsidRDefault="00424C1A" w:rsidP="003B657B">
            <w:pPr>
              <w:pStyle w:val="TAL"/>
              <w:rPr>
                <w:rFonts w:eastAsia="DengXian"/>
                <w:b/>
                <w:i/>
                <w:szCs w:val="22"/>
                <w:lang w:eastAsia="sv-SE"/>
              </w:rPr>
            </w:pPr>
            <w:proofErr w:type="spellStart"/>
            <w:r w:rsidRPr="00FF4867">
              <w:rPr>
                <w:b/>
                <w:i/>
                <w:szCs w:val="22"/>
                <w:lang w:eastAsia="ko-KR"/>
              </w:rPr>
              <w:t>ul-DelayValueConfig</w:t>
            </w:r>
            <w:proofErr w:type="spellEnd"/>
          </w:p>
          <w:p w14:paraId="2DBD8ADE" w14:textId="0507CF76" w:rsidR="00424C1A" w:rsidRPr="00FF4867" w:rsidRDefault="00424C1A" w:rsidP="003B657B">
            <w:pPr>
              <w:pStyle w:val="TAL"/>
              <w:rPr>
                <w:b/>
                <w:i/>
                <w:szCs w:val="22"/>
                <w:lang w:eastAsia="sv-SE"/>
              </w:rPr>
            </w:pPr>
            <w:r w:rsidRPr="00FF4867">
              <w:rPr>
                <w:szCs w:val="22"/>
                <w:lang w:eastAsia="ko-KR"/>
              </w:rPr>
              <w:t xml:space="preserve">If the field is present, the UE shall perform the actual UL PDCP Packet Average Delay measurement per DRB as specified in TS 38.314 [53] and the UE shall ignore the fields </w:t>
            </w:r>
            <w:proofErr w:type="spellStart"/>
            <w:r w:rsidRPr="00FF4867">
              <w:rPr>
                <w:i/>
                <w:lang w:eastAsia="sv-SE"/>
              </w:rPr>
              <w:t>reportQuantityCell</w:t>
            </w:r>
            <w:proofErr w:type="spellEnd"/>
            <w:r w:rsidRPr="00FF4867">
              <w:rPr>
                <w:szCs w:val="22"/>
                <w:lang w:eastAsia="ko-KR"/>
              </w:rPr>
              <w:t xml:space="preserve"> and </w:t>
            </w:r>
            <w:proofErr w:type="spellStart"/>
            <w:r w:rsidRPr="00FF4867">
              <w:rPr>
                <w:i/>
                <w:szCs w:val="22"/>
                <w:lang w:eastAsia="ko-KR"/>
              </w:rPr>
              <w:t>maxReportCells</w:t>
            </w:r>
            <w:proofErr w:type="spellEnd"/>
            <w:r w:rsidRPr="00FF4867">
              <w:rPr>
                <w:szCs w:val="22"/>
                <w:lang w:eastAsia="ko-KR"/>
              </w:rPr>
              <w:t xml:space="preserve">. The applicable values for the corresponding </w:t>
            </w:r>
            <w:proofErr w:type="spellStart"/>
            <w:r w:rsidRPr="00FF4867">
              <w:rPr>
                <w:i/>
                <w:szCs w:val="22"/>
                <w:lang w:eastAsia="ko-KR"/>
              </w:rPr>
              <w:t>reportInterval</w:t>
            </w:r>
            <w:proofErr w:type="spellEnd"/>
            <w:r w:rsidRPr="00FF4867">
              <w:rPr>
                <w:szCs w:val="22"/>
                <w:lang w:eastAsia="ko-KR"/>
              </w:rPr>
              <w:t xml:space="preserve"> are (one of the) {ms120, ms240, ms480, ms640, ms1024, ms2048, ms5120, ms10240, ms20480, ms40960, min</w:t>
            </w:r>
            <w:proofErr w:type="gramStart"/>
            <w:r w:rsidRPr="00FF4867">
              <w:rPr>
                <w:szCs w:val="22"/>
                <w:lang w:eastAsia="ko-KR"/>
              </w:rPr>
              <w:t>1,min</w:t>
            </w:r>
            <w:proofErr w:type="gramEnd"/>
            <w:r w:rsidRPr="00FF4867">
              <w:rPr>
                <w:szCs w:val="22"/>
                <w:lang w:eastAsia="ko-KR"/>
              </w:rPr>
              <w:t xml:space="preserve">6, min12, min30}. The </w:t>
            </w:r>
            <w:proofErr w:type="spellStart"/>
            <w:r w:rsidRPr="00FF4867">
              <w:rPr>
                <w:i/>
                <w:szCs w:val="22"/>
                <w:lang w:eastAsia="ko-KR"/>
              </w:rPr>
              <w:t>reportInterval</w:t>
            </w:r>
            <w:proofErr w:type="spellEnd"/>
            <w:r w:rsidRPr="00FF4867">
              <w:rPr>
                <w:szCs w:val="22"/>
                <w:lang w:eastAsia="ko-KR"/>
              </w:rPr>
              <w:t xml:space="preserve"> indicates the periodicity for performing and reporting of UL PDCP Packet Average Delay per DRB measurement as specified in TS 38.314 [53].</w:t>
            </w:r>
          </w:p>
        </w:tc>
      </w:tr>
      <w:tr w:rsidR="00B4120F" w:rsidRPr="00FF4867" w14:paraId="3EF07376" w14:textId="77777777" w:rsidTr="00771058">
        <w:tc>
          <w:tcPr>
            <w:tcW w:w="14173" w:type="dxa"/>
            <w:tcBorders>
              <w:top w:val="single" w:sz="4" w:space="0" w:color="auto"/>
              <w:left w:val="single" w:sz="4" w:space="0" w:color="auto"/>
              <w:bottom w:val="single" w:sz="4" w:space="0" w:color="auto"/>
              <w:right w:val="single" w:sz="4" w:space="0" w:color="auto"/>
            </w:tcBorders>
          </w:tcPr>
          <w:p w14:paraId="477E3E0E" w14:textId="77777777" w:rsidR="00E84B6D" w:rsidRPr="00FF4867" w:rsidRDefault="00E84B6D" w:rsidP="00771058">
            <w:pPr>
              <w:pStyle w:val="TAL"/>
              <w:rPr>
                <w:rFonts w:eastAsia="DengXian"/>
                <w:b/>
                <w:i/>
                <w:szCs w:val="22"/>
                <w:lang w:eastAsia="sv-SE"/>
              </w:rPr>
            </w:pPr>
            <w:proofErr w:type="spellStart"/>
            <w:r w:rsidRPr="00FF4867">
              <w:rPr>
                <w:b/>
                <w:i/>
                <w:szCs w:val="22"/>
                <w:lang w:eastAsia="ko-KR"/>
              </w:rPr>
              <w:t>ul-ExcessDelayConfig</w:t>
            </w:r>
            <w:proofErr w:type="spellEnd"/>
          </w:p>
          <w:p w14:paraId="511F75A1" w14:textId="77777777" w:rsidR="00E84B6D" w:rsidRPr="00FF4867" w:rsidRDefault="00E84B6D" w:rsidP="00771058">
            <w:pPr>
              <w:pStyle w:val="TAL"/>
              <w:rPr>
                <w:b/>
                <w:i/>
                <w:szCs w:val="22"/>
                <w:lang w:eastAsia="ko-KR"/>
              </w:rPr>
            </w:pPr>
            <w:r w:rsidRPr="00FF4867">
              <w:rPr>
                <w:szCs w:val="22"/>
                <w:lang w:eastAsia="ko-KR"/>
              </w:rPr>
              <w:t xml:space="preserve">If the field is present, the UE shall perform the actual </w:t>
            </w:r>
            <w:r w:rsidRPr="00FF4867">
              <w:t>UL PDCP Excess Packet Delay per DRB measurement</w:t>
            </w:r>
            <w:r w:rsidRPr="00FF4867">
              <w:rPr>
                <w:szCs w:val="22"/>
                <w:lang w:eastAsia="ko-KR"/>
              </w:rPr>
              <w:t xml:space="preserve"> as specified in TS 38.314 [53] and the UE shall ignore the fields </w:t>
            </w:r>
            <w:proofErr w:type="spellStart"/>
            <w:r w:rsidRPr="00FF4867">
              <w:rPr>
                <w:i/>
                <w:lang w:eastAsia="sv-SE"/>
              </w:rPr>
              <w:t>reportQuantityCell</w:t>
            </w:r>
            <w:proofErr w:type="spellEnd"/>
            <w:r w:rsidRPr="00FF4867">
              <w:rPr>
                <w:szCs w:val="22"/>
                <w:lang w:eastAsia="ko-KR"/>
              </w:rPr>
              <w:t xml:space="preserve"> and </w:t>
            </w:r>
            <w:proofErr w:type="spellStart"/>
            <w:r w:rsidRPr="00FF4867">
              <w:rPr>
                <w:i/>
                <w:szCs w:val="22"/>
                <w:lang w:eastAsia="ko-KR"/>
              </w:rPr>
              <w:t>maxReportCells</w:t>
            </w:r>
            <w:proofErr w:type="spellEnd"/>
            <w:r w:rsidRPr="00FF4867">
              <w:rPr>
                <w:szCs w:val="22"/>
                <w:lang w:eastAsia="ko-KR"/>
              </w:rPr>
              <w:t xml:space="preserve">. The applicable values for the corresponding </w:t>
            </w:r>
            <w:proofErr w:type="spellStart"/>
            <w:r w:rsidRPr="00FF4867">
              <w:rPr>
                <w:i/>
                <w:szCs w:val="22"/>
                <w:lang w:eastAsia="ko-KR"/>
              </w:rPr>
              <w:t>reportInterval</w:t>
            </w:r>
            <w:proofErr w:type="spellEnd"/>
            <w:r w:rsidRPr="00FF4867">
              <w:rPr>
                <w:szCs w:val="22"/>
                <w:lang w:eastAsia="ko-KR"/>
              </w:rPr>
              <w:t xml:space="preserve"> are (one of the) {ms120, ms240, ms480, ms640, ms1024, ms2048, ms5120, ms10240, ms20480, ms40960, min</w:t>
            </w:r>
            <w:proofErr w:type="gramStart"/>
            <w:r w:rsidRPr="00FF4867">
              <w:rPr>
                <w:szCs w:val="22"/>
                <w:lang w:eastAsia="ko-KR"/>
              </w:rPr>
              <w:t>1,min</w:t>
            </w:r>
            <w:proofErr w:type="gramEnd"/>
            <w:r w:rsidRPr="00FF4867">
              <w:rPr>
                <w:szCs w:val="22"/>
                <w:lang w:eastAsia="ko-KR"/>
              </w:rPr>
              <w:t xml:space="preserve">6, min12, min30}. The </w:t>
            </w:r>
            <w:proofErr w:type="spellStart"/>
            <w:r w:rsidRPr="00FF4867">
              <w:rPr>
                <w:i/>
                <w:szCs w:val="22"/>
                <w:lang w:eastAsia="ko-KR"/>
              </w:rPr>
              <w:t>reportInterval</w:t>
            </w:r>
            <w:proofErr w:type="spellEnd"/>
            <w:r w:rsidRPr="00FF4867">
              <w:rPr>
                <w:szCs w:val="22"/>
                <w:lang w:eastAsia="ko-KR"/>
              </w:rPr>
              <w:t xml:space="preserve"> indicates the periodicity for performing and reporting of </w:t>
            </w:r>
            <w:r w:rsidRPr="00FF4867">
              <w:t>UL PDCP Excess Packet Delay per DRB measurement</w:t>
            </w:r>
            <w:r w:rsidRPr="00FF4867">
              <w:rPr>
                <w:szCs w:val="22"/>
                <w:lang w:eastAsia="ko-KR"/>
              </w:rPr>
              <w:t xml:space="preserve"> as specified in TS 38.314 [53].</w:t>
            </w:r>
          </w:p>
        </w:tc>
      </w:tr>
      <w:tr w:rsidR="00394471" w:rsidRPr="00FF4867" w14:paraId="5816E0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1070F6" w14:textId="42B0BAE5" w:rsidR="00394471" w:rsidRPr="00FF4867" w:rsidRDefault="00394471" w:rsidP="00964CC4">
            <w:pPr>
              <w:pStyle w:val="TAL"/>
              <w:rPr>
                <w:b/>
                <w:i/>
                <w:szCs w:val="22"/>
                <w:lang w:eastAsia="ko-KR"/>
              </w:rPr>
            </w:pPr>
            <w:proofErr w:type="spellStart"/>
            <w:r w:rsidRPr="00FF4867">
              <w:rPr>
                <w:b/>
                <w:i/>
                <w:szCs w:val="22"/>
                <w:lang w:eastAsia="ko-KR"/>
              </w:rPr>
              <w:t>use</w:t>
            </w:r>
            <w:r w:rsidR="005B6C6E" w:rsidRPr="00FF4867">
              <w:rPr>
                <w:b/>
                <w:i/>
                <w:szCs w:val="22"/>
                <w:lang w:eastAsia="ko-KR"/>
              </w:rPr>
              <w:t>Allowed</w:t>
            </w:r>
            <w:r w:rsidRPr="00FF4867">
              <w:rPr>
                <w:b/>
                <w:i/>
                <w:szCs w:val="22"/>
                <w:lang w:eastAsia="ko-KR"/>
              </w:rPr>
              <w:t>CellList</w:t>
            </w:r>
            <w:proofErr w:type="spellEnd"/>
          </w:p>
          <w:p w14:paraId="13CA6F27" w14:textId="10FEB5FE" w:rsidR="00394471" w:rsidRPr="00FF4867" w:rsidRDefault="00394471" w:rsidP="00964CC4">
            <w:pPr>
              <w:pStyle w:val="TAL"/>
              <w:rPr>
                <w:b/>
                <w:i/>
                <w:szCs w:val="22"/>
                <w:lang w:eastAsia="sv-SE"/>
              </w:rPr>
            </w:pPr>
            <w:r w:rsidRPr="00FF4867">
              <w:rPr>
                <w:szCs w:val="22"/>
                <w:lang w:eastAsia="ko-KR"/>
              </w:rPr>
              <w:t xml:space="preserve">Indicates whether only the cells included in the </w:t>
            </w:r>
            <w:r w:rsidR="005B6C6E" w:rsidRPr="00FF4867">
              <w:rPr>
                <w:szCs w:val="22"/>
                <w:lang w:eastAsia="ko-KR"/>
              </w:rPr>
              <w:t>allow</w:t>
            </w:r>
            <w:r w:rsidRPr="00FF4867">
              <w:rPr>
                <w:szCs w:val="22"/>
                <w:lang w:eastAsia="ko-KR"/>
              </w:rPr>
              <w:t xml:space="preserve">-list of the associated </w:t>
            </w:r>
            <w:proofErr w:type="spellStart"/>
            <w:r w:rsidRPr="00FF4867">
              <w:rPr>
                <w:szCs w:val="22"/>
                <w:lang w:eastAsia="ko-KR"/>
              </w:rPr>
              <w:t>measObject</w:t>
            </w:r>
            <w:proofErr w:type="spellEnd"/>
            <w:r w:rsidRPr="00FF4867">
              <w:rPr>
                <w:szCs w:val="22"/>
                <w:lang w:eastAsia="ko-KR"/>
              </w:rPr>
              <w:t xml:space="preserve"> are applicable as specified in 5.5.4.1.</w:t>
            </w:r>
          </w:p>
        </w:tc>
      </w:tr>
    </w:tbl>
    <w:p w14:paraId="00A48EE7"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6FD211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0ADD21" w14:textId="77777777" w:rsidR="00394471" w:rsidRPr="00FF4867" w:rsidRDefault="00394471" w:rsidP="00964CC4">
            <w:pPr>
              <w:pStyle w:val="TAH"/>
              <w:rPr>
                <w:szCs w:val="22"/>
                <w:lang w:eastAsia="sv-SE"/>
              </w:rPr>
            </w:pPr>
            <w:proofErr w:type="spellStart"/>
            <w:r w:rsidRPr="00FF4867">
              <w:rPr>
                <w:i/>
                <w:szCs w:val="22"/>
                <w:lang w:eastAsia="sv-SE"/>
              </w:rPr>
              <w:lastRenderedPageBreak/>
              <w:t>ReportSFTD</w:t>
            </w:r>
            <w:proofErr w:type="spellEnd"/>
            <w:r w:rsidRPr="00FF4867">
              <w:rPr>
                <w:i/>
                <w:szCs w:val="22"/>
                <w:lang w:eastAsia="sv-SE"/>
              </w:rPr>
              <w:t xml:space="preserve">-NR </w:t>
            </w:r>
            <w:r w:rsidRPr="00FF4867">
              <w:rPr>
                <w:szCs w:val="22"/>
                <w:lang w:eastAsia="sv-SE"/>
              </w:rPr>
              <w:t>field descriptions</w:t>
            </w:r>
          </w:p>
        </w:tc>
      </w:tr>
      <w:tr w:rsidR="00B4120F" w:rsidRPr="00FF4867" w14:paraId="0379C2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E62C9E" w14:textId="77777777" w:rsidR="00394471" w:rsidRPr="00FF4867" w:rsidRDefault="00394471" w:rsidP="00964CC4">
            <w:pPr>
              <w:pStyle w:val="TAL"/>
              <w:rPr>
                <w:b/>
                <w:i/>
                <w:lang w:eastAsia="sv-SE"/>
              </w:rPr>
            </w:pPr>
            <w:proofErr w:type="spellStart"/>
            <w:r w:rsidRPr="00FF4867">
              <w:rPr>
                <w:b/>
                <w:i/>
                <w:lang w:eastAsia="sv-SE"/>
              </w:rPr>
              <w:t>cellForWhichToReportSFTD</w:t>
            </w:r>
            <w:proofErr w:type="spellEnd"/>
          </w:p>
          <w:p w14:paraId="614A8915" w14:textId="77777777" w:rsidR="00394471" w:rsidRPr="00FF4867" w:rsidRDefault="00394471" w:rsidP="00964CC4">
            <w:pPr>
              <w:pStyle w:val="TAL"/>
              <w:rPr>
                <w:lang w:eastAsia="sv-SE"/>
              </w:rPr>
            </w:pPr>
            <w:r w:rsidRPr="00FF4867">
              <w:rPr>
                <w:szCs w:val="22"/>
                <w:lang w:eastAsia="en-GB"/>
              </w:rPr>
              <w:t xml:space="preserve">Indicates the target NR neighbour cells for SFTD measurement between </w:t>
            </w:r>
            <w:proofErr w:type="spellStart"/>
            <w:r w:rsidRPr="00FF4867">
              <w:rPr>
                <w:szCs w:val="22"/>
                <w:lang w:eastAsia="en-GB"/>
              </w:rPr>
              <w:t>PCell</w:t>
            </w:r>
            <w:proofErr w:type="spellEnd"/>
            <w:r w:rsidRPr="00FF4867">
              <w:rPr>
                <w:szCs w:val="22"/>
                <w:lang w:eastAsia="en-GB"/>
              </w:rPr>
              <w:t xml:space="preserve"> and NR neighbour cells.</w:t>
            </w:r>
          </w:p>
        </w:tc>
      </w:tr>
      <w:tr w:rsidR="00B4120F" w:rsidRPr="00FF4867" w14:paraId="4C189D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30E43D" w14:textId="77777777" w:rsidR="00394471" w:rsidRPr="00FF4867" w:rsidRDefault="00394471" w:rsidP="00964CC4">
            <w:pPr>
              <w:pStyle w:val="TAL"/>
              <w:rPr>
                <w:b/>
                <w:i/>
                <w:lang w:eastAsia="sv-SE"/>
              </w:rPr>
            </w:pPr>
            <w:proofErr w:type="spellStart"/>
            <w:r w:rsidRPr="00FF4867">
              <w:rPr>
                <w:b/>
                <w:i/>
                <w:lang w:eastAsia="sv-SE"/>
              </w:rPr>
              <w:t>drx</w:t>
            </w:r>
            <w:proofErr w:type="spellEnd"/>
            <w:r w:rsidRPr="00FF4867">
              <w:rPr>
                <w:b/>
                <w:i/>
                <w:lang w:eastAsia="sv-SE"/>
              </w:rPr>
              <w:t>-SFTD-</w:t>
            </w:r>
            <w:proofErr w:type="spellStart"/>
            <w:r w:rsidRPr="00FF4867">
              <w:rPr>
                <w:b/>
                <w:i/>
                <w:lang w:eastAsia="sv-SE"/>
              </w:rPr>
              <w:t>NeighMeas</w:t>
            </w:r>
            <w:proofErr w:type="spellEnd"/>
          </w:p>
          <w:p w14:paraId="7BB0E39B" w14:textId="77777777" w:rsidR="00394471" w:rsidRPr="00FF4867" w:rsidRDefault="00394471" w:rsidP="00964CC4">
            <w:pPr>
              <w:pStyle w:val="TAL"/>
              <w:rPr>
                <w:lang w:eastAsia="sv-SE"/>
              </w:rPr>
            </w:pPr>
            <w:r w:rsidRPr="00FF4867">
              <w:rPr>
                <w:szCs w:val="22"/>
                <w:lang w:eastAsia="en-GB"/>
              </w:rPr>
              <w:t xml:space="preserve">Indicates that the UE shall use available idle periods (i.e. DRX off periods) for the SFTD measurement in NR standalone. The network only includes </w:t>
            </w:r>
            <w:proofErr w:type="spellStart"/>
            <w:r w:rsidRPr="00FF4867">
              <w:rPr>
                <w:i/>
                <w:szCs w:val="22"/>
                <w:lang w:eastAsia="en-GB"/>
              </w:rPr>
              <w:t>drx</w:t>
            </w:r>
            <w:proofErr w:type="spellEnd"/>
            <w:r w:rsidRPr="00FF4867">
              <w:rPr>
                <w:i/>
                <w:szCs w:val="22"/>
                <w:lang w:eastAsia="en-GB"/>
              </w:rPr>
              <w:t>-SFTD-</w:t>
            </w:r>
            <w:proofErr w:type="spellStart"/>
            <w:r w:rsidRPr="00FF4867">
              <w:rPr>
                <w:i/>
                <w:szCs w:val="22"/>
                <w:lang w:eastAsia="en-GB"/>
              </w:rPr>
              <w:t>NeighMeas</w:t>
            </w:r>
            <w:proofErr w:type="spellEnd"/>
            <w:r w:rsidRPr="00FF4867">
              <w:rPr>
                <w:szCs w:val="22"/>
                <w:lang w:eastAsia="en-GB"/>
              </w:rPr>
              <w:t xml:space="preserve"> field when </w:t>
            </w:r>
            <w:proofErr w:type="spellStart"/>
            <w:r w:rsidRPr="00FF4867">
              <w:rPr>
                <w:i/>
                <w:szCs w:val="22"/>
                <w:lang w:eastAsia="en-GB"/>
              </w:rPr>
              <w:t>reprtSFTD-NeighMeas</w:t>
            </w:r>
            <w:proofErr w:type="spellEnd"/>
            <w:r w:rsidRPr="00FF4867">
              <w:rPr>
                <w:szCs w:val="22"/>
                <w:lang w:eastAsia="en-GB"/>
              </w:rPr>
              <w:t xml:space="preserve"> is set to true.</w:t>
            </w:r>
          </w:p>
        </w:tc>
      </w:tr>
      <w:tr w:rsidR="00B4120F" w:rsidRPr="00FF4867" w14:paraId="0AB27E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5C62FE" w14:textId="77777777" w:rsidR="00394471" w:rsidRPr="00FF4867" w:rsidRDefault="00394471" w:rsidP="00964CC4">
            <w:pPr>
              <w:pStyle w:val="TAL"/>
              <w:rPr>
                <w:b/>
                <w:i/>
                <w:szCs w:val="22"/>
                <w:lang w:eastAsia="en-GB"/>
              </w:rPr>
            </w:pPr>
            <w:proofErr w:type="spellStart"/>
            <w:r w:rsidRPr="00FF4867">
              <w:rPr>
                <w:b/>
                <w:i/>
                <w:szCs w:val="22"/>
                <w:lang w:eastAsia="en-GB"/>
              </w:rPr>
              <w:t>reportSFTD</w:t>
            </w:r>
            <w:proofErr w:type="spellEnd"/>
            <w:r w:rsidRPr="00FF4867">
              <w:rPr>
                <w:b/>
                <w:i/>
                <w:szCs w:val="22"/>
                <w:lang w:eastAsia="en-GB"/>
              </w:rPr>
              <w:t>-Meas</w:t>
            </w:r>
          </w:p>
          <w:p w14:paraId="5E4EA8E7" w14:textId="77777777" w:rsidR="00394471" w:rsidRPr="00FF4867" w:rsidRDefault="00394471" w:rsidP="00964CC4">
            <w:pPr>
              <w:pStyle w:val="TAL"/>
              <w:rPr>
                <w:b/>
                <w:i/>
                <w:szCs w:val="22"/>
                <w:lang w:eastAsia="en-GB"/>
              </w:rPr>
            </w:pPr>
            <w:r w:rsidRPr="00FF4867">
              <w:rPr>
                <w:szCs w:val="22"/>
                <w:lang w:eastAsia="en-GB"/>
              </w:rPr>
              <w:t xml:space="preserve">Indicates whether UE is required to perform SFTD measurement between </w:t>
            </w:r>
            <w:proofErr w:type="spellStart"/>
            <w:r w:rsidRPr="00FF4867">
              <w:rPr>
                <w:szCs w:val="22"/>
                <w:lang w:eastAsia="en-GB"/>
              </w:rPr>
              <w:t>PCell</w:t>
            </w:r>
            <w:proofErr w:type="spellEnd"/>
            <w:r w:rsidRPr="00FF4867">
              <w:rPr>
                <w:szCs w:val="22"/>
                <w:lang w:eastAsia="en-GB"/>
              </w:rPr>
              <w:t xml:space="preserve"> and NR </w:t>
            </w:r>
            <w:proofErr w:type="spellStart"/>
            <w:r w:rsidRPr="00FF4867">
              <w:rPr>
                <w:szCs w:val="22"/>
                <w:lang w:eastAsia="en-GB"/>
              </w:rPr>
              <w:t>PSCell</w:t>
            </w:r>
            <w:proofErr w:type="spellEnd"/>
            <w:r w:rsidRPr="00FF4867">
              <w:rPr>
                <w:szCs w:val="22"/>
                <w:lang w:eastAsia="en-GB"/>
              </w:rPr>
              <w:t xml:space="preserve"> in NR-DC.</w:t>
            </w:r>
          </w:p>
        </w:tc>
      </w:tr>
      <w:tr w:rsidR="00B4120F" w:rsidRPr="00FF4867" w14:paraId="3632E7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B3C8F5" w14:textId="77777777" w:rsidR="00394471" w:rsidRPr="00FF4867" w:rsidRDefault="00394471" w:rsidP="00964CC4">
            <w:pPr>
              <w:pStyle w:val="TAL"/>
              <w:rPr>
                <w:b/>
                <w:i/>
                <w:lang w:eastAsia="sv-SE"/>
              </w:rPr>
            </w:pPr>
            <w:proofErr w:type="spellStart"/>
            <w:r w:rsidRPr="00FF4867">
              <w:rPr>
                <w:b/>
                <w:i/>
                <w:lang w:eastAsia="sv-SE"/>
              </w:rPr>
              <w:t>reportSFTD-NeighMeas</w:t>
            </w:r>
            <w:proofErr w:type="spellEnd"/>
          </w:p>
          <w:p w14:paraId="18314BBA" w14:textId="77777777" w:rsidR="00394471" w:rsidRPr="00FF4867" w:rsidRDefault="00394471" w:rsidP="00964CC4">
            <w:pPr>
              <w:pStyle w:val="TAL"/>
              <w:rPr>
                <w:b/>
                <w:i/>
                <w:szCs w:val="22"/>
                <w:lang w:eastAsia="en-GB"/>
              </w:rPr>
            </w:pPr>
            <w:r w:rsidRPr="00FF4867">
              <w:rPr>
                <w:szCs w:val="22"/>
                <w:lang w:eastAsia="en-GB"/>
              </w:rPr>
              <w:t xml:space="preserve">Indicates whether UE is required to perform SFTD measurement between </w:t>
            </w:r>
            <w:proofErr w:type="spellStart"/>
            <w:r w:rsidRPr="00FF4867">
              <w:rPr>
                <w:szCs w:val="22"/>
                <w:lang w:eastAsia="en-GB"/>
              </w:rPr>
              <w:t>PCell</w:t>
            </w:r>
            <w:proofErr w:type="spellEnd"/>
            <w:r w:rsidRPr="00FF4867">
              <w:rPr>
                <w:szCs w:val="22"/>
                <w:lang w:eastAsia="en-GB"/>
              </w:rPr>
              <w:t xml:space="preserve"> and NR neighbour cells in NR standalone. The network does not include this field if </w:t>
            </w:r>
            <w:proofErr w:type="spellStart"/>
            <w:r w:rsidRPr="00FF4867">
              <w:rPr>
                <w:i/>
                <w:szCs w:val="22"/>
                <w:lang w:eastAsia="en-GB"/>
              </w:rPr>
              <w:t>reportSFTD</w:t>
            </w:r>
            <w:proofErr w:type="spellEnd"/>
            <w:r w:rsidRPr="00FF4867">
              <w:rPr>
                <w:i/>
                <w:szCs w:val="22"/>
                <w:lang w:eastAsia="en-GB"/>
              </w:rPr>
              <w:t>-Meas</w:t>
            </w:r>
            <w:r w:rsidRPr="00FF4867">
              <w:rPr>
                <w:szCs w:val="22"/>
                <w:lang w:eastAsia="en-GB"/>
              </w:rPr>
              <w:t xml:space="preserve"> is set to </w:t>
            </w:r>
            <w:r w:rsidRPr="00FF4867">
              <w:rPr>
                <w:i/>
                <w:szCs w:val="22"/>
                <w:lang w:eastAsia="en-GB"/>
              </w:rPr>
              <w:t>true</w:t>
            </w:r>
            <w:r w:rsidRPr="00FF4867">
              <w:rPr>
                <w:szCs w:val="22"/>
                <w:lang w:eastAsia="en-GB"/>
              </w:rPr>
              <w:t>.</w:t>
            </w:r>
          </w:p>
        </w:tc>
      </w:tr>
      <w:tr w:rsidR="00F747EB" w:rsidRPr="00FF4867" w14:paraId="7F02F0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ECC2C9" w14:textId="77777777" w:rsidR="00394471" w:rsidRPr="00FF4867" w:rsidRDefault="00394471" w:rsidP="00964CC4">
            <w:pPr>
              <w:pStyle w:val="TAL"/>
              <w:rPr>
                <w:b/>
                <w:i/>
                <w:szCs w:val="22"/>
                <w:lang w:eastAsia="en-GB"/>
              </w:rPr>
            </w:pPr>
            <w:proofErr w:type="spellStart"/>
            <w:r w:rsidRPr="00FF4867">
              <w:rPr>
                <w:b/>
                <w:i/>
                <w:szCs w:val="22"/>
                <w:lang w:eastAsia="en-GB"/>
              </w:rPr>
              <w:t>reportRSRP</w:t>
            </w:r>
            <w:proofErr w:type="spellEnd"/>
          </w:p>
          <w:p w14:paraId="6AF974CE" w14:textId="77777777" w:rsidR="00394471" w:rsidRPr="00FF4867" w:rsidRDefault="00394471" w:rsidP="00964CC4">
            <w:pPr>
              <w:pStyle w:val="TAL"/>
              <w:rPr>
                <w:b/>
                <w:i/>
                <w:szCs w:val="22"/>
                <w:lang w:eastAsia="en-GB"/>
              </w:rPr>
            </w:pPr>
            <w:r w:rsidRPr="00FF4867">
              <w:rPr>
                <w:szCs w:val="22"/>
                <w:lang w:eastAsia="en-GB"/>
              </w:rPr>
              <w:t xml:space="preserve">Indicates whether UE is required to include RSRP result of NR </w:t>
            </w:r>
            <w:proofErr w:type="spellStart"/>
            <w:r w:rsidRPr="00FF4867">
              <w:rPr>
                <w:szCs w:val="22"/>
                <w:lang w:eastAsia="en-GB"/>
              </w:rPr>
              <w:t>PSCell</w:t>
            </w:r>
            <w:proofErr w:type="spellEnd"/>
            <w:r w:rsidRPr="00FF4867">
              <w:rPr>
                <w:szCs w:val="22"/>
                <w:lang w:eastAsia="en-GB"/>
              </w:rPr>
              <w:t xml:space="preserve"> or NR neighbour cells in SFTD measurement result</w:t>
            </w:r>
            <w:r w:rsidRPr="00FF4867">
              <w:rPr>
                <w:szCs w:val="22"/>
                <w:lang w:eastAsia="zh-CN"/>
              </w:rPr>
              <w:t xml:space="preserve">, </w:t>
            </w:r>
            <w:r w:rsidRPr="00FF4867">
              <w:rPr>
                <w:rFonts w:eastAsia="ＭＳ Ｐゴシック"/>
                <w:lang w:eastAsia="sv-SE"/>
              </w:rPr>
              <w:t>derived based on SSB</w:t>
            </w:r>
            <w:r w:rsidRPr="00FF4867">
              <w:rPr>
                <w:szCs w:val="22"/>
                <w:lang w:eastAsia="en-GB"/>
              </w:rPr>
              <w:t>.</w:t>
            </w:r>
            <w:r w:rsidRPr="00FF4867">
              <w:rPr>
                <w:szCs w:val="22"/>
                <w:lang w:eastAsia="zh-CN"/>
              </w:rPr>
              <w:t xml:space="preserve"> If it is set to true, the network should ensure that </w:t>
            </w:r>
            <w:proofErr w:type="spellStart"/>
            <w:r w:rsidRPr="00FF4867">
              <w:rPr>
                <w:i/>
                <w:lang w:eastAsia="sv-SE"/>
              </w:rPr>
              <w:t>ssb-ConfigMobility</w:t>
            </w:r>
            <w:proofErr w:type="spellEnd"/>
            <w:r w:rsidRPr="00FF4867">
              <w:rPr>
                <w:i/>
                <w:lang w:eastAsia="zh-CN"/>
              </w:rPr>
              <w:t xml:space="preserve"> </w:t>
            </w:r>
            <w:r w:rsidRPr="00FF4867">
              <w:rPr>
                <w:lang w:eastAsia="zh-CN"/>
              </w:rPr>
              <w:t xml:space="preserve">is included </w:t>
            </w:r>
            <w:r w:rsidRPr="00FF4867">
              <w:rPr>
                <w:szCs w:val="22"/>
                <w:lang w:eastAsia="zh-CN"/>
              </w:rPr>
              <w:t xml:space="preserve">in the measurement object for NR </w:t>
            </w:r>
            <w:proofErr w:type="spellStart"/>
            <w:r w:rsidRPr="00FF4867">
              <w:rPr>
                <w:szCs w:val="22"/>
                <w:lang w:eastAsia="zh-CN"/>
              </w:rPr>
              <w:t>PSCell</w:t>
            </w:r>
            <w:proofErr w:type="spellEnd"/>
            <w:r w:rsidRPr="00FF4867">
              <w:rPr>
                <w:szCs w:val="22"/>
                <w:lang w:eastAsia="zh-CN"/>
              </w:rPr>
              <w:t xml:space="preserve"> </w:t>
            </w:r>
            <w:r w:rsidRPr="00FF4867">
              <w:rPr>
                <w:szCs w:val="22"/>
                <w:lang w:eastAsia="en-GB"/>
              </w:rPr>
              <w:t>or NR neighbour cells</w:t>
            </w:r>
            <w:r w:rsidRPr="00FF4867">
              <w:rPr>
                <w:szCs w:val="22"/>
                <w:lang w:eastAsia="zh-CN"/>
              </w:rPr>
              <w:t>.</w:t>
            </w:r>
          </w:p>
        </w:tc>
      </w:tr>
    </w:tbl>
    <w:p w14:paraId="01A3DB7F" w14:textId="77777777" w:rsidR="00C36811" w:rsidRPr="00FF4867" w:rsidRDefault="00C36811" w:rsidP="00C36811"/>
    <w:tbl>
      <w:tblPr>
        <w:tblStyle w:val="TableGrid"/>
        <w:tblW w:w="14173" w:type="dxa"/>
        <w:tblInd w:w="0" w:type="dxa"/>
        <w:tblLook w:val="04A0" w:firstRow="1" w:lastRow="0" w:firstColumn="1" w:lastColumn="0" w:noHBand="0" w:noVBand="1"/>
      </w:tblPr>
      <w:tblGrid>
        <w:gridCol w:w="14173"/>
      </w:tblGrid>
      <w:tr w:rsidR="00B4120F" w:rsidRPr="00FF4867" w14:paraId="521C8235" w14:textId="77777777" w:rsidTr="0071565C">
        <w:tc>
          <w:tcPr>
            <w:tcW w:w="14173" w:type="dxa"/>
          </w:tcPr>
          <w:p w14:paraId="06284645" w14:textId="77777777" w:rsidR="00C36811" w:rsidRPr="00FF4867" w:rsidRDefault="00C36811" w:rsidP="0071565C">
            <w:pPr>
              <w:pStyle w:val="TAH"/>
            </w:pPr>
            <w:proofErr w:type="spellStart"/>
            <w:r w:rsidRPr="00FF4867">
              <w:rPr>
                <w:i/>
              </w:rPr>
              <w:t>RxTxPeriodical</w:t>
            </w:r>
            <w:proofErr w:type="spellEnd"/>
            <w:r w:rsidRPr="00FF4867">
              <w:rPr>
                <w:i/>
              </w:rPr>
              <w:t xml:space="preserve"> field descriptions</w:t>
            </w:r>
          </w:p>
        </w:tc>
      </w:tr>
      <w:tr w:rsidR="00B4120F" w:rsidRPr="00FF4867" w14:paraId="4F429608" w14:textId="77777777" w:rsidTr="0071565C">
        <w:tc>
          <w:tcPr>
            <w:tcW w:w="14173" w:type="dxa"/>
          </w:tcPr>
          <w:p w14:paraId="2ABC18FC" w14:textId="77777777" w:rsidR="00C36811" w:rsidRPr="00FF4867" w:rsidRDefault="00C36811" w:rsidP="0071565C">
            <w:pPr>
              <w:pStyle w:val="TAL"/>
              <w:rPr>
                <w:b/>
                <w:i/>
                <w:szCs w:val="22"/>
                <w:lang w:eastAsia="en-GB"/>
              </w:rPr>
            </w:pPr>
            <w:proofErr w:type="spellStart"/>
            <w:r w:rsidRPr="00FF4867">
              <w:rPr>
                <w:b/>
                <w:i/>
                <w:szCs w:val="22"/>
                <w:lang w:eastAsia="en-GB"/>
              </w:rPr>
              <w:t>reportAmount</w:t>
            </w:r>
            <w:proofErr w:type="spellEnd"/>
          </w:p>
          <w:p w14:paraId="0D173B17" w14:textId="77777777" w:rsidR="00C36811" w:rsidRPr="00FF4867" w:rsidRDefault="00C36811" w:rsidP="0071565C">
            <w:pPr>
              <w:pStyle w:val="TAL"/>
              <w:rPr>
                <w:i/>
                <w:iCs/>
              </w:rPr>
            </w:pPr>
            <w:r w:rsidRPr="00FF4867">
              <w:rPr>
                <w:iCs/>
                <w:szCs w:val="22"/>
                <w:lang w:eastAsia="en-GB"/>
              </w:rPr>
              <w:t xml:space="preserve">This field indicates the number of UE Rx-Tx time difference </w:t>
            </w:r>
            <w:r w:rsidRPr="00FF4867">
              <w:rPr>
                <w:szCs w:val="22"/>
                <w:lang w:eastAsia="en-GB"/>
              </w:rPr>
              <w:t xml:space="preserve">measurement reports. If configured to </w:t>
            </w:r>
            <w:r w:rsidRPr="00FF4867">
              <w:rPr>
                <w:i/>
                <w:iCs/>
                <w:szCs w:val="22"/>
                <w:lang w:eastAsia="en-GB"/>
              </w:rPr>
              <w:t xml:space="preserve">r1, </w:t>
            </w:r>
            <w:r w:rsidRPr="00FF4867">
              <w:rPr>
                <w:szCs w:val="22"/>
                <w:lang w:eastAsia="en-GB"/>
              </w:rPr>
              <w:t xml:space="preserve">the network does not configure </w:t>
            </w:r>
            <w:proofErr w:type="spellStart"/>
            <w:r w:rsidRPr="00FF4867">
              <w:rPr>
                <w:i/>
                <w:iCs/>
                <w:szCs w:val="22"/>
                <w:lang w:eastAsia="en-GB"/>
              </w:rPr>
              <w:t>rxTxReportInterval</w:t>
            </w:r>
            <w:proofErr w:type="spellEnd"/>
            <w:r w:rsidRPr="00FF4867">
              <w:rPr>
                <w:i/>
                <w:iCs/>
                <w:szCs w:val="22"/>
                <w:lang w:eastAsia="en-GB"/>
              </w:rPr>
              <w:t xml:space="preserve"> </w:t>
            </w:r>
            <w:r w:rsidRPr="00FF4867">
              <w:rPr>
                <w:szCs w:val="22"/>
                <w:lang w:eastAsia="en-GB"/>
              </w:rPr>
              <w:t xml:space="preserve">and only one measurement is reported. If configured to </w:t>
            </w:r>
            <w:r w:rsidRPr="00FF4867">
              <w:rPr>
                <w:i/>
                <w:iCs/>
                <w:szCs w:val="22"/>
                <w:lang w:eastAsia="en-GB"/>
              </w:rPr>
              <w:t>infinity</w:t>
            </w:r>
            <w:r w:rsidRPr="00FF4867">
              <w:rPr>
                <w:szCs w:val="22"/>
                <w:lang w:eastAsia="en-GB"/>
              </w:rPr>
              <w:t xml:space="preserve">, UE periodically reports measurements according to the periodicity configured by </w:t>
            </w:r>
            <w:proofErr w:type="spellStart"/>
            <w:r w:rsidRPr="00FF4867">
              <w:rPr>
                <w:i/>
                <w:iCs/>
                <w:szCs w:val="22"/>
                <w:lang w:eastAsia="en-GB"/>
              </w:rPr>
              <w:t>rxTxReportInterval</w:t>
            </w:r>
            <w:proofErr w:type="spellEnd"/>
            <w:r w:rsidRPr="00FF4867">
              <w:rPr>
                <w:szCs w:val="22"/>
                <w:lang w:eastAsia="en-GB"/>
              </w:rPr>
              <w:t>.</w:t>
            </w:r>
          </w:p>
        </w:tc>
      </w:tr>
      <w:tr w:rsidR="00F747EB" w:rsidRPr="00FF4867" w14:paraId="43148F01" w14:textId="77777777" w:rsidTr="0071565C">
        <w:tc>
          <w:tcPr>
            <w:tcW w:w="14173" w:type="dxa"/>
          </w:tcPr>
          <w:p w14:paraId="48827EFB" w14:textId="77777777" w:rsidR="00C36811" w:rsidRPr="00FF4867" w:rsidRDefault="00C36811" w:rsidP="0071565C">
            <w:pPr>
              <w:pStyle w:val="TAL"/>
              <w:rPr>
                <w:b/>
                <w:i/>
                <w:szCs w:val="22"/>
                <w:lang w:eastAsia="en-GB"/>
              </w:rPr>
            </w:pPr>
            <w:proofErr w:type="spellStart"/>
            <w:r w:rsidRPr="00FF4867">
              <w:rPr>
                <w:b/>
                <w:i/>
                <w:szCs w:val="22"/>
                <w:lang w:eastAsia="en-GB"/>
              </w:rPr>
              <w:t>rxTxReportInterval</w:t>
            </w:r>
            <w:proofErr w:type="spellEnd"/>
          </w:p>
          <w:p w14:paraId="514E475D" w14:textId="77777777" w:rsidR="00C36811" w:rsidRPr="00FF4867" w:rsidRDefault="00C36811" w:rsidP="0071565C">
            <w:pPr>
              <w:pStyle w:val="TAL"/>
              <w:rPr>
                <w:b/>
                <w:i/>
                <w:szCs w:val="22"/>
                <w:lang w:eastAsia="en-GB"/>
              </w:rPr>
            </w:pPr>
            <w:r w:rsidRPr="00FF4867">
              <w:rPr>
                <w:szCs w:val="22"/>
                <w:lang w:eastAsia="en-GB"/>
              </w:rPr>
              <w:t>This field indicates the measurement reporting periodicity of UE Rx-Tx time difference.</w:t>
            </w:r>
          </w:p>
        </w:tc>
      </w:tr>
    </w:tbl>
    <w:p w14:paraId="7D6A928E" w14:textId="77777777" w:rsidR="00C36811" w:rsidRPr="00FF4867" w:rsidRDefault="00C36811" w:rsidP="00394471">
      <w:pPr>
        <w:rPr>
          <w:rFonts w:eastAsiaTheme="minorEastAsia"/>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4120F" w:rsidRPr="00FF4867" w14:paraId="690A57C5" w14:textId="77777777" w:rsidTr="0080764F">
        <w:tc>
          <w:tcPr>
            <w:tcW w:w="14175" w:type="dxa"/>
            <w:tcBorders>
              <w:top w:val="single" w:sz="4" w:space="0" w:color="auto"/>
              <w:left w:val="single" w:sz="4" w:space="0" w:color="auto"/>
              <w:bottom w:val="single" w:sz="4" w:space="0" w:color="auto"/>
              <w:right w:val="single" w:sz="4" w:space="0" w:color="auto"/>
            </w:tcBorders>
            <w:hideMark/>
          </w:tcPr>
          <w:p w14:paraId="1FDC7F3F" w14:textId="77777777" w:rsidR="00394471" w:rsidRPr="00FF4867" w:rsidRDefault="00394471" w:rsidP="00964CC4">
            <w:pPr>
              <w:pStyle w:val="TAH"/>
              <w:rPr>
                <w:szCs w:val="22"/>
                <w:lang w:eastAsia="zh-CN"/>
              </w:rPr>
            </w:pPr>
            <w:r w:rsidRPr="00FF4867">
              <w:rPr>
                <w:szCs w:val="22"/>
                <w:lang w:eastAsia="zh-CN"/>
              </w:rPr>
              <w:t>other</w:t>
            </w:r>
            <w:r w:rsidRPr="00FF4867">
              <w:rPr>
                <w:i/>
                <w:szCs w:val="22"/>
                <w:lang w:eastAsia="zh-CN"/>
              </w:rPr>
              <w:t xml:space="preserve"> </w:t>
            </w:r>
            <w:r w:rsidRPr="00FF4867">
              <w:rPr>
                <w:szCs w:val="22"/>
                <w:lang w:eastAsia="zh-CN"/>
              </w:rPr>
              <w:t>field descriptions</w:t>
            </w:r>
          </w:p>
        </w:tc>
      </w:tr>
      <w:tr w:rsidR="00B4120F" w:rsidRPr="00FF4867" w14:paraId="6B10E4D2" w14:textId="77777777" w:rsidTr="0080764F">
        <w:tc>
          <w:tcPr>
            <w:tcW w:w="14175" w:type="dxa"/>
            <w:tcBorders>
              <w:top w:val="single" w:sz="4" w:space="0" w:color="auto"/>
              <w:left w:val="single" w:sz="4" w:space="0" w:color="auto"/>
              <w:bottom w:val="single" w:sz="4" w:space="0" w:color="auto"/>
              <w:right w:val="single" w:sz="4" w:space="0" w:color="auto"/>
            </w:tcBorders>
            <w:hideMark/>
          </w:tcPr>
          <w:p w14:paraId="4CD61022" w14:textId="77777777" w:rsidR="00394471" w:rsidRPr="00FF4867" w:rsidRDefault="00394471" w:rsidP="00964CC4">
            <w:pPr>
              <w:pStyle w:val="TAL"/>
              <w:rPr>
                <w:b/>
                <w:i/>
                <w:lang w:eastAsia="zh-CN"/>
              </w:rPr>
            </w:pPr>
            <w:proofErr w:type="spellStart"/>
            <w:r w:rsidRPr="00FF4867">
              <w:rPr>
                <w:b/>
                <w:i/>
                <w:lang w:eastAsia="zh-CN"/>
              </w:rPr>
              <w:t>MeasTriggerQuantity</w:t>
            </w:r>
            <w:proofErr w:type="spellEnd"/>
          </w:p>
          <w:p w14:paraId="4B35D3F3" w14:textId="77777777" w:rsidR="00394471" w:rsidRPr="00FF4867" w:rsidRDefault="00394471" w:rsidP="00964CC4">
            <w:pPr>
              <w:pStyle w:val="TAL"/>
              <w:rPr>
                <w:lang w:eastAsia="zh-CN"/>
              </w:rPr>
            </w:pPr>
            <w:r w:rsidRPr="00FF4867">
              <w:rPr>
                <w:szCs w:val="22"/>
                <w:lang w:eastAsia="en-GB"/>
              </w:rPr>
              <w:t>SINR is applicable only for CONNECTED mode events.</w:t>
            </w:r>
          </w:p>
        </w:tc>
      </w:tr>
    </w:tbl>
    <w:p w14:paraId="43F6959E" w14:textId="77777777" w:rsidR="0080764F" w:rsidRPr="00FF4867" w:rsidRDefault="0080764F" w:rsidP="0080764F"/>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4120F" w:rsidRPr="00FF4867" w14:paraId="7526B32B" w14:textId="77777777" w:rsidTr="00467478">
        <w:tc>
          <w:tcPr>
            <w:tcW w:w="14175" w:type="dxa"/>
            <w:tcBorders>
              <w:top w:val="single" w:sz="4" w:space="0" w:color="auto"/>
              <w:left w:val="single" w:sz="4" w:space="0" w:color="auto"/>
              <w:bottom w:val="single" w:sz="4" w:space="0" w:color="auto"/>
              <w:right w:val="single" w:sz="4" w:space="0" w:color="auto"/>
            </w:tcBorders>
            <w:hideMark/>
          </w:tcPr>
          <w:p w14:paraId="65D69BDF" w14:textId="77777777" w:rsidR="0080764F" w:rsidRPr="00FF4867" w:rsidRDefault="0080764F" w:rsidP="00467478">
            <w:pPr>
              <w:pStyle w:val="TAH"/>
              <w:rPr>
                <w:szCs w:val="22"/>
                <w:lang w:eastAsia="zh-CN"/>
              </w:rPr>
            </w:pPr>
            <w:proofErr w:type="spellStart"/>
            <w:r w:rsidRPr="00FF4867">
              <w:rPr>
                <w:i/>
                <w:iCs/>
              </w:rPr>
              <w:t>ReportOnScellActivation</w:t>
            </w:r>
            <w:proofErr w:type="spellEnd"/>
            <w:r w:rsidRPr="00FF4867">
              <w:rPr>
                <w:szCs w:val="22"/>
                <w:lang w:eastAsia="zh-CN"/>
              </w:rPr>
              <w:t xml:space="preserve"> field descriptions</w:t>
            </w:r>
          </w:p>
        </w:tc>
      </w:tr>
      <w:tr w:rsidR="00B4120F" w:rsidRPr="00FF4867" w14:paraId="3AB9639D" w14:textId="77777777" w:rsidTr="00467478">
        <w:tc>
          <w:tcPr>
            <w:tcW w:w="14175" w:type="dxa"/>
            <w:tcBorders>
              <w:top w:val="single" w:sz="4" w:space="0" w:color="auto"/>
              <w:left w:val="single" w:sz="4" w:space="0" w:color="auto"/>
              <w:bottom w:val="single" w:sz="4" w:space="0" w:color="auto"/>
              <w:right w:val="single" w:sz="4" w:space="0" w:color="auto"/>
            </w:tcBorders>
            <w:hideMark/>
          </w:tcPr>
          <w:p w14:paraId="68B46DCF" w14:textId="77777777" w:rsidR="0080764F" w:rsidRPr="00FF4867" w:rsidRDefault="0080764F" w:rsidP="00467478">
            <w:pPr>
              <w:pStyle w:val="TAL"/>
              <w:rPr>
                <w:b/>
                <w:i/>
                <w:szCs w:val="22"/>
                <w:lang w:eastAsia="sv-SE"/>
              </w:rPr>
            </w:pPr>
            <w:proofErr w:type="spellStart"/>
            <w:r w:rsidRPr="00FF4867">
              <w:rPr>
                <w:b/>
                <w:i/>
                <w:szCs w:val="22"/>
                <w:lang w:eastAsia="sv-SE"/>
              </w:rPr>
              <w:t>rsType</w:t>
            </w:r>
            <w:proofErr w:type="spellEnd"/>
          </w:p>
          <w:p w14:paraId="6CE57B55" w14:textId="77777777" w:rsidR="0080764F" w:rsidRPr="00FF4867" w:rsidRDefault="0080764F" w:rsidP="00467478">
            <w:pPr>
              <w:pStyle w:val="TAL"/>
              <w:rPr>
                <w:lang w:eastAsia="zh-CN"/>
              </w:rPr>
            </w:pPr>
            <w:r w:rsidRPr="00FF4867">
              <w:rPr>
                <w:szCs w:val="22"/>
                <w:lang w:eastAsia="en-GB"/>
              </w:rPr>
              <w:t xml:space="preserve">Indicates which RS is used to provide the measurement result. </w:t>
            </w:r>
            <w:r w:rsidRPr="00FF4867">
              <w:rPr>
                <w:rFonts w:cs="Arial"/>
                <w:lang w:eastAsia="sv-SE"/>
              </w:rPr>
              <w:t xml:space="preserve">Only value </w:t>
            </w:r>
            <w:proofErr w:type="spellStart"/>
            <w:r w:rsidRPr="00FF4867">
              <w:rPr>
                <w:rFonts w:cs="Arial"/>
                <w:i/>
                <w:lang w:eastAsia="sv-SE"/>
              </w:rPr>
              <w:t>ssb</w:t>
            </w:r>
            <w:proofErr w:type="spellEnd"/>
            <w:r w:rsidRPr="00FF4867">
              <w:rPr>
                <w:rFonts w:cs="Arial"/>
                <w:lang w:eastAsia="sv-SE"/>
              </w:rPr>
              <w:t xml:space="preserve"> can be set in this release.</w:t>
            </w:r>
          </w:p>
        </w:tc>
      </w:tr>
      <w:tr w:rsidR="00B4120F" w:rsidRPr="00FF4867" w14:paraId="51692D07" w14:textId="77777777" w:rsidTr="00467478">
        <w:tc>
          <w:tcPr>
            <w:tcW w:w="14175" w:type="dxa"/>
            <w:tcBorders>
              <w:top w:val="single" w:sz="4" w:space="0" w:color="auto"/>
              <w:left w:val="single" w:sz="4" w:space="0" w:color="auto"/>
              <w:bottom w:val="single" w:sz="4" w:space="0" w:color="auto"/>
              <w:right w:val="single" w:sz="4" w:space="0" w:color="auto"/>
            </w:tcBorders>
          </w:tcPr>
          <w:p w14:paraId="752F6210" w14:textId="77777777" w:rsidR="0080764F" w:rsidRPr="00FF4867" w:rsidRDefault="0080764F" w:rsidP="00467478">
            <w:pPr>
              <w:pStyle w:val="TAL"/>
              <w:rPr>
                <w:b/>
                <w:i/>
                <w:szCs w:val="22"/>
                <w:lang w:eastAsia="sv-SE"/>
              </w:rPr>
            </w:pPr>
            <w:proofErr w:type="spellStart"/>
            <w:r w:rsidRPr="00FF4867">
              <w:rPr>
                <w:b/>
                <w:i/>
                <w:szCs w:val="22"/>
                <w:lang w:eastAsia="sv-SE"/>
              </w:rPr>
              <w:t>reportQuantityRS</w:t>
            </w:r>
            <w:proofErr w:type="spellEnd"/>
            <w:r w:rsidRPr="00FF4867">
              <w:rPr>
                <w:b/>
                <w:i/>
                <w:szCs w:val="22"/>
                <w:lang w:eastAsia="sv-SE"/>
              </w:rPr>
              <w:t>-Indexes</w:t>
            </w:r>
          </w:p>
          <w:p w14:paraId="35D1EC76" w14:textId="77777777" w:rsidR="0080764F" w:rsidRPr="00FF4867" w:rsidRDefault="0080764F" w:rsidP="00467478">
            <w:pPr>
              <w:pStyle w:val="TAL"/>
              <w:rPr>
                <w:b/>
                <w:i/>
                <w:lang w:eastAsia="zh-CN"/>
              </w:rPr>
            </w:pPr>
            <w:r w:rsidRPr="00FF4867">
              <w:rPr>
                <w:szCs w:val="22"/>
                <w:lang w:eastAsia="en-GB"/>
              </w:rPr>
              <w:t>Indicates which measurement information per RS index is used to sort the reported measurement results and is included in the measurement report.</w:t>
            </w:r>
          </w:p>
        </w:tc>
      </w:tr>
      <w:tr w:rsidR="00B4120F" w:rsidRPr="00FF4867" w14:paraId="35E4FB10" w14:textId="77777777" w:rsidTr="00467478">
        <w:tc>
          <w:tcPr>
            <w:tcW w:w="14175" w:type="dxa"/>
            <w:tcBorders>
              <w:top w:val="single" w:sz="4" w:space="0" w:color="auto"/>
              <w:left w:val="single" w:sz="4" w:space="0" w:color="auto"/>
              <w:bottom w:val="single" w:sz="4" w:space="0" w:color="auto"/>
              <w:right w:val="single" w:sz="4" w:space="0" w:color="auto"/>
            </w:tcBorders>
          </w:tcPr>
          <w:p w14:paraId="4AF14E4B" w14:textId="77777777" w:rsidR="0080764F" w:rsidRPr="00FF4867" w:rsidRDefault="0080764F" w:rsidP="00467478">
            <w:pPr>
              <w:pStyle w:val="TAL"/>
              <w:rPr>
                <w:b/>
                <w:i/>
                <w:szCs w:val="22"/>
                <w:lang w:eastAsia="sv-SE"/>
              </w:rPr>
            </w:pPr>
            <w:proofErr w:type="spellStart"/>
            <w:r w:rsidRPr="00FF4867">
              <w:rPr>
                <w:b/>
                <w:i/>
                <w:szCs w:val="22"/>
                <w:lang w:eastAsia="sv-SE"/>
              </w:rPr>
              <w:t>maxNrofRS-IndexesToReport</w:t>
            </w:r>
            <w:proofErr w:type="spellEnd"/>
          </w:p>
          <w:p w14:paraId="26556A8A" w14:textId="77777777" w:rsidR="0080764F" w:rsidRPr="00FF4867" w:rsidRDefault="0080764F" w:rsidP="00467478">
            <w:pPr>
              <w:pStyle w:val="TAL"/>
              <w:rPr>
                <w:b/>
                <w:i/>
                <w:lang w:eastAsia="zh-CN"/>
              </w:rPr>
            </w:pPr>
            <w:r w:rsidRPr="00FF4867">
              <w:rPr>
                <w:bCs/>
                <w:iCs/>
                <w:szCs w:val="22"/>
                <w:lang w:eastAsia="sv-SE"/>
              </w:rPr>
              <w:t>Max number of RS indexes to include in the measurement report.</w:t>
            </w:r>
          </w:p>
        </w:tc>
      </w:tr>
      <w:tr w:rsidR="0080764F" w:rsidRPr="00FF4867" w14:paraId="27599D1D" w14:textId="77777777" w:rsidTr="00467478">
        <w:tc>
          <w:tcPr>
            <w:tcW w:w="14175" w:type="dxa"/>
            <w:tcBorders>
              <w:top w:val="single" w:sz="4" w:space="0" w:color="auto"/>
              <w:left w:val="single" w:sz="4" w:space="0" w:color="auto"/>
              <w:bottom w:val="single" w:sz="4" w:space="0" w:color="auto"/>
              <w:right w:val="single" w:sz="4" w:space="0" w:color="auto"/>
            </w:tcBorders>
          </w:tcPr>
          <w:p w14:paraId="2C8060DE" w14:textId="77777777" w:rsidR="0080764F" w:rsidRPr="00FF4867" w:rsidRDefault="0080764F" w:rsidP="00467478">
            <w:pPr>
              <w:pStyle w:val="TAL"/>
              <w:rPr>
                <w:b/>
                <w:bCs/>
                <w:i/>
                <w:iCs/>
              </w:rPr>
            </w:pPr>
            <w:proofErr w:type="spellStart"/>
            <w:r w:rsidRPr="00FF4867">
              <w:rPr>
                <w:b/>
                <w:bCs/>
                <w:i/>
                <w:iCs/>
              </w:rPr>
              <w:t>includeBeamMeasurements</w:t>
            </w:r>
            <w:proofErr w:type="spellEnd"/>
          </w:p>
          <w:p w14:paraId="5410E623" w14:textId="77777777" w:rsidR="0080764F" w:rsidRPr="00FF4867" w:rsidRDefault="0080764F" w:rsidP="00467478">
            <w:pPr>
              <w:pStyle w:val="TAL"/>
              <w:rPr>
                <w:rFonts w:ascii="SimSun" w:eastAsia="SimSun" w:hAnsi="SimSun" w:cs="SimSun"/>
                <w:b/>
                <w:i/>
                <w:lang w:eastAsia="zh-CN"/>
              </w:rPr>
            </w:pPr>
            <w:r w:rsidRPr="00FF4867">
              <w:rPr>
                <w:szCs w:val="22"/>
                <w:lang w:eastAsia="en-GB"/>
              </w:rPr>
              <w:t>Indicates whether to include the measurement result per RS index in the measurement report</w:t>
            </w:r>
            <w:r w:rsidRPr="00FF4867">
              <w:rPr>
                <w:rFonts w:ascii="SimSun" w:eastAsia="SimSun" w:hAnsi="SimSun" w:cs="SimSun"/>
                <w:szCs w:val="22"/>
                <w:lang w:eastAsia="zh-CN"/>
              </w:rPr>
              <w:t>.</w:t>
            </w:r>
          </w:p>
        </w:tc>
      </w:tr>
    </w:tbl>
    <w:p w14:paraId="30F1B4AD" w14:textId="77777777" w:rsidR="00245992" w:rsidRPr="00FF4867" w:rsidRDefault="00245992" w:rsidP="0024599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614941C7" w14:textId="77777777" w:rsidTr="00467478">
        <w:tc>
          <w:tcPr>
            <w:tcW w:w="14507" w:type="dxa"/>
            <w:tcBorders>
              <w:top w:val="single" w:sz="4" w:space="0" w:color="auto"/>
              <w:left w:val="single" w:sz="4" w:space="0" w:color="auto"/>
              <w:bottom w:val="single" w:sz="4" w:space="0" w:color="auto"/>
              <w:right w:val="single" w:sz="4" w:space="0" w:color="auto"/>
            </w:tcBorders>
            <w:hideMark/>
          </w:tcPr>
          <w:p w14:paraId="43AD0FF0" w14:textId="77777777" w:rsidR="00245992" w:rsidRPr="00FF4867" w:rsidRDefault="00245992" w:rsidP="00467478">
            <w:pPr>
              <w:pStyle w:val="TAH"/>
              <w:rPr>
                <w:szCs w:val="22"/>
                <w:lang w:eastAsia="sv-SE"/>
              </w:rPr>
            </w:pPr>
            <w:proofErr w:type="spellStart"/>
            <w:r w:rsidRPr="00FF4867">
              <w:rPr>
                <w:i/>
                <w:szCs w:val="22"/>
                <w:lang w:eastAsia="sv-SE"/>
              </w:rPr>
              <w:lastRenderedPageBreak/>
              <w:t>CellIndividualOffsetList</w:t>
            </w:r>
            <w:proofErr w:type="spellEnd"/>
            <w:r w:rsidRPr="00FF4867">
              <w:rPr>
                <w:i/>
                <w:szCs w:val="22"/>
                <w:lang w:eastAsia="sv-SE"/>
              </w:rPr>
              <w:t xml:space="preserve"> </w:t>
            </w:r>
            <w:r w:rsidRPr="00FF4867">
              <w:rPr>
                <w:szCs w:val="22"/>
                <w:lang w:eastAsia="sv-SE"/>
              </w:rPr>
              <w:t>field descriptions</w:t>
            </w:r>
          </w:p>
        </w:tc>
      </w:tr>
      <w:tr w:rsidR="00B4120F" w:rsidRPr="00FF4867" w14:paraId="7C94A1A7" w14:textId="77777777" w:rsidTr="00467478">
        <w:tc>
          <w:tcPr>
            <w:tcW w:w="14507" w:type="dxa"/>
            <w:tcBorders>
              <w:top w:val="single" w:sz="4" w:space="0" w:color="auto"/>
              <w:left w:val="single" w:sz="4" w:space="0" w:color="auto"/>
              <w:bottom w:val="single" w:sz="4" w:space="0" w:color="auto"/>
              <w:right w:val="single" w:sz="4" w:space="0" w:color="auto"/>
            </w:tcBorders>
            <w:hideMark/>
          </w:tcPr>
          <w:p w14:paraId="526D5618" w14:textId="77777777" w:rsidR="00245992" w:rsidRPr="00FF4867" w:rsidRDefault="00245992" w:rsidP="00467478">
            <w:pPr>
              <w:pStyle w:val="TAL"/>
              <w:rPr>
                <w:b/>
                <w:i/>
                <w:szCs w:val="22"/>
                <w:lang w:eastAsia="sv-SE"/>
              </w:rPr>
            </w:pPr>
            <w:proofErr w:type="spellStart"/>
            <w:r w:rsidRPr="00FF4867">
              <w:rPr>
                <w:b/>
                <w:i/>
                <w:szCs w:val="22"/>
                <w:lang w:eastAsia="sv-SE"/>
              </w:rPr>
              <w:t>cellIndividualOffset</w:t>
            </w:r>
            <w:proofErr w:type="spellEnd"/>
          </w:p>
          <w:p w14:paraId="478CB8A6" w14:textId="77777777" w:rsidR="00245992" w:rsidRPr="00FF4867" w:rsidRDefault="00245992" w:rsidP="00467478">
            <w:pPr>
              <w:pStyle w:val="TAL"/>
              <w:rPr>
                <w:szCs w:val="22"/>
                <w:lang w:eastAsia="sv-SE"/>
              </w:rPr>
            </w:pPr>
            <w:r w:rsidRPr="00FF4867">
              <w:rPr>
                <w:szCs w:val="22"/>
                <w:lang w:eastAsia="sv-SE"/>
              </w:rPr>
              <w:t>Cell individual offsets applicable to a specific measurement event.</w:t>
            </w:r>
          </w:p>
        </w:tc>
      </w:tr>
      <w:tr w:rsidR="00B4120F" w:rsidRPr="00FF4867" w14:paraId="3277B83E" w14:textId="77777777" w:rsidTr="00467478">
        <w:tc>
          <w:tcPr>
            <w:tcW w:w="14507" w:type="dxa"/>
            <w:tcBorders>
              <w:top w:val="single" w:sz="4" w:space="0" w:color="auto"/>
              <w:left w:val="single" w:sz="4" w:space="0" w:color="auto"/>
              <w:bottom w:val="single" w:sz="4" w:space="0" w:color="auto"/>
              <w:right w:val="single" w:sz="4" w:space="0" w:color="auto"/>
            </w:tcBorders>
            <w:hideMark/>
          </w:tcPr>
          <w:p w14:paraId="6D0A6C57" w14:textId="77777777" w:rsidR="00245992" w:rsidRPr="00FF4867" w:rsidRDefault="00245992" w:rsidP="00467478">
            <w:pPr>
              <w:pStyle w:val="TAL"/>
              <w:rPr>
                <w:b/>
                <w:i/>
                <w:iCs/>
                <w:szCs w:val="22"/>
                <w:lang w:eastAsia="en-GB"/>
              </w:rPr>
            </w:pPr>
            <w:proofErr w:type="spellStart"/>
            <w:r w:rsidRPr="00FF4867">
              <w:rPr>
                <w:b/>
                <w:i/>
                <w:iCs/>
                <w:szCs w:val="22"/>
                <w:lang w:eastAsia="en-GB"/>
              </w:rPr>
              <w:t>physCellId</w:t>
            </w:r>
            <w:proofErr w:type="spellEnd"/>
          </w:p>
          <w:p w14:paraId="43EB3C5E" w14:textId="77777777" w:rsidR="00245992" w:rsidRPr="00FF4867" w:rsidRDefault="00245992" w:rsidP="00467478">
            <w:pPr>
              <w:pStyle w:val="TAL"/>
              <w:rPr>
                <w:b/>
                <w:i/>
                <w:szCs w:val="22"/>
                <w:lang w:eastAsia="sv-SE"/>
              </w:rPr>
            </w:pPr>
            <w:r w:rsidRPr="00FF4867">
              <w:rPr>
                <w:szCs w:val="22"/>
                <w:lang w:eastAsia="en-GB"/>
              </w:rPr>
              <w:t>Physical cell identity of a cell in the cell list.</w:t>
            </w:r>
          </w:p>
        </w:tc>
      </w:tr>
    </w:tbl>
    <w:p w14:paraId="697716CB" w14:textId="77777777" w:rsidR="00F5006D" w:rsidRPr="00FF4867" w:rsidRDefault="00F5006D" w:rsidP="00F5006D"/>
    <w:p w14:paraId="62B412B4" w14:textId="77777777" w:rsidR="00EE5BCF" w:rsidRPr="00D215F6" w:rsidRDefault="00EE5BCF" w:rsidP="00EE5BCF">
      <w:pPr>
        <w:pBdr>
          <w:top w:val="single" w:sz="4" w:space="1" w:color="auto"/>
          <w:left w:val="single" w:sz="4" w:space="4" w:color="auto"/>
          <w:bottom w:val="single" w:sz="4" w:space="1" w:color="auto"/>
          <w:right w:val="single" w:sz="4" w:space="4" w:color="auto"/>
        </w:pBdr>
        <w:shd w:val="clear" w:color="auto" w:fill="FFFF00"/>
        <w:jc w:val="center"/>
        <w:rPr>
          <w:i/>
          <w:iCs/>
        </w:rPr>
      </w:pPr>
      <w:bookmarkStart w:id="166" w:name="_Toc60777351"/>
      <w:bookmarkStart w:id="167" w:name="_Toc162894954"/>
      <w:r>
        <w:rPr>
          <w:i/>
          <w:iCs/>
        </w:rPr>
        <w:t>END</w:t>
      </w:r>
      <w:r w:rsidRPr="005E2FA1">
        <w:rPr>
          <w:i/>
          <w:iCs/>
        </w:rPr>
        <w:t xml:space="preserve"> OF CHANGES</w:t>
      </w:r>
    </w:p>
    <w:p w14:paraId="756C9C46" w14:textId="77777777" w:rsidR="00EE5BCF" w:rsidRPr="008A3615" w:rsidRDefault="00EE5BCF" w:rsidP="008A3615">
      <w:pPr>
        <w:rPr>
          <w:rFonts w:eastAsia="ＭＳ 明朝"/>
        </w:rPr>
      </w:pPr>
    </w:p>
    <w:p w14:paraId="234E3558" w14:textId="172EE638" w:rsidR="00EE5BCF" w:rsidRPr="00D215F6" w:rsidRDefault="00EE5BCF" w:rsidP="00EE5BC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5E2FA1">
        <w:rPr>
          <w:i/>
          <w:iCs/>
        </w:rPr>
        <w:t xml:space="preserve"> OF CHANGES</w:t>
      </w:r>
    </w:p>
    <w:p w14:paraId="79610878" w14:textId="77777777" w:rsidR="00394471" w:rsidRPr="00FF4867" w:rsidRDefault="00394471" w:rsidP="00394471">
      <w:pPr>
        <w:pStyle w:val="Heading3"/>
      </w:pPr>
      <w:bookmarkStart w:id="168" w:name="_Toc60777428"/>
      <w:bookmarkStart w:id="169" w:name="_Toc162895054"/>
      <w:bookmarkEnd w:id="166"/>
      <w:bookmarkEnd w:id="167"/>
      <w:r w:rsidRPr="00FF4867">
        <w:t>6.3.3</w:t>
      </w:r>
      <w:r w:rsidRPr="00FF4867">
        <w:tab/>
        <w:t>UE capability information elements</w:t>
      </w:r>
      <w:bookmarkEnd w:id="168"/>
      <w:bookmarkEnd w:id="169"/>
    </w:p>
    <w:p w14:paraId="693F0AF2" w14:textId="77777777" w:rsidR="00394471" w:rsidRPr="00FF4867" w:rsidRDefault="00394471" w:rsidP="00394471">
      <w:pPr>
        <w:pStyle w:val="Heading4"/>
        <w:rPr>
          <w:rFonts w:eastAsia="Malgun Gothic"/>
        </w:rPr>
      </w:pPr>
      <w:bookmarkStart w:id="170" w:name="_Toc60777460"/>
      <w:bookmarkStart w:id="171" w:name="_Toc162895092"/>
      <w:r w:rsidRPr="00FF4867">
        <w:rPr>
          <w:rFonts w:eastAsia="Malgun Gothic"/>
        </w:rPr>
        <w:t>–</w:t>
      </w:r>
      <w:r w:rsidRPr="00FF4867">
        <w:rPr>
          <w:rFonts w:eastAsia="Malgun Gothic"/>
        </w:rPr>
        <w:tab/>
      </w:r>
      <w:proofErr w:type="spellStart"/>
      <w:r w:rsidRPr="00FF4867">
        <w:rPr>
          <w:rFonts w:eastAsia="Malgun Gothic"/>
          <w:i/>
        </w:rPr>
        <w:t>MeasAndMobParameters</w:t>
      </w:r>
      <w:bookmarkEnd w:id="170"/>
      <w:bookmarkEnd w:id="171"/>
      <w:proofErr w:type="spellEnd"/>
    </w:p>
    <w:p w14:paraId="3293C779" w14:textId="77777777" w:rsidR="00394471" w:rsidRPr="00FF4867" w:rsidRDefault="00394471" w:rsidP="00394471">
      <w:pPr>
        <w:rPr>
          <w:rFonts w:eastAsia="Malgun Gothic"/>
        </w:rPr>
      </w:pPr>
      <w:r w:rsidRPr="00FF4867">
        <w:rPr>
          <w:rFonts w:eastAsia="Malgun Gothic"/>
        </w:rPr>
        <w:t xml:space="preserve">The IE </w:t>
      </w:r>
      <w:proofErr w:type="spellStart"/>
      <w:r w:rsidRPr="00FF4867">
        <w:rPr>
          <w:rFonts w:eastAsia="Malgun Gothic"/>
          <w:i/>
        </w:rPr>
        <w:t>MeasAndMobParameters</w:t>
      </w:r>
      <w:proofErr w:type="spellEnd"/>
      <w:r w:rsidRPr="00FF4867">
        <w:rPr>
          <w:rFonts w:eastAsia="Malgun Gothic"/>
        </w:rPr>
        <w:t xml:space="preserve"> is used to convey UE capabilities related to measurements for radio resource management (RRM), radio link monitoring (RLM) and mobility (e.g. handover).</w:t>
      </w:r>
    </w:p>
    <w:p w14:paraId="6A583376" w14:textId="77777777" w:rsidR="00394471" w:rsidRPr="00FF4867" w:rsidRDefault="00394471" w:rsidP="00394471">
      <w:pPr>
        <w:pStyle w:val="TH"/>
        <w:rPr>
          <w:rFonts w:eastAsia="Malgun Gothic"/>
        </w:rPr>
      </w:pPr>
      <w:proofErr w:type="spellStart"/>
      <w:r w:rsidRPr="00FF4867">
        <w:rPr>
          <w:rFonts w:eastAsia="Malgun Gothic"/>
          <w:i/>
        </w:rPr>
        <w:t>MeasAndMobParameters</w:t>
      </w:r>
      <w:proofErr w:type="spellEnd"/>
      <w:r w:rsidRPr="00FF4867">
        <w:rPr>
          <w:rFonts w:eastAsia="Malgun Gothic"/>
        </w:rPr>
        <w:t xml:space="preserve"> information element</w:t>
      </w:r>
    </w:p>
    <w:p w14:paraId="54BB3325" w14:textId="77777777" w:rsidR="00394471" w:rsidRPr="00FF4867" w:rsidRDefault="00394471" w:rsidP="004122A9">
      <w:pPr>
        <w:pStyle w:val="PL"/>
        <w:rPr>
          <w:color w:val="808080"/>
        </w:rPr>
      </w:pPr>
      <w:r w:rsidRPr="00FF4867">
        <w:rPr>
          <w:color w:val="808080"/>
        </w:rPr>
        <w:t>-- ASN1START</w:t>
      </w:r>
    </w:p>
    <w:p w14:paraId="2CA60742" w14:textId="77777777" w:rsidR="00394471" w:rsidRPr="00FF4867" w:rsidRDefault="00394471" w:rsidP="004122A9">
      <w:pPr>
        <w:pStyle w:val="PL"/>
        <w:rPr>
          <w:color w:val="808080"/>
        </w:rPr>
      </w:pPr>
      <w:r w:rsidRPr="00FF4867">
        <w:rPr>
          <w:color w:val="808080"/>
        </w:rPr>
        <w:t>-- TAG-MEASANDMOBPARAMETERS-START</w:t>
      </w:r>
    </w:p>
    <w:p w14:paraId="78712945" w14:textId="77777777" w:rsidR="00394471" w:rsidRPr="00FF4867" w:rsidRDefault="00394471" w:rsidP="004122A9">
      <w:pPr>
        <w:pStyle w:val="PL"/>
      </w:pPr>
    </w:p>
    <w:p w14:paraId="2849220C" w14:textId="77777777" w:rsidR="00394471" w:rsidRPr="00FF4867" w:rsidRDefault="00394471" w:rsidP="004122A9">
      <w:pPr>
        <w:pStyle w:val="PL"/>
      </w:pPr>
      <w:r w:rsidRPr="00FF4867">
        <w:t xml:space="preserve">MeasAndMobParameters ::=                    </w:t>
      </w:r>
      <w:r w:rsidRPr="00FF4867">
        <w:rPr>
          <w:color w:val="993366"/>
        </w:rPr>
        <w:t>SEQUENCE</w:t>
      </w:r>
      <w:r w:rsidRPr="00FF4867">
        <w:t xml:space="preserve"> {</w:t>
      </w:r>
    </w:p>
    <w:p w14:paraId="18ABE214" w14:textId="77777777" w:rsidR="00394471" w:rsidRPr="00FF4867" w:rsidRDefault="00394471" w:rsidP="004122A9">
      <w:pPr>
        <w:pStyle w:val="PL"/>
      </w:pPr>
      <w:r w:rsidRPr="00FF4867">
        <w:t xml:space="preserve">    measAndMobParametersCommon              MeasAndMobParametersCommon              </w:t>
      </w:r>
      <w:r w:rsidRPr="00FF4867">
        <w:rPr>
          <w:color w:val="993366"/>
        </w:rPr>
        <w:t>OPTIONAL</w:t>
      </w:r>
      <w:r w:rsidRPr="00FF4867">
        <w:t>,</w:t>
      </w:r>
    </w:p>
    <w:p w14:paraId="150CEA31" w14:textId="77777777" w:rsidR="00394471" w:rsidRPr="00FF4867" w:rsidRDefault="00394471" w:rsidP="004122A9">
      <w:pPr>
        <w:pStyle w:val="PL"/>
      </w:pPr>
      <w:r w:rsidRPr="00FF4867">
        <w:t xml:space="preserve">    measAndMobParametersXDD-Diff                MeasAndMobParametersXDD-Diff        </w:t>
      </w:r>
      <w:r w:rsidRPr="00FF4867">
        <w:rPr>
          <w:color w:val="993366"/>
        </w:rPr>
        <w:t>OPTIONAL</w:t>
      </w:r>
      <w:r w:rsidRPr="00FF4867">
        <w:t>,</w:t>
      </w:r>
    </w:p>
    <w:p w14:paraId="2B8113DF" w14:textId="77777777" w:rsidR="00394471" w:rsidRPr="00FF4867" w:rsidRDefault="00394471" w:rsidP="004122A9">
      <w:pPr>
        <w:pStyle w:val="PL"/>
      </w:pPr>
      <w:r w:rsidRPr="00FF4867">
        <w:t xml:space="preserve">    measAndMobParametersFRX-Diff                MeasAndMobParametersFRX-Diff        </w:t>
      </w:r>
      <w:r w:rsidRPr="00FF4867">
        <w:rPr>
          <w:color w:val="993366"/>
        </w:rPr>
        <w:t>OPTIONAL</w:t>
      </w:r>
    </w:p>
    <w:p w14:paraId="11E42316" w14:textId="77777777" w:rsidR="00394471" w:rsidRPr="00FF4867" w:rsidRDefault="00394471" w:rsidP="004122A9">
      <w:pPr>
        <w:pStyle w:val="PL"/>
      </w:pPr>
      <w:r w:rsidRPr="00FF4867">
        <w:t>}</w:t>
      </w:r>
    </w:p>
    <w:p w14:paraId="132E94A2" w14:textId="77777777" w:rsidR="00022DF1" w:rsidRPr="00FF4867" w:rsidRDefault="00022DF1" w:rsidP="004122A9">
      <w:pPr>
        <w:pStyle w:val="PL"/>
      </w:pPr>
    </w:p>
    <w:p w14:paraId="7D08C18C" w14:textId="7439476A" w:rsidR="00022DF1" w:rsidRPr="00FF4867" w:rsidRDefault="00022DF1" w:rsidP="004122A9">
      <w:pPr>
        <w:pStyle w:val="PL"/>
      </w:pPr>
      <w:r w:rsidRPr="00FF4867">
        <w:t xml:space="preserve">MeasAndMobParameters-v1700 ::=          </w:t>
      </w:r>
      <w:r w:rsidRPr="00FF4867">
        <w:rPr>
          <w:color w:val="993366"/>
        </w:rPr>
        <w:t>SEQUENCE</w:t>
      </w:r>
      <w:r w:rsidRPr="00FF4867">
        <w:t xml:space="preserve"> {</w:t>
      </w:r>
    </w:p>
    <w:p w14:paraId="53F608A0" w14:textId="703A72B7" w:rsidR="00022DF1" w:rsidRPr="00FF4867" w:rsidRDefault="00022DF1" w:rsidP="004122A9">
      <w:pPr>
        <w:pStyle w:val="PL"/>
      </w:pPr>
      <w:r w:rsidRPr="00FF4867">
        <w:t xml:space="preserve">    measAndMobParametersFR2-2-r17           MeasAndMobParametersFR2-2-r17           </w:t>
      </w:r>
      <w:r w:rsidRPr="00FF4867">
        <w:rPr>
          <w:color w:val="993366"/>
        </w:rPr>
        <w:t>OPTIONAL</w:t>
      </w:r>
    </w:p>
    <w:p w14:paraId="7822CAFF" w14:textId="791AEBD4" w:rsidR="00394471" w:rsidRPr="00FF4867" w:rsidRDefault="00022DF1" w:rsidP="004122A9">
      <w:pPr>
        <w:pStyle w:val="PL"/>
      </w:pPr>
      <w:r w:rsidRPr="00FF4867">
        <w:t>}</w:t>
      </w:r>
    </w:p>
    <w:p w14:paraId="18D61409" w14:textId="77777777" w:rsidR="00022DF1" w:rsidRPr="00FF4867" w:rsidRDefault="00022DF1" w:rsidP="004122A9">
      <w:pPr>
        <w:pStyle w:val="PL"/>
      </w:pPr>
    </w:p>
    <w:p w14:paraId="69D287D4" w14:textId="77777777" w:rsidR="00394471" w:rsidRPr="00FF4867" w:rsidRDefault="00394471" w:rsidP="004122A9">
      <w:pPr>
        <w:pStyle w:val="PL"/>
      </w:pPr>
      <w:r w:rsidRPr="00FF4867">
        <w:t xml:space="preserve">MeasAndMobParametersCommon ::=          </w:t>
      </w:r>
      <w:r w:rsidRPr="00FF4867">
        <w:rPr>
          <w:color w:val="993366"/>
        </w:rPr>
        <w:t>SEQUENCE</w:t>
      </w:r>
      <w:r w:rsidRPr="00FF4867">
        <w:t xml:space="preserve"> {</w:t>
      </w:r>
    </w:p>
    <w:p w14:paraId="4CB1BF22" w14:textId="77777777" w:rsidR="00394471" w:rsidRPr="00FF4867" w:rsidRDefault="00394471" w:rsidP="004122A9">
      <w:pPr>
        <w:pStyle w:val="PL"/>
      </w:pPr>
      <w:r w:rsidRPr="00FF4867">
        <w:t xml:space="preserve">    supportedGapPattern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(22))                  </w:t>
      </w:r>
      <w:r w:rsidRPr="00FF4867">
        <w:rPr>
          <w:color w:val="993366"/>
        </w:rPr>
        <w:t>OPTIONAL</w:t>
      </w:r>
      <w:r w:rsidRPr="00FF4867">
        <w:t>,</w:t>
      </w:r>
    </w:p>
    <w:p w14:paraId="59FE6380" w14:textId="77777777" w:rsidR="00394471" w:rsidRPr="00FF4867" w:rsidRDefault="00394471" w:rsidP="004122A9">
      <w:pPr>
        <w:pStyle w:val="PL"/>
      </w:pPr>
      <w:r w:rsidRPr="00FF4867">
        <w:t xml:space="preserve">    ssb-RLM                                 </w:t>
      </w:r>
      <w:r w:rsidRPr="00FF4867">
        <w:rPr>
          <w:color w:val="993366"/>
        </w:rPr>
        <w:t>ENUMERATED</w:t>
      </w:r>
      <w:r w:rsidRPr="00FF4867">
        <w:t xml:space="preserve"> {supported}                  </w:t>
      </w:r>
      <w:r w:rsidRPr="00FF4867">
        <w:rPr>
          <w:color w:val="993366"/>
        </w:rPr>
        <w:t>OPTIONAL</w:t>
      </w:r>
      <w:r w:rsidRPr="00FF4867">
        <w:t>,</w:t>
      </w:r>
    </w:p>
    <w:p w14:paraId="0F3C11C6" w14:textId="77777777" w:rsidR="00394471" w:rsidRPr="00FF4867" w:rsidRDefault="00394471" w:rsidP="004122A9">
      <w:pPr>
        <w:pStyle w:val="PL"/>
      </w:pPr>
      <w:r w:rsidRPr="00FF4867">
        <w:t xml:space="preserve">    ssb-AndCSI-RS-RLM                       </w:t>
      </w:r>
      <w:r w:rsidRPr="00FF4867">
        <w:rPr>
          <w:color w:val="993366"/>
        </w:rPr>
        <w:t>ENUMERATED</w:t>
      </w:r>
      <w:r w:rsidRPr="00FF4867">
        <w:t xml:space="preserve"> {supported}                  </w:t>
      </w:r>
      <w:r w:rsidRPr="00FF4867">
        <w:rPr>
          <w:color w:val="993366"/>
        </w:rPr>
        <w:t>OPTIONAL</w:t>
      </w:r>
      <w:r w:rsidRPr="00FF4867">
        <w:t>,</w:t>
      </w:r>
    </w:p>
    <w:p w14:paraId="0E829E77" w14:textId="77777777" w:rsidR="00394471" w:rsidRPr="00FF4867" w:rsidRDefault="00394471" w:rsidP="004122A9">
      <w:pPr>
        <w:pStyle w:val="PL"/>
      </w:pPr>
      <w:r w:rsidRPr="00FF4867">
        <w:t xml:space="preserve">    ...,</w:t>
      </w:r>
    </w:p>
    <w:p w14:paraId="44060449" w14:textId="77777777" w:rsidR="00394471" w:rsidRPr="00FF4867" w:rsidRDefault="00394471" w:rsidP="004122A9">
      <w:pPr>
        <w:pStyle w:val="PL"/>
      </w:pPr>
      <w:r w:rsidRPr="00FF4867">
        <w:t xml:space="preserve">    [[</w:t>
      </w:r>
    </w:p>
    <w:p w14:paraId="35DF422E" w14:textId="77777777" w:rsidR="00394471" w:rsidRPr="00FF4867" w:rsidRDefault="00394471" w:rsidP="004122A9">
      <w:pPr>
        <w:pStyle w:val="PL"/>
      </w:pPr>
      <w:r w:rsidRPr="00FF4867">
        <w:t xml:space="preserve">    eventB-MeasAndReport                    </w:t>
      </w:r>
      <w:r w:rsidRPr="00FF4867">
        <w:rPr>
          <w:color w:val="993366"/>
        </w:rPr>
        <w:t>ENUMERATED</w:t>
      </w:r>
      <w:r w:rsidRPr="00FF4867">
        <w:t xml:space="preserve"> {supported}                  </w:t>
      </w:r>
      <w:r w:rsidRPr="00FF4867">
        <w:rPr>
          <w:color w:val="993366"/>
        </w:rPr>
        <w:t>OPTIONAL</w:t>
      </w:r>
      <w:r w:rsidRPr="00FF4867">
        <w:t>,</w:t>
      </w:r>
    </w:p>
    <w:p w14:paraId="50FABA7F" w14:textId="77777777" w:rsidR="00394471" w:rsidRPr="00FF4867" w:rsidRDefault="00394471" w:rsidP="004122A9">
      <w:pPr>
        <w:pStyle w:val="PL"/>
      </w:pPr>
      <w:r w:rsidRPr="00FF4867">
        <w:t xml:space="preserve">    handoverFDD-TDD                         </w:t>
      </w:r>
      <w:r w:rsidRPr="00FF4867">
        <w:rPr>
          <w:color w:val="993366"/>
        </w:rPr>
        <w:t>ENUMERATED</w:t>
      </w:r>
      <w:r w:rsidRPr="00FF4867">
        <w:t xml:space="preserve"> {supported}                  </w:t>
      </w:r>
      <w:r w:rsidRPr="00FF4867">
        <w:rPr>
          <w:color w:val="993366"/>
        </w:rPr>
        <w:t>OPTIONAL</w:t>
      </w:r>
      <w:r w:rsidRPr="00FF4867">
        <w:t>,</w:t>
      </w:r>
    </w:p>
    <w:p w14:paraId="3DD18788" w14:textId="77777777" w:rsidR="00394471" w:rsidRPr="00FF4867" w:rsidRDefault="00394471" w:rsidP="004122A9">
      <w:pPr>
        <w:pStyle w:val="PL"/>
      </w:pPr>
      <w:r w:rsidRPr="00FF4867">
        <w:t xml:space="preserve">    eutra-CGI-Reporting                     </w:t>
      </w:r>
      <w:r w:rsidRPr="00FF4867">
        <w:rPr>
          <w:color w:val="993366"/>
        </w:rPr>
        <w:t>ENUMERATED</w:t>
      </w:r>
      <w:r w:rsidRPr="00FF4867">
        <w:t xml:space="preserve"> {supported}                  </w:t>
      </w:r>
      <w:r w:rsidRPr="00FF4867">
        <w:rPr>
          <w:color w:val="993366"/>
        </w:rPr>
        <w:t>OPTIONAL</w:t>
      </w:r>
      <w:r w:rsidRPr="00FF4867">
        <w:t>,</w:t>
      </w:r>
    </w:p>
    <w:p w14:paraId="2A494DBD" w14:textId="77777777" w:rsidR="00394471" w:rsidRPr="00FF4867" w:rsidRDefault="00394471" w:rsidP="004122A9">
      <w:pPr>
        <w:pStyle w:val="PL"/>
      </w:pPr>
      <w:r w:rsidRPr="00FF4867">
        <w:t xml:space="preserve">    nr-CGI-Reporting                        </w:t>
      </w:r>
      <w:r w:rsidRPr="00FF4867">
        <w:rPr>
          <w:color w:val="993366"/>
        </w:rPr>
        <w:t>ENUMERATED</w:t>
      </w:r>
      <w:r w:rsidRPr="00FF4867">
        <w:t xml:space="preserve"> {supported}                  </w:t>
      </w:r>
      <w:r w:rsidRPr="00FF4867">
        <w:rPr>
          <w:color w:val="993366"/>
        </w:rPr>
        <w:t>OPTIONAL</w:t>
      </w:r>
    </w:p>
    <w:p w14:paraId="593823A0" w14:textId="77777777" w:rsidR="00394471" w:rsidRPr="00FF4867" w:rsidRDefault="00394471" w:rsidP="004122A9">
      <w:pPr>
        <w:pStyle w:val="PL"/>
      </w:pPr>
      <w:r w:rsidRPr="00FF4867">
        <w:t xml:space="preserve">    ]],</w:t>
      </w:r>
    </w:p>
    <w:p w14:paraId="59BB9467" w14:textId="77777777" w:rsidR="00394471" w:rsidRPr="00FF4867" w:rsidRDefault="00394471" w:rsidP="004122A9">
      <w:pPr>
        <w:pStyle w:val="PL"/>
      </w:pPr>
      <w:r w:rsidRPr="00FF4867">
        <w:lastRenderedPageBreak/>
        <w:t xml:space="preserve">    [[</w:t>
      </w:r>
    </w:p>
    <w:p w14:paraId="0C39271C" w14:textId="77777777" w:rsidR="00394471" w:rsidRPr="00FF4867" w:rsidRDefault="00394471" w:rsidP="004122A9">
      <w:pPr>
        <w:pStyle w:val="PL"/>
      </w:pPr>
      <w:r w:rsidRPr="00FF4867">
        <w:t xml:space="preserve">    independentGapConfig                    </w:t>
      </w:r>
      <w:r w:rsidRPr="00FF4867">
        <w:rPr>
          <w:color w:val="993366"/>
        </w:rPr>
        <w:t>ENUMERATED</w:t>
      </w:r>
      <w:r w:rsidRPr="00FF4867">
        <w:t xml:space="preserve"> {supported}                  </w:t>
      </w:r>
      <w:r w:rsidRPr="00FF4867">
        <w:rPr>
          <w:color w:val="993366"/>
        </w:rPr>
        <w:t>OPTIONAL</w:t>
      </w:r>
      <w:r w:rsidRPr="00FF4867">
        <w:t>,</w:t>
      </w:r>
    </w:p>
    <w:p w14:paraId="079E2209" w14:textId="77777777" w:rsidR="00394471" w:rsidRPr="00FF4867" w:rsidRDefault="00394471" w:rsidP="004122A9">
      <w:pPr>
        <w:pStyle w:val="PL"/>
      </w:pPr>
      <w:r w:rsidRPr="00FF4867">
        <w:t xml:space="preserve">    periodicEUTRA-MeasAndReport             </w:t>
      </w:r>
      <w:r w:rsidRPr="00FF4867">
        <w:rPr>
          <w:color w:val="993366"/>
        </w:rPr>
        <w:t>ENUMERATED</w:t>
      </w:r>
      <w:r w:rsidRPr="00FF4867">
        <w:t xml:space="preserve"> {supported}                  </w:t>
      </w:r>
      <w:r w:rsidRPr="00FF4867">
        <w:rPr>
          <w:color w:val="993366"/>
        </w:rPr>
        <w:t>OPTIONAL</w:t>
      </w:r>
      <w:r w:rsidRPr="00FF4867">
        <w:t>,</w:t>
      </w:r>
    </w:p>
    <w:p w14:paraId="588C63F9" w14:textId="77777777" w:rsidR="00394471" w:rsidRPr="00FF4867" w:rsidRDefault="00394471" w:rsidP="004122A9">
      <w:pPr>
        <w:pStyle w:val="PL"/>
      </w:pPr>
      <w:r w:rsidRPr="00FF4867">
        <w:t xml:space="preserve">    handoverFR1-FR2                         </w:t>
      </w:r>
      <w:r w:rsidRPr="00FF4867">
        <w:rPr>
          <w:color w:val="993366"/>
        </w:rPr>
        <w:t>ENUMERATED</w:t>
      </w:r>
      <w:r w:rsidRPr="00FF4867">
        <w:t xml:space="preserve"> {supported}                  </w:t>
      </w:r>
      <w:r w:rsidRPr="00FF4867">
        <w:rPr>
          <w:color w:val="993366"/>
        </w:rPr>
        <w:t>OPTIONAL</w:t>
      </w:r>
      <w:r w:rsidRPr="00FF4867">
        <w:t>,</w:t>
      </w:r>
    </w:p>
    <w:p w14:paraId="1CE423D9" w14:textId="77777777" w:rsidR="00394471" w:rsidRPr="00FF4867" w:rsidRDefault="00394471" w:rsidP="004122A9">
      <w:pPr>
        <w:pStyle w:val="PL"/>
      </w:pPr>
      <w:r w:rsidRPr="00FF4867">
        <w:t xml:space="preserve">    maxNumberCSI-RS-RRM-RS-SINR             </w:t>
      </w:r>
      <w:r w:rsidRPr="00FF4867">
        <w:rPr>
          <w:color w:val="993366"/>
        </w:rPr>
        <w:t>ENUMERATED</w:t>
      </w:r>
      <w:r w:rsidRPr="00FF4867">
        <w:t xml:space="preserve"> {n4, n8, n16, n32, n64, n96} </w:t>
      </w:r>
      <w:r w:rsidRPr="00FF4867">
        <w:rPr>
          <w:color w:val="993366"/>
        </w:rPr>
        <w:t>OPTIONAL</w:t>
      </w:r>
    </w:p>
    <w:p w14:paraId="773FEDE2" w14:textId="77777777" w:rsidR="00394471" w:rsidRPr="00FF4867" w:rsidRDefault="00394471" w:rsidP="004122A9">
      <w:pPr>
        <w:pStyle w:val="PL"/>
      </w:pPr>
      <w:r w:rsidRPr="00FF4867">
        <w:t xml:space="preserve">    ]],</w:t>
      </w:r>
    </w:p>
    <w:p w14:paraId="6A95DDD3" w14:textId="77777777" w:rsidR="00394471" w:rsidRPr="00FF4867" w:rsidRDefault="00394471" w:rsidP="004122A9">
      <w:pPr>
        <w:pStyle w:val="PL"/>
      </w:pPr>
      <w:r w:rsidRPr="00FF4867">
        <w:t xml:space="preserve">    [[</w:t>
      </w:r>
    </w:p>
    <w:p w14:paraId="126BE90E" w14:textId="77777777" w:rsidR="00394471" w:rsidRPr="00FF4867" w:rsidRDefault="00394471" w:rsidP="004122A9">
      <w:pPr>
        <w:pStyle w:val="PL"/>
      </w:pPr>
      <w:r w:rsidRPr="00FF4867">
        <w:t xml:space="preserve">    nr-CGI-Reporting-ENDC                   </w:t>
      </w:r>
      <w:r w:rsidRPr="00FF4867">
        <w:rPr>
          <w:color w:val="993366"/>
        </w:rPr>
        <w:t>ENUMERATED</w:t>
      </w:r>
      <w:r w:rsidRPr="00FF4867">
        <w:t xml:space="preserve"> {supported}                  </w:t>
      </w:r>
      <w:r w:rsidRPr="00FF4867">
        <w:rPr>
          <w:color w:val="993366"/>
        </w:rPr>
        <w:t>OPTIONAL</w:t>
      </w:r>
    </w:p>
    <w:p w14:paraId="50D88C29" w14:textId="77777777" w:rsidR="00394471" w:rsidRPr="00FF4867" w:rsidRDefault="00394471" w:rsidP="004122A9">
      <w:pPr>
        <w:pStyle w:val="PL"/>
      </w:pPr>
      <w:r w:rsidRPr="00FF4867">
        <w:t xml:space="preserve">    ]],</w:t>
      </w:r>
    </w:p>
    <w:p w14:paraId="1E85E513" w14:textId="77777777" w:rsidR="00394471" w:rsidRPr="00FF4867" w:rsidRDefault="00394471" w:rsidP="004122A9">
      <w:pPr>
        <w:pStyle w:val="PL"/>
      </w:pPr>
      <w:r w:rsidRPr="00FF4867">
        <w:t xml:space="preserve">    [[</w:t>
      </w:r>
    </w:p>
    <w:p w14:paraId="11B1DE20" w14:textId="77777777" w:rsidR="00394471" w:rsidRPr="00FF4867" w:rsidRDefault="00394471" w:rsidP="004122A9">
      <w:pPr>
        <w:pStyle w:val="PL"/>
      </w:pPr>
      <w:r w:rsidRPr="00FF4867">
        <w:t xml:space="preserve">    eutra-CGI-Reporting-NEDC                </w:t>
      </w:r>
      <w:r w:rsidRPr="00FF4867">
        <w:rPr>
          <w:color w:val="993366"/>
        </w:rPr>
        <w:t>ENUMERATED</w:t>
      </w:r>
      <w:r w:rsidRPr="00FF4867">
        <w:t xml:space="preserve"> {supported}                  </w:t>
      </w:r>
      <w:r w:rsidRPr="00FF4867">
        <w:rPr>
          <w:color w:val="993366"/>
        </w:rPr>
        <w:t>OPTIONAL</w:t>
      </w:r>
      <w:r w:rsidRPr="00FF4867">
        <w:t>,</w:t>
      </w:r>
    </w:p>
    <w:p w14:paraId="6FA32B64" w14:textId="77777777" w:rsidR="00394471" w:rsidRPr="00FF4867" w:rsidRDefault="00394471" w:rsidP="004122A9">
      <w:pPr>
        <w:pStyle w:val="PL"/>
      </w:pPr>
      <w:r w:rsidRPr="00FF4867">
        <w:t xml:space="preserve">    eutra-CGI-Reporting-NRDC                </w:t>
      </w:r>
      <w:r w:rsidRPr="00FF4867">
        <w:rPr>
          <w:color w:val="993366"/>
        </w:rPr>
        <w:t>ENUMERATED</w:t>
      </w:r>
      <w:r w:rsidRPr="00FF4867">
        <w:t xml:space="preserve"> {supported}                  </w:t>
      </w:r>
      <w:r w:rsidRPr="00FF4867">
        <w:rPr>
          <w:color w:val="993366"/>
        </w:rPr>
        <w:t>OPTIONAL</w:t>
      </w:r>
      <w:r w:rsidRPr="00FF4867">
        <w:t>,</w:t>
      </w:r>
    </w:p>
    <w:p w14:paraId="61C49D41" w14:textId="77777777" w:rsidR="00394471" w:rsidRPr="00FF4867" w:rsidRDefault="00394471" w:rsidP="004122A9">
      <w:pPr>
        <w:pStyle w:val="PL"/>
      </w:pPr>
      <w:r w:rsidRPr="00FF4867">
        <w:t xml:space="preserve">    nr-CGI-Reporting-NEDC                   </w:t>
      </w:r>
      <w:r w:rsidRPr="00FF4867">
        <w:rPr>
          <w:color w:val="993366"/>
        </w:rPr>
        <w:t>ENUMERATED</w:t>
      </w:r>
      <w:r w:rsidRPr="00FF4867">
        <w:t xml:space="preserve"> {supported}                  </w:t>
      </w:r>
      <w:r w:rsidRPr="00FF4867">
        <w:rPr>
          <w:color w:val="993366"/>
        </w:rPr>
        <w:t>OPTIONAL</w:t>
      </w:r>
      <w:r w:rsidRPr="00FF4867">
        <w:t>,</w:t>
      </w:r>
    </w:p>
    <w:p w14:paraId="4ED19F41" w14:textId="77777777" w:rsidR="00394471" w:rsidRPr="00FF4867" w:rsidRDefault="00394471" w:rsidP="004122A9">
      <w:pPr>
        <w:pStyle w:val="PL"/>
      </w:pPr>
      <w:r w:rsidRPr="00FF4867">
        <w:t xml:space="preserve">    nr-CGI-Reporting-NRDC                   </w:t>
      </w:r>
      <w:r w:rsidRPr="00FF4867">
        <w:rPr>
          <w:color w:val="993366"/>
        </w:rPr>
        <w:t>ENUMERATED</w:t>
      </w:r>
      <w:r w:rsidRPr="00FF4867">
        <w:t xml:space="preserve"> {supported}                  </w:t>
      </w:r>
      <w:r w:rsidRPr="00FF4867">
        <w:rPr>
          <w:color w:val="993366"/>
        </w:rPr>
        <w:t>OPTIONAL</w:t>
      </w:r>
    </w:p>
    <w:p w14:paraId="5AD755E1" w14:textId="77777777" w:rsidR="00394471" w:rsidRPr="00FF4867" w:rsidRDefault="00394471" w:rsidP="004122A9">
      <w:pPr>
        <w:pStyle w:val="PL"/>
      </w:pPr>
      <w:r w:rsidRPr="00FF4867">
        <w:t xml:space="preserve">    ]],</w:t>
      </w:r>
    </w:p>
    <w:p w14:paraId="12068DB4" w14:textId="77777777" w:rsidR="00394471" w:rsidRPr="00FF4867" w:rsidRDefault="00394471" w:rsidP="004122A9">
      <w:pPr>
        <w:pStyle w:val="PL"/>
      </w:pPr>
      <w:r w:rsidRPr="00FF4867">
        <w:t xml:space="preserve">    [[</w:t>
      </w:r>
    </w:p>
    <w:p w14:paraId="2076FAA0" w14:textId="77777777" w:rsidR="00394471" w:rsidRPr="00FF4867" w:rsidRDefault="00394471" w:rsidP="004122A9">
      <w:pPr>
        <w:pStyle w:val="PL"/>
      </w:pPr>
      <w:r w:rsidRPr="00FF4867">
        <w:t xml:space="preserve">    reportAddNeighMeasForPeriodic-r16       </w:t>
      </w:r>
      <w:r w:rsidRPr="00FF4867">
        <w:rPr>
          <w:color w:val="993366"/>
        </w:rPr>
        <w:t>ENUMERATED</w:t>
      </w:r>
      <w:r w:rsidRPr="00FF4867">
        <w:t xml:space="preserve"> {supported}                  </w:t>
      </w:r>
      <w:r w:rsidRPr="00FF4867">
        <w:rPr>
          <w:color w:val="993366"/>
        </w:rPr>
        <w:t>OPTIONAL</w:t>
      </w:r>
      <w:r w:rsidRPr="00FF4867">
        <w:t>,</w:t>
      </w:r>
    </w:p>
    <w:p w14:paraId="0F798380" w14:textId="77777777" w:rsidR="00394471" w:rsidRPr="00FF4867" w:rsidRDefault="00394471" w:rsidP="004122A9">
      <w:pPr>
        <w:pStyle w:val="PL"/>
      </w:pPr>
      <w:r w:rsidRPr="00FF4867">
        <w:t xml:space="preserve">    condHandoverParametersCommon-r16        </w:t>
      </w:r>
      <w:r w:rsidRPr="00FF4867">
        <w:rPr>
          <w:color w:val="993366"/>
        </w:rPr>
        <w:t>SEQUENCE</w:t>
      </w:r>
      <w:r w:rsidRPr="00FF4867">
        <w:t xml:space="preserve"> {</w:t>
      </w:r>
    </w:p>
    <w:p w14:paraId="43B681E4" w14:textId="77777777" w:rsidR="00394471" w:rsidRPr="00FF4867" w:rsidRDefault="00394471" w:rsidP="004122A9">
      <w:pPr>
        <w:pStyle w:val="PL"/>
      </w:pPr>
      <w:r w:rsidRPr="00FF4867">
        <w:t xml:space="preserve">       condHandoverFDD-TDD-r16                  </w:t>
      </w:r>
      <w:r w:rsidRPr="00FF4867">
        <w:rPr>
          <w:color w:val="993366"/>
        </w:rPr>
        <w:t>ENUMERATED</w:t>
      </w:r>
      <w:r w:rsidRPr="00FF4867">
        <w:t xml:space="preserve"> {supported}              </w:t>
      </w:r>
      <w:r w:rsidRPr="00FF4867">
        <w:rPr>
          <w:color w:val="993366"/>
        </w:rPr>
        <w:t>OPTIONAL</w:t>
      </w:r>
      <w:r w:rsidRPr="00FF4867">
        <w:t>,</w:t>
      </w:r>
    </w:p>
    <w:p w14:paraId="4BA1F11A" w14:textId="77777777" w:rsidR="00394471" w:rsidRPr="00FF4867" w:rsidRDefault="00394471" w:rsidP="004122A9">
      <w:pPr>
        <w:pStyle w:val="PL"/>
      </w:pPr>
      <w:r w:rsidRPr="00FF4867">
        <w:t xml:space="preserve">       condHandoverFR1-FR2-r16                  </w:t>
      </w:r>
      <w:r w:rsidRPr="00FF4867">
        <w:rPr>
          <w:color w:val="993366"/>
        </w:rPr>
        <w:t>ENUMERATED</w:t>
      </w:r>
      <w:r w:rsidRPr="00FF4867">
        <w:t xml:space="preserve"> {supported}              </w:t>
      </w:r>
      <w:r w:rsidRPr="00FF4867">
        <w:rPr>
          <w:color w:val="993366"/>
        </w:rPr>
        <w:t>OPTIONAL</w:t>
      </w:r>
    </w:p>
    <w:p w14:paraId="1EAB5427" w14:textId="77777777" w:rsidR="00394471" w:rsidRPr="00FF4867" w:rsidRDefault="00394471" w:rsidP="004122A9">
      <w:pPr>
        <w:pStyle w:val="PL"/>
      </w:pPr>
      <w:r w:rsidRPr="00FF4867">
        <w:t xml:space="preserve">    }                                                                               </w:t>
      </w:r>
      <w:r w:rsidRPr="00FF4867">
        <w:rPr>
          <w:color w:val="993366"/>
        </w:rPr>
        <w:t>OPTIONAL</w:t>
      </w:r>
      <w:r w:rsidRPr="00FF4867">
        <w:t>,</w:t>
      </w:r>
    </w:p>
    <w:p w14:paraId="2DC8309D" w14:textId="77777777" w:rsidR="00394471" w:rsidRPr="00FF4867" w:rsidRDefault="00394471" w:rsidP="004122A9">
      <w:pPr>
        <w:pStyle w:val="PL"/>
      </w:pPr>
      <w:r w:rsidRPr="00FF4867">
        <w:t xml:space="preserve">    nr-NeedForGap-Reporting-r16             </w:t>
      </w:r>
      <w:r w:rsidRPr="00FF4867">
        <w:rPr>
          <w:color w:val="993366"/>
        </w:rPr>
        <w:t>ENUMERATED</w:t>
      </w:r>
      <w:r w:rsidRPr="00FF4867">
        <w:t xml:space="preserve"> {supported}                  </w:t>
      </w:r>
      <w:r w:rsidRPr="00FF4867">
        <w:rPr>
          <w:color w:val="993366"/>
        </w:rPr>
        <w:t>OPTIONAL</w:t>
      </w:r>
      <w:r w:rsidRPr="00FF4867">
        <w:t>,</w:t>
      </w:r>
    </w:p>
    <w:p w14:paraId="73FDC5B5" w14:textId="77777777" w:rsidR="00394471" w:rsidRPr="00FF4867" w:rsidRDefault="00394471" w:rsidP="004122A9">
      <w:pPr>
        <w:pStyle w:val="PL"/>
      </w:pPr>
      <w:r w:rsidRPr="00FF4867">
        <w:t xml:space="preserve">    supportedGapPattern-NRonly-r16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(10))                  </w:t>
      </w:r>
      <w:r w:rsidRPr="00FF4867">
        <w:rPr>
          <w:color w:val="993366"/>
        </w:rPr>
        <w:t>OPTIONAL</w:t>
      </w:r>
      <w:r w:rsidRPr="00FF4867">
        <w:t>,</w:t>
      </w:r>
    </w:p>
    <w:p w14:paraId="6996A650" w14:textId="77777777" w:rsidR="00394471" w:rsidRPr="00FF4867" w:rsidRDefault="00394471" w:rsidP="004122A9">
      <w:pPr>
        <w:pStyle w:val="PL"/>
      </w:pPr>
      <w:r w:rsidRPr="00FF4867">
        <w:t xml:space="preserve">    supportedGapPattern-NRonly-NEDC-r16     </w:t>
      </w:r>
      <w:r w:rsidRPr="00FF4867">
        <w:rPr>
          <w:color w:val="993366"/>
        </w:rPr>
        <w:t>ENUMERATED</w:t>
      </w:r>
      <w:r w:rsidRPr="00FF4867">
        <w:t xml:space="preserve"> {supported}                  </w:t>
      </w:r>
      <w:r w:rsidRPr="00FF4867">
        <w:rPr>
          <w:color w:val="993366"/>
        </w:rPr>
        <w:t>OPTIONAL</w:t>
      </w:r>
      <w:r w:rsidRPr="00FF4867">
        <w:t>,</w:t>
      </w:r>
    </w:p>
    <w:p w14:paraId="53774B1D" w14:textId="77777777" w:rsidR="00394471" w:rsidRPr="00FF4867" w:rsidRDefault="00394471" w:rsidP="004122A9">
      <w:pPr>
        <w:pStyle w:val="PL"/>
      </w:pPr>
      <w:r w:rsidRPr="00FF4867">
        <w:t xml:space="preserve">    maxNumberCLI-RSSI-r16                   </w:t>
      </w:r>
      <w:r w:rsidRPr="00FF4867">
        <w:rPr>
          <w:color w:val="993366"/>
        </w:rPr>
        <w:t>ENUMERATED</w:t>
      </w:r>
      <w:r w:rsidRPr="00FF4867">
        <w:t xml:space="preserve"> {n8, n16, n32, n64}          </w:t>
      </w:r>
      <w:r w:rsidRPr="00FF4867">
        <w:rPr>
          <w:color w:val="993366"/>
        </w:rPr>
        <w:t>OPTIONAL</w:t>
      </w:r>
      <w:r w:rsidRPr="00FF4867">
        <w:t>,</w:t>
      </w:r>
    </w:p>
    <w:p w14:paraId="228981A3" w14:textId="77777777" w:rsidR="00394471" w:rsidRPr="00FF4867" w:rsidRDefault="00394471" w:rsidP="004122A9">
      <w:pPr>
        <w:pStyle w:val="PL"/>
      </w:pPr>
      <w:r w:rsidRPr="00FF4867">
        <w:t xml:space="preserve">    maxNumberCLI-SRS-RSRP-r16               </w:t>
      </w:r>
      <w:r w:rsidRPr="00FF4867">
        <w:rPr>
          <w:color w:val="993366"/>
        </w:rPr>
        <w:t>ENUMERATED</w:t>
      </w:r>
      <w:r w:rsidRPr="00FF4867">
        <w:t xml:space="preserve"> {n4, n8, n16, n32}           </w:t>
      </w:r>
      <w:r w:rsidRPr="00FF4867">
        <w:rPr>
          <w:color w:val="993366"/>
        </w:rPr>
        <w:t>OPTIONAL</w:t>
      </w:r>
      <w:r w:rsidRPr="00FF4867">
        <w:t>,</w:t>
      </w:r>
    </w:p>
    <w:p w14:paraId="103F057D" w14:textId="77777777" w:rsidR="00394471" w:rsidRPr="00FF4867" w:rsidRDefault="00394471" w:rsidP="004122A9">
      <w:pPr>
        <w:pStyle w:val="PL"/>
      </w:pPr>
      <w:r w:rsidRPr="00FF4867">
        <w:t xml:space="preserve">    maxNumberPerSlotCLI-SRS-RSRP-r16        </w:t>
      </w:r>
      <w:r w:rsidRPr="00FF4867">
        <w:rPr>
          <w:color w:val="993366"/>
        </w:rPr>
        <w:t>ENUMERATED</w:t>
      </w:r>
      <w:r w:rsidRPr="00FF4867">
        <w:t xml:space="preserve"> {n2, n4, n8}                 </w:t>
      </w:r>
      <w:r w:rsidRPr="00FF4867">
        <w:rPr>
          <w:color w:val="993366"/>
        </w:rPr>
        <w:t>OPTIONAL</w:t>
      </w:r>
      <w:r w:rsidRPr="00FF4867">
        <w:t>,</w:t>
      </w:r>
    </w:p>
    <w:p w14:paraId="5CC23385" w14:textId="77777777" w:rsidR="00394471" w:rsidRPr="00FF4867" w:rsidRDefault="00394471" w:rsidP="004122A9">
      <w:pPr>
        <w:pStyle w:val="PL"/>
      </w:pPr>
      <w:r w:rsidRPr="00FF4867">
        <w:t xml:space="preserve">    mfbi-IAB-r16                            </w:t>
      </w:r>
      <w:r w:rsidRPr="00FF4867">
        <w:rPr>
          <w:color w:val="993366"/>
        </w:rPr>
        <w:t>ENUMERATED</w:t>
      </w:r>
      <w:r w:rsidRPr="00FF4867">
        <w:t xml:space="preserve"> {supported}                  </w:t>
      </w:r>
      <w:r w:rsidRPr="00FF4867">
        <w:rPr>
          <w:color w:val="993366"/>
        </w:rPr>
        <w:t>OPTIONAL</w:t>
      </w:r>
      <w:r w:rsidRPr="00FF4867">
        <w:t>,</w:t>
      </w:r>
    </w:p>
    <w:p w14:paraId="213F6E7A" w14:textId="6BA52931" w:rsidR="00394471" w:rsidRPr="00FF4867" w:rsidRDefault="00394471" w:rsidP="004122A9">
      <w:pPr>
        <w:pStyle w:val="PL"/>
      </w:pPr>
      <w:r w:rsidRPr="00FF4867">
        <w:t xml:space="preserve">    </w:t>
      </w:r>
      <w:r w:rsidR="00D027C1" w:rsidRPr="00FF4867">
        <w:t>dummy</w:t>
      </w:r>
      <w:r w:rsidRPr="00FF4867">
        <w:t xml:space="preserve">             </w:t>
      </w:r>
      <w:r w:rsidR="00D027C1" w:rsidRPr="00FF4867">
        <w:t xml:space="preserve">                      </w:t>
      </w:r>
      <w:r w:rsidRPr="00FF4867">
        <w:rPr>
          <w:color w:val="993366"/>
        </w:rPr>
        <w:t>ENUMERATED</w:t>
      </w:r>
      <w:r w:rsidRPr="00FF4867">
        <w:t xml:space="preserve"> {supported}                  </w:t>
      </w:r>
      <w:r w:rsidRPr="00FF4867">
        <w:rPr>
          <w:color w:val="993366"/>
        </w:rPr>
        <w:t>OPTIONAL</w:t>
      </w:r>
      <w:r w:rsidRPr="00FF4867">
        <w:t>,</w:t>
      </w:r>
    </w:p>
    <w:p w14:paraId="197E0D26" w14:textId="77777777" w:rsidR="00394471" w:rsidRPr="00FF4867" w:rsidRDefault="00394471" w:rsidP="004122A9">
      <w:pPr>
        <w:pStyle w:val="PL"/>
      </w:pPr>
      <w:r w:rsidRPr="00FF4867">
        <w:t xml:space="preserve">    nr-CGI-Reporting-NPN-r16                </w:t>
      </w:r>
      <w:r w:rsidRPr="00FF4867">
        <w:rPr>
          <w:color w:val="993366"/>
        </w:rPr>
        <w:t>ENUMERATED</w:t>
      </w:r>
      <w:r w:rsidRPr="00FF4867">
        <w:t xml:space="preserve"> {supported}                  </w:t>
      </w:r>
      <w:r w:rsidRPr="00FF4867">
        <w:rPr>
          <w:color w:val="993366"/>
        </w:rPr>
        <w:t>OPTIONAL</w:t>
      </w:r>
      <w:r w:rsidRPr="00FF4867">
        <w:t>,</w:t>
      </w:r>
    </w:p>
    <w:p w14:paraId="13CB2195" w14:textId="77777777" w:rsidR="00394471" w:rsidRPr="00FF4867" w:rsidRDefault="00394471" w:rsidP="004122A9">
      <w:pPr>
        <w:pStyle w:val="PL"/>
      </w:pPr>
      <w:r w:rsidRPr="00FF4867">
        <w:t xml:space="preserve">    idleInactiveEUTRA-MeasReport-r16        </w:t>
      </w:r>
      <w:r w:rsidRPr="00FF4867">
        <w:rPr>
          <w:color w:val="993366"/>
        </w:rPr>
        <w:t>ENUMERATED</w:t>
      </w:r>
      <w:r w:rsidRPr="00FF4867">
        <w:t xml:space="preserve"> {supported}                  </w:t>
      </w:r>
      <w:r w:rsidRPr="00FF4867">
        <w:rPr>
          <w:color w:val="993366"/>
        </w:rPr>
        <w:t>OPTIONAL</w:t>
      </w:r>
      <w:r w:rsidRPr="00FF4867">
        <w:t>,</w:t>
      </w:r>
    </w:p>
    <w:p w14:paraId="72D3FC23" w14:textId="77777777" w:rsidR="00394471" w:rsidRPr="00FF4867" w:rsidRDefault="00394471" w:rsidP="004122A9">
      <w:pPr>
        <w:pStyle w:val="PL"/>
      </w:pPr>
      <w:r w:rsidRPr="00FF4867">
        <w:t xml:space="preserve">    idleInactive-ValidityArea-r16           </w:t>
      </w:r>
      <w:r w:rsidRPr="00FF4867">
        <w:rPr>
          <w:color w:val="993366"/>
        </w:rPr>
        <w:t>ENUMERATED</w:t>
      </w:r>
      <w:r w:rsidRPr="00FF4867">
        <w:t xml:space="preserve"> {supported}                  </w:t>
      </w:r>
      <w:r w:rsidRPr="00FF4867">
        <w:rPr>
          <w:color w:val="993366"/>
        </w:rPr>
        <w:t>OPTIONAL</w:t>
      </w:r>
      <w:r w:rsidRPr="00FF4867">
        <w:t>,</w:t>
      </w:r>
    </w:p>
    <w:p w14:paraId="497CAE98" w14:textId="77777777" w:rsidR="00394471" w:rsidRPr="00FF4867" w:rsidRDefault="00394471" w:rsidP="004122A9">
      <w:pPr>
        <w:pStyle w:val="PL"/>
      </w:pPr>
      <w:r w:rsidRPr="00FF4867">
        <w:t xml:space="preserve">    eutra-AutonomousGaps-r16                </w:t>
      </w:r>
      <w:r w:rsidRPr="00FF4867">
        <w:rPr>
          <w:color w:val="993366"/>
        </w:rPr>
        <w:t>ENUMERATED</w:t>
      </w:r>
      <w:r w:rsidRPr="00FF4867">
        <w:t xml:space="preserve"> {supported}                  </w:t>
      </w:r>
      <w:r w:rsidRPr="00FF4867">
        <w:rPr>
          <w:color w:val="993366"/>
        </w:rPr>
        <w:t>OPTIONAL</w:t>
      </w:r>
      <w:r w:rsidRPr="00FF4867">
        <w:t>,</w:t>
      </w:r>
    </w:p>
    <w:p w14:paraId="4F42DC01" w14:textId="77777777" w:rsidR="00394471" w:rsidRPr="00FF4867" w:rsidRDefault="00394471" w:rsidP="004122A9">
      <w:pPr>
        <w:pStyle w:val="PL"/>
      </w:pPr>
      <w:r w:rsidRPr="00FF4867">
        <w:t xml:space="preserve">    eutra-AutonomousGaps-NEDC-r16           </w:t>
      </w:r>
      <w:r w:rsidRPr="00FF4867">
        <w:rPr>
          <w:color w:val="993366"/>
        </w:rPr>
        <w:t>ENUMERATED</w:t>
      </w:r>
      <w:r w:rsidRPr="00FF4867">
        <w:t xml:space="preserve"> {supported}                  </w:t>
      </w:r>
      <w:r w:rsidRPr="00FF4867">
        <w:rPr>
          <w:color w:val="993366"/>
        </w:rPr>
        <w:t>OPTIONAL</w:t>
      </w:r>
      <w:r w:rsidRPr="00FF4867">
        <w:t>,</w:t>
      </w:r>
    </w:p>
    <w:p w14:paraId="52FEE396" w14:textId="77777777" w:rsidR="00394471" w:rsidRPr="00FF4867" w:rsidRDefault="00394471" w:rsidP="004122A9">
      <w:pPr>
        <w:pStyle w:val="PL"/>
      </w:pPr>
      <w:r w:rsidRPr="00FF4867">
        <w:t xml:space="preserve">    eutra-AutonomousGaps-NRDC-r16           </w:t>
      </w:r>
      <w:r w:rsidRPr="00FF4867">
        <w:rPr>
          <w:color w:val="993366"/>
        </w:rPr>
        <w:t>ENUMERATED</w:t>
      </w:r>
      <w:r w:rsidRPr="00FF4867">
        <w:t xml:space="preserve"> {supported}                  </w:t>
      </w:r>
      <w:r w:rsidRPr="00FF4867">
        <w:rPr>
          <w:color w:val="993366"/>
        </w:rPr>
        <w:t>OPTIONAL</w:t>
      </w:r>
      <w:r w:rsidRPr="00FF4867">
        <w:t>,</w:t>
      </w:r>
    </w:p>
    <w:p w14:paraId="176DC770" w14:textId="77777777" w:rsidR="00394471" w:rsidRPr="00FF4867" w:rsidRDefault="00394471" w:rsidP="004122A9">
      <w:pPr>
        <w:pStyle w:val="PL"/>
      </w:pPr>
      <w:r w:rsidRPr="00FF4867">
        <w:t xml:space="preserve">    pcellT312-r16                           </w:t>
      </w:r>
      <w:r w:rsidRPr="00FF4867">
        <w:rPr>
          <w:color w:val="993366"/>
        </w:rPr>
        <w:t>ENUMERATED</w:t>
      </w:r>
      <w:r w:rsidRPr="00FF4867">
        <w:t xml:space="preserve"> {supported}                  </w:t>
      </w:r>
      <w:r w:rsidRPr="00FF4867">
        <w:rPr>
          <w:color w:val="993366"/>
        </w:rPr>
        <w:t>OPTIONAL</w:t>
      </w:r>
      <w:r w:rsidRPr="00FF4867">
        <w:t>,</w:t>
      </w:r>
    </w:p>
    <w:p w14:paraId="6988D446" w14:textId="77777777" w:rsidR="00394471" w:rsidRPr="00FF4867" w:rsidRDefault="00394471" w:rsidP="004122A9">
      <w:pPr>
        <w:pStyle w:val="PL"/>
      </w:pPr>
      <w:r w:rsidRPr="00FF4867">
        <w:t xml:space="preserve">    supportedGapPattern-r16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(2))                   </w:t>
      </w:r>
      <w:r w:rsidRPr="00FF4867">
        <w:rPr>
          <w:color w:val="993366"/>
        </w:rPr>
        <w:t>OPTIONAL</w:t>
      </w:r>
    </w:p>
    <w:p w14:paraId="01013C57" w14:textId="7A255BBD" w:rsidR="00022DF1" w:rsidRPr="00FF4867" w:rsidRDefault="00394471" w:rsidP="004122A9">
      <w:pPr>
        <w:pStyle w:val="PL"/>
      </w:pPr>
      <w:r w:rsidRPr="00FF4867">
        <w:t xml:space="preserve">    ]]</w:t>
      </w:r>
      <w:r w:rsidR="00022DF1" w:rsidRPr="00FF4867">
        <w:t>,</w:t>
      </w:r>
    </w:p>
    <w:p w14:paraId="27747C7F" w14:textId="70E8B97B" w:rsidR="00022DF1" w:rsidRPr="00FF4867" w:rsidRDefault="00022DF1" w:rsidP="004122A9">
      <w:pPr>
        <w:pStyle w:val="PL"/>
      </w:pPr>
      <w:r w:rsidRPr="00FF4867">
        <w:t xml:space="preserve">    [[</w:t>
      </w:r>
    </w:p>
    <w:p w14:paraId="3BCE4B74" w14:textId="77777777" w:rsidR="00F747EB" w:rsidRPr="00FF4867" w:rsidRDefault="00022DF1" w:rsidP="004122A9">
      <w:pPr>
        <w:pStyle w:val="PL"/>
        <w:rPr>
          <w:color w:val="808080"/>
        </w:rPr>
      </w:pPr>
      <w:r w:rsidRPr="00FF4867">
        <w:t xml:space="preserve">    </w:t>
      </w:r>
      <w:r w:rsidRPr="00FF4867">
        <w:rPr>
          <w:color w:val="808080"/>
        </w:rPr>
        <w:t>-- R4 19-2 Concurrent measurement gaps</w:t>
      </w:r>
    </w:p>
    <w:p w14:paraId="56E269D7" w14:textId="74316CE4" w:rsidR="00B166EA" w:rsidRPr="00FF4867" w:rsidRDefault="00022DF1" w:rsidP="004122A9">
      <w:pPr>
        <w:pStyle w:val="PL"/>
      </w:pPr>
      <w:r w:rsidRPr="00FF4867">
        <w:t xml:space="preserve">    concurrentMeasGap-r17                   </w:t>
      </w:r>
      <w:r w:rsidR="00B166EA" w:rsidRPr="00FF4867">
        <w:rPr>
          <w:color w:val="993366"/>
        </w:rPr>
        <w:t>CHOICE</w:t>
      </w:r>
      <w:r w:rsidR="00B166EA" w:rsidRPr="00FF4867">
        <w:t xml:space="preserve"> {</w:t>
      </w:r>
    </w:p>
    <w:p w14:paraId="4703542B" w14:textId="3A4B98B9" w:rsidR="00B166EA" w:rsidRPr="00FF4867" w:rsidRDefault="00B166EA" w:rsidP="004122A9">
      <w:pPr>
        <w:pStyle w:val="PL"/>
      </w:pPr>
      <w:r w:rsidRPr="00FF4867">
        <w:t xml:space="preserve">        concurrentPerUE-OnlyMeasGap-r17         </w:t>
      </w:r>
      <w:r w:rsidRPr="00FF4867">
        <w:rPr>
          <w:color w:val="993366"/>
        </w:rPr>
        <w:t>ENUMERATED</w:t>
      </w:r>
      <w:r w:rsidRPr="00FF4867">
        <w:t xml:space="preserve"> {supported},</w:t>
      </w:r>
    </w:p>
    <w:p w14:paraId="7814941F" w14:textId="77777777" w:rsidR="00F747EB" w:rsidRPr="00FF4867" w:rsidRDefault="00B166EA" w:rsidP="004122A9">
      <w:pPr>
        <w:pStyle w:val="PL"/>
      </w:pPr>
      <w:r w:rsidRPr="00FF4867">
        <w:t xml:space="preserve">        concurrentPerUE-PerFRCombMeasGap-r17    </w:t>
      </w:r>
      <w:r w:rsidRPr="00FF4867">
        <w:rPr>
          <w:color w:val="993366"/>
        </w:rPr>
        <w:t>ENUMERATED</w:t>
      </w:r>
      <w:r w:rsidRPr="00FF4867">
        <w:t xml:space="preserve"> {supported}</w:t>
      </w:r>
    </w:p>
    <w:p w14:paraId="2AFE3D3C" w14:textId="48835D07" w:rsidR="00022DF1" w:rsidRPr="00FF4867" w:rsidRDefault="00B166EA" w:rsidP="004122A9">
      <w:pPr>
        <w:pStyle w:val="PL"/>
      </w:pPr>
      <w:r w:rsidRPr="00FF4867">
        <w:t xml:space="preserve">    }                                           </w:t>
      </w:r>
      <w:r w:rsidR="00022DF1" w:rsidRPr="00FF4867">
        <w:t xml:space="preserve">                  </w:t>
      </w:r>
      <w:r w:rsidRPr="00FF4867">
        <w:t xml:space="preserve">                  </w:t>
      </w:r>
      <w:r w:rsidR="00022DF1" w:rsidRPr="00FF4867">
        <w:rPr>
          <w:color w:val="993366"/>
        </w:rPr>
        <w:t>OPTIONAL</w:t>
      </w:r>
      <w:r w:rsidR="00022DF1" w:rsidRPr="00FF4867">
        <w:t>,</w:t>
      </w:r>
    </w:p>
    <w:p w14:paraId="767FEB21" w14:textId="300F50E8" w:rsidR="00022DF1" w:rsidRPr="00FF4867" w:rsidRDefault="00022DF1" w:rsidP="004122A9">
      <w:pPr>
        <w:pStyle w:val="PL"/>
        <w:rPr>
          <w:color w:val="808080"/>
        </w:rPr>
      </w:pPr>
      <w:r w:rsidRPr="00FF4867">
        <w:t xml:space="preserve">    </w:t>
      </w:r>
      <w:r w:rsidRPr="00FF4867">
        <w:rPr>
          <w:color w:val="808080"/>
        </w:rPr>
        <w:t>-- R4 19-1 Network controlled small gap (NCSG)</w:t>
      </w:r>
    </w:p>
    <w:p w14:paraId="246C4401" w14:textId="10E3A287" w:rsidR="00022DF1" w:rsidRPr="00FF4867" w:rsidRDefault="00022DF1" w:rsidP="004122A9">
      <w:pPr>
        <w:pStyle w:val="PL"/>
      </w:pPr>
      <w:r w:rsidRPr="00FF4867">
        <w:t xml:space="preserve">    </w:t>
      </w:r>
      <w:r w:rsidR="007939B7" w:rsidRPr="00FF4867">
        <w:t>nr-NeedForGapNCSG-</w:t>
      </w:r>
      <w:r w:rsidR="00372354" w:rsidRPr="00FF4867">
        <w:t>R</w:t>
      </w:r>
      <w:r w:rsidR="007939B7" w:rsidRPr="00FF4867">
        <w:t>eporting</w:t>
      </w:r>
      <w:r w:rsidR="00EA6373" w:rsidRPr="00FF4867">
        <w:t>-r17</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6879AD4F" w14:textId="08EA860D" w:rsidR="00022DF1" w:rsidRPr="00FF4867" w:rsidRDefault="00022DF1" w:rsidP="004122A9">
      <w:pPr>
        <w:pStyle w:val="PL"/>
      </w:pPr>
      <w:r w:rsidRPr="00FF4867">
        <w:t xml:space="preserve">    </w:t>
      </w:r>
      <w:r w:rsidR="007939B7" w:rsidRPr="00FF4867">
        <w:t>eutra-NeedForGapNCSG-</w:t>
      </w:r>
      <w:r w:rsidR="00372354" w:rsidRPr="00FF4867">
        <w:t>R</w:t>
      </w:r>
      <w:r w:rsidR="007939B7" w:rsidRPr="00FF4867">
        <w:t>eporting</w:t>
      </w:r>
      <w:r w:rsidR="00EA6373" w:rsidRPr="00FF4867">
        <w:t>-r17</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26F4B6A7" w14:textId="77777777" w:rsidR="007939B7" w:rsidRPr="00FF4867" w:rsidRDefault="007939B7" w:rsidP="004122A9">
      <w:pPr>
        <w:pStyle w:val="PL"/>
        <w:rPr>
          <w:color w:val="808080"/>
        </w:rPr>
      </w:pPr>
      <w:r w:rsidRPr="00FF4867">
        <w:t xml:space="preserve">    </w:t>
      </w:r>
      <w:r w:rsidRPr="00FF4867">
        <w:rPr>
          <w:color w:val="808080"/>
        </w:rPr>
        <w:t>-- R4 19-1-1 per FR Network controlled small gap (NCSG)</w:t>
      </w:r>
    </w:p>
    <w:p w14:paraId="150FFF09" w14:textId="153FF370" w:rsidR="007939B7" w:rsidRPr="00FF4867" w:rsidRDefault="007939B7" w:rsidP="004122A9">
      <w:pPr>
        <w:pStyle w:val="PL"/>
      </w:pPr>
      <w:r w:rsidRPr="00FF4867">
        <w:t xml:space="preserve">    ncsg-MeasGapPerFR-r17                   </w:t>
      </w:r>
      <w:r w:rsidRPr="00FF4867">
        <w:rPr>
          <w:color w:val="993366"/>
        </w:rPr>
        <w:t>ENUMERATED</w:t>
      </w:r>
      <w:r w:rsidRPr="00FF4867">
        <w:t xml:space="preserve"> {supported}                  </w:t>
      </w:r>
      <w:r w:rsidRPr="00FF4867">
        <w:rPr>
          <w:color w:val="993366"/>
        </w:rPr>
        <w:t>OPTIONAL</w:t>
      </w:r>
      <w:r w:rsidRPr="00FF4867">
        <w:t>,</w:t>
      </w:r>
    </w:p>
    <w:p w14:paraId="21B7C062" w14:textId="09344725" w:rsidR="007939B7" w:rsidRPr="00FF4867" w:rsidRDefault="007939B7" w:rsidP="004122A9">
      <w:pPr>
        <w:pStyle w:val="PL"/>
        <w:rPr>
          <w:color w:val="808080"/>
        </w:rPr>
      </w:pPr>
      <w:r w:rsidRPr="00FF4867">
        <w:t xml:space="preserve">    </w:t>
      </w:r>
      <w:r w:rsidRPr="00FF4867">
        <w:rPr>
          <w:color w:val="808080"/>
        </w:rPr>
        <w:t>-- R4 19-1-2 Network controlled small gap (NCSG) supported patterns</w:t>
      </w:r>
    </w:p>
    <w:p w14:paraId="215C275A" w14:textId="520FE2B4" w:rsidR="007939B7" w:rsidRPr="00FF4867" w:rsidRDefault="007939B7" w:rsidP="004122A9">
      <w:pPr>
        <w:pStyle w:val="PL"/>
      </w:pPr>
      <w:r w:rsidRPr="00FF4867">
        <w:t xml:space="preserve">    ncsg-MeasGapPatterns-r17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(24))                   </w:t>
      </w:r>
      <w:r w:rsidRPr="00FF4867">
        <w:rPr>
          <w:color w:val="993366"/>
        </w:rPr>
        <w:t>OPTIONAL</w:t>
      </w:r>
      <w:r w:rsidRPr="00FF4867">
        <w:t>,</w:t>
      </w:r>
    </w:p>
    <w:p w14:paraId="675E6090" w14:textId="3988F4CD" w:rsidR="007939B7" w:rsidRPr="00FF4867" w:rsidRDefault="007939B7" w:rsidP="004122A9">
      <w:pPr>
        <w:pStyle w:val="PL"/>
        <w:rPr>
          <w:color w:val="808080"/>
        </w:rPr>
      </w:pPr>
      <w:r w:rsidRPr="00FF4867">
        <w:lastRenderedPageBreak/>
        <w:t xml:space="preserve">    </w:t>
      </w:r>
      <w:r w:rsidRPr="00FF4867">
        <w:rPr>
          <w:color w:val="808080"/>
        </w:rPr>
        <w:t>-- R4 19-1-3 Network controlled small gap (NCSG) supported NR-only patterns</w:t>
      </w:r>
    </w:p>
    <w:p w14:paraId="310A7DBB" w14:textId="659A7A11" w:rsidR="007939B7" w:rsidRPr="00FF4867" w:rsidRDefault="007939B7" w:rsidP="004122A9">
      <w:pPr>
        <w:pStyle w:val="PL"/>
      </w:pPr>
      <w:r w:rsidRPr="00FF4867">
        <w:t xml:space="preserve">    ncsg-MeasGapNR-Patterns-r17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(24))                   </w:t>
      </w:r>
      <w:r w:rsidRPr="00FF4867">
        <w:rPr>
          <w:color w:val="993366"/>
        </w:rPr>
        <w:t>OPTIONAL</w:t>
      </w:r>
      <w:r w:rsidRPr="00FF4867">
        <w:t>,</w:t>
      </w:r>
    </w:p>
    <w:p w14:paraId="1EFA8C76" w14:textId="472D545E" w:rsidR="00022DF1" w:rsidRPr="00FF4867" w:rsidRDefault="00022DF1" w:rsidP="004122A9">
      <w:pPr>
        <w:pStyle w:val="PL"/>
        <w:rPr>
          <w:color w:val="808080"/>
        </w:rPr>
      </w:pPr>
      <w:r w:rsidRPr="00FF4867">
        <w:t xml:space="preserve">    </w:t>
      </w:r>
      <w:r w:rsidRPr="00FF4867">
        <w:rPr>
          <w:color w:val="808080"/>
        </w:rPr>
        <w:t>-- R4 19-3-2 pre-configured measurement gap</w:t>
      </w:r>
    </w:p>
    <w:p w14:paraId="0CEB5FC4" w14:textId="16245938" w:rsidR="00022DF1" w:rsidRPr="00FF4867" w:rsidRDefault="00022DF1" w:rsidP="004122A9">
      <w:pPr>
        <w:pStyle w:val="PL"/>
      </w:pPr>
      <w:r w:rsidRPr="00FF4867">
        <w:t xml:space="preserve">    preconfiguredUE-AutonomousMeasGap-r17   </w:t>
      </w:r>
      <w:r w:rsidRPr="00FF4867">
        <w:rPr>
          <w:color w:val="993366"/>
        </w:rPr>
        <w:t>ENUMERATED</w:t>
      </w:r>
      <w:r w:rsidRPr="00FF4867">
        <w:t xml:space="preserve"> {supported}                  </w:t>
      </w:r>
      <w:r w:rsidRPr="00FF4867">
        <w:rPr>
          <w:color w:val="993366"/>
        </w:rPr>
        <w:t>OPTIONAL</w:t>
      </w:r>
      <w:r w:rsidRPr="00FF4867">
        <w:t>,</w:t>
      </w:r>
    </w:p>
    <w:p w14:paraId="3CC58DF6" w14:textId="5FA5A657" w:rsidR="00022DF1" w:rsidRPr="00FF4867" w:rsidRDefault="00022DF1" w:rsidP="004122A9">
      <w:pPr>
        <w:pStyle w:val="PL"/>
        <w:rPr>
          <w:color w:val="808080"/>
        </w:rPr>
      </w:pPr>
      <w:r w:rsidRPr="00FF4867">
        <w:t xml:space="preserve">    </w:t>
      </w:r>
      <w:r w:rsidRPr="00FF4867">
        <w:rPr>
          <w:color w:val="808080"/>
        </w:rPr>
        <w:t>-- R4 19-3-1 pre-configured measurement gap</w:t>
      </w:r>
    </w:p>
    <w:p w14:paraId="01E3F335" w14:textId="005A9AFA" w:rsidR="00022DF1" w:rsidRPr="00FF4867" w:rsidRDefault="00022DF1" w:rsidP="004122A9">
      <w:pPr>
        <w:pStyle w:val="PL"/>
      </w:pPr>
      <w:r w:rsidRPr="00FF4867">
        <w:t xml:space="preserve">    preconfiguredNW-ControlledMeasGap-r17   </w:t>
      </w:r>
      <w:r w:rsidRPr="00FF4867">
        <w:rPr>
          <w:color w:val="993366"/>
        </w:rPr>
        <w:t>ENUMERATED</w:t>
      </w:r>
      <w:r w:rsidRPr="00FF4867">
        <w:t xml:space="preserve"> {supported}                  </w:t>
      </w:r>
      <w:r w:rsidRPr="00FF4867">
        <w:rPr>
          <w:color w:val="993366"/>
        </w:rPr>
        <w:t>OPTIONAL</w:t>
      </w:r>
      <w:r w:rsidRPr="00FF4867">
        <w:t>,</w:t>
      </w:r>
    </w:p>
    <w:p w14:paraId="20F5EDC1" w14:textId="6FB08386" w:rsidR="00022DF1" w:rsidRPr="00FF4867" w:rsidRDefault="00022DF1" w:rsidP="004122A9">
      <w:pPr>
        <w:pStyle w:val="PL"/>
      </w:pPr>
      <w:r w:rsidRPr="00FF4867">
        <w:t xml:space="preserve">    handoverFR1-FR2-2-r17                   </w:t>
      </w:r>
      <w:r w:rsidRPr="00FF4867">
        <w:rPr>
          <w:color w:val="993366"/>
        </w:rPr>
        <w:t>ENUMERATED</w:t>
      </w:r>
      <w:r w:rsidRPr="00FF4867">
        <w:t xml:space="preserve"> {supported}                  </w:t>
      </w:r>
      <w:r w:rsidRPr="00FF4867">
        <w:rPr>
          <w:color w:val="993366"/>
        </w:rPr>
        <w:t>OPTIONAL</w:t>
      </w:r>
      <w:r w:rsidRPr="00FF4867">
        <w:t>,</w:t>
      </w:r>
    </w:p>
    <w:p w14:paraId="15AED31E" w14:textId="37B2E816" w:rsidR="00022DF1" w:rsidRPr="00FF4867" w:rsidRDefault="00022DF1" w:rsidP="004122A9">
      <w:pPr>
        <w:pStyle w:val="PL"/>
      </w:pPr>
      <w:r w:rsidRPr="00FF4867">
        <w:t xml:space="preserve">    handoverFR2-1-FR2-2-r17                 </w:t>
      </w:r>
      <w:r w:rsidRPr="00FF4867">
        <w:rPr>
          <w:color w:val="993366"/>
        </w:rPr>
        <w:t>ENUMERATED</w:t>
      </w:r>
      <w:r w:rsidRPr="00FF4867">
        <w:t xml:space="preserve"> {supported}                  </w:t>
      </w:r>
      <w:r w:rsidRPr="00FF4867">
        <w:rPr>
          <w:color w:val="993366"/>
        </w:rPr>
        <w:t>OPTIONAL</w:t>
      </w:r>
      <w:r w:rsidRPr="00FF4867">
        <w:t>,</w:t>
      </w:r>
    </w:p>
    <w:p w14:paraId="6EE5F3BF" w14:textId="22A7498E" w:rsidR="00022DF1" w:rsidRPr="00FF4867" w:rsidRDefault="00022DF1" w:rsidP="004122A9">
      <w:pPr>
        <w:pStyle w:val="PL"/>
        <w:rPr>
          <w:color w:val="808080"/>
        </w:rPr>
      </w:pPr>
      <w:r w:rsidRPr="00FF4867">
        <w:t xml:space="preserve">    </w:t>
      </w:r>
      <w:r w:rsidRPr="00FF4867">
        <w:rPr>
          <w:color w:val="808080"/>
        </w:rPr>
        <w:t>-- RAN4 14-1: per-FR MG for PRS measurement</w:t>
      </w:r>
    </w:p>
    <w:p w14:paraId="06C4DC07" w14:textId="4BAAE49F" w:rsidR="00022DF1" w:rsidRPr="00FF4867" w:rsidRDefault="00022DF1" w:rsidP="004122A9">
      <w:pPr>
        <w:pStyle w:val="PL"/>
      </w:pPr>
      <w:r w:rsidRPr="00FF4867">
        <w:t xml:space="preserve">    independentGapConfigPRS-r17             </w:t>
      </w:r>
      <w:r w:rsidRPr="00FF4867">
        <w:rPr>
          <w:color w:val="993366"/>
        </w:rPr>
        <w:t>ENUMERATED</w:t>
      </w:r>
      <w:r w:rsidRPr="00FF4867">
        <w:t xml:space="preserve"> {supported}                  </w:t>
      </w:r>
      <w:r w:rsidRPr="00FF4867">
        <w:rPr>
          <w:color w:val="993366"/>
        </w:rPr>
        <w:t>OPTIONAL</w:t>
      </w:r>
      <w:r w:rsidR="007939B7" w:rsidRPr="00FF4867">
        <w:t>,</w:t>
      </w:r>
    </w:p>
    <w:p w14:paraId="6F33FFA0" w14:textId="77777777" w:rsidR="007939B7" w:rsidRPr="00FF4867" w:rsidRDefault="007939B7" w:rsidP="004122A9">
      <w:pPr>
        <w:pStyle w:val="PL"/>
      </w:pPr>
      <w:r w:rsidRPr="00FF4867">
        <w:t xml:space="preserve">    rrm-RelaxationRRC-ConnectedRedCap-r17   </w:t>
      </w:r>
      <w:r w:rsidRPr="00FF4867">
        <w:rPr>
          <w:color w:val="993366"/>
        </w:rPr>
        <w:t>ENUMERATED</w:t>
      </w:r>
      <w:r w:rsidRPr="00FF4867">
        <w:t xml:space="preserve"> {supported}                  </w:t>
      </w:r>
      <w:r w:rsidRPr="00FF4867">
        <w:rPr>
          <w:color w:val="993366"/>
        </w:rPr>
        <w:t>OPTIONAL</w:t>
      </w:r>
      <w:r w:rsidRPr="00FF4867">
        <w:t>,</w:t>
      </w:r>
    </w:p>
    <w:p w14:paraId="38E27E15" w14:textId="77777777" w:rsidR="007939B7" w:rsidRPr="00FF4867" w:rsidRDefault="007939B7" w:rsidP="004122A9">
      <w:pPr>
        <w:pStyle w:val="PL"/>
        <w:rPr>
          <w:color w:val="808080"/>
        </w:rPr>
      </w:pPr>
      <w:r w:rsidRPr="00FF4867">
        <w:t xml:space="preserve">    </w:t>
      </w:r>
      <w:r w:rsidRPr="00FF4867">
        <w:rPr>
          <w:color w:val="808080"/>
        </w:rPr>
        <w:t>-- R4 25-3: Parallel measurements with multiple measurement gaps</w:t>
      </w:r>
    </w:p>
    <w:p w14:paraId="640BC744" w14:textId="6F8B5938" w:rsidR="007939B7" w:rsidRPr="00FF4867" w:rsidRDefault="007939B7" w:rsidP="004122A9">
      <w:pPr>
        <w:pStyle w:val="PL"/>
      </w:pPr>
      <w:r w:rsidRPr="00FF4867">
        <w:t xml:space="preserve">    parallelMeasurementGap-r17              </w:t>
      </w:r>
      <w:r w:rsidRPr="00FF4867">
        <w:rPr>
          <w:color w:val="993366"/>
        </w:rPr>
        <w:t>ENUMERATED</w:t>
      </w:r>
      <w:r w:rsidRPr="00FF4867">
        <w:t xml:space="preserve"> {n2}                         </w:t>
      </w:r>
      <w:r w:rsidRPr="00FF4867">
        <w:rPr>
          <w:color w:val="993366"/>
        </w:rPr>
        <w:t>OPTIONAL</w:t>
      </w:r>
      <w:r w:rsidR="00550975" w:rsidRPr="00FF4867">
        <w:t>,</w:t>
      </w:r>
    </w:p>
    <w:p w14:paraId="7F1F8210" w14:textId="080A63BE" w:rsidR="00550975" w:rsidRPr="00FF4867" w:rsidRDefault="00550975" w:rsidP="004122A9">
      <w:pPr>
        <w:pStyle w:val="PL"/>
      </w:pPr>
      <w:r w:rsidRPr="00FF4867">
        <w:t xml:space="preserve">    condHandoverWithSCG-NRDC-r17            </w:t>
      </w:r>
      <w:r w:rsidRPr="00FF4867">
        <w:rPr>
          <w:color w:val="993366"/>
        </w:rPr>
        <w:t>ENUMERATED</w:t>
      </w:r>
      <w:r w:rsidRPr="00FF4867">
        <w:t xml:space="preserve"> {supported}                  </w:t>
      </w:r>
      <w:r w:rsidRPr="00FF4867">
        <w:rPr>
          <w:color w:val="993366"/>
        </w:rPr>
        <w:t>OPTIONAL</w:t>
      </w:r>
      <w:r w:rsidR="00876283" w:rsidRPr="00FF4867">
        <w:t>,</w:t>
      </w:r>
    </w:p>
    <w:p w14:paraId="1A4F6A83" w14:textId="282562A9" w:rsidR="00876283" w:rsidRPr="00FF4867" w:rsidRDefault="00876283" w:rsidP="004122A9">
      <w:pPr>
        <w:pStyle w:val="PL"/>
      </w:pPr>
      <w:r w:rsidRPr="00FF4867">
        <w:t xml:space="preserve">    gNB-ID-LengthReporting-r17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73B5D4E4" w14:textId="3D46C13D" w:rsidR="00876283" w:rsidRPr="00FF4867" w:rsidRDefault="00876283" w:rsidP="004122A9">
      <w:pPr>
        <w:pStyle w:val="PL"/>
      </w:pPr>
      <w:r w:rsidRPr="00FF4867">
        <w:t xml:space="preserve">    gNB-ID-LengthReporting-ENDC-r17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21B51C9A" w14:textId="5E7024D0" w:rsidR="00876283" w:rsidRPr="00FF4867" w:rsidRDefault="00876283" w:rsidP="004122A9">
      <w:pPr>
        <w:pStyle w:val="PL"/>
      </w:pPr>
      <w:r w:rsidRPr="00FF4867">
        <w:t xml:space="preserve">    gNB-ID-LengthReporting-NEDC-r17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3C16F778" w14:textId="0F412FBC" w:rsidR="00876283" w:rsidRPr="00FF4867" w:rsidRDefault="00876283" w:rsidP="004122A9">
      <w:pPr>
        <w:pStyle w:val="PL"/>
      </w:pPr>
      <w:r w:rsidRPr="00FF4867">
        <w:t xml:space="preserve">    gNB-ID-LengthReporting-NRDC-r17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7AF1A05B" w14:textId="52D0EF8D" w:rsidR="00876283" w:rsidRPr="00FF4867" w:rsidRDefault="00876283" w:rsidP="004122A9">
      <w:pPr>
        <w:pStyle w:val="PL"/>
      </w:pPr>
      <w:r w:rsidRPr="00FF4867">
        <w:t xml:space="preserve">    gNB-ID-LengthReporting-NPN-r17         </w:t>
      </w:r>
      <w:r w:rsidR="00372354" w:rsidRPr="00FF4867">
        <w:t xml:space="preserve"> </w:t>
      </w:r>
      <w:r w:rsidRPr="00FF4867">
        <w:rPr>
          <w:color w:val="993366"/>
        </w:rPr>
        <w:t>ENUMERATED</w:t>
      </w:r>
      <w:r w:rsidRPr="00FF4867">
        <w:t xml:space="preserve"> {supported}                  </w:t>
      </w:r>
      <w:r w:rsidRPr="00FF4867">
        <w:rPr>
          <w:color w:val="993366"/>
        </w:rPr>
        <w:t>OPTIONAL</w:t>
      </w:r>
    </w:p>
    <w:p w14:paraId="56C5455A" w14:textId="60E14796" w:rsidR="00056A99" w:rsidRPr="00FF4867" w:rsidRDefault="00022DF1" w:rsidP="004122A9">
      <w:pPr>
        <w:pStyle w:val="PL"/>
      </w:pPr>
      <w:r w:rsidRPr="00FF4867">
        <w:t xml:space="preserve">    ]]</w:t>
      </w:r>
      <w:r w:rsidR="00056A99" w:rsidRPr="00FF4867">
        <w:t>,</w:t>
      </w:r>
    </w:p>
    <w:p w14:paraId="690274F2" w14:textId="02A8619C" w:rsidR="00056A99" w:rsidRPr="00FF4867" w:rsidRDefault="00056A99" w:rsidP="004122A9">
      <w:pPr>
        <w:pStyle w:val="PL"/>
      </w:pPr>
      <w:r w:rsidRPr="00FF4867">
        <w:t xml:space="preserve">    [[</w:t>
      </w:r>
    </w:p>
    <w:p w14:paraId="1E4D4D4B" w14:textId="5E1B6E78" w:rsidR="00056A99" w:rsidRPr="00FF4867" w:rsidRDefault="00056A99" w:rsidP="004122A9">
      <w:pPr>
        <w:pStyle w:val="PL"/>
        <w:rPr>
          <w:color w:val="808080"/>
        </w:rPr>
      </w:pPr>
      <w:r w:rsidRPr="00FF4867">
        <w:t xml:space="preserve">    </w:t>
      </w:r>
      <w:r w:rsidRPr="00FF4867">
        <w:rPr>
          <w:color w:val="808080"/>
        </w:rPr>
        <w:t>-- R4 25-1: Parallel measurements on multiple SMTC-s for a single frequency carrier</w:t>
      </w:r>
    </w:p>
    <w:p w14:paraId="169B06DF" w14:textId="6BA5300F" w:rsidR="00056A99" w:rsidRPr="00FF4867" w:rsidRDefault="00056A99" w:rsidP="004122A9">
      <w:pPr>
        <w:pStyle w:val="PL"/>
      </w:pPr>
      <w:r w:rsidRPr="00FF4867">
        <w:t xml:space="preserve">    parallelSMTC-r17                        </w:t>
      </w:r>
      <w:r w:rsidRPr="00FF4867">
        <w:rPr>
          <w:color w:val="993366"/>
        </w:rPr>
        <w:t>ENUMERATED</w:t>
      </w:r>
      <w:r w:rsidRPr="00FF4867">
        <w:t xml:space="preserve"> {n4}                         </w:t>
      </w:r>
      <w:r w:rsidRPr="00FF4867">
        <w:rPr>
          <w:color w:val="993366"/>
        </w:rPr>
        <w:t>OPTIONAL</w:t>
      </w:r>
      <w:r w:rsidRPr="00FF4867">
        <w:t>,</w:t>
      </w:r>
    </w:p>
    <w:p w14:paraId="54635D92" w14:textId="6DC72292" w:rsidR="00056A99" w:rsidRPr="00FF4867" w:rsidRDefault="00056A99" w:rsidP="004122A9">
      <w:pPr>
        <w:pStyle w:val="PL"/>
        <w:rPr>
          <w:color w:val="808080"/>
        </w:rPr>
      </w:pPr>
      <w:r w:rsidRPr="00FF4867">
        <w:t xml:space="preserve">    </w:t>
      </w:r>
      <w:r w:rsidRPr="00FF4867">
        <w:rPr>
          <w:color w:val="808080"/>
        </w:rPr>
        <w:t>-- R4 19-2-1 Concurrent measurement gaps for EUTRA</w:t>
      </w:r>
    </w:p>
    <w:p w14:paraId="03098B9A" w14:textId="343AFE81" w:rsidR="00056A99" w:rsidRPr="00FF4867" w:rsidRDefault="00056A99" w:rsidP="004122A9">
      <w:pPr>
        <w:pStyle w:val="PL"/>
      </w:pPr>
      <w:r w:rsidRPr="00FF4867">
        <w:t xml:space="preserve">    concurrentMeasGapEUTRA-r17              </w:t>
      </w:r>
      <w:r w:rsidRPr="00FF4867">
        <w:rPr>
          <w:color w:val="993366"/>
        </w:rPr>
        <w:t>ENUMERATED</w:t>
      </w:r>
      <w:r w:rsidRPr="00FF4867">
        <w:t xml:space="preserve"> {supported}                  </w:t>
      </w:r>
      <w:r w:rsidRPr="00FF4867">
        <w:rPr>
          <w:color w:val="993366"/>
        </w:rPr>
        <w:t>OPTIONAL</w:t>
      </w:r>
      <w:r w:rsidRPr="00FF4867">
        <w:t>,</w:t>
      </w:r>
    </w:p>
    <w:p w14:paraId="203D3318" w14:textId="14D1A68E" w:rsidR="00056A99" w:rsidRPr="00FF4867" w:rsidRDefault="00056A99" w:rsidP="004122A9">
      <w:pPr>
        <w:pStyle w:val="PL"/>
      </w:pPr>
      <w:r w:rsidRPr="00FF4867">
        <w:t xml:space="preserve">    serviceLinkPropDelayDiffReporting-r17   </w:t>
      </w:r>
      <w:r w:rsidRPr="00FF4867">
        <w:rPr>
          <w:color w:val="993366"/>
        </w:rPr>
        <w:t>ENUMERATED</w:t>
      </w:r>
      <w:r w:rsidRPr="00FF4867">
        <w:t xml:space="preserve"> {supported}                  </w:t>
      </w:r>
      <w:r w:rsidRPr="00FF4867">
        <w:rPr>
          <w:color w:val="993366"/>
        </w:rPr>
        <w:t>OPTIONAL</w:t>
      </w:r>
      <w:r w:rsidRPr="00FF4867">
        <w:t>,</w:t>
      </w:r>
    </w:p>
    <w:p w14:paraId="66DDD046" w14:textId="71A128DF" w:rsidR="00056A99" w:rsidRPr="00FF4867" w:rsidRDefault="00056A99" w:rsidP="004122A9">
      <w:pPr>
        <w:pStyle w:val="PL"/>
        <w:rPr>
          <w:color w:val="808080"/>
        </w:rPr>
      </w:pPr>
      <w:r w:rsidRPr="00FF4867">
        <w:t xml:space="preserve">    </w:t>
      </w:r>
      <w:r w:rsidRPr="00FF4867">
        <w:rPr>
          <w:color w:val="808080"/>
        </w:rPr>
        <w:t>-- R4 19-1-4 Network controlled small gap (NCSG) performing measurement based on flag</w:t>
      </w:r>
      <w:r w:rsidR="00DF1A5D" w:rsidRPr="00FF4867">
        <w:rPr>
          <w:color w:val="808080"/>
        </w:rPr>
        <w:t xml:space="preserve"> </w:t>
      </w:r>
      <w:r w:rsidRPr="00FF4867">
        <w:rPr>
          <w:color w:val="808080"/>
        </w:rPr>
        <w:t>deriveSSB-IndexFromCell</w:t>
      </w:r>
      <w:r w:rsidR="00E36333" w:rsidRPr="00FF4867">
        <w:rPr>
          <w:color w:val="808080"/>
        </w:rPr>
        <w:t>I</w:t>
      </w:r>
      <w:r w:rsidRPr="00FF4867">
        <w:rPr>
          <w:color w:val="808080"/>
        </w:rPr>
        <w:t>nter</w:t>
      </w:r>
    </w:p>
    <w:p w14:paraId="4144714C" w14:textId="17486E32" w:rsidR="00394471" w:rsidRPr="00FF4867" w:rsidRDefault="00056A99" w:rsidP="004122A9">
      <w:pPr>
        <w:pStyle w:val="PL"/>
      </w:pPr>
      <w:r w:rsidRPr="00FF4867">
        <w:t xml:space="preserve">    ncsg-SymbolLevelScheduleRestrictionInter-r17  </w:t>
      </w:r>
      <w:r w:rsidRPr="00FF4867">
        <w:rPr>
          <w:color w:val="993366"/>
        </w:rPr>
        <w:t>ENUMERATED</w:t>
      </w:r>
      <w:r w:rsidRPr="00FF4867">
        <w:t xml:space="preserve"> {supported}            </w:t>
      </w:r>
      <w:r w:rsidRPr="00FF4867">
        <w:rPr>
          <w:color w:val="993366"/>
        </w:rPr>
        <w:t>OPTIONAL</w:t>
      </w:r>
    </w:p>
    <w:p w14:paraId="576F089A" w14:textId="7202DF73" w:rsidR="00691952" w:rsidRPr="00FF4867" w:rsidRDefault="00056A99" w:rsidP="004122A9">
      <w:pPr>
        <w:pStyle w:val="PL"/>
      </w:pPr>
      <w:r w:rsidRPr="00FF4867">
        <w:t xml:space="preserve">    ]]</w:t>
      </w:r>
      <w:r w:rsidR="00691952" w:rsidRPr="00FF4867">
        <w:t>,</w:t>
      </w:r>
    </w:p>
    <w:p w14:paraId="59A9DEED" w14:textId="77777777" w:rsidR="00691952" w:rsidRPr="00FF4867" w:rsidRDefault="00691952" w:rsidP="004122A9">
      <w:pPr>
        <w:pStyle w:val="PL"/>
      </w:pPr>
      <w:r w:rsidRPr="00FF4867">
        <w:t xml:space="preserve">    [[</w:t>
      </w:r>
    </w:p>
    <w:p w14:paraId="64DA01E9" w14:textId="51F75865" w:rsidR="00691952" w:rsidRPr="00FF4867" w:rsidRDefault="00691952" w:rsidP="004122A9">
      <w:pPr>
        <w:pStyle w:val="PL"/>
      </w:pPr>
      <w:r w:rsidRPr="00FF4867">
        <w:t xml:space="preserve">    eventD1-MeasReportTrigger-r17           </w:t>
      </w:r>
      <w:r w:rsidRPr="00FF4867">
        <w:rPr>
          <w:color w:val="993366"/>
        </w:rPr>
        <w:t>ENUMERATED</w:t>
      </w:r>
      <w:r w:rsidRPr="00FF4867">
        <w:t xml:space="preserve"> {supported}                  </w:t>
      </w:r>
      <w:r w:rsidRPr="00FF4867">
        <w:rPr>
          <w:color w:val="993366"/>
        </w:rPr>
        <w:t>OPTIONAL</w:t>
      </w:r>
      <w:r w:rsidR="00335673" w:rsidRPr="00FF4867">
        <w:t>,</w:t>
      </w:r>
    </w:p>
    <w:p w14:paraId="762580F4" w14:textId="5CFE647D" w:rsidR="00335673" w:rsidRPr="00FF4867" w:rsidRDefault="00335673" w:rsidP="004122A9">
      <w:pPr>
        <w:pStyle w:val="PL"/>
      </w:pPr>
      <w:r w:rsidRPr="00FF4867">
        <w:t xml:space="preserve">    independentGapConfig-maxCC-r17          </w:t>
      </w:r>
      <w:r w:rsidRPr="00FF4867">
        <w:rPr>
          <w:color w:val="993366"/>
        </w:rPr>
        <w:t>SEQUENCE</w:t>
      </w:r>
      <w:r w:rsidRPr="00FF4867">
        <w:t xml:space="preserve"> {</w:t>
      </w:r>
    </w:p>
    <w:p w14:paraId="17D1121F" w14:textId="40F3731C" w:rsidR="00335673" w:rsidRPr="00FF4867" w:rsidRDefault="00335673" w:rsidP="004122A9">
      <w:pPr>
        <w:pStyle w:val="PL"/>
      </w:pPr>
      <w:r w:rsidRPr="00FF4867">
        <w:t xml:space="preserve">        fr1-Only</w:t>
      </w:r>
      <w:r w:rsidR="00047740" w:rsidRPr="00FF4867">
        <w:t>-r17</w:t>
      </w:r>
      <w:r w:rsidRPr="00FF4867">
        <w:t xml:space="preserve">                            </w:t>
      </w:r>
      <w:r w:rsidRPr="00FF4867">
        <w:rPr>
          <w:color w:val="993366"/>
        </w:rPr>
        <w:t>INTEGER</w:t>
      </w:r>
      <w:r w:rsidRPr="00FF4867">
        <w:t xml:space="preserve"> (1..32)                     </w:t>
      </w:r>
      <w:r w:rsidRPr="00FF4867">
        <w:rPr>
          <w:color w:val="993366"/>
        </w:rPr>
        <w:t>OPTIONAL</w:t>
      </w:r>
      <w:r w:rsidRPr="00FF4867">
        <w:t>,</w:t>
      </w:r>
    </w:p>
    <w:p w14:paraId="4AB0DDF1" w14:textId="5693D615" w:rsidR="00335673" w:rsidRPr="00FF4867" w:rsidRDefault="00335673" w:rsidP="004122A9">
      <w:pPr>
        <w:pStyle w:val="PL"/>
      </w:pPr>
      <w:r w:rsidRPr="00FF4867">
        <w:t xml:space="preserve">        fr2-Only</w:t>
      </w:r>
      <w:r w:rsidR="00047740" w:rsidRPr="00FF4867">
        <w:t>-r17</w:t>
      </w:r>
      <w:r w:rsidRPr="00FF4867">
        <w:t xml:space="preserve">                            </w:t>
      </w:r>
      <w:r w:rsidRPr="00FF4867">
        <w:rPr>
          <w:color w:val="993366"/>
        </w:rPr>
        <w:t>INTEGER</w:t>
      </w:r>
      <w:r w:rsidRPr="00FF4867">
        <w:t xml:space="preserve"> (1..32)                     </w:t>
      </w:r>
      <w:r w:rsidRPr="00FF4867">
        <w:rPr>
          <w:color w:val="993366"/>
        </w:rPr>
        <w:t>OPTIONAL</w:t>
      </w:r>
      <w:r w:rsidRPr="00FF4867">
        <w:t>,</w:t>
      </w:r>
    </w:p>
    <w:p w14:paraId="7E3F469B" w14:textId="0088C677" w:rsidR="00335673" w:rsidRPr="00FF4867" w:rsidRDefault="00335673" w:rsidP="004122A9">
      <w:pPr>
        <w:pStyle w:val="PL"/>
      </w:pPr>
      <w:r w:rsidRPr="00FF4867">
        <w:t xml:space="preserve">        fr1</w:t>
      </w:r>
      <w:r w:rsidR="00047740" w:rsidRPr="00FF4867">
        <w:t>-</w:t>
      </w:r>
      <w:r w:rsidRPr="00FF4867">
        <w:t>And</w:t>
      </w:r>
      <w:r w:rsidR="00047740" w:rsidRPr="00FF4867">
        <w:t>FR</w:t>
      </w:r>
      <w:r w:rsidRPr="00FF4867">
        <w:t>2</w:t>
      </w:r>
      <w:r w:rsidR="00047740" w:rsidRPr="00FF4867">
        <w:t>-r17</w:t>
      </w:r>
      <w:r w:rsidRPr="00FF4867">
        <w:t xml:space="preserve">                          </w:t>
      </w:r>
      <w:r w:rsidRPr="00FF4867">
        <w:rPr>
          <w:color w:val="993366"/>
        </w:rPr>
        <w:t>INTEGER</w:t>
      </w:r>
      <w:r w:rsidRPr="00FF4867">
        <w:t xml:space="preserve"> (1..32)                     </w:t>
      </w:r>
      <w:r w:rsidRPr="00FF4867">
        <w:rPr>
          <w:color w:val="993366"/>
        </w:rPr>
        <w:t>OPTIONAL</w:t>
      </w:r>
    </w:p>
    <w:p w14:paraId="117EA116" w14:textId="77777777" w:rsidR="00335673" w:rsidRPr="00FF4867" w:rsidRDefault="00335673" w:rsidP="004122A9">
      <w:pPr>
        <w:pStyle w:val="PL"/>
      </w:pPr>
      <w:r w:rsidRPr="00FF4867">
        <w:t xml:space="preserve">    }                                                                               </w:t>
      </w:r>
      <w:r w:rsidRPr="00FF4867">
        <w:rPr>
          <w:color w:val="993366"/>
        </w:rPr>
        <w:t>OPTIONAL</w:t>
      </w:r>
    </w:p>
    <w:p w14:paraId="09088403" w14:textId="3BDFF394" w:rsidR="00BE243F" w:rsidRPr="00FF4867" w:rsidRDefault="00691952" w:rsidP="004122A9">
      <w:pPr>
        <w:pStyle w:val="PL"/>
      </w:pPr>
      <w:r w:rsidRPr="00FF4867">
        <w:t xml:space="preserve">    ]]</w:t>
      </w:r>
      <w:r w:rsidR="00BE243F" w:rsidRPr="00FF4867">
        <w:t>,</w:t>
      </w:r>
    </w:p>
    <w:p w14:paraId="26BD15FF" w14:textId="48DE8242" w:rsidR="00BE243F" w:rsidRPr="00FF4867" w:rsidRDefault="00BE243F" w:rsidP="004122A9">
      <w:pPr>
        <w:pStyle w:val="PL"/>
      </w:pPr>
      <w:r w:rsidRPr="00FF4867">
        <w:t xml:space="preserve">    [[</w:t>
      </w:r>
    </w:p>
    <w:p w14:paraId="3F01A63D" w14:textId="205C845E" w:rsidR="00BE243F" w:rsidRPr="00FF4867" w:rsidRDefault="00BE243F" w:rsidP="004122A9">
      <w:pPr>
        <w:pStyle w:val="PL"/>
      </w:pPr>
      <w:r w:rsidRPr="00FF4867">
        <w:t xml:space="preserve">    interSatMeas-r17                    </w:t>
      </w:r>
      <w:r w:rsidR="00E8050B" w:rsidRPr="00FF4867">
        <w:t xml:space="preserve">        </w:t>
      </w:r>
      <w:r w:rsidRPr="00FF4867">
        <w:rPr>
          <w:color w:val="993366"/>
        </w:rPr>
        <w:t>ENUMERATED</w:t>
      </w:r>
      <w:r w:rsidRPr="00FF4867">
        <w:t xml:space="preserve"> {supported}              </w:t>
      </w:r>
      <w:r w:rsidRPr="00FF4867">
        <w:rPr>
          <w:color w:val="993366"/>
        </w:rPr>
        <w:t>OPTIONAL</w:t>
      </w:r>
      <w:r w:rsidR="00E8050B" w:rsidRPr="00FF4867">
        <w:t>,</w:t>
      </w:r>
    </w:p>
    <w:p w14:paraId="3AEDD75A" w14:textId="5AB4C981" w:rsidR="00E8050B" w:rsidRPr="00FF4867" w:rsidRDefault="00E8050B" w:rsidP="004122A9">
      <w:pPr>
        <w:pStyle w:val="PL"/>
      </w:pPr>
      <w:r w:rsidRPr="00FF4867">
        <w:t xml:space="preserve">    deriveSSB-IndexFromCellInterNon-NCSG-r17    </w:t>
      </w:r>
      <w:r w:rsidRPr="00FF4867">
        <w:rPr>
          <w:color w:val="993366"/>
        </w:rPr>
        <w:t>ENUMERATED</w:t>
      </w:r>
      <w:r w:rsidRPr="00FF4867">
        <w:t xml:space="preserve"> {supported}              </w:t>
      </w:r>
      <w:r w:rsidRPr="00FF4867">
        <w:rPr>
          <w:color w:val="993366"/>
        </w:rPr>
        <w:t>OPTIONAL</w:t>
      </w:r>
    </w:p>
    <w:p w14:paraId="4A51A802" w14:textId="19496991" w:rsidR="002854CE" w:rsidRPr="00FF4867" w:rsidRDefault="00BE243F" w:rsidP="004122A9">
      <w:pPr>
        <w:pStyle w:val="PL"/>
      </w:pPr>
      <w:r w:rsidRPr="00FF4867">
        <w:t xml:space="preserve">    ]]</w:t>
      </w:r>
      <w:r w:rsidR="002854CE" w:rsidRPr="00FF4867">
        <w:t>,</w:t>
      </w:r>
    </w:p>
    <w:p w14:paraId="39A73430" w14:textId="77777777" w:rsidR="002854CE" w:rsidRPr="00FF4867" w:rsidRDefault="002854CE" w:rsidP="004122A9">
      <w:pPr>
        <w:pStyle w:val="PL"/>
      </w:pPr>
      <w:r w:rsidRPr="00FF4867">
        <w:t xml:space="preserve">    [[</w:t>
      </w:r>
    </w:p>
    <w:p w14:paraId="5E89D8A6" w14:textId="77777777" w:rsidR="002854CE" w:rsidRPr="00FF4867" w:rsidRDefault="002854CE" w:rsidP="004122A9">
      <w:pPr>
        <w:pStyle w:val="PL"/>
        <w:rPr>
          <w:color w:val="808080"/>
        </w:rPr>
      </w:pPr>
      <w:r w:rsidRPr="00FF4867">
        <w:t xml:space="preserve">    </w:t>
      </w:r>
      <w:r w:rsidRPr="00FF4867">
        <w:rPr>
          <w:color w:val="808080"/>
        </w:rPr>
        <w:t>-- R4 31-1 Enhanced L3 measurement reporting for unknown SCell activation if the valid L3 measurement results are available</w:t>
      </w:r>
    </w:p>
    <w:p w14:paraId="69492F85" w14:textId="77777777" w:rsidR="002854CE" w:rsidRPr="00FF4867" w:rsidRDefault="002854CE" w:rsidP="004122A9">
      <w:pPr>
        <w:pStyle w:val="PL"/>
      </w:pPr>
      <w:r w:rsidRPr="00FF4867">
        <w:t xml:space="preserve">    l3-MeasUnknownSCellActivation-r18           </w:t>
      </w:r>
      <w:r w:rsidRPr="00FF4867">
        <w:rPr>
          <w:color w:val="993366"/>
        </w:rPr>
        <w:t>ENUMERATED</w:t>
      </w:r>
      <w:r w:rsidRPr="00FF4867">
        <w:t xml:space="preserve"> {supported}              </w:t>
      </w:r>
      <w:r w:rsidRPr="00FF4867">
        <w:rPr>
          <w:color w:val="993366"/>
        </w:rPr>
        <w:t>OPTIONAL</w:t>
      </w:r>
      <w:r w:rsidRPr="00FF4867">
        <w:t>,</w:t>
      </w:r>
    </w:p>
    <w:p w14:paraId="37B0EBA4" w14:textId="77777777" w:rsidR="002854CE" w:rsidRPr="00FF4867" w:rsidRDefault="002854CE" w:rsidP="004122A9">
      <w:pPr>
        <w:pStyle w:val="PL"/>
        <w:rPr>
          <w:color w:val="808080"/>
        </w:rPr>
      </w:pPr>
      <w:r w:rsidRPr="00FF4867">
        <w:t xml:space="preserve">    </w:t>
      </w:r>
      <w:r w:rsidRPr="00FF4867">
        <w:rPr>
          <w:color w:val="808080"/>
        </w:rPr>
        <w:t>-- R4 31-3 Shorter measurement interval for unknown SCell activation</w:t>
      </w:r>
    </w:p>
    <w:p w14:paraId="194CC2C1" w14:textId="77777777" w:rsidR="002854CE" w:rsidRPr="00FF4867" w:rsidRDefault="002854CE" w:rsidP="004122A9">
      <w:pPr>
        <w:pStyle w:val="PL"/>
      </w:pPr>
      <w:r w:rsidRPr="00FF4867">
        <w:t xml:space="preserve">    shortMeasInterval-r18                       </w:t>
      </w:r>
      <w:r w:rsidRPr="00FF4867">
        <w:rPr>
          <w:color w:val="993366"/>
        </w:rPr>
        <w:t>ENUMERATED</w:t>
      </w:r>
      <w:r w:rsidRPr="00FF4867">
        <w:t xml:space="preserve"> {supported}              </w:t>
      </w:r>
      <w:r w:rsidRPr="00FF4867">
        <w:rPr>
          <w:color w:val="993366"/>
        </w:rPr>
        <w:t>OPTIONAL</w:t>
      </w:r>
      <w:r w:rsidRPr="00FF4867">
        <w:t>,</w:t>
      </w:r>
    </w:p>
    <w:p w14:paraId="30D8273A" w14:textId="77777777" w:rsidR="002854CE" w:rsidRPr="00FF4867" w:rsidRDefault="002854CE" w:rsidP="004122A9">
      <w:pPr>
        <w:pStyle w:val="PL"/>
      </w:pPr>
      <w:r w:rsidRPr="00FF4867">
        <w:t xml:space="preserve">    nr-NeedForInterruptionReport-r18            </w:t>
      </w:r>
      <w:r w:rsidRPr="00FF4867">
        <w:rPr>
          <w:color w:val="993366"/>
        </w:rPr>
        <w:t>ENUMERATED</w:t>
      </w:r>
      <w:r w:rsidRPr="00FF4867">
        <w:t xml:space="preserve"> {supported}              </w:t>
      </w:r>
      <w:r w:rsidRPr="00FF4867">
        <w:rPr>
          <w:color w:val="993366"/>
        </w:rPr>
        <w:t>OPTIONAL</w:t>
      </w:r>
      <w:r w:rsidRPr="00FF4867">
        <w:t>,</w:t>
      </w:r>
    </w:p>
    <w:p w14:paraId="6F65AFFD" w14:textId="77777777" w:rsidR="002854CE" w:rsidRPr="00FF4867" w:rsidRDefault="002854CE" w:rsidP="004122A9">
      <w:pPr>
        <w:pStyle w:val="PL"/>
      </w:pPr>
      <w:r w:rsidRPr="00FF4867">
        <w:t xml:space="preserve">    measSequenceConfig-r18                      </w:t>
      </w:r>
      <w:r w:rsidRPr="00FF4867">
        <w:rPr>
          <w:color w:val="993366"/>
        </w:rPr>
        <w:t>ENUMERATED</w:t>
      </w:r>
      <w:r w:rsidRPr="00FF4867">
        <w:t xml:space="preserve"> {supported}              </w:t>
      </w:r>
      <w:r w:rsidRPr="00FF4867">
        <w:rPr>
          <w:color w:val="993366"/>
        </w:rPr>
        <w:t>OPTIONAL</w:t>
      </w:r>
      <w:r w:rsidRPr="00FF4867">
        <w:t>,</w:t>
      </w:r>
    </w:p>
    <w:p w14:paraId="4EE6F600" w14:textId="77777777" w:rsidR="00581CAA" w:rsidRPr="00FF4867" w:rsidRDefault="002854CE" w:rsidP="004122A9">
      <w:pPr>
        <w:pStyle w:val="PL"/>
      </w:pPr>
      <w:r w:rsidRPr="00FF4867">
        <w:t xml:space="preserve">    cellIndividualOffsetPerMeasEvent-r18        </w:t>
      </w:r>
      <w:r w:rsidRPr="00FF4867">
        <w:rPr>
          <w:color w:val="993366"/>
        </w:rPr>
        <w:t>ENUMERATED</w:t>
      </w:r>
      <w:r w:rsidRPr="00FF4867">
        <w:t xml:space="preserve"> {supported}              </w:t>
      </w:r>
      <w:r w:rsidRPr="00FF4867">
        <w:rPr>
          <w:color w:val="993366"/>
        </w:rPr>
        <w:t>OPTIONAL</w:t>
      </w:r>
      <w:r w:rsidR="00581CAA" w:rsidRPr="00FF4867">
        <w:t>,</w:t>
      </w:r>
    </w:p>
    <w:p w14:paraId="0D783BF7" w14:textId="77777777" w:rsidR="00581CAA" w:rsidRPr="00FF4867" w:rsidRDefault="00581CAA" w:rsidP="004122A9">
      <w:pPr>
        <w:pStyle w:val="PL"/>
      </w:pPr>
      <w:r w:rsidRPr="00FF4867">
        <w:t xml:space="preserve">    ltm-MCG-r18                                 </w:t>
      </w:r>
      <w:r w:rsidRPr="00FF4867">
        <w:rPr>
          <w:color w:val="993366"/>
        </w:rPr>
        <w:t>ENUMERATED</w:t>
      </w:r>
      <w:r w:rsidRPr="00FF4867">
        <w:t xml:space="preserve"> {supported}              </w:t>
      </w:r>
      <w:r w:rsidRPr="00FF4867">
        <w:rPr>
          <w:color w:val="993366"/>
        </w:rPr>
        <w:t>OPTIONAL</w:t>
      </w:r>
      <w:r w:rsidRPr="00FF4867">
        <w:t>,</w:t>
      </w:r>
    </w:p>
    <w:p w14:paraId="58A11DAA" w14:textId="77777777" w:rsidR="00581CAA" w:rsidRPr="00FF4867" w:rsidRDefault="00581CAA" w:rsidP="004122A9">
      <w:pPr>
        <w:pStyle w:val="PL"/>
      </w:pPr>
      <w:r w:rsidRPr="00FF4867">
        <w:t xml:space="preserve">    ltm-SCG-r18                                 </w:t>
      </w:r>
      <w:r w:rsidRPr="00FF4867">
        <w:rPr>
          <w:color w:val="993366"/>
        </w:rPr>
        <w:t>ENUMERATED</w:t>
      </w:r>
      <w:r w:rsidRPr="00FF4867">
        <w:t xml:space="preserve"> {supported}              </w:t>
      </w:r>
      <w:r w:rsidRPr="00FF4867">
        <w:rPr>
          <w:color w:val="993366"/>
        </w:rPr>
        <w:t>OPTIONAL</w:t>
      </w:r>
      <w:r w:rsidRPr="00FF4867">
        <w:t>,</w:t>
      </w:r>
    </w:p>
    <w:p w14:paraId="37FBDFAB" w14:textId="77777777" w:rsidR="00581CAA" w:rsidRPr="00FF4867" w:rsidRDefault="00581CAA" w:rsidP="004122A9">
      <w:pPr>
        <w:pStyle w:val="PL"/>
      </w:pPr>
      <w:r w:rsidRPr="00FF4867">
        <w:lastRenderedPageBreak/>
        <w:t xml:space="preserve">    ltm-MCG-NRDC-r18                            </w:t>
      </w:r>
      <w:r w:rsidRPr="00FF4867">
        <w:rPr>
          <w:color w:val="993366"/>
        </w:rPr>
        <w:t>ENUMERATED</w:t>
      </w:r>
      <w:r w:rsidRPr="00FF4867">
        <w:t xml:space="preserve"> {supported}              </w:t>
      </w:r>
      <w:r w:rsidRPr="00FF4867">
        <w:rPr>
          <w:color w:val="993366"/>
        </w:rPr>
        <w:t>OPTIONAL</w:t>
      </w:r>
      <w:r w:rsidRPr="00FF4867">
        <w:t>,</w:t>
      </w:r>
    </w:p>
    <w:p w14:paraId="54C085F3" w14:textId="77777777" w:rsidR="00581CAA" w:rsidRPr="00FF4867" w:rsidRDefault="00581CAA" w:rsidP="004122A9">
      <w:pPr>
        <w:pStyle w:val="PL"/>
      </w:pPr>
      <w:r w:rsidRPr="00FF4867">
        <w:t xml:space="preserve">    ltm-RACH-LessDG-r18                         </w:t>
      </w:r>
      <w:r w:rsidRPr="00FF4867">
        <w:rPr>
          <w:color w:val="993366"/>
        </w:rPr>
        <w:t>ENUMERATED</w:t>
      </w:r>
      <w:r w:rsidRPr="00FF4867">
        <w:t xml:space="preserve"> {supported}              </w:t>
      </w:r>
      <w:r w:rsidRPr="00FF4867">
        <w:rPr>
          <w:color w:val="993366"/>
        </w:rPr>
        <w:t>OPTIONAL</w:t>
      </w:r>
      <w:r w:rsidRPr="00FF4867">
        <w:t>,</w:t>
      </w:r>
    </w:p>
    <w:p w14:paraId="78DFAB84" w14:textId="77777777" w:rsidR="00581CAA" w:rsidRPr="00FF4867" w:rsidRDefault="00581CAA" w:rsidP="004122A9">
      <w:pPr>
        <w:pStyle w:val="PL"/>
      </w:pPr>
      <w:r w:rsidRPr="00FF4867">
        <w:t xml:space="preserve">    ltm-RACH-LessCG-r18                         </w:t>
      </w:r>
      <w:r w:rsidRPr="00FF4867">
        <w:rPr>
          <w:color w:val="993366"/>
        </w:rPr>
        <w:t>ENUMERATED</w:t>
      </w:r>
      <w:r w:rsidRPr="00FF4867">
        <w:t xml:space="preserve"> {supported}              </w:t>
      </w:r>
      <w:r w:rsidRPr="00FF4867">
        <w:rPr>
          <w:color w:val="993366"/>
        </w:rPr>
        <w:t>OPTIONAL</w:t>
      </w:r>
      <w:r w:rsidRPr="00FF4867">
        <w:t>,</w:t>
      </w:r>
    </w:p>
    <w:p w14:paraId="37C3EAE7" w14:textId="77777777" w:rsidR="00581CAA" w:rsidRPr="00FF4867" w:rsidRDefault="00581CAA" w:rsidP="004122A9">
      <w:pPr>
        <w:pStyle w:val="PL"/>
      </w:pPr>
      <w:r w:rsidRPr="00FF4867">
        <w:t xml:space="preserve">    ltm-Recovery-r18                            </w:t>
      </w:r>
      <w:r w:rsidRPr="00FF4867">
        <w:rPr>
          <w:color w:val="993366"/>
        </w:rPr>
        <w:t>ENUMERATED</w:t>
      </w:r>
      <w:r w:rsidRPr="00FF4867">
        <w:t xml:space="preserve"> {supported}              </w:t>
      </w:r>
      <w:r w:rsidRPr="00FF4867">
        <w:rPr>
          <w:color w:val="993366"/>
        </w:rPr>
        <w:t>OPTIONAL</w:t>
      </w:r>
      <w:r w:rsidRPr="00FF4867">
        <w:t>,</w:t>
      </w:r>
    </w:p>
    <w:p w14:paraId="721774CF" w14:textId="77777777" w:rsidR="00581CAA" w:rsidRPr="00FF4867" w:rsidRDefault="00581CAA" w:rsidP="004122A9">
      <w:pPr>
        <w:pStyle w:val="PL"/>
      </w:pPr>
      <w:r w:rsidRPr="00FF4867">
        <w:t xml:space="preserve">    ltm-ReferenceConfig-r18                     </w:t>
      </w:r>
      <w:r w:rsidRPr="00FF4867">
        <w:rPr>
          <w:color w:val="993366"/>
        </w:rPr>
        <w:t>ENUMERATED</w:t>
      </w:r>
      <w:r w:rsidRPr="00FF4867">
        <w:t xml:space="preserve"> {supported}              </w:t>
      </w:r>
      <w:r w:rsidRPr="00FF4867">
        <w:rPr>
          <w:color w:val="993366"/>
        </w:rPr>
        <w:t>OPTIONAL</w:t>
      </w:r>
      <w:r w:rsidRPr="00FF4867">
        <w:t>,</w:t>
      </w:r>
    </w:p>
    <w:p w14:paraId="08E921B0" w14:textId="77777777" w:rsidR="00581CAA" w:rsidRPr="00FF4867" w:rsidRDefault="00581CAA" w:rsidP="004122A9">
      <w:pPr>
        <w:pStyle w:val="PL"/>
      </w:pPr>
      <w:r w:rsidRPr="00FF4867">
        <w:t xml:space="preserve">    eventD2-MeasReportTrigger-r18               </w:t>
      </w:r>
      <w:r w:rsidRPr="00FF4867">
        <w:rPr>
          <w:color w:val="993366"/>
        </w:rPr>
        <w:t>ENUMERATED</w:t>
      </w:r>
      <w:r w:rsidRPr="00FF4867">
        <w:t xml:space="preserve"> {supported}              </w:t>
      </w:r>
      <w:r w:rsidRPr="00FF4867">
        <w:rPr>
          <w:color w:val="993366"/>
        </w:rPr>
        <w:t>OPTIONAL</w:t>
      </w:r>
      <w:r w:rsidRPr="00FF4867">
        <w:t>,</w:t>
      </w:r>
    </w:p>
    <w:p w14:paraId="00FB7F03" w14:textId="77777777" w:rsidR="00581CAA" w:rsidRPr="00FF4867" w:rsidRDefault="00581CAA" w:rsidP="004122A9">
      <w:pPr>
        <w:pStyle w:val="PL"/>
        <w:rPr>
          <w:color w:val="808080"/>
        </w:rPr>
      </w:pPr>
      <w:r w:rsidRPr="00FF4867">
        <w:t xml:space="preserve">    </w:t>
      </w:r>
      <w:r w:rsidRPr="00FF4867">
        <w:rPr>
          <w:color w:val="808080"/>
        </w:rPr>
        <w:t>-- R4 32-1: Concurrent gaps with Pre-MG in a FR</w:t>
      </w:r>
    </w:p>
    <w:p w14:paraId="4B443DE0" w14:textId="77777777" w:rsidR="00581CAA" w:rsidRPr="00FF4867" w:rsidRDefault="00581CAA" w:rsidP="004122A9">
      <w:pPr>
        <w:pStyle w:val="PL"/>
      </w:pPr>
      <w:r w:rsidRPr="00FF4867">
        <w:t xml:space="preserve">    concurrentMeasGapsPreMG-r18                 </w:t>
      </w:r>
      <w:r w:rsidRPr="00FF4867">
        <w:rPr>
          <w:color w:val="993366"/>
        </w:rPr>
        <w:t>ENUMERATED</w:t>
      </w:r>
      <w:r w:rsidRPr="00FF4867">
        <w:t xml:space="preserve"> {supported}              </w:t>
      </w:r>
      <w:r w:rsidRPr="00FF4867">
        <w:rPr>
          <w:color w:val="993366"/>
        </w:rPr>
        <w:t>OPTIONAL</w:t>
      </w:r>
      <w:r w:rsidRPr="00FF4867">
        <w:t>,</w:t>
      </w:r>
    </w:p>
    <w:p w14:paraId="1406A587" w14:textId="77777777" w:rsidR="00581CAA" w:rsidRPr="00FF4867" w:rsidRDefault="00581CAA" w:rsidP="004122A9">
      <w:pPr>
        <w:pStyle w:val="PL"/>
        <w:rPr>
          <w:color w:val="808080"/>
        </w:rPr>
      </w:pPr>
      <w:r w:rsidRPr="00FF4867">
        <w:t xml:space="preserve">    </w:t>
      </w:r>
      <w:r w:rsidRPr="00FF4867">
        <w:rPr>
          <w:color w:val="808080"/>
        </w:rPr>
        <w:t>-- R4 32-4: Concurrent gaps with NCSG in a FR</w:t>
      </w:r>
    </w:p>
    <w:p w14:paraId="5E08E13E" w14:textId="77777777" w:rsidR="00581CAA" w:rsidRPr="00FF4867" w:rsidRDefault="00581CAA" w:rsidP="004122A9">
      <w:pPr>
        <w:pStyle w:val="PL"/>
      </w:pPr>
      <w:r w:rsidRPr="00FF4867">
        <w:t xml:space="preserve">    concurrentMeasGapsNCSG-r18                  </w:t>
      </w:r>
      <w:r w:rsidRPr="00FF4867">
        <w:rPr>
          <w:color w:val="993366"/>
        </w:rPr>
        <w:t>ENUMERATED</w:t>
      </w:r>
      <w:r w:rsidRPr="00FF4867">
        <w:t xml:space="preserve"> {supported}              </w:t>
      </w:r>
      <w:r w:rsidRPr="00FF4867">
        <w:rPr>
          <w:color w:val="993366"/>
        </w:rPr>
        <w:t>OPTIONAL</w:t>
      </w:r>
      <w:r w:rsidRPr="00FF4867">
        <w:t>,</w:t>
      </w:r>
    </w:p>
    <w:p w14:paraId="15B5E004" w14:textId="77777777" w:rsidR="00581CAA" w:rsidRPr="00FF4867" w:rsidRDefault="00581CAA" w:rsidP="004122A9">
      <w:pPr>
        <w:pStyle w:val="PL"/>
        <w:rPr>
          <w:color w:val="808080"/>
        </w:rPr>
      </w:pPr>
      <w:r w:rsidRPr="00FF4867">
        <w:t xml:space="preserve">    </w:t>
      </w:r>
      <w:r w:rsidRPr="00FF4867">
        <w:rPr>
          <w:color w:val="808080"/>
        </w:rPr>
        <w:t>-- R4 32-7: Inter-RAT EUTRAN measurement without gap</w:t>
      </w:r>
    </w:p>
    <w:p w14:paraId="7D5FC0C8" w14:textId="77777777" w:rsidR="00581CAA" w:rsidRPr="00FF4867" w:rsidRDefault="00581CAA" w:rsidP="004122A9">
      <w:pPr>
        <w:pStyle w:val="PL"/>
      </w:pPr>
      <w:r w:rsidRPr="00FF4867">
        <w:t xml:space="preserve">    eutra-NoGapMeasurement-r18                  </w:t>
      </w:r>
      <w:r w:rsidRPr="00FF4867">
        <w:rPr>
          <w:color w:val="993366"/>
        </w:rPr>
        <w:t>ENUMERATED</w:t>
      </w:r>
      <w:r w:rsidRPr="00FF4867">
        <w:t xml:space="preserve"> {supported}              </w:t>
      </w:r>
      <w:r w:rsidRPr="00FF4867">
        <w:rPr>
          <w:color w:val="993366"/>
        </w:rPr>
        <w:t>OPTIONAL</w:t>
      </w:r>
      <w:r w:rsidRPr="00FF4867">
        <w:t>,</w:t>
      </w:r>
    </w:p>
    <w:p w14:paraId="5D73B5DC" w14:textId="77777777" w:rsidR="00581CAA" w:rsidRPr="00FF4867" w:rsidRDefault="00581CAA" w:rsidP="004122A9">
      <w:pPr>
        <w:pStyle w:val="PL"/>
        <w:rPr>
          <w:color w:val="808080"/>
        </w:rPr>
      </w:pPr>
      <w:r w:rsidRPr="00FF4867">
        <w:t xml:space="preserve">    </w:t>
      </w:r>
      <w:r w:rsidRPr="00FF4867">
        <w:rPr>
          <w:color w:val="808080"/>
        </w:rPr>
        <w:t>-- R4 32-8: Effective measurement window for inter-RAT EUTRAN measurements</w:t>
      </w:r>
    </w:p>
    <w:p w14:paraId="3B14A6D8" w14:textId="77777777" w:rsidR="00581CAA" w:rsidRPr="00FF4867" w:rsidRDefault="00581CAA" w:rsidP="004122A9">
      <w:pPr>
        <w:pStyle w:val="PL"/>
      </w:pPr>
      <w:r w:rsidRPr="00FF4867">
        <w:t xml:space="preserve">    eutra-MeasEMW-r18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(6))                </w:t>
      </w:r>
      <w:r w:rsidRPr="00FF4867">
        <w:rPr>
          <w:color w:val="993366"/>
        </w:rPr>
        <w:t>OPTIONAL</w:t>
      </w:r>
      <w:r w:rsidRPr="00FF4867">
        <w:t>,</w:t>
      </w:r>
    </w:p>
    <w:p w14:paraId="225171DB" w14:textId="77777777" w:rsidR="00581CAA" w:rsidRPr="00FF4867" w:rsidRDefault="00581CAA" w:rsidP="004122A9">
      <w:pPr>
        <w:pStyle w:val="PL"/>
        <w:rPr>
          <w:color w:val="808080"/>
        </w:rPr>
      </w:pPr>
      <w:r w:rsidRPr="00FF4867">
        <w:t xml:space="preserve">    </w:t>
      </w:r>
      <w:r w:rsidRPr="00FF4867">
        <w:rPr>
          <w:color w:val="808080"/>
        </w:rPr>
        <w:t>-- R4 32-9: Simultaneous reception of NR data and EUTRAN CRS within BWP with different numerology</w:t>
      </w:r>
    </w:p>
    <w:p w14:paraId="298999AE" w14:textId="77777777" w:rsidR="00581CAA" w:rsidRPr="00FF4867" w:rsidRDefault="00581CAA" w:rsidP="004122A9">
      <w:pPr>
        <w:pStyle w:val="PL"/>
      </w:pPr>
      <w:r w:rsidRPr="00FF4867">
        <w:t xml:space="preserve">    concurrentMeasCRS-InsideBWP-EUTRA-r18       </w:t>
      </w:r>
      <w:r w:rsidRPr="00FF4867">
        <w:rPr>
          <w:color w:val="993366"/>
        </w:rPr>
        <w:t>ENUMERATED</w:t>
      </w:r>
      <w:r w:rsidRPr="00FF4867">
        <w:t xml:space="preserve"> {supported}              </w:t>
      </w:r>
      <w:r w:rsidRPr="00FF4867">
        <w:rPr>
          <w:color w:val="993366"/>
        </w:rPr>
        <w:t>OPTIONAL</w:t>
      </w:r>
      <w:r w:rsidRPr="00FF4867">
        <w:t>,</w:t>
      </w:r>
    </w:p>
    <w:p w14:paraId="1ED967C1" w14:textId="77777777" w:rsidR="00581CAA" w:rsidRPr="00FF4867" w:rsidRDefault="00581CAA" w:rsidP="004122A9">
      <w:pPr>
        <w:pStyle w:val="PL"/>
        <w:rPr>
          <w:color w:val="808080"/>
        </w:rPr>
      </w:pPr>
      <w:r w:rsidRPr="00FF4867">
        <w:t xml:space="preserve">    </w:t>
      </w:r>
      <w:r w:rsidRPr="00FF4867">
        <w:rPr>
          <w:color w:val="808080"/>
        </w:rPr>
        <w:t>-- R4 39-2a: SSB based inter-frequency L1-RSRP measurements with measurement gaps</w:t>
      </w:r>
    </w:p>
    <w:p w14:paraId="156E0BCA" w14:textId="77777777" w:rsidR="00581CAA" w:rsidRPr="00FF4867" w:rsidRDefault="00581CAA" w:rsidP="004122A9">
      <w:pPr>
        <w:pStyle w:val="PL"/>
      </w:pPr>
      <w:r w:rsidRPr="00FF4867">
        <w:t xml:space="preserve">    ltm-InterFreqMeasGap-r18                    </w:t>
      </w:r>
      <w:r w:rsidRPr="00FF4867">
        <w:rPr>
          <w:color w:val="993366"/>
        </w:rPr>
        <w:t>ENUMERATED</w:t>
      </w:r>
      <w:r w:rsidRPr="00FF4867">
        <w:t xml:space="preserve"> {supported}              </w:t>
      </w:r>
      <w:r w:rsidRPr="00FF4867">
        <w:rPr>
          <w:color w:val="993366"/>
        </w:rPr>
        <w:t>OPTIONAL</w:t>
      </w:r>
      <w:r w:rsidRPr="00FF4867">
        <w:t>,</w:t>
      </w:r>
    </w:p>
    <w:p w14:paraId="39C71275" w14:textId="77777777" w:rsidR="00581CAA" w:rsidRPr="00FF4867" w:rsidRDefault="00581CAA" w:rsidP="004122A9">
      <w:pPr>
        <w:pStyle w:val="PL"/>
        <w:rPr>
          <w:color w:val="808080"/>
        </w:rPr>
      </w:pPr>
      <w:r w:rsidRPr="00FF4867">
        <w:t xml:space="preserve">    </w:t>
      </w:r>
      <w:r w:rsidRPr="00FF4867">
        <w:rPr>
          <w:color w:val="808080"/>
        </w:rPr>
        <w:t>-- R4 39-7: Faster UE processing time during cell switch</w:t>
      </w:r>
    </w:p>
    <w:p w14:paraId="251BF6AF" w14:textId="16DE5567" w:rsidR="00581CAA" w:rsidRPr="00FF4867" w:rsidRDefault="00581CAA" w:rsidP="004122A9">
      <w:pPr>
        <w:pStyle w:val="PL"/>
      </w:pPr>
      <w:r w:rsidRPr="00FF4867">
        <w:t xml:space="preserve">    ltm-FastUE-Processing-r18                   </w:t>
      </w:r>
      <w:r w:rsidRPr="00FF4867">
        <w:rPr>
          <w:color w:val="993366"/>
        </w:rPr>
        <w:t>SEQUENCE</w:t>
      </w:r>
      <w:r w:rsidRPr="00FF4867">
        <w:t xml:space="preserve"> {</w:t>
      </w:r>
    </w:p>
    <w:p w14:paraId="3CD36BCB" w14:textId="41B211CD" w:rsidR="00581CAA" w:rsidRPr="00FF4867" w:rsidRDefault="00581CAA" w:rsidP="004122A9">
      <w:pPr>
        <w:pStyle w:val="PL"/>
      </w:pPr>
      <w:r w:rsidRPr="00FF4867">
        <w:t xml:space="preserve">         fr1-r18                                    </w:t>
      </w:r>
      <w:r w:rsidRPr="00FF4867">
        <w:rPr>
          <w:color w:val="993366"/>
        </w:rPr>
        <w:t>ENUMERATED</w:t>
      </w:r>
      <w:r w:rsidRPr="00FF4867">
        <w:t xml:space="preserve"> {ms10, ms15},</w:t>
      </w:r>
    </w:p>
    <w:p w14:paraId="15DB2AE2" w14:textId="48779A31" w:rsidR="00581CAA" w:rsidRPr="00FF4867" w:rsidRDefault="00581CAA" w:rsidP="004122A9">
      <w:pPr>
        <w:pStyle w:val="PL"/>
      </w:pPr>
      <w:r w:rsidRPr="00FF4867">
        <w:t xml:space="preserve">         fr2-r18                                    </w:t>
      </w:r>
      <w:r w:rsidRPr="00FF4867">
        <w:rPr>
          <w:color w:val="993366"/>
        </w:rPr>
        <w:t>ENUMERATED</w:t>
      </w:r>
      <w:r w:rsidRPr="00FF4867">
        <w:t xml:space="preserve"> {ms10, ms15},</w:t>
      </w:r>
    </w:p>
    <w:p w14:paraId="1408D54E" w14:textId="659B5033" w:rsidR="00581CAA" w:rsidRPr="00FF4867" w:rsidRDefault="00581CAA" w:rsidP="004122A9">
      <w:pPr>
        <w:pStyle w:val="PL"/>
      </w:pPr>
      <w:r w:rsidRPr="00FF4867">
        <w:t xml:space="preserve">         fr1-AndFR2-r18                             </w:t>
      </w:r>
      <w:r w:rsidRPr="00FF4867">
        <w:rPr>
          <w:color w:val="993366"/>
        </w:rPr>
        <w:t>ENUMERATED</w:t>
      </w:r>
      <w:r w:rsidRPr="00FF4867">
        <w:t xml:space="preserve"> {ms20, ms30}</w:t>
      </w:r>
    </w:p>
    <w:p w14:paraId="31EBC377" w14:textId="77777777" w:rsidR="00581CAA" w:rsidRPr="00FF4867" w:rsidRDefault="00581CAA" w:rsidP="004122A9">
      <w:pPr>
        <w:pStyle w:val="PL"/>
      </w:pPr>
      <w:r w:rsidRPr="00FF4867">
        <w:t xml:space="preserve">    }                                                                                </w:t>
      </w:r>
      <w:r w:rsidRPr="00FF4867">
        <w:rPr>
          <w:color w:val="993366"/>
        </w:rPr>
        <w:t>OPTIONAL</w:t>
      </w:r>
      <w:r w:rsidRPr="00FF4867">
        <w:t>,</w:t>
      </w:r>
    </w:p>
    <w:p w14:paraId="3CB67390" w14:textId="77777777" w:rsidR="00581CAA" w:rsidRPr="00FF4867" w:rsidRDefault="00581CAA" w:rsidP="004122A9">
      <w:pPr>
        <w:pStyle w:val="PL"/>
        <w:rPr>
          <w:color w:val="808080"/>
        </w:rPr>
      </w:pPr>
      <w:r w:rsidRPr="00FF4867">
        <w:t xml:space="preserve">    </w:t>
      </w:r>
      <w:r w:rsidRPr="00FF4867">
        <w:rPr>
          <w:color w:val="808080"/>
        </w:rPr>
        <w:t>-- R4 39-8: Measurement validation based on EMR measurement during connection setup/resume</w:t>
      </w:r>
    </w:p>
    <w:p w14:paraId="3E7C3228" w14:textId="77777777" w:rsidR="00581CAA" w:rsidRPr="00FF4867" w:rsidRDefault="00581CAA" w:rsidP="004122A9">
      <w:pPr>
        <w:pStyle w:val="PL"/>
      </w:pPr>
      <w:r w:rsidRPr="00FF4867">
        <w:t xml:space="preserve">    measValidationReportEMR-r18             </w:t>
      </w:r>
      <w:r w:rsidRPr="00FF4867">
        <w:rPr>
          <w:color w:val="993366"/>
        </w:rPr>
        <w:t>ENUMERATED</w:t>
      </w:r>
      <w:r w:rsidRPr="00FF4867">
        <w:t xml:space="preserve"> {supported}                   </w:t>
      </w:r>
      <w:r w:rsidRPr="00FF4867">
        <w:rPr>
          <w:color w:val="993366"/>
        </w:rPr>
        <w:t>OPTIONAL</w:t>
      </w:r>
      <w:r w:rsidRPr="00FF4867">
        <w:t>,</w:t>
      </w:r>
    </w:p>
    <w:p w14:paraId="3D9CF003" w14:textId="77777777" w:rsidR="00581CAA" w:rsidRPr="00FF4867" w:rsidRDefault="00581CAA" w:rsidP="004122A9">
      <w:pPr>
        <w:pStyle w:val="PL"/>
        <w:rPr>
          <w:color w:val="808080"/>
        </w:rPr>
      </w:pPr>
      <w:r w:rsidRPr="00FF4867">
        <w:t xml:space="preserve">    </w:t>
      </w:r>
      <w:r w:rsidRPr="00FF4867">
        <w:rPr>
          <w:color w:val="808080"/>
        </w:rPr>
        <w:t>-- R4 39-9: Measurement validation based on non-EMR measurement during connection setup/resume</w:t>
      </w:r>
    </w:p>
    <w:p w14:paraId="26EB3E83" w14:textId="180791B5" w:rsidR="00082F7B" w:rsidRDefault="00581CAA" w:rsidP="004122A9">
      <w:pPr>
        <w:pStyle w:val="PL"/>
        <w:rPr>
          <w:ins w:id="172" w:author="Ericsson" w:date="2024-04-29T12:10:00Z"/>
          <w:color w:val="993366"/>
        </w:rPr>
      </w:pPr>
      <w:r w:rsidRPr="00FF4867">
        <w:t xml:space="preserve">    measValidationReportNonEMR-r18          </w:t>
      </w:r>
      <w:r w:rsidRPr="00FF4867">
        <w:rPr>
          <w:color w:val="993366"/>
        </w:rPr>
        <w:t>ENUMERATED</w:t>
      </w:r>
      <w:r w:rsidRPr="00FF4867">
        <w:t xml:space="preserve"> {supported}                   </w:t>
      </w:r>
      <w:r w:rsidRPr="00FF4867">
        <w:rPr>
          <w:color w:val="993366"/>
        </w:rPr>
        <w:t>OPTIONAL</w:t>
      </w:r>
      <w:ins w:id="173" w:author="Ericsson" w:date="2024-04-29T12:11:00Z">
        <w:r w:rsidR="00082F7B">
          <w:rPr>
            <w:color w:val="993366"/>
          </w:rPr>
          <w:t>,</w:t>
        </w:r>
      </w:ins>
    </w:p>
    <w:p w14:paraId="5285B969" w14:textId="47AD598A" w:rsidR="00082F7B" w:rsidRDefault="00082F7B" w:rsidP="004122A9">
      <w:pPr>
        <w:pStyle w:val="PL"/>
        <w:rPr>
          <w:ins w:id="174" w:author="Ericsson" w:date="2024-04-29T12:11:00Z"/>
          <w:color w:val="993366"/>
        </w:rPr>
      </w:pPr>
      <w:ins w:id="175" w:author="Ericsson" w:date="2024-04-29T12:10:00Z">
        <w:r>
          <w:rPr>
            <w:color w:val="993366"/>
          </w:rPr>
          <w:t xml:space="preserve">    ente</w:t>
        </w:r>
      </w:ins>
      <w:ins w:id="176" w:author="Ericsson" w:date="2024-04-29T12:11:00Z">
        <w:r>
          <w:rPr>
            <w:color w:val="993366"/>
          </w:rPr>
          <w:t xml:space="preserve">rAndLeaveCellReport-r18             </w:t>
        </w:r>
        <w:r w:rsidRPr="00FF4867">
          <w:rPr>
            <w:color w:val="993366"/>
          </w:rPr>
          <w:t>ENUMERATED</w:t>
        </w:r>
        <w:r w:rsidRPr="00FF4867">
          <w:t xml:space="preserve"> {supported}                   </w:t>
        </w:r>
        <w:r w:rsidRPr="00FF4867">
          <w:rPr>
            <w:color w:val="993366"/>
          </w:rPr>
          <w:t>OPTIONAL</w:t>
        </w:r>
        <w:r>
          <w:rPr>
            <w:color w:val="993366"/>
          </w:rPr>
          <w:t>,</w:t>
        </w:r>
      </w:ins>
    </w:p>
    <w:p w14:paraId="6FFEC87A" w14:textId="66BEE8A4" w:rsidR="00082F7B" w:rsidRDefault="00082F7B" w:rsidP="004122A9">
      <w:pPr>
        <w:pStyle w:val="PL"/>
        <w:rPr>
          <w:ins w:id="177" w:author="Ericsson" w:date="2024-05-22T16:27:00Z"/>
          <w:color w:val="993366"/>
        </w:rPr>
      </w:pPr>
      <w:ins w:id="178" w:author="Ericsson" w:date="2024-04-29T12:11:00Z">
        <w:r>
          <w:rPr>
            <w:color w:val="993366"/>
          </w:rPr>
          <w:t xml:space="preserve">    bestCellChangeReport-r18                </w:t>
        </w:r>
        <w:r w:rsidRPr="00FF4867">
          <w:rPr>
            <w:color w:val="993366"/>
          </w:rPr>
          <w:t>ENUMERATED</w:t>
        </w:r>
        <w:r w:rsidRPr="00FF4867">
          <w:t xml:space="preserve"> {supported}                   </w:t>
        </w:r>
        <w:r w:rsidRPr="00FF4867">
          <w:rPr>
            <w:color w:val="993366"/>
          </w:rPr>
          <w:t>OPTIONAL</w:t>
        </w:r>
      </w:ins>
      <w:ins w:id="179" w:author="Ericsson" w:date="2024-05-22T16:27:00Z">
        <w:r w:rsidR="004F105F">
          <w:rPr>
            <w:color w:val="993366"/>
          </w:rPr>
          <w:t>,</w:t>
        </w:r>
      </w:ins>
    </w:p>
    <w:p w14:paraId="36665662" w14:textId="69E90059" w:rsidR="004F105F" w:rsidRPr="00082F7B" w:rsidRDefault="004F105F" w:rsidP="004122A9">
      <w:pPr>
        <w:pStyle w:val="PL"/>
        <w:rPr>
          <w:color w:val="993366"/>
        </w:rPr>
      </w:pPr>
      <w:ins w:id="180" w:author="Ericsson" w:date="2024-05-22T16:27:00Z">
        <w:r>
          <w:rPr>
            <w:color w:val="993366"/>
          </w:rPr>
          <w:t xml:space="preserve">    secondBestCellChangeReport-r18          </w:t>
        </w:r>
        <w:r w:rsidRPr="00FF4867">
          <w:rPr>
            <w:color w:val="993366"/>
          </w:rPr>
          <w:t>ENUMERATED</w:t>
        </w:r>
        <w:r w:rsidRPr="00FF4867">
          <w:t xml:space="preserve"> {supported}                   </w:t>
        </w:r>
        <w:r w:rsidRPr="00FF4867">
          <w:rPr>
            <w:color w:val="993366"/>
          </w:rPr>
          <w:t>OPTIONAL</w:t>
        </w:r>
      </w:ins>
    </w:p>
    <w:p w14:paraId="2E14897F" w14:textId="4203EDA9" w:rsidR="00691952" w:rsidRPr="00FF4867" w:rsidRDefault="002854CE" w:rsidP="004122A9">
      <w:pPr>
        <w:pStyle w:val="PL"/>
      </w:pPr>
      <w:r w:rsidRPr="00FF4867">
        <w:t xml:space="preserve">    ]]</w:t>
      </w:r>
    </w:p>
    <w:p w14:paraId="79BB51B7" w14:textId="56B9B9AA" w:rsidR="00394471" w:rsidRPr="00FF4867" w:rsidRDefault="00394471" w:rsidP="004122A9">
      <w:pPr>
        <w:pStyle w:val="PL"/>
      </w:pPr>
      <w:r w:rsidRPr="00FF4867">
        <w:t>}</w:t>
      </w:r>
    </w:p>
    <w:p w14:paraId="223AC2E8" w14:textId="77777777" w:rsidR="00394471" w:rsidRPr="00FF4867" w:rsidRDefault="00394471" w:rsidP="004122A9">
      <w:pPr>
        <w:pStyle w:val="PL"/>
      </w:pPr>
    </w:p>
    <w:p w14:paraId="435407A3" w14:textId="77777777" w:rsidR="00394471" w:rsidRPr="00FF4867" w:rsidRDefault="00394471" w:rsidP="004122A9">
      <w:pPr>
        <w:pStyle w:val="PL"/>
      </w:pPr>
      <w:r w:rsidRPr="00FF4867">
        <w:t xml:space="preserve">MeasAndMobParametersXDD-Diff ::=        </w:t>
      </w:r>
      <w:r w:rsidRPr="00FF4867">
        <w:rPr>
          <w:color w:val="993366"/>
        </w:rPr>
        <w:t>SEQUENCE</w:t>
      </w:r>
      <w:r w:rsidRPr="00FF4867">
        <w:t xml:space="preserve"> {</w:t>
      </w:r>
    </w:p>
    <w:p w14:paraId="09B5CB64" w14:textId="77777777" w:rsidR="00394471" w:rsidRPr="00FF4867" w:rsidRDefault="00394471" w:rsidP="004122A9">
      <w:pPr>
        <w:pStyle w:val="PL"/>
      </w:pPr>
      <w:r w:rsidRPr="00FF4867">
        <w:t xml:space="preserve">    intraAndInterF-MeasAndReport            </w:t>
      </w:r>
      <w:r w:rsidRPr="00FF4867">
        <w:rPr>
          <w:color w:val="993366"/>
        </w:rPr>
        <w:t>ENUMERATED</w:t>
      </w:r>
      <w:r w:rsidRPr="00FF4867">
        <w:t xml:space="preserve"> {supported}                  </w:t>
      </w:r>
      <w:r w:rsidRPr="00FF4867">
        <w:rPr>
          <w:color w:val="993366"/>
        </w:rPr>
        <w:t>OPTIONAL</w:t>
      </w:r>
      <w:r w:rsidRPr="00FF4867">
        <w:t>,</w:t>
      </w:r>
    </w:p>
    <w:p w14:paraId="1E486045" w14:textId="77777777" w:rsidR="00394471" w:rsidRPr="00FF4867" w:rsidRDefault="00394471" w:rsidP="004122A9">
      <w:pPr>
        <w:pStyle w:val="PL"/>
      </w:pPr>
      <w:r w:rsidRPr="00FF4867">
        <w:t xml:space="preserve">    eventA-MeasAndReport                    </w:t>
      </w:r>
      <w:r w:rsidRPr="00FF4867">
        <w:rPr>
          <w:color w:val="993366"/>
        </w:rPr>
        <w:t>ENUMERATED</w:t>
      </w:r>
      <w:r w:rsidRPr="00FF4867">
        <w:t xml:space="preserve"> {supported}                  </w:t>
      </w:r>
      <w:r w:rsidRPr="00FF4867">
        <w:rPr>
          <w:color w:val="993366"/>
        </w:rPr>
        <w:t>OPTIONAL</w:t>
      </w:r>
      <w:r w:rsidRPr="00FF4867">
        <w:t>,</w:t>
      </w:r>
    </w:p>
    <w:p w14:paraId="59A1FF99" w14:textId="77777777" w:rsidR="00394471" w:rsidRPr="00FF4867" w:rsidRDefault="00394471" w:rsidP="004122A9">
      <w:pPr>
        <w:pStyle w:val="PL"/>
      </w:pPr>
      <w:r w:rsidRPr="00FF4867">
        <w:t xml:space="preserve">    ...,</w:t>
      </w:r>
    </w:p>
    <w:p w14:paraId="36D763D4" w14:textId="77777777" w:rsidR="00394471" w:rsidRPr="00FF4867" w:rsidRDefault="00394471" w:rsidP="004122A9">
      <w:pPr>
        <w:pStyle w:val="PL"/>
      </w:pPr>
      <w:r w:rsidRPr="00FF4867">
        <w:t xml:space="preserve">    [[</w:t>
      </w:r>
    </w:p>
    <w:p w14:paraId="001D8E4B" w14:textId="77777777" w:rsidR="00394471" w:rsidRPr="00FF4867" w:rsidRDefault="00394471" w:rsidP="004122A9">
      <w:pPr>
        <w:pStyle w:val="PL"/>
      </w:pPr>
      <w:r w:rsidRPr="00FF4867">
        <w:t xml:space="preserve">    handoverInterF                          </w:t>
      </w:r>
      <w:r w:rsidRPr="00FF4867">
        <w:rPr>
          <w:color w:val="993366"/>
        </w:rPr>
        <w:t>ENUMERATED</w:t>
      </w:r>
      <w:r w:rsidRPr="00FF4867">
        <w:t xml:space="preserve"> {supported}                  </w:t>
      </w:r>
      <w:r w:rsidRPr="00FF4867">
        <w:rPr>
          <w:color w:val="993366"/>
        </w:rPr>
        <w:t>OPTIONAL</w:t>
      </w:r>
      <w:r w:rsidRPr="00FF4867">
        <w:t>,</w:t>
      </w:r>
    </w:p>
    <w:p w14:paraId="08E8714C" w14:textId="77777777" w:rsidR="00394471" w:rsidRPr="00FF4867" w:rsidRDefault="00394471" w:rsidP="004122A9">
      <w:pPr>
        <w:pStyle w:val="PL"/>
      </w:pPr>
      <w:r w:rsidRPr="00FF4867">
        <w:t xml:space="preserve">    handoverLTE-EPC                         </w:t>
      </w:r>
      <w:r w:rsidRPr="00FF4867">
        <w:rPr>
          <w:color w:val="993366"/>
        </w:rPr>
        <w:t>ENUMERATED</w:t>
      </w:r>
      <w:r w:rsidRPr="00FF4867">
        <w:t xml:space="preserve"> {supported}                  </w:t>
      </w:r>
      <w:r w:rsidRPr="00FF4867">
        <w:rPr>
          <w:color w:val="993366"/>
        </w:rPr>
        <w:t>OPTIONAL</w:t>
      </w:r>
      <w:r w:rsidRPr="00FF4867">
        <w:t>,</w:t>
      </w:r>
    </w:p>
    <w:p w14:paraId="584F1DDE" w14:textId="77777777" w:rsidR="00394471" w:rsidRPr="00FF4867" w:rsidRDefault="00394471" w:rsidP="004122A9">
      <w:pPr>
        <w:pStyle w:val="PL"/>
      </w:pPr>
      <w:r w:rsidRPr="00FF4867">
        <w:t xml:space="preserve">    handoverLTE-5GC                         </w:t>
      </w:r>
      <w:r w:rsidRPr="00FF4867">
        <w:rPr>
          <w:color w:val="993366"/>
        </w:rPr>
        <w:t>ENUMERATED</w:t>
      </w:r>
      <w:r w:rsidRPr="00FF4867">
        <w:t xml:space="preserve"> {supported}                  </w:t>
      </w:r>
      <w:r w:rsidRPr="00FF4867">
        <w:rPr>
          <w:color w:val="993366"/>
        </w:rPr>
        <w:t>OPTIONAL</w:t>
      </w:r>
    </w:p>
    <w:p w14:paraId="6E39AAC6" w14:textId="77777777" w:rsidR="00394471" w:rsidRPr="00FF4867" w:rsidRDefault="00394471" w:rsidP="004122A9">
      <w:pPr>
        <w:pStyle w:val="PL"/>
      </w:pPr>
      <w:r w:rsidRPr="00FF4867">
        <w:t xml:space="preserve">    ]],</w:t>
      </w:r>
    </w:p>
    <w:p w14:paraId="35595661" w14:textId="77777777" w:rsidR="00394471" w:rsidRPr="00FF4867" w:rsidRDefault="00394471" w:rsidP="004122A9">
      <w:pPr>
        <w:pStyle w:val="PL"/>
      </w:pPr>
      <w:r w:rsidRPr="00FF4867">
        <w:t xml:space="preserve">    [[</w:t>
      </w:r>
    </w:p>
    <w:p w14:paraId="3F53A92C" w14:textId="77777777" w:rsidR="00394471" w:rsidRPr="00FF4867" w:rsidRDefault="00394471" w:rsidP="004122A9">
      <w:pPr>
        <w:pStyle w:val="PL"/>
      </w:pPr>
      <w:r w:rsidRPr="00FF4867">
        <w:t xml:space="preserve">    sftd-MeasNR-Neigh                       </w:t>
      </w:r>
      <w:r w:rsidRPr="00FF4867">
        <w:rPr>
          <w:color w:val="993366"/>
        </w:rPr>
        <w:t>ENUMERATED</w:t>
      </w:r>
      <w:r w:rsidRPr="00FF4867">
        <w:t xml:space="preserve"> {supported}                  </w:t>
      </w:r>
      <w:r w:rsidRPr="00FF4867">
        <w:rPr>
          <w:color w:val="993366"/>
        </w:rPr>
        <w:t>OPTIONAL</w:t>
      </w:r>
      <w:r w:rsidRPr="00FF4867">
        <w:t>,</w:t>
      </w:r>
    </w:p>
    <w:p w14:paraId="078DBFF9" w14:textId="77777777" w:rsidR="00394471" w:rsidRPr="00FF4867" w:rsidRDefault="00394471" w:rsidP="004122A9">
      <w:pPr>
        <w:pStyle w:val="PL"/>
      </w:pPr>
      <w:r w:rsidRPr="00FF4867">
        <w:t xml:space="preserve">    sftd-MeasNR-Neigh-DRX                   </w:t>
      </w:r>
      <w:r w:rsidRPr="00FF4867">
        <w:rPr>
          <w:color w:val="993366"/>
        </w:rPr>
        <w:t>ENUMERATED</w:t>
      </w:r>
      <w:r w:rsidRPr="00FF4867">
        <w:t xml:space="preserve"> {supported}                  </w:t>
      </w:r>
      <w:r w:rsidRPr="00FF4867">
        <w:rPr>
          <w:color w:val="993366"/>
        </w:rPr>
        <w:t>OPTIONAL</w:t>
      </w:r>
    </w:p>
    <w:p w14:paraId="640A75C4" w14:textId="77777777" w:rsidR="00394471" w:rsidRPr="00FF4867" w:rsidRDefault="00394471" w:rsidP="004122A9">
      <w:pPr>
        <w:pStyle w:val="PL"/>
      </w:pPr>
      <w:r w:rsidRPr="00FF4867">
        <w:t xml:space="preserve">    ]],</w:t>
      </w:r>
    </w:p>
    <w:p w14:paraId="0054D6E5" w14:textId="77777777" w:rsidR="00394471" w:rsidRPr="00FF4867" w:rsidRDefault="00394471" w:rsidP="004122A9">
      <w:pPr>
        <w:pStyle w:val="PL"/>
      </w:pPr>
      <w:r w:rsidRPr="00FF4867">
        <w:t xml:space="preserve">    [[</w:t>
      </w:r>
    </w:p>
    <w:p w14:paraId="51C4B7E0" w14:textId="2E7A01DD" w:rsidR="00394471" w:rsidRPr="00FF4867" w:rsidRDefault="00394471" w:rsidP="004122A9">
      <w:pPr>
        <w:pStyle w:val="PL"/>
      </w:pPr>
      <w:r w:rsidRPr="00FF4867">
        <w:t xml:space="preserve">    </w:t>
      </w:r>
      <w:r w:rsidR="00941862" w:rsidRPr="00FF4867">
        <w:t>dummy</w:t>
      </w:r>
      <w:r w:rsidRPr="00FF4867">
        <w:t xml:space="preserve">                    </w:t>
      </w:r>
      <w:r w:rsidR="00941862" w:rsidRPr="00FF4867">
        <w:t xml:space="preserve">               </w:t>
      </w:r>
      <w:r w:rsidRPr="00FF4867">
        <w:rPr>
          <w:color w:val="993366"/>
        </w:rPr>
        <w:t>ENUMERATED</w:t>
      </w:r>
      <w:r w:rsidRPr="00FF4867">
        <w:t xml:space="preserve"> {supported}                  </w:t>
      </w:r>
      <w:r w:rsidRPr="00FF4867">
        <w:rPr>
          <w:color w:val="993366"/>
        </w:rPr>
        <w:t>OPTIONAL</w:t>
      </w:r>
    </w:p>
    <w:p w14:paraId="02CEFE6C" w14:textId="77777777" w:rsidR="00394471" w:rsidRPr="00FF4867" w:rsidRDefault="00394471" w:rsidP="004122A9">
      <w:pPr>
        <w:pStyle w:val="PL"/>
      </w:pPr>
      <w:r w:rsidRPr="00FF4867">
        <w:t xml:space="preserve">    ]]</w:t>
      </w:r>
    </w:p>
    <w:p w14:paraId="5A032244" w14:textId="77777777" w:rsidR="00394471" w:rsidRPr="00FF4867" w:rsidRDefault="00394471" w:rsidP="004122A9">
      <w:pPr>
        <w:pStyle w:val="PL"/>
      </w:pPr>
      <w:r w:rsidRPr="00FF4867">
        <w:t>}</w:t>
      </w:r>
    </w:p>
    <w:p w14:paraId="45466AEA" w14:textId="77777777" w:rsidR="00394471" w:rsidRPr="00FF4867" w:rsidRDefault="00394471" w:rsidP="004122A9">
      <w:pPr>
        <w:pStyle w:val="PL"/>
      </w:pPr>
    </w:p>
    <w:p w14:paraId="3980662E" w14:textId="77777777" w:rsidR="00394471" w:rsidRPr="00FF4867" w:rsidRDefault="00394471" w:rsidP="004122A9">
      <w:pPr>
        <w:pStyle w:val="PL"/>
      </w:pPr>
      <w:r w:rsidRPr="00FF4867">
        <w:t xml:space="preserve">MeasAndMobParametersFRX-Diff ::=            </w:t>
      </w:r>
      <w:r w:rsidRPr="00FF4867">
        <w:rPr>
          <w:color w:val="993366"/>
        </w:rPr>
        <w:t>SEQUENCE</w:t>
      </w:r>
      <w:r w:rsidRPr="00FF4867">
        <w:t xml:space="preserve"> {</w:t>
      </w:r>
    </w:p>
    <w:p w14:paraId="0DDCBE04" w14:textId="77777777" w:rsidR="00394471" w:rsidRPr="00FF4867" w:rsidRDefault="00394471" w:rsidP="004122A9">
      <w:pPr>
        <w:pStyle w:val="PL"/>
      </w:pPr>
      <w:r w:rsidRPr="00FF4867">
        <w:t xml:space="preserve">    ss-SINR-Meas                                </w:t>
      </w:r>
      <w:r w:rsidRPr="00FF4867">
        <w:rPr>
          <w:color w:val="993366"/>
        </w:rPr>
        <w:t>ENUMERATED</w:t>
      </w:r>
      <w:r w:rsidRPr="00FF4867">
        <w:t xml:space="preserve"> {supported}              </w:t>
      </w:r>
      <w:r w:rsidRPr="00FF4867">
        <w:rPr>
          <w:color w:val="993366"/>
        </w:rPr>
        <w:t>OPTIONAL</w:t>
      </w:r>
      <w:r w:rsidRPr="00FF4867">
        <w:t>,</w:t>
      </w:r>
    </w:p>
    <w:p w14:paraId="687267FB" w14:textId="77777777" w:rsidR="00394471" w:rsidRPr="00FF4867" w:rsidRDefault="00394471" w:rsidP="004122A9">
      <w:pPr>
        <w:pStyle w:val="PL"/>
      </w:pPr>
      <w:r w:rsidRPr="00FF4867">
        <w:t xml:space="preserve">    csi-RSRP-AndRSRQ-MeasWithSSB                </w:t>
      </w:r>
      <w:r w:rsidRPr="00FF4867">
        <w:rPr>
          <w:color w:val="993366"/>
        </w:rPr>
        <w:t>ENUMERATED</w:t>
      </w:r>
      <w:r w:rsidRPr="00FF4867">
        <w:t xml:space="preserve"> {supported}              </w:t>
      </w:r>
      <w:r w:rsidRPr="00FF4867">
        <w:rPr>
          <w:color w:val="993366"/>
        </w:rPr>
        <w:t>OPTIONAL</w:t>
      </w:r>
      <w:r w:rsidRPr="00FF4867">
        <w:t>,</w:t>
      </w:r>
    </w:p>
    <w:p w14:paraId="080C01CC" w14:textId="77777777" w:rsidR="00394471" w:rsidRPr="00FF4867" w:rsidRDefault="00394471" w:rsidP="004122A9">
      <w:pPr>
        <w:pStyle w:val="PL"/>
      </w:pPr>
      <w:r w:rsidRPr="00FF4867">
        <w:t xml:space="preserve">    csi-RSRP-AndRSRQ-MeasWithoutSSB             </w:t>
      </w:r>
      <w:r w:rsidRPr="00FF4867">
        <w:rPr>
          <w:color w:val="993366"/>
        </w:rPr>
        <w:t>ENUMERATED</w:t>
      </w:r>
      <w:r w:rsidRPr="00FF4867">
        <w:t xml:space="preserve"> {supported}              </w:t>
      </w:r>
      <w:r w:rsidRPr="00FF4867">
        <w:rPr>
          <w:color w:val="993366"/>
        </w:rPr>
        <w:t>OPTIONAL</w:t>
      </w:r>
      <w:r w:rsidRPr="00FF4867">
        <w:t>,</w:t>
      </w:r>
    </w:p>
    <w:p w14:paraId="4FAD9B04" w14:textId="77777777" w:rsidR="00394471" w:rsidRPr="00FF4867" w:rsidRDefault="00394471" w:rsidP="004122A9">
      <w:pPr>
        <w:pStyle w:val="PL"/>
      </w:pPr>
      <w:r w:rsidRPr="00FF4867">
        <w:t xml:space="preserve">    csi-SINR-Meas                               </w:t>
      </w:r>
      <w:r w:rsidRPr="00FF4867">
        <w:rPr>
          <w:color w:val="993366"/>
        </w:rPr>
        <w:t>ENUMERATED</w:t>
      </w:r>
      <w:r w:rsidRPr="00FF4867">
        <w:t xml:space="preserve"> {supported}              </w:t>
      </w:r>
      <w:r w:rsidRPr="00FF4867">
        <w:rPr>
          <w:color w:val="993366"/>
        </w:rPr>
        <w:t>OPTIONAL</w:t>
      </w:r>
      <w:r w:rsidRPr="00FF4867">
        <w:t>,</w:t>
      </w:r>
    </w:p>
    <w:p w14:paraId="5220D33A" w14:textId="77777777" w:rsidR="00394471" w:rsidRPr="00FF4867" w:rsidRDefault="00394471" w:rsidP="004122A9">
      <w:pPr>
        <w:pStyle w:val="PL"/>
      </w:pPr>
      <w:r w:rsidRPr="00FF4867">
        <w:t xml:space="preserve">    csi-RS-RLM                                  </w:t>
      </w:r>
      <w:r w:rsidRPr="00FF4867">
        <w:rPr>
          <w:color w:val="993366"/>
        </w:rPr>
        <w:t>ENUMERATED</w:t>
      </w:r>
      <w:r w:rsidRPr="00FF4867">
        <w:t xml:space="preserve"> {supported}              </w:t>
      </w:r>
      <w:r w:rsidRPr="00FF4867">
        <w:rPr>
          <w:color w:val="993366"/>
        </w:rPr>
        <w:t>OPTIONAL</w:t>
      </w:r>
      <w:r w:rsidRPr="00FF4867">
        <w:t>,</w:t>
      </w:r>
    </w:p>
    <w:p w14:paraId="50542BB1" w14:textId="77777777" w:rsidR="00394471" w:rsidRPr="00FF4867" w:rsidRDefault="00394471" w:rsidP="004122A9">
      <w:pPr>
        <w:pStyle w:val="PL"/>
      </w:pPr>
      <w:r w:rsidRPr="00FF4867">
        <w:t xml:space="preserve">    ...,</w:t>
      </w:r>
    </w:p>
    <w:p w14:paraId="481CF40D" w14:textId="77777777" w:rsidR="00394471" w:rsidRPr="00FF4867" w:rsidRDefault="00394471" w:rsidP="004122A9">
      <w:pPr>
        <w:pStyle w:val="PL"/>
      </w:pPr>
      <w:r w:rsidRPr="00FF4867">
        <w:t xml:space="preserve">    [[</w:t>
      </w:r>
    </w:p>
    <w:p w14:paraId="19CB6CE5" w14:textId="77777777" w:rsidR="00394471" w:rsidRPr="00FF4867" w:rsidRDefault="00394471" w:rsidP="004122A9">
      <w:pPr>
        <w:pStyle w:val="PL"/>
      </w:pPr>
      <w:r w:rsidRPr="00FF4867">
        <w:t xml:space="preserve">    handoverInterF                              </w:t>
      </w:r>
      <w:r w:rsidRPr="00FF4867">
        <w:rPr>
          <w:color w:val="993366"/>
        </w:rPr>
        <w:t>ENUMERATED</w:t>
      </w:r>
      <w:r w:rsidRPr="00FF4867">
        <w:t xml:space="preserve"> {supported}              </w:t>
      </w:r>
      <w:r w:rsidRPr="00FF4867">
        <w:rPr>
          <w:color w:val="993366"/>
        </w:rPr>
        <w:t>OPTIONAL</w:t>
      </w:r>
      <w:r w:rsidRPr="00FF4867">
        <w:t>,</w:t>
      </w:r>
    </w:p>
    <w:p w14:paraId="2C1D3C53" w14:textId="77777777" w:rsidR="00394471" w:rsidRPr="00FF4867" w:rsidRDefault="00394471" w:rsidP="004122A9">
      <w:pPr>
        <w:pStyle w:val="PL"/>
      </w:pPr>
      <w:r w:rsidRPr="00FF4867">
        <w:t xml:space="preserve">    handoverLTE-EPC                             </w:t>
      </w:r>
      <w:r w:rsidRPr="00FF4867">
        <w:rPr>
          <w:color w:val="993366"/>
        </w:rPr>
        <w:t>ENUMERATED</w:t>
      </w:r>
      <w:r w:rsidRPr="00FF4867">
        <w:t xml:space="preserve"> {supported}              </w:t>
      </w:r>
      <w:r w:rsidRPr="00FF4867">
        <w:rPr>
          <w:color w:val="993366"/>
        </w:rPr>
        <w:t>OPTIONAL</w:t>
      </w:r>
      <w:r w:rsidRPr="00FF4867">
        <w:t>,</w:t>
      </w:r>
    </w:p>
    <w:p w14:paraId="789FF94A" w14:textId="77777777" w:rsidR="00394471" w:rsidRPr="00FF4867" w:rsidRDefault="00394471" w:rsidP="004122A9">
      <w:pPr>
        <w:pStyle w:val="PL"/>
      </w:pPr>
      <w:r w:rsidRPr="00FF4867">
        <w:t xml:space="preserve">    handoverLTE-5GC                             </w:t>
      </w:r>
      <w:r w:rsidRPr="00FF4867">
        <w:rPr>
          <w:color w:val="993366"/>
        </w:rPr>
        <w:t>ENUMERATED</w:t>
      </w:r>
      <w:r w:rsidRPr="00FF4867">
        <w:t xml:space="preserve"> {supported}              </w:t>
      </w:r>
      <w:r w:rsidRPr="00FF4867">
        <w:rPr>
          <w:color w:val="993366"/>
        </w:rPr>
        <w:t>OPTIONAL</w:t>
      </w:r>
    </w:p>
    <w:p w14:paraId="2C2B947B" w14:textId="77777777" w:rsidR="00394471" w:rsidRPr="00FF4867" w:rsidRDefault="00394471" w:rsidP="004122A9">
      <w:pPr>
        <w:pStyle w:val="PL"/>
      </w:pPr>
      <w:r w:rsidRPr="00FF4867">
        <w:t xml:space="preserve">    ]],</w:t>
      </w:r>
    </w:p>
    <w:p w14:paraId="1EEBEB42" w14:textId="77777777" w:rsidR="00394471" w:rsidRPr="00FF4867" w:rsidRDefault="00394471" w:rsidP="004122A9">
      <w:pPr>
        <w:pStyle w:val="PL"/>
      </w:pPr>
      <w:r w:rsidRPr="00FF4867">
        <w:t xml:space="preserve">    [[</w:t>
      </w:r>
    </w:p>
    <w:p w14:paraId="5BACFBC5" w14:textId="77777777" w:rsidR="00394471" w:rsidRPr="00FF4867" w:rsidRDefault="00394471" w:rsidP="004122A9">
      <w:pPr>
        <w:pStyle w:val="PL"/>
      </w:pPr>
      <w:r w:rsidRPr="00FF4867">
        <w:t xml:space="preserve">    maxNumberResource-CSI-RS-RLM                </w:t>
      </w:r>
      <w:r w:rsidRPr="00FF4867">
        <w:rPr>
          <w:color w:val="993366"/>
        </w:rPr>
        <w:t>ENUMERATED</w:t>
      </w:r>
      <w:r w:rsidRPr="00FF4867">
        <w:t xml:space="preserve"> {n2, n4, n6, n8}         </w:t>
      </w:r>
      <w:r w:rsidRPr="00FF4867">
        <w:rPr>
          <w:color w:val="993366"/>
        </w:rPr>
        <w:t>OPTIONAL</w:t>
      </w:r>
    </w:p>
    <w:p w14:paraId="1643A8A2" w14:textId="77777777" w:rsidR="00394471" w:rsidRPr="00FF4867" w:rsidRDefault="00394471" w:rsidP="004122A9">
      <w:pPr>
        <w:pStyle w:val="PL"/>
      </w:pPr>
      <w:r w:rsidRPr="00FF4867">
        <w:t xml:space="preserve">    ]],</w:t>
      </w:r>
    </w:p>
    <w:p w14:paraId="3CA91031" w14:textId="77777777" w:rsidR="00394471" w:rsidRPr="00FF4867" w:rsidRDefault="00394471" w:rsidP="004122A9">
      <w:pPr>
        <w:pStyle w:val="PL"/>
      </w:pPr>
      <w:r w:rsidRPr="00FF4867">
        <w:t xml:space="preserve">    [[</w:t>
      </w:r>
    </w:p>
    <w:p w14:paraId="3CDEEA43" w14:textId="77777777" w:rsidR="00394471" w:rsidRPr="00FF4867" w:rsidRDefault="00394471" w:rsidP="004122A9">
      <w:pPr>
        <w:pStyle w:val="PL"/>
      </w:pPr>
      <w:r w:rsidRPr="00FF4867">
        <w:t xml:space="preserve">    simultaneousRxDataSSB-DiffNumerology        </w:t>
      </w:r>
      <w:r w:rsidRPr="00FF4867">
        <w:rPr>
          <w:color w:val="993366"/>
        </w:rPr>
        <w:t>ENUMERATED</w:t>
      </w:r>
      <w:r w:rsidRPr="00FF4867">
        <w:t xml:space="preserve"> {supported}              </w:t>
      </w:r>
      <w:r w:rsidRPr="00FF4867">
        <w:rPr>
          <w:color w:val="993366"/>
        </w:rPr>
        <w:t>OPTIONAL</w:t>
      </w:r>
    </w:p>
    <w:p w14:paraId="4ECDEA99" w14:textId="77777777" w:rsidR="00394471" w:rsidRPr="00FF4867" w:rsidRDefault="00394471" w:rsidP="004122A9">
      <w:pPr>
        <w:pStyle w:val="PL"/>
      </w:pPr>
      <w:r w:rsidRPr="00FF4867">
        <w:t xml:space="preserve">    ]],</w:t>
      </w:r>
    </w:p>
    <w:p w14:paraId="4CADDCC1" w14:textId="77777777" w:rsidR="00394471" w:rsidRPr="00FF4867" w:rsidRDefault="00394471" w:rsidP="004122A9">
      <w:pPr>
        <w:pStyle w:val="PL"/>
      </w:pPr>
      <w:r w:rsidRPr="00FF4867">
        <w:t xml:space="preserve">    [[</w:t>
      </w:r>
    </w:p>
    <w:p w14:paraId="44FAA48A" w14:textId="77777777" w:rsidR="00394471" w:rsidRPr="00FF4867" w:rsidRDefault="00394471" w:rsidP="004122A9">
      <w:pPr>
        <w:pStyle w:val="PL"/>
      </w:pPr>
      <w:r w:rsidRPr="00FF4867">
        <w:t xml:space="preserve">    nr-AutonomousGaps-r16                       </w:t>
      </w:r>
      <w:r w:rsidRPr="00FF4867">
        <w:rPr>
          <w:color w:val="993366"/>
        </w:rPr>
        <w:t>ENUMERATED</w:t>
      </w:r>
      <w:r w:rsidRPr="00FF4867">
        <w:t xml:space="preserve"> {supported}              </w:t>
      </w:r>
      <w:r w:rsidRPr="00FF4867">
        <w:rPr>
          <w:color w:val="993366"/>
        </w:rPr>
        <w:t>OPTIONAL</w:t>
      </w:r>
      <w:r w:rsidRPr="00FF4867">
        <w:t>,</w:t>
      </w:r>
    </w:p>
    <w:p w14:paraId="5E872676" w14:textId="77777777" w:rsidR="00394471" w:rsidRPr="00FF4867" w:rsidRDefault="00394471" w:rsidP="004122A9">
      <w:pPr>
        <w:pStyle w:val="PL"/>
      </w:pPr>
      <w:r w:rsidRPr="00FF4867">
        <w:t xml:space="preserve">    nr-AutonomousGaps-ENDC-r16                  </w:t>
      </w:r>
      <w:r w:rsidRPr="00FF4867">
        <w:rPr>
          <w:color w:val="993366"/>
        </w:rPr>
        <w:t>ENUMERATED</w:t>
      </w:r>
      <w:r w:rsidRPr="00FF4867">
        <w:t xml:space="preserve"> {supported}              </w:t>
      </w:r>
      <w:r w:rsidRPr="00FF4867">
        <w:rPr>
          <w:color w:val="993366"/>
        </w:rPr>
        <w:t>OPTIONAL</w:t>
      </w:r>
      <w:r w:rsidRPr="00FF4867">
        <w:t>,</w:t>
      </w:r>
    </w:p>
    <w:p w14:paraId="01DB5F07" w14:textId="77777777" w:rsidR="00394471" w:rsidRPr="00FF4867" w:rsidRDefault="00394471" w:rsidP="004122A9">
      <w:pPr>
        <w:pStyle w:val="PL"/>
      </w:pPr>
      <w:r w:rsidRPr="00FF4867">
        <w:t xml:space="preserve">    nr-AutonomousGaps-NEDC-r16                  </w:t>
      </w:r>
      <w:r w:rsidRPr="00FF4867">
        <w:rPr>
          <w:color w:val="993366"/>
        </w:rPr>
        <w:t>ENUMERATED</w:t>
      </w:r>
      <w:r w:rsidRPr="00FF4867">
        <w:t xml:space="preserve"> {supported}              </w:t>
      </w:r>
      <w:r w:rsidRPr="00FF4867">
        <w:rPr>
          <w:color w:val="993366"/>
        </w:rPr>
        <w:t>OPTIONAL</w:t>
      </w:r>
      <w:r w:rsidRPr="00FF4867">
        <w:t>,</w:t>
      </w:r>
    </w:p>
    <w:p w14:paraId="57D94112" w14:textId="77777777" w:rsidR="00394471" w:rsidRPr="00FF4867" w:rsidRDefault="00394471" w:rsidP="004122A9">
      <w:pPr>
        <w:pStyle w:val="PL"/>
      </w:pPr>
      <w:r w:rsidRPr="00FF4867">
        <w:t xml:space="preserve">    nr-AutonomousGaps-NRDC-r16                  </w:t>
      </w:r>
      <w:r w:rsidRPr="00FF4867">
        <w:rPr>
          <w:color w:val="993366"/>
        </w:rPr>
        <w:t>ENUMERATED</w:t>
      </w:r>
      <w:r w:rsidRPr="00FF4867">
        <w:t xml:space="preserve"> {supported}              </w:t>
      </w:r>
      <w:r w:rsidRPr="00FF4867">
        <w:rPr>
          <w:color w:val="993366"/>
        </w:rPr>
        <w:t>OPTIONAL</w:t>
      </w:r>
      <w:r w:rsidRPr="00FF4867">
        <w:t>,</w:t>
      </w:r>
    </w:p>
    <w:p w14:paraId="44A22BDA" w14:textId="19A64864" w:rsidR="00394471" w:rsidRPr="00FF4867" w:rsidRDefault="00394471" w:rsidP="004122A9">
      <w:pPr>
        <w:pStyle w:val="PL"/>
      </w:pPr>
      <w:r w:rsidRPr="00FF4867">
        <w:t xml:space="preserve">    </w:t>
      </w:r>
      <w:r w:rsidR="00941862" w:rsidRPr="00FF4867">
        <w:t xml:space="preserve">dummy               </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1C7932A6" w14:textId="77777777" w:rsidR="00394471" w:rsidRPr="00FF4867" w:rsidRDefault="00394471" w:rsidP="004122A9">
      <w:pPr>
        <w:pStyle w:val="PL"/>
      </w:pPr>
      <w:r w:rsidRPr="00FF4867">
        <w:t xml:space="preserve">    cli-RSSI-Meas-r16                           </w:t>
      </w:r>
      <w:r w:rsidRPr="00FF4867">
        <w:rPr>
          <w:color w:val="993366"/>
        </w:rPr>
        <w:t>ENUMERATED</w:t>
      </w:r>
      <w:r w:rsidRPr="00FF4867">
        <w:t xml:space="preserve"> {supported}              </w:t>
      </w:r>
      <w:r w:rsidRPr="00FF4867">
        <w:rPr>
          <w:color w:val="993366"/>
        </w:rPr>
        <w:t>OPTIONAL</w:t>
      </w:r>
      <w:r w:rsidRPr="00FF4867">
        <w:t>,</w:t>
      </w:r>
    </w:p>
    <w:p w14:paraId="7098C5B8" w14:textId="77777777" w:rsidR="00394471" w:rsidRPr="00FF4867" w:rsidRDefault="00394471" w:rsidP="004122A9">
      <w:pPr>
        <w:pStyle w:val="PL"/>
      </w:pPr>
      <w:r w:rsidRPr="00FF4867">
        <w:t xml:space="preserve">    cli</w:t>
      </w:r>
      <w:r w:rsidRPr="00FF4867">
        <w:rPr>
          <w:rFonts w:eastAsia="Malgun Gothic"/>
        </w:rPr>
        <w:t>-SRS-RSRP-Meas-r16</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2FE6259F" w14:textId="1B33D449" w:rsidR="00394471" w:rsidRPr="00FF4867" w:rsidRDefault="00394471" w:rsidP="004122A9">
      <w:pPr>
        <w:pStyle w:val="PL"/>
      </w:pPr>
      <w:r w:rsidRPr="00FF4867">
        <w:t xml:space="preserve">    interFrequencyMeas-No</w:t>
      </w:r>
      <w:r w:rsidR="00142A9B" w:rsidRPr="00FF4867">
        <w:t>G</w:t>
      </w:r>
      <w:r w:rsidRPr="00FF4867">
        <w:t xml:space="preserve">ap-r16                </w:t>
      </w:r>
      <w:r w:rsidRPr="00FF4867">
        <w:rPr>
          <w:color w:val="993366"/>
        </w:rPr>
        <w:t>ENUMERATED</w:t>
      </w:r>
      <w:r w:rsidRPr="00FF4867">
        <w:t xml:space="preserve"> {supported}              </w:t>
      </w:r>
      <w:r w:rsidRPr="00FF4867">
        <w:rPr>
          <w:color w:val="993366"/>
        </w:rPr>
        <w:t>OPTIONAL</w:t>
      </w:r>
      <w:r w:rsidRPr="00FF4867">
        <w:t>,</w:t>
      </w:r>
    </w:p>
    <w:p w14:paraId="2B3E0F51" w14:textId="77777777" w:rsidR="00394471" w:rsidRPr="00FF4867" w:rsidRDefault="00394471" w:rsidP="004122A9">
      <w:pPr>
        <w:pStyle w:val="PL"/>
      </w:pPr>
      <w:r w:rsidRPr="00FF4867">
        <w:t xml:space="preserve">    simultaneousRxDataSSB-DiffNumerology-Inter-r16  </w:t>
      </w:r>
      <w:r w:rsidRPr="00FF4867">
        <w:rPr>
          <w:color w:val="993366"/>
        </w:rPr>
        <w:t>ENUMERATED</w:t>
      </w:r>
      <w:r w:rsidRPr="00FF4867">
        <w:t xml:space="preserve"> {supported}          </w:t>
      </w:r>
      <w:r w:rsidRPr="00FF4867">
        <w:rPr>
          <w:color w:val="993366"/>
        </w:rPr>
        <w:t>OPTIONAL</w:t>
      </w:r>
      <w:r w:rsidRPr="00FF4867">
        <w:t>,</w:t>
      </w:r>
    </w:p>
    <w:p w14:paraId="06DE6601" w14:textId="77777777" w:rsidR="00394471" w:rsidRPr="00FF4867" w:rsidRDefault="00394471" w:rsidP="004122A9">
      <w:pPr>
        <w:pStyle w:val="PL"/>
      </w:pPr>
      <w:r w:rsidRPr="00FF4867">
        <w:t xml:space="preserve">    idleInactiveNR-MeasReport-r16               </w:t>
      </w:r>
      <w:r w:rsidRPr="00FF4867">
        <w:rPr>
          <w:color w:val="993366"/>
        </w:rPr>
        <w:t>ENUMERATED</w:t>
      </w:r>
      <w:r w:rsidRPr="00FF4867">
        <w:t xml:space="preserve"> {supported}              </w:t>
      </w:r>
      <w:r w:rsidRPr="00FF4867">
        <w:rPr>
          <w:color w:val="993366"/>
        </w:rPr>
        <w:t>OPTIONAL</w:t>
      </w:r>
      <w:r w:rsidRPr="00FF4867">
        <w:t>,</w:t>
      </w:r>
    </w:p>
    <w:p w14:paraId="1CFBE418" w14:textId="77777777" w:rsidR="00394471" w:rsidRPr="00FF4867" w:rsidRDefault="00394471" w:rsidP="004122A9">
      <w:pPr>
        <w:pStyle w:val="PL"/>
        <w:rPr>
          <w:color w:val="808080"/>
        </w:rPr>
      </w:pPr>
      <w:r w:rsidRPr="00FF4867">
        <w:t xml:space="preserve">    </w:t>
      </w:r>
      <w:r w:rsidRPr="00FF4867">
        <w:rPr>
          <w:color w:val="808080"/>
        </w:rPr>
        <w:t xml:space="preserve">-- R4 6-2: </w:t>
      </w:r>
      <w:r w:rsidRPr="00FF4867">
        <w:rPr>
          <w:rFonts w:eastAsia="SimSun"/>
          <w:color w:val="808080"/>
        </w:rPr>
        <w:t>Support of beam level Early Measurement Reporting</w:t>
      </w:r>
    </w:p>
    <w:p w14:paraId="066A3B3F" w14:textId="77777777" w:rsidR="00394471" w:rsidRPr="00FF4867" w:rsidRDefault="00394471" w:rsidP="004122A9">
      <w:pPr>
        <w:pStyle w:val="PL"/>
      </w:pPr>
      <w:r w:rsidRPr="00FF4867">
        <w:t xml:space="preserve">    idleInactiveNR-MeasBeamReport-r16           </w:t>
      </w:r>
      <w:r w:rsidRPr="00FF4867">
        <w:rPr>
          <w:color w:val="993366"/>
        </w:rPr>
        <w:t>ENUMERATED</w:t>
      </w:r>
      <w:r w:rsidRPr="00FF4867">
        <w:t xml:space="preserve"> {supported}              </w:t>
      </w:r>
      <w:r w:rsidRPr="00FF4867">
        <w:rPr>
          <w:color w:val="993366"/>
        </w:rPr>
        <w:t>OPTIONAL</w:t>
      </w:r>
    </w:p>
    <w:p w14:paraId="0B40BB05" w14:textId="219F823F" w:rsidR="00D027C1" w:rsidRPr="00FF4867" w:rsidRDefault="00394471" w:rsidP="004122A9">
      <w:pPr>
        <w:pStyle w:val="PL"/>
      </w:pPr>
      <w:r w:rsidRPr="00FF4867">
        <w:t xml:space="preserve">    ]]</w:t>
      </w:r>
      <w:r w:rsidR="00D027C1" w:rsidRPr="00FF4867">
        <w:t>,</w:t>
      </w:r>
    </w:p>
    <w:p w14:paraId="4D536357" w14:textId="77777777" w:rsidR="00D027C1" w:rsidRPr="00FF4867" w:rsidRDefault="00D027C1" w:rsidP="004122A9">
      <w:pPr>
        <w:pStyle w:val="PL"/>
      </w:pPr>
      <w:r w:rsidRPr="00FF4867">
        <w:t xml:space="preserve">    [[</w:t>
      </w:r>
    </w:p>
    <w:p w14:paraId="1316E71C" w14:textId="0BC2F9A9" w:rsidR="00D027C1" w:rsidRPr="00FF4867" w:rsidRDefault="00D027C1" w:rsidP="004122A9">
      <w:pPr>
        <w:pStyle w:val="PL"/>
      </w:pPr>
      <w:r w:rsidRPr="00FF4867">
        <w:t xml:space="preserve">    increasedNumberofCSIRSPerMO-r16             </w:t>
      </w:r>
      <w:r w:rsidRPr="00FF4867">
        <w:rPr>
          <w:color w:val="993366"/>
        </w:rPr>
        <w:t>ENUMERATED</w:t>
      </w:r>
      <w:r w:rsidRPr="00FF4867">
        <w:t xml:space="preserve"> {supported}              </w:t>
      </w:r>
      <w:r w:rsidRPr="00FF4867">
        <w:rPr>
          <w:color w:val="993366"/>
        </w:rPr>
        <w:t>OPTIONAL</w:t>
      </w:r>
    </w:p>
    <w:p w14:paraId="346FA126" w14:textId="70ACE33A" w:rsidR="00394471" w:rsidRPr="00FF4867" w:rsidRDefault="00D027C1" w:rsidP="004122A9">
      <w:pPr>
        <w:pStyle w:val="PL"/>
      </w:pPr>
      <w:r w:rsidRPr="00FF4867">
        <w:t xml:space="preserve">    ]]</w:t>
      </w:r>
    </w:p>
    <w:p w14:paraId="398610A9" w14:textId="77777777" w:rsidR="00394471" w:rsidRPr="00FF4867" w:rsidRDefault="00394471" w:rsidP="004122A9">
      <w:pPr>
        <w:pStyle w:val="PL"/>
      </w:pPr>
      <w:r w:rsidRPr="00FF4867">
        <w:t>}</w:t>
      </w:r>
    </w:p>
    <w:p w14:paraId="0AB33605" w14:textId="77777777" w:rsidR="00022DF1" w:rsidRPr="00FF4867" w:rsidRDefault="00022DF1" w:rsidP="004122A9">
      <w:pPr>
        <w:pStyle w:val="PL"/>
      </w:pPr>
    </w:p>
    <w:p w14:paraId="182C12B8" w14:textId="084CE4DF" w:rsidR="00022DF1" w:rsidRPr="00FF4867" w:rsidRDefault="00022DF1" w:rsidP="004122A9">
      <w:pPr>
        <w:pStyle w:val="PL"/>
      </w:pPr>
      <w:r w:rsidRPr="00FF4867">
        <w:t xml:space="preserve">MeasAndMobParametersFR2-2-r17 ::=           </w:t>
      </w:r>
      <w:r w:rsidRPr="00FF4867">
        <w:rPr>
          <w:color w:val="993366"/>
        </w:rPr>
        <w:t>SEQUENCE</w:t>
      </w:r>
      <w:r w:rsidRPr="00FF4867">
        <w:t xml:space="preserve"> {</w:t>
      </w:r>
    </w:p>
    <w:p w14:paraId="6DD6D975" w14:textId="77777777" w:rsidR="00022DF1" w:rsidRPr="00FF4867" w:rsidRDefault="00022DF1" w:rsidP="004122A9">
      <w:pPr>
        <w:pStyle w:val="PL"/>
      </w:pPr>
      <w:r w:rsidRPr="00FF4867">
        <w:t xml:space="preserve">    handoverInterF-r17                          </w:t>
      </w:r>
      <w:r w:rsidRPr="00FF4867">
        <w:rPr>
          <w:color w:val="993366"/>
        </w:rPr>
        <w:t>ENUMERATED</w:t>
      </w:r>
      <w:r w:rsidRPr="00FF4867">
        <w:t xml:space="preserve"> {supported}              </w:t>
      </w:r>
      <w:r w:rsidRPr="00FF4867">
        <w:rPr>
          <w:color w:val="993366"/>
        </w:rPr>
        <w:t>OPTIONAL</w:t>
      </w:r>
      <w:r w:rsidRPr="00FF4867">
        <w:t>,</w:t>
      </w:r>
    </w:p>
    <w:p w14:paraId="66615BAE" w14:textId="77777777" w:rsidR="00022DF1" w:rsidRPr="00FF4867" w:rsidRDefault="00022DF1" w:rsidP="004122A9">
      <w:pPr>
        <w:pStyle w:val="PL"/>
      </w:pPr>
      <w:r w:rsidRPr="00FF4867">
        <w:t xml:space="preserve">    handoverLTE-EPC-r17                         </w:t>
      </w:r>
      <w:r w:rsidRPr="00FF4867">
        <w:rPr>
          <w:color w:val="993366"/>
        </w:rPr>
        <w:t>ENUMERATED</w:t>
      </w:r>
      <w:r w:rsidRPr="00FF4867">
        <w:t xml:space="preserve"> {supported}              </w:t>
      </w:r>
      <w:r w:rsidRPr="00FF4867">
        <w:rPr>
          <w:color w:val="993366"/>
        </w:rPr>
        <w:t>OPTIONAL</w:t>
      </w:r>
      <w:r w:rsidRPr="00FF4867">
        <w:t>,</w:t>
      </w:r>
    </w:p>
    <w:p w14:paraId="40071DEB" w14:textId="54EC4CD8" w:rsidR="00022DF1" w:rsidRPr="00FF4867" w:rsidRDefault="00022DF1" w:rsidP="004122A9">
      <w:pPr>
        <w:pStyle w:val="PL"/>
      </w:pPr>
      <w:r w:rsidRPr="00FF4867">
        <w:t xml:space="preserve">    handoverLTE-5GC-r17                         </w:t>
      </w:r>
      <w:r w:rsidRPr="00FF4867">
        <w:rPr>
          <w:color w:val="993366"/>
        </w:rPr>
        <w:t>ENUMERATED</w:t>
      </w:r>
      <w:r w:rsidRPr="00FF4867">
        <w:t xml:space="preserve"> {supported}              </w:t>
      </w:r>
      <w:r w:rsidRPr="00FF4867">
        <w:rPr>
          <w:color w:val="993366"/>
        </w:rPr>
        <w:t>OPTIONAL</w:t>
      </w:r>
      <w:r w:rsidRPr="00FF4867">
        <w:t>,</w:t>
      </w:r>
    </w:p>
    <w:p w14:paraId="6C1395F0" w14:textId="7F84746F" w:rsidR="00022DF1" w:rsidRPr="00FF4867" w:rsidRDefault="00022DF1" w:rsidP="004122A9">
      <w:pPr>
        <w:pStyle w:val="PL"/>
      </w:pPr>
      <w:r w:rsidRPr="00FF4867">
        <w:t xml:space="preserve">    idleInactiveNR-MeasReport-r17               </w:t>
      </w:r>
      <w:r w:rsidRPr="00FF4867">
        <w:rPr>
          <w:color w:val="993366"/>
        </w:rPr>
        <w:t>ENUMERATED</w:t>
      </w:r>
      <w:r w:rsidRPr="00FF4867">
        <w:t xml:space="preserve"> {supported}              </w:t>
      </w:r>
      <w:r w:rsidRPr="00FF4867">
        <w:rPr>
          <w:color w:val="993366"/>
        </w:rPr>
        <w:t>OPTIONAL</w:t>
      </w:r>
      <w:r w:rsidRPr="00FF4867">
        <w:t>,</w:t>
      </w:r>
    </w:p>
    <w:p w14:paraId="466C02A9" w14:textId="77777777" w:rsidR="00022DF1" w:rsidRPr="00FF4867" w:rsidRDefault="00022DF1" w:rsidP="004122A9">
      <w:pPr>
        <w:pStyle w:val="PL"/>
      </w:pPr>
      <w:r w:rsidRPr="00FF4867">
        <w:t>...</w:t>
      </w:r>
    </w:p>
    <w:p w14:paraId="673A05C6" w14:textId="299072F8" w:rsidR="00394471" w:rsidRPr="00FF4867" w:rsidRDefault="00022DF1" w:rsidP="004122A9">
      <w:pPr>
        <w:pStyle w:val="PL"/>
      </w:pPr>
      <w:r w:rsidRPr="00FF4867">
        <w:t>}</w:t>
      </w:r>
    </w:p>
    <w:p w14:paraId="259764A5" w14:textId="77777777" w:rsidR="00022DF1" w:rsidRPr="00FF4867" w:rsidRDefault="00022DF1" w:rsidP="004122A9">
      <w:pPr>
        <w:pStyle w:val="PL"/>
      </w:pPr>
    </w:p>
    <w:p w14:paraId="37FC69BA" w14:textId="77777777" w:rsidR="00394471" w:rsidRPr="00FF4867" w:rsidRDefault="00394471" w:rsidP="004122A9">
      <w:pPr>
        <w:pStyle w:val="PL"/>
        <w:rPr>
          <w:color w:val="808080"/>
        </w:rPr>
      </w:pPr>
      <w:r w:rsidRPr="00FF4867">
        <w:rPr>
          <w:color w:val="808080"/>
        </w:rPr>
        <w:t>-- TAG-MEASANDMOBPARAMETERS-STOP</w:t>
      </w:r>
    </w:p>
    <w:p w14:paraId="6970D484" w14:textId="77777777" w:rsidR="00394471" w:rsidRPr="00FF4867" w:rsidRDefault="00394471" w:rsidP="004122A9">
      <w:pPr>
        <w:pStyle w:val="PL"/>
        <w:rPr>
          <w:rFonts w:eastAsia="Malgun Gothic"/>
          <w:color w:val="808080"/>
        </w:rPr>
      </w:pPr>
      <w:r w:rsidRPr="00FF4867">
        <w:rPr>
          <w:color w:val="808080"/>
        </w:rPr>
        <w:t>-- ASN1STOP</w:t>
      </w:r>
    </w:p>
    <w:p w14:paraId="2895C4E4" w14:textId="77777777" w:rsidR="00394471" w:rsidRPr="00FF4867" w:rsidRDefault="00394471" w:rsidP="00394471"/>
    <w:p w14:paraId="517621E7" w14:textId="77777777" w:rsidR="00641F1B" w:rsidRPr="00D215F6" w:rsidRDefault="00641F1B" w:rsidP="00641F1B">
      <w:pPr>
        <w:pBdr>
          <w:top w:val="single" w:sz="4" w:space="1" w:color="auto"/>
          <w:left w:val="single" w:sz="4" w:space="4" w:color="auto"/>
          <w:bottom w:val="single" w:sz="4" w:space="1" w:color="auto"/>
          <w:right w:val="single" w:sz="4" w:space="4" w:color="auto"/>
        </w:pBdr>
        <w:shd w:val="clear" w:color="auto" w:fill="FFFF00"/>
        <w:jc w:val="center"/>
        <w:rPr>
          <w:i/>
          <w:iCs/>
        </w:rPr>
      </w:pPr>
      <w:bookmarkStart w:id="181" w:name="_Toc60777461"/>
      <w:bookmarkStart w:id="182" w:name="_Toc162895093"/>
      <w:r>
        <w:rPr>
          <w:i/>
          <w:iCs/>
        </w:rPr>
        <w:lastRenderedPageBreak/>
        <w:t>END</w:t>
      </w:r>
      <w:r w:rsidRPr="005E2FA1">
        <w:rPr>
          <w:i/>
          <w:iCs/>
        </w:rPr>
        <w:t xml:space="preserve"> OF CHANGES</w:t>
      </w:r>
    </w:p>
    <w:p w14:paraId="3BFF7DAD" w14:textId="77777777" w:rsidR="00641F1B" w:rsidRDefault="00641F1B" w:rsidP="00641F1B">
      <w:pPr>
        <w:pStyle w:val="BodyText"/>
      </w:pPr>
    </w:p>
    <w:p w14:paraId="538518C2" w14:textId="77777777" w:rsidR="00641F1B" w:rsidRPr="004A7F5B" w:rsidRDefault="00641F1B" w:rsidP="00641F1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5E2FA1">
        <w:rPr>
          <w:i/>
          <w:iCs/>
        </w:rPr>
        <w:t xml:space="preserve"> OF CHANGES</w:t>
      </w:r>
    </w:p>
    <w:p w14:paraId="602BFA94" w14:textId="1F04955E" w:rsidR="00394471" w:rsidRPr="00FF4867" w:rsidRDefault="00394471" w:rsidP="00394471">
      <w:pPr>
        <w:pStyle w:val="Heading2"/>
        <w:rPr>
          <w:rFonts w:eastAsia="ＭＳ 明朝"/>
        </w:rPr>
      </w:pPr>
      <w:bookmarkStart w:id="183" w:name="_Toc60777581"/>
      <w:bookmarkStart w:id="184" w:name="_Toc162895281"/>
      <w:bookmarkEnd w:id="181"/>
      <w:bookmarkEnd w:id="182"/>
      <w:r w:rsidRPr="00FF4867">
        <w:rPr>
          <w:rFonts w:eastAsia="ＭＳ 明朝"/>
        </w:rPr>
        <w:t>7.4</w:t>
      </w:r>
      <w:r w:rsidRPr="00FF4867">
        <w:rPr>
          <w:rFonts w:eastAsia="ＭＳ 明朝"/>
        </w:rPr>
        <w:tab/>
        <w:t>UE variables</w:t>
      </w:r>
      <w:bookmarkEnd w:id="183"/>
      <w:bookmarkEnd w:id="184"/>
    </w:p>
    <w:p w14:paraId="2C631FD7" w14:textId="355BE829" w:rsidR="00394471" w:rsidRPr="00FF4867" w:rsidRDefault="00394471" w:rsidP="00394471">
      <w:pPr>
        <w:pStyle w:val="Heading4"/>
        <w:rPr>
          <w:rFonts w:eastAsia="ＭＳ 明朝"/>
        </w:rPr>
      </w:pPr>
      <w:bookmarkStart w:id="185" w:name="_Toc60777591"/>
      <w:bookmarkStart w:id="186" w:name="_Toc162895296"/>
      <w:r w:rsidRPr="00FF4867">
        <w:rPr>
          <w:rFonts w:eastAsia="ＭＳ 明朝"/>
        </w:rPr>
        <w:t>–</w:t>
      </w:r>
      <w:r w:rsidRPr="00FF4867">
        <w:rPr>
          <w:rFonts w:eastAsia="ＭＳ 明朝"/>
        </w:rPr>
        <w:tab/>
      </w:r>
      <w:proofErr w:type="spellStart"/>
      <w:r w:rsidRPr="00FF4867">
        <w:rPr>
          <w:rFonts w:eastAsia="ＭＳ 明朝"/>
          <w:i/>
        </w:rPr>
        <w:t>VarMeasReportList</w:t>
      </w:r>
      <w:bookmarkEnd w:id="185"/>
      <w:bookmarkEnd w:id="186"/>
      <w:proofErr w:type="spellEnd"/>
    </w:p>
    <w:p w14:paraId="71C94C53" w14:textId="77777777" w:rsidR="00394471" w:rsidRPr="00FF4867" w:rsidRDefault="00394471" w:rsidP="00394471">
      <w:pPr>
        <w:rPr>
          <w:rFonts w:eastAsia="ＭＳ 明朝"/>
        </w:rPr>
      </w:pPr>
      <w:r w:rsidRPr="00FF4867">
        <w:t xml:space="preserve">The UE variable </w:t>
      </w:r>
      <w:proofErr w:type="spellStart"/>
      <w:r w:rsidRPr="00FF4867">
        <w:rPr>
          <w:i/>
        </w:rPr>
        <w:t>VarMeasReportList</w:t>
      </w:r>
      <w:proofErr w:type="spellEnd"/>
      <w:r w:rsidRPr="00FF4867">
        <w:t xml:space="preserve"> includes information about the measurements for which the triggering conditions have been met.</w:t>
      </w:r>
    </w:p>
    <w:p w14:paraId="52820875" w14:textId="77777777" w:rsidR="00394471" w:rsidRPr="00FF4867" w:rsidRDefault="00394471" w:rsidP="00394471">
      <w:pPr>
        <w:pStyle w:val="TH"/>
        <w:rPr>
          <w:bCs/>
          <w:i/>
          <w:iCs/>
        </w:rPr>
      </w:pPr>
      <w:proofErr w:type="spellStart"/>
      <w:r w:rsidRPr="00FF4867">
        <w:rPr>
          <w:bCs/>
          <w:i/>
          <w:iCs/>
        </w:rPr>
        <w:t>VarMeasReportList</w:t>
      </w:r>
      <w:proofErr w:type="spellEnd"/>
      <w:r w:rsidRPr="00FF4867">
        <w:rPr>
          <w:bCs/>
          <w:i/>
          <w:iCs/>
        </w:rPr>
        <w:t xml:space="preserve"> UE variable</w:t>
      </w:r>
    </w:p>
    <w:p w14:paraId="618B5787" w14:textId="77777777" w:rsidR="00394471" w:rsidRPr="00FF4867" w:rsidRDefault="00394471" w:rsidP="004122A9">
      <w:pPr>
        <w:pStyle w:val="PL"/>
        <w:rPr>
          <w:color w:val="808080"/>
        </w:rPr>
      </w:pPr>
      <w:r w:rsidRPr="00FF4867">
        <w:rPr>
          <w:color w:val="808080"/>
        </w:rPr>
        <w:t>-- ASN1START</w:t>
      </w:r>
    </w:p>
    <w:p w14:paraId="39A9CCE1" w14:textId="77777777" w:rsidR="00394471" w:rsidRPr="00FF4867" w:rsidRDefault="00394471" w:rsidP="004122A9">
      <w:pPr>
        <w:pStyle w:val="PL"/>
        <w:rPr>
          <w:color w:val="808080"/>
        </w:rPr>
      </w:pPr>
      <w:r w:rsidRPr="00FF4867">
        <w:rPr>
          <w:color w:val="808080"/>
        </w:rPr>
        <w:t>-- TAG-VARMEASREPORTLIST-START</w:t>
      </w:r>
    </w:p>
    <w:p w14:paraId="4225B0B9" w14:textId="77777777" w:rsidR="00394471" w:rsidRPr="00FF4867" w:rsidRDefault="00394471" w:rsidP="004122A9">
      <w:pPr>
        <w:pStyle w:val="PL"/>
      </w:pPr>
    </w:p>
    <w:p w14:paraId="3AF99302" w14:textId="77777777" w:rsidR="00394471" w:rsidRPr="00FF4867" w:rsidRDefault="00394471" w:rsidP="004122A9">
      <w:pPr>
        <w:pStyle w:val="PL"/>
      </w:pPr>
      <w:r w:rsidRPr="00FF4867">
        <w:t xml:space="preserve">VarMeasReportList ::=               </w:t>
      </w:r>
      <w:r w:rsidRPr="00FF4867">
        <w:rPr>
          <w:color w:val="993366"/>
        </w:rPr>
        <w:t>SEQUENCE</w:t>
      </w:r>
      <w:r w:rsidRPr="00FF4867">
        <w:t xml:space="preserve"> (</w:t>
      </w:r>
      <w:r w:rsidRPr="00FF4867">
        <w:rPr>
          <w:color w:val="993366"/>
        </w:rPr>
        <w:t>SIZE</w:t>
      </w:r>
      <w:r w:rsidRPr="00FF4867">
        <w:t xml:space="preserve"> (1..maxNrofMeasId))</w:t>
      </w:r>
      <w:r w:rsidRPr="00FF4867">
        <w:rPr>
          <w:color w:val="993366"/>
        </w:rPr>
        <w:t xml:space="preserve"> OF</w:t>
      </w:r>
      <w:r w:rsidRPr="00FF4867">
        <w:t xml:space="preserve"> VarMeasReport</w:t>
      </w:r>
    </w:p>
    <w:p w14:paraId="1389797D" w14:textId="77777777" w:rsidR="00394471" w:rsidRPr="00FF4867" w:rsidRDefault="00394471" w:rsidP="004122A9">
      <w:pPr>
        <w:pStyle w:val="PL"/>
      </w:pPr>
    </w:p>
    <w:p w14:paraId="1C066802" w14:textId="77777777" w:rsidR="00394471" w:rsidRPr="00FF4867" w:rsidRDefault="00394471" w:rsidP="004122A9">
      <w:pPr>
        <w:pStyle w:val="PL"/>
      </w:pPr>
      <w:r w:rsidRPr="00FF4867">
        <w:t xml:space="preserve">VarMeasReport ::=                   </w:t>
      </w:r>
      <w:r w:rsidRPr="00FF4867">
        <w:rPr>
          <w:color w:val="993366"/>
        </w:rPr>
        <w:t>SEQUENCE</w:t>
      </w:r>
      <w:r w:rsidRPr="00FF4867">
        <w:t xml:space="preserve"> {</w:t>
      </w:r>
    </w:p>
    <w:p w14:paraId="3CD0E606" w14:textId="77777777" w:rsidR="00394471" w:rsidRPr="00FF4867" w:rsidRDefault="00394471" w:rsidP="004122A9">
      <w:pPr>
        <w:pStyle w:val="PL"/>
        <w:rPr>
          <w:color w:val="808080"/>
        </w:rPr>
      </w:pPr>
      <w:r w:rsidRPr="00FF4867">
        <w:t xml:space="preserve">    </w:t>
      </w:r>
      <w:r w:rsidRPr="00FF4867">
        <w:rPr>
          <w:color w:val="808080"/>
        </w:rPr>
        <w:t>-- List of measurement that have been triggered</w:t>
      </w:r>
    </w:p>
    <w:p w14:paraId="35155117" w14:textId="77777777" w:rsidR="00394471" w:rsidRPr="00FF4867" w:rsidRDefault="00394471" w:rsidP="004122A9">
      <w:pPr>
        <w:pStyle w:val="PL"/>
      </w:pPr>
      <w:r w:rsidRPr="00FF4867">
        <w:t xml:space="preserve">    measId                              MeasId,</w:t>
      </w:r>
    </w:p>
    <w:p w14:paraId="0DD4C230" w14:textId="77777777" w:rsidR="00394471" w:rsidRPr="00FF4867" w:rsidRDefault="00394471" w:rsidP="004122A9">
      <w:pPr>
        <w:pStyle w:val="PL"/>
      </w:pPr>
      <w:r w:rsidRPr="00FF4867">
        <w:t xml:space="preserve">    cellsTriggeredList                  CellsTriggeredList              </w:t>
      </w:r>
      <w:r w:rsidRPr="00FF4867">
        <w:rPr>
          <w:color w:val="993366"/>
        </w:rPr>
        <w:t>OPTIONAL</w:t>
      </w:r>
      <w:r w:rsidRPr="00FF4867">
        <w:t>,</w:t>
      </w:r>
    </w:p>
    <w:p w14:paraId="362A7551" w14:textId="77777777" w:rsidR="00394471" w:rsidRPr="00FF4867" w:rsidRDefault="00394471" w:rsidP="004122A9">
      <w:pPr>
        <w:pStyle w:val="PL"/>
      </w:pPr>
      <w:r w:rsidRPr="00FF4867">
        <w:t xml:space="preserve">    numberOfReportsSent                 </w:t>
      </w:r>
      <w:r w:rsidRPr="00FF4867">
        <w:rPr>
          <w:color w:val="993366"/>
        </w:rPr>
        <w:t>INTEGER</w:t>
      </w:r>
      <w:r w:rsidRPr="00FF4867">
        <w:t>,</w:t>
      </w:r>
    </w:p>
    <w:p w14:paraId="15E38204" w14:textId="77777777" w:rsidR="00394471" w:rsidRPr="00FF4867" w:rsidRDefault="00394471" w:rsidP="004122A9">
      <w:pPr>
        <w:pStyle w:val="PL"/>
      </w:pPr>
      <w:r w:rsidRPr="00FF4867">
        <w:t xml:space="preserve">    cli-TriggeredList-r16               CLI-TriggeredList-r16           </w:t>
      </w:r>
      <w:r w:rsidRPr="00FF4867">
        <w:rPr>
          <w:color w:val="993366"/>
        </w:rPr>
        <w:t>OPTIONAL</w:t>
      </w:r>
      <w:r w:rsidRPr="00FF4867">
        <w:t>,</w:t>
      </w:r>
    </w:p>
    <w:p w14:paraId="423D2379" w14:textId="77777777" w:rsidR="00E81DFA" w:rsidRPr="00FF4867" w:rsidRDefault="00394471" w:rsidP="004122A9">
      <w:pPr>
        <w:pStyle w:val="PL"/>
      </w:pPr>
      <w:r w:rsidRPr="00FF4867">
        <w:t xml:space="preserve">    tx-PoolMeasToAddModListNR-r16       Tx-PoolMeasList-r16             </w:t>
      </w:r>
      <w:r w:rsidRPr="00FF4867">
        <w:rPr>
          <w:color w:val="993366"/>
        </w:rPr>
        <w:t>OPTIONAL</w:t>
      </w:r>
      <w:r w:rsidR="00E81DFA" w:rsidRPr="00FF4867">
        <w:t>,</w:t>
      </w:r>
    </w:p>
    <w:p w14:paraId="4EEB0046" w14:textId="78FD2923" w:rsidR="00E81DFA" w:rsidRDefault="00E81DFA" w:rsidP="004122A9">
      <w:pPr>
        <w:pStyle w:val="PL"/>
        <w:rPr>
          <w:ins w:id="187" w:author="Ericsson" w:date="2024-04-29T12:13:00Z"/>
          <w:color w:val="993366"/>
        </w:rPr>
      </w:pPr>
      <w:r w:rsidRPr="00FF4867">
        <w:t xml:space="preserve">    relaysTriggeredList-r17             RelaysTriggeredList-r17         </w:t>
      </w:r>
      <w:r w:rsidRPr="00FF4867">
        <w:rPr>
          <w:color w:val="993366"/>
        </w:rPr>
        <w:t>OPTIONAL</w:t>
      </w:r>
      <w:ins w:id="188" w:author="Ericsson" w:date="2024-04-29T12:13:00Z">
        <w:r w:rsidR="0063331B">
          <w:rPr>
            <w:color w:val="993366"/>
          </w:rPr>
          <w:t>,</w:t>
        </w:r>
      </w:ins>
    </w:p>
    <w:p w14:paraId="096E9AEF" w14:textId="081F74D7" w:rsidR="0063331B" w:rsidRPr="00FF4867" w:rsidRDefault="0063331B" w:rsidP="004122A9">
      <w:pPr>
        <w:pStyle w:val="PL"/>
      </w:pPr>
      <w:ins w:id="189" w:author="Ericsson" w:date="2024-04-29T12:13:00Z">
        <w:r>
          <w:rPr>
            <w:color w:val="993366"/>
          </w:rPr>
          <w:t xml:space="preserve">    </w:t>
        </w:r>
      </w:ins>
      <w:ins w:id="190" w:author="Ericsson" w:date="2024-05-21T18:21:00Z">
        <w:r w:rsidR="006C7734" w:rsidRPr="006C7734">
          <w:t>reportedBestNeighbourCell</w:t>
        </w:r>
      </w:ins>
      <w:ins w:id="191" w:author="Ericsson" w:date="2024-05-10T10:44:00Z">
        <w:r w:rsidR="00DA4905">
          <w:t>-r18</w:t>
        </w:r>
      </w:ins>
      <w:ins w:id="192" w:author="Ericsson" w:date="2024-04-29T12:13:00Z">
        <w:r>
          <w:t xml:space="preserve">       </w:t>
        </w:r>
      </w:ins>
      <w:ins w:id="193" w:author="Ericsson" w:date="2024-05-22T16:28:00Z">
        <w:r w:rsidR="004F105F" w:rsidRPr="00FF4867">
          <w:rPr>
            <w:color w:val="993366"/>
          </w:rPr>
          <w:t>SEQUENCE</w:t>
        </w:r>
        <w:r w:rsidR="004F105F" w:rsidRPr="00FF4867">
          <w:t xml:space="preserve"> (</w:t>
        </w:r>
        <w:r w:rsidR="004F105F" w:rsidRPr="00FF4867">
          <w:rPr>
            <w:color w:val="993366"/>
          </w:rPr>
          <w:t>SIZE</w:t>
        </w:r>
        <w:r w:rsidR="004F105F" w:rsidRPr="00FF4867">
          <w:t xml:space="preserve"> (1..</w:t>
        </w:r>
        <w:r w:rsidR="004F105F">
          <w:t>2</w:t>
        </w:r>
        <w:r w:rsidR="004F105F" w:rsidRPr="00FF4867">
          <w:t>))</w:t>
        </w:r>
        <w:r w:rsidR="004F105F" w:rsidRPr="00FF4867">
          <w:rPr>
            <w:color w:val="993366"/>
          </w:rPr>
          <w:t xml:space="preserve"> OF</w:t>
        </w:r>
        <w:r w:rsidR="004F105F" w:rsidRPr="00095F1B">
          <w:t xml:space="preserve"> </w:t>
        </w:r>
      </w:ins>
      <w:ins w:id="194" w:author="Ericsson" w:date="2024-04-29T12:13:00Z">
        <w:r w:rsidRPr="00095F1B">
          <w:t>PhysCellId</w:t>
        </w:r>
        <w:r>
          <w:t xml:space="preserve">                      </w:t>
        </w:r>
        <w:r w:rsidRPr="00095F1B">
          <w:t>OPTIONAL</w:t>
        </w:r>
      </w:ins>
    </w:p>
    <w:p w14:paraId="0C2792CD" w14:textId="77777777" w:rsidR="00394471" w:rsidRPr="00FF4867" w:rsidRDefault="00394471" w:rsidP="004122A9">
      <w:pPr>
        <w:pStyle w:val="PL"/>
      </w:pPr>
      <w:r w:rsidRPr="00FF4867">
        <w:t>}</w:t>
      </w:r>
    </w:p>
    <w:p w14:paraId="65377D11" w14:textId="77777777" w:rsidR="00394471" w:rsidRPr="00FF4867" w:rsidRDefault="00394471" w:rsidP="004122A9">
      <w:pPr>
        <w:pStyle w:val="PL"/>
      </w:pPr>
    </w:p>
    <w:p w14:paraId="1CC5D0AA" w14:textId="77777777" w:rsidR="00394471" w:rsidRPr="00FF4867" w:rsidRDefault="00394471" w:rsidP="004122A9">
      <w:pPr>
        <w:pStyle w:val="PL"/>
      </w:pPr>
      <w:r w:rsidRPr="00FF4867">
        <w:t xml:space="preserve">CellsTriggeredList ::=              </w:t>
      </w:r>
      <w:r w:rsidRPr="00FF4867">
        <w:rPr>
          <w:color w:val="993366"/>
        </w:rPr>
        <w:t>SEQUENCE</w:t>
      </w:r>
      <w:r w:rsidRPr="00FF4867">
        <w:t xml:space="preserve"> (</w:t>
      </w:r>
      <w:r w:rsidRPr="00FF4867">
        <w:rPr>
          <w:color w:val="993366"/>
        </w:rPr>
        <w:t>SIZE</w:t>
      </w:r>
      <w:r w:rsidRPr="00FF4867">
        <w:t xml:space="preserve"> (1..maxNrofCellMeas))</w:t>
      </w:r>
      <w:r w:rsidRPr="00FF4867">
        <w:rPr>
          <w:color w:val="993366"/>
        </w:rPr>
        <w:t xml:space="preserve"> OF</w:t>
      </w:r>
      <w:r w:rsidRPr="00FF4867">
        <w:t xml:space="preserve"> </w:t>
      </w:r>
      <w:r w:rsidRPr="00FF4867">
        <w:rPr>
          <w:color w:val="993366"/>
        </w:rPr>
        <w:t>CHOICE</w:t>
      </w:r>
      <w:r w:rsidRPr="00FF4867">
        <w:t xml:space="preserve"> {</w:t>
      </w:r>
    </w:p>
    <w:p w14:paraId="6BE2DB47" w14:textId="77777777" w:rsidR="00394471" w:rsidRPr="00FF4867" w:rsidRDefault="00394471" w:rsidP="004122A9">
      <w:pPr>
        <w:pStyle w:val="PL"/>
      </w:pPr>
      <w:r w:rsidRPr="00FF4867">
        <w:t xml:space="preserve">    physCellId                          PhysCellId,</w:t>
      </w:r>
    </w:p>
    <w:p w14:paraId="7903249B" w14:textId="77777777" w:rsidR="00394471" w:rsidRPr="00FF4867" w:rsidRDefault="00394471" w:rsidP="004122A9">
      <w:pPr>
        <w:pStyle w:val="PL"/>
      </w:pPr>
      <w:r w:rsidRPr="00FF4867">
        <w:t xml:space="preserve">    physCellIdEUTRA                     EUTRA-PhysCellId,</w:t>
      </w:r>
    </w:p>
    <w:p w14:paraId="08A04B38" w14:textId="77777777" w:rsidR="00394471" w:rsidRPr="00FF4867" w:rsidRDefault="00394471" w:rsidP="004122A9">
      <w:pPr>
        <w:pStyle w:val="PL"/>
      </w:pPr>
      <w:r w:rsidRPr="00FF4867">
        <w:t xml:space="preserve">    physCellIdUTRA-FDD-r16              PhysCellIdUTRA-FDD-r16</w:t>
      </w:r>
    </w:p>
    <w:p w14:paraId="08724F08" w14:textId="77777777" w:rsidR="00394471" w:rsidRPr="00FF4867" w:rsidRDefault="00394471" w:rsidP="004122A9">
      <w:pPr>
        <w:pStyle w:val="PL"/>
      </w:pPr>
      <w:r w:rsidRPr="00FF4867">
        <w:t xml:space="preserve">    }</w:t>
      </w:r>
    </w:p>
    <w:p w14:paraId="244E956A" w14:textId="77777777" w:rsidR="00394471" w:rsidRPr="00FF4867" w:rsidRDefault="00394471" w:rsidP="004122A9">
      <w:pPr>
        <w:pStyle w:val="PL"/>
      </w:pPr>
    </w:p>
    <w:p w14:paraId="75C6BD20" w14:textId="77777777" w:rsidR="00394471" w:rsidRPr="00FF4867" w:rsidRDefault="00394471" w:rsidP="004122A9">
      <w:pPr>
        <w:pStyle w:val="PL"/>
      </w:pPr>
      <w:r w:rsidRPr="00FF4867">
        <w:t xml:space="preserve">CLI-TriggeredList-r16 ::=           </w:t>
      </w:r>
      <w:r w:rsidRPr="00FF4867">
        <w:rPr>
          <w:color w:val="993366"/>
        </w:rPr>
        <w:t>CHOICE</w:t>
      </w:r>
      <w:r w:rsidRPr="00FF4867">
        <w:t xml:space="preserve"> {</w:t>
      </w:r>
    </w:p>
    <w:p w14:paraId="6452689D" w14:textId="77777777" w:rsidR="00394471" w:rsidRPr="00FF4867" w:rsidRDefault="00394471" w:rsidP="004122A9">
      <w:pPr>
        <w:pStyle w:val="PL"/>
      </w:pPr>
      <w:r w:rsidRPr="00FF4867">
        <w:t xml:space="preserve">    srs-RSRP-TriggeredList-r16          SRS-RSRP-TriggeredList-r16,</w:t>
      </w:r>
    </w:p>
    <w:p w14:paraId="48842FC4" w14:textId="77777777" w:rsidR="00394471" w:rsidRPr="00FF4867" w:rsidRDefault="00394471" w:rsidP="004122A9">
      <w:pPr>
        <w:pStyle w:val="PL"/>
      </w:pPr>
      <w:r w:rsidRPr="00FF4867">
        <w:t xml:space="preserve">    cli-RSSI-TriggeredList-r16          CLI-RSSI-TriggeredList-r16</w:t>
      </w:r>
    </w:p>
    <w:p w14:paraId="12295F27" w14:textId="77777777" w:rsidR="00394471" w:rsidRPr="00FF4867" w:rsidRDefault="00394471" w:rsidP="004122A9">
      <w:pPr>
        <w:pStyle w:val="PL"/>
      </w:pPr>
      <w:r w:rsidRPr="00FF4867">
        <w:t xml:space="preserve">    }</w:t>
      </w:r>
    </w:p>
    <w:p w14:paraId="583412B0" w14:textId="77777777" w:rsidR="00394471" w:rsidRPr="00FF4867" w:rsidRDefault="00394471" w:rsidP="004122A9">
      <w:pPr>
        <w:pStyle w:val="PL"/>
      </w:pPr>
    </w:p>
    <w:p w14:paraId="60BDDAA1" w14:textId="77777777" w:rsidR="00394471" w:rsidRPr="00FF4867" w:rsidRDefault="00394471" w:rsidP="004122A9">
      <w:pPr>
        <w:pStyle w:val="PL"/>
      </w:pPr>
      <w:r w:rsidRPr="00FF4867">
        <w:t xml:space="preserve">SRS-RSRP-TriggeredList-r16 ::=      </w:t>
      </w:r>
      <w:r w:rsidRPr="00FF4867">
        <w:rPr>
          <w:color w:val="993366"/>
        </w:rPr>
        <w:t>SEQUENCE</w:t>
      </w:r>
      <w:r w:rsidRPr="00FF4867">
        <w:t xml:space="preserve"> (</w:t>
      </w:r>
      <w:r w:rsidRPr="00FF4867">
        <w:rPr>
          <w:color w:val="993366"/>
        </w:rPr>
        <w:t>SIZE</w:t>
      </w:r>
      <w:r w:rsidRPr="00FF4867">
        <w:t xml:space="preserve"> (1.. maxNrofCLI-SRS-Resources-r16))</w:t>
      </w:r>
      <w:r w:rsidRPr="00FF4867">
        <w:rPr>
          <w:color w:val="993366"/>
        </w:rPr>
        <w:t xml:space="preserve"> OF</w:t>
      </w:r>
      <w:r w:rsidRPr="00FF4867">
        <w:t xml:space="preserve"> SRS-ResourceId</w:t>
      </w:r>
    </w:p>
    <w:p w14:paraId="6E793385" w14:textId="77777777" w:rsidR="00394471" w:rsidRPr="00FF4867" w:rsidRDefault="00394471" w:rsidP="004122A9">
      <w:pPr>
        <w:pStyle w:val="PL"/>
      </w:pPr>
    </w:p>
    <w:p w14:paraId="3ABA57C6" w14:textId="77777777" w:rsidR="00394471" w:rsidRPr="00FF4867" w:rsidRDefault="00394471" w:rsidP="004122A9">
      <w:pPr>
        <w:pStyle w:val="PL"/>
      </w:pPr>
      <w:r w:rsidRPr="00FF4867">
        <w:t xml:space="preserve">CLI-RSSI-TriggeredList-r16 ::=      </w:t>
      </w:r>
      <w:r w:rsidRPr="00FF4867">
        <w:rPr>
          <w:color w:val="993366"/>
        </w:rPr>
        <w:t>SEQUENCE</w:t>
      </w:r>
      <w:r w:rsidRPr="00FF4867">
        <w:t xml:space="preserve"> (</w:t>
      </w:r>
      <w:r w:rsidRPr="00FF4867">
        <w:rPr>
          <w:color w:val="993366"/>
        </w:rPr>
        <w:t>SIZE</w:t>
      </w:r>
      <w:r w:rsidRPr="00FF4867">
        <w:t xml:space="preserve"> (1.. maxNrofCLI-RSSI-Resources-r16))</w:t>
      </w:r>
      <w:r w:rsidRPr="00FF4867">
        <w:rPr>
          <w:color w:val="993366"/>
        </w:rPr>
        <w:t xml:space="preserve"> OF</w:t>
      </w:r>
      <w:r w:rsidRPr="00FF4867">
        <w:t xml:space="preserve"> RSSI-ResourceId-r16</w:t>
      </w:r>
    </w:p>
    <w:p w14:paraId="19C6147C" w14:textId="41889837" w:rsidR="00394471" w:rsidRPr="00FF4867" w:rsidRDefault="00394471" w:rsidP="004122A9">
      <w:pPr>
        <w:pStyle w:val="PL"/>
      </w:pPr>
    </w:p>
    <w:p w14:paraId="3044457B" w14:textId="5524859A" w:rsidR="00E81DFA" w:rsidRPr="00FF4867" w:rsidRDefault="00E81DFA" w:rsidP="004122A9">
      <w:pPr>
        <w:pStyle w:val="PL"/>
      </w:pPr>
      <w:r w:rsidRPr="00FF4867">
        <w:t xml:space="preserve">RelaysTriggeredList-r17 ::=         </w:t>
      </w:r>
      <w:r w:rsidRPr="00FF4867">
        <w:rPr>
          <w:color w:val="993366"/>
        </w:rPr>
        <w:t>SEQUENCE</w:t>
      </w:r>
      <w:r w:rsidRPr="00FF4867">
        <w:t xml:space="preserve"> (</w:t>
      </w:r>
      <w:r w:rsidRPr="00FF4867">
        <w:rPr>
          <w:color w:val="993366"/>
        </w:rPr>
        <w:t>SIZE</w:t>
      </w:r>
      <w:r w:rsidRPr="00FF4867">
        <w:t xml:space="preserve"> (1.. maxNrof</w:t>
      </w:r>
      <w:r w:rsidR="006C302A" w:rsidRPr="00FF4867">
        <w:t>RelayMeas</w:t>
      </w:r>
      <w:r w:rsidRPr="00FF4867">
        <w:t>-r17))</w:t>
      </w:r>
      <w:r w:rsidRPr="00FF4867">
        <w:rPr>
          <w:color w:val="993366"/>
        </w:rPr>
        <w:t xml:space="preserve"> OF</w:t>
      </w:r>
      <w:r w:rsidRPr="00FF4867">
        <w:t xml:space="preserve"> SL-SourceIdentity-r17</w:t>
      </w:r>
    </w:p>
    <w:p w14:paraId="338031BD" w14:textId="77777777" w:rsidR="00E81DFA" w:rsidRPr="00FF4867" w:rsidRDefault="00E81DFA" w:rsidP="004122A9">
      <w:pPr>
        <w:pStyle w:val="PL"/>
      </w:pPr>
    </w:p>
    <w:p w14:paraId="5F0C8C72" w14:textId="77777777" w:rsidR="00394471" w:rsidRPr="00FF4867" w:rsidRDefault="00394471" w:rsidP="004122A9">
      <w:pPr>
        <w:pStyle w:val="PL"/>
        <w:rPr>
          <w:color w:val="808080"/>
        </w:rPr>
      </w:pPr>
      <w:r w:rsidRPr="00FF4867">
        <w:rPr>
          <w:color w:val="808080"/>
        </w:rPr>
        <w:t>-- TAG-VARMEASREPORTLIST-STOP</w:t>
      </w:r>
    </w:p>
    <w:p w14:paraId="7F74E27A" w14:textId="77777777" w:rsidR="00394471" w:rsidRPr="00FF4867" w:rsidRDefault="00394471" w:rsidP="004122A9">
      <w:pPr>
        <w:pStyle w:val="PL"/>
        <w:rPr>
          <w:color w:val="808080"/>
        </w:rPr>
      </w:pPr>
      <w:r w:rsidRPr="00FF4867">
        <w:rPr>
          <w:color w:val="808080"/>
        </w:rPr>
        <w:lastRenderedPageBreak/>
        <w:t>-- ASN1STOP</w:t>
      </w:r>
    </w:p>
    <w:p w14:paraId="42216632" w14:textId="77777777" w:rsidR="00394471" w:rsidRPr="00FF4867" w:rsidRDefault="00394471" w:rsidP="00394471">
      <w:pPr>
        <w:rPr>
          <w:rFonts w:eastAsiaTheme="minorEastAsia"/>
          <w:b/>
        </w:rPr>
      </w:pPr>
    </w:p>
    <w:p w14:paraId="17143FCE" w14:textId="77777777" w:rsidR="00EC4CB3" w:rsidRPr="00D215F6" w:rsidRDefault="00EC4CB3" w:rsidP="00EC4CB3">
      <w:pPr>
        <w:pBdr>
          <w:top w:val="single" w:sz="4" w:space="1" w:color="auto"/>
          <w:left w:val="single" w:sz="4" w:space="4" w:color="auto"/>
          <w:bottom w:val="single" w:sz="4" w:space="1" w:color="auto"/>
          <w:right w:val="single" w:sz="4" w:space="4" w:color="auto"/>
        </w:pBdr>
        <w:shd w:val="clear" w:color="auto" w:fill="FFFF00"/>
        <w:jc w:val="center"/>
        <w:rPr>
          <w:i/>
          <w:iCs/>
        </w:rPr>
      </w:pPr>
      <w:bookmarkStart w:id="195" w:name="_Toc60777592"/>
      <w:bookmarkStart w:id="196" w:name="_Toc162895297"/>
      <w:r>
        <w:rPr>
          <w:i/>
          <w:iCs/>
        </w:rPr>
        <w:t>END</w:t>
      </w:r>
      <w:r w:rsidRPr="005E2FA1">
        <w:rPr>
          <w:i/>
          <w:iCs/>
        </w:rPr>
        <w:t xml:space="preserve"> OF CHANGES</w:t>
      </w:r>
    </w:p>
    <w:bookmarkEnd w:id="0"/>
    <w:bookmarkEnd w:id="1"/>
    <w:bookmarkEnd w:id="2"/>
    <w:bookmarkEnd w:id="3"/>
    <w:bookmarkEnd w:id="4"/>
    <w:bookmarkEnd w:id="5"/>
    <w:bookmarkEnd w:id="6"/>
    <w:bookmarkEnd w:id="7"/>
    <w:bookmarkEnd w:id="8"/>
    <w:bookmarkEnd w:id="9"/>
    <w:bookmarkEnd w:id="10"/>
    <w:bookmarkEnd w:id="11"/>
    <w:bookmarkEnd w:id="195"/>
    <w:bookmarkEnd w:id="196"/>
    <w:p w14:paraId="62174683" w14:textId="0A51FF45" w:rsidR="00AE631B" w:rsidRPr="00FF4867" w:rsidRDefault="00AE631B" w:rsidP="00AE631B">
      <w:pPr>
        <w:rPr>
          <w:iCs/>
        </w:rPr>
      </w:pPr>
    </w:p>
    <w:sectPr w:rsidR="00AE631B" w:rsidRPr="00FF4867" w:rsidSect="009300A4">
      <w:headerReference w:type="default" r:id="rId20"/>
      <w:footerReference w:type="default" r:id="rId21"/>
      <w:footnotePr>
        <w:numRestart w:val="eachSect"/>
      </w:footnotePr>
      <w:pgSz w:w="16840" w:h="11907" w:orient="landscape" w:code="9"/>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QC(MK)" w:date="2024-05-23T17:33:00Z" w:initials="QC">
    <w:p w14:paraId="62B8A8CD" w14:textId="77777777" w:rsidR="00B6291A" w:rsidRDefault="00B6291A" w:rsidP="00B6291A">
      <w:pPr>
        <w:pStyle w:val="CommentText"/>
      </w:pPr>
      <w:r>
        <w:rPr>
          <w:rStyle w:val="CommentReference"/>
        </w:rPr>
        <w:annotationRef/>
      </w:r>
      <w:r>
        <w:rPr>
          <w:lang w:val="en-US"/>
        </w:rPr>
        <w:t>Minor wording suggestion</w:t>
      </w:r>
    </w:p>
  </w:comment>
  <w:comment w:id="32" w:author="QC(MK)" w:date="2024-05-23T17:33:00Z" w:initials="QC">
    <w:p w14:paraId="46E38C5D" w14:textId="56E84790" w:rsidR="00B6291A" w:rsidRDefault="00B6291A" w:rsidP="00B6291A">
      <w:pPr>
        <w:pStyle w:val="CommentText"/>
      </w:pPr>
      <w:r>
        <w:rPr>
          <w:rStyle w:val="CommentReference"/>
        </w:rPr>
        <w:annotationRef/>
      </w:r>
      <w:r>
        <w:rPr>
          <w:lang w:val="en-US"/>
        </w:rPr>
        <w:t>Minor wording suggestion</w:t>
      </w:r>
    </w:p>
  </w:comment>
  <w:comment w:id="52" w:author="QC(MK)" w:date="2024-05-23T17:32:00Z" w:initials="QC">
    <w:p w14:paraId="4E8E32FC" w14:textId="0B4B05CF" w:rsidR="00B6291A" w:rsidRDefault="00B6291A" w:rsidP="00B6291A">
      <w:pPr>
        <w:pStyle w:val="CommentText"/>
      </w:pPr>
      <w:r>
        <w:rPr>
          <w:rStyle w:val="CommentReference"/>
        </w:rPr>
        <w:annotationRef/>
      </w:r>
      <w:r>
        <w:rPr>
          <w:lang w:val="en-US"/>
        </w:rPr>
        <w:t>To keep the legacy behaviour.</w:t>
      </w:r>
    </w:p>
  </w:comment>
  <w:comment w:id="74" w:author="QC(MK)" w:date="2024-05-23T18:31:00Z" w:initials="QC">
    <w:p w14:paraId="3BA8AA54" w14:textId="77777777" w:rsidR="001C6BD6" w:rsidRDefault="001C6BD6" w:rsidP="001C6BD6">
      <w:pPr>
        <w:pStyle w:val="CommentText"/>
      </w:pPr>
      <w:r>
        <w:rPr>
          <w:rStyle w:val="CommentReference"/>
        </w:rPr>
        <w:annotationRef/>
      </w:r>
      <w:r>
        <w:t>This field is populated in the procedures taking place in later paragraph of this section.</w:t>
      </w:r>
    </w:p>
    <w:p w14:paraId="509B3F51" w14:textId="77777777" w:rsidR="001C6BD6" w:rsidRDefault="001C6BD6" w:rsidP="001C6BD6">
      <w:pPr>
        <w:pStyle w:val="CommentText"/>
      </w:pPr>
    </w:p>
    <w:p w14:paraId="6A0A7912" w14:textId="77777777" w:rsidR="001C6BD6" w:rsidRDefault="001C6BD6" w:rsidP="001C6BD6">
      <w:pPr>
        <w:pStyle w:val="CommentText"/>
      </w:pPr>
      <w:r>
        <w:t xml:space="preserve">Furthermore, this field does not include a cell satisfied the leaving condition because the cell is removed from </w:t>
      </w:r>
      <w:r>
        <w:rPr>
          <w:i/>
          <w:iCs/>
        </w:rPr>
        <w:t>cellsTriggeredList</w:t>
      </w:r>
      <w:r>
        <w:t xml:space="preserve"> in section 5.5.4.1.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B8A8CD" w15:done="0"/>
  <w15:commentEx w15:paraId="46E38C5D" w15:done="0"/>
  <w15:commentEx w15:paraId="4E8E32FC" w15:done="0"/>
  <w15:commentEx w15:paraId="6A0A79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B7F6B77" w16cex:dateUtc="2024-05-23T08:33:00Z"/>
  <w16cex:commentExtensible w16cex:durableId="552B2E06" w16cex:dateUtc="2024-05-23T08:33:00Z"/>
  <w16cex:commentExtensible w16cex:durableId="5800C293" w16cex:dateUtc="2024-05-23T08:32:00Z"/>
  <w16cex:commentExtensible w16cex:durableId="7E369291" w16cex:dateUtc="2024-05-23T0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B8A8CD" w16cid:durableId="4B7F6B77"/>
  <w16cid:commentId w16cid:paraId="46E38C5D" w16cid:durableId="552B2E06"/>
  <w16cid:commentId w16cid:paraId="4E8E32FC" w16cid:durableId="5800C293"/>
  <w16cid:commentId w16cid:paraId="6A0A7912" w16cid:durableId="7E3692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F9253" w14:textId="77777777" w:rsidR="00BE57B6" w:rsidRPr="007B4B4C" w:rsidRDefault="00BE57B6">
      <w:pPr>
        <w:spacing w:after="0"/>
      </w:pPr>
      <w:r w:rsidRPr="007B4B4C">
        <w:separator/>
      </w:r>
    </w:p>
  </w:endnote>
  <w:endnote w:type="continuationSeparator" w:id="0">
    <w:p w14:paraId="69046217" w14:textId="77777777" w:rsidR="00BE57B6" w:rsidRPr="007B4B4C" w:rsidRDefault="00BE57B6">
      <w:pPr>
        <w:spacing w:after="0"/>
      </w:pPr>
      <w:r w:rsidRPr="007B4B4C">
        <w:continuationSeparator/>
      </w:r>
    </w:p>
  </w:endnote>
  <w:endnote w:type="continuationNotice" w:id="1">
    <w:p w14:paraId="2BC4EA4F" w14:textId="77777777" w:rsidR="00BE57B6" w:rsidRPr="007B4B4C" w:rsidRDefault="00BE57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onotype Sorts">
    <w:altName w:val="Segoe UI Symbol"/>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Pr="007B4B4C" w:rsidRDefault="00D27132">
    <w:pPr>
      <w:pStyle w:val="Footer"/>
    </w:pPr>
    <w:r w:rsidRPr="007B4B4C">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14644" w14:textId="77777777" w:rsidR="00BE57B6" w:rsidRPr="007B4B4C" w:rsidRDefault="00BE57B6">
      <w:pPr>
        <w:spacing w:after="0"/>
      </w:pPr>
      <w:r w:rsidRPr="007B4B4C">
        <w:separator/>
      </w:r>
    </w:p>
  </w:footnote>
  <w:footnote w:type="continuationSeparator" w:id="0">
    <w:p w14:paraId="751C2B6E" w14:textId="77777777" w:rsidR="00BE57B6" w:rsidRPr="007B4B4C" w:rsidRDefault="00BE57B6">
      <w:pPr>
        <w:spacing w:after="0"/>
      </w:pPr>
      <w:r w:rsidRPr="007B4B4C">
        <w:continuationSeparator/>
      </w:r>
    </w:p>
  </w:footnote>
  <w:footnote w:type="continuationNotice" w:id="1">
    <w:p w14:paraId="26AC876C" w14:textId="77777777" w:rsidR="00BE57B6" w:rsidRPr="007B4B4C" w:rsidRDefault="00BE57B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B18C" w14:textId="77777777" w:rsidR="00D27132" w:rsidRPr="007B4B4C" w:rsidRDefault="00D27132" w:rsidP="00255542">
    <w:r w:rsidRPr="007B4B4C">
      <w:t xml:space="preserve">Page </w:t>
    </w:r>
    <w:r w:rsidRPr="007B4B4C">
      <w:fldChar w:fldCharType="begin"/>
    </w:r>
    <w:r w:rsidRPr="007B4B4C">
      <w:instrText>PAGE</w:instrText>
    </w:r>
    <w:r w:rsidRPr="007B4B4C">
      <w:fldChar w:fldCharType="separate"/>
    </w:r>
    <w:r w:rsidRPr="007B4B4C">
      <w:t>1</w:t>
    </w:r>
    <w:r w:rsidRPr="007B4B4C">
      <w:fldChar w:fldCharType="end"/>
    </w:r>
    <w:r w:rsidRPr="007B4B4C">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1B92" w14:textId="3CF8DCB7" w:rsidR="002E5578" w:rsidRDefault="002E5578" w:rsidP="002E5578">
    <w:pPr>
      <w:pStyle w:val="Header"/>
      <w:framePr w:wrap="auto" w:vAnchor="text" w:hAnchor="margin" w:y="1"/>
      <w:widowControl/>
    </w:pPr>
  </w:p>
  <w:p w14:paraId="69B4EB0F" w14:textId="32382129" w:rsidR="002E5578" w:rsidRDefault="002E5578" w:rsidP="002E5578">
    <w:pPr>
      <w:pStyle w:val="Header"/>
      <w:framePr w:wrap="auto" w:vAnchor="text" w:hAnchor="margin" w:xAlign="right" w:y="1"/>
      <w:widowControl/>
    </w:pPr>
  </w:p>
  <w:p w14:paraId="6D2A5E47" w14:textId="2BCA03D6" w:rsidR="00D27132" w:rsidRPr="007B4B4C" w:rsidRDefault="00D27132" w:rsidP="00CA3ECC">
    <w:r w:rsidRPr="007B4B4C">
      <w:ptab w:relativeTo="margin" w:alignment="center" w:leader="none"/>
    </w: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Pr="007B4B4C">
      <w:rPr>
        <w:rFonts w:ascii="Arial" w:hAnsi="Arial" w:cs="Arial"/>
        <w:b/>
        <w:sz w:val="18"/>
        <w:szCs w:val="18"/>
      </w:rPr>
      <w:t>2</w:t>
    </w:r>
    <w:r w:rsidRPr="007B4B4C">
      <w:rPr>
        <w:rFonts w:ascii="Arial" w:hAnsi="Arial" w:cs="Arial"/>
        <w:b/>
        <w:sz w:val="18"/>
        <w:szCs w:val="18"/>
      </w:rPr>
      <w:fldChar w:fldCharType="end"/>
    </w:r>
    <w:r w:rsidRPr="007B4B4C">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E2B4" w14:textId="2E5D0314" w:rsidR="00F8285C" w:rsidRDefault="00F8285C" w:rsidP="00F8285C">
    <w:pPr>
      <w:pStyle w:val="Header"/>
      <w:framePr w:wrap="auto" w:vAnchor="text" w:hAnchor="margin" w:xAlign="right" w:y="1"/>
      <w:widowControl/>
    </w:pPr>
  </w:p>
  <w:p w14:paraId="7E4C60FC" w14:textId="77777777" w:rsidR="00D27132" w:rsidRPr="007B4B4C" w:rsidRDefault="00D27132">
    <w:pPr>
      <w:framePr w:h="284" w:hRule="exact" w:wrap="around" w:vAnchor="text" w:hAnchor="margin" w:xAlign="center" w:y="7"/>
      <w:rPr>
        <w:rFonts w:ascii="Arial" w:hAnsi="Arial" w:cs="Arial"/>
        <w:b/>
        <w:sz w:val="18"/>
        <w:szCs w:val="18"/>
      </w:rPr>
    </w:pP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Pr="007B4B4C">
      <w:rPr>
        <w:rFonts w:ascii="Arial" w:hAnsi="Arial" w:cs="Arial"/>
        <w:b/>
        <w:noProof/>
        <w:sz w:val="18"/>
        <w:szCs w:val="18"/>
      </w:rPr>
      <w:t>492</w:t>
    </w:r>
    <w:r w:rsidRPr="007B4B4C">
      <w:rPr>
        <w:rFonts w:ascii="Arial" w:hAnsi="Arial" w:cs="Arial"/>
        <w:b/>
        <w:sz w:val="18"/>
        <w:szCs w:val="18"/>
      </w:rPr>
      <w:fldChar w:fldCharType="end"/>
    </w:r>
  </w:p>
  <w:p w14:paraId="05FFF6A0" w14:textId="414BE04C" w:rsidR="00F8285C" w:rsidRDefault="00F8285C" w:rsidP="00F8285C">
    <w:pPr>
      <w:pStyle w:val="Header"/>
      <w:framePr w:wrap="auto" w:vAnchor="text" w:hAnchor="margin" w:y="1"/>
      <w:widowControl/>
    </w:pPr>
  </w:p>
  <w:p w14:paraId="5331B14F" w14:textId="63B4B324" w:rsidR="00D27132" w:rsidRPr="007B4B4C" w:rsidRDefault="00D27132">
    <w:pPr>
      <w:framePr w:h="284" w:hRule="exact" w:wrap="around" w:vAnchor="text" w:hAnchor="margin" w:y="7"/>
      <w:rPr>
        <w:rFonts w:ascii="Arial" w:hAnsi="Arial" w:cs="Arial"/>
        <w:b/>
        <w:sz w:val="18"/>
        <w:szCs w:val="18"/>
      </w:rPr>
    </w:pPr>
  </w:p>
  <w:p w14:paraId="346C1704" w14:textId="77777777" w:rsidR="00D27132" w:rsidRPr="007B4B4C" w:rsidRDefault="00D27132">
    <w:pPr>
      <w:pStyle w:val="Header"/>
    </w:pPr>
  </w:p>
  <w:p w14:paraId="31BBBCD6" w14:textId="77777777" w:rsidR="00D27132" w:rsidRPr="007B4B4C"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15B572B2"/>
    <w:multiLevelType w:val="hybridMultilevel"/>
    <w:tmpl w:val="D076FB32"/>
    <w:lvl w:ilvl="0" w:tplc="42B208F4">
      <w:numFmt w:val="bullet"/>
      <w:lvlText w:val=""/>
      <w:lvlJc w:val="left"/>
      <w:pPr>
        <w:ind w:left="1619" w:hanging="360"/>
      </w:pPr>
      <w:rPr>
        <w:rFonts w:ascii="Wingdings" w:eastAsia="ＭＳ 明朝"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0"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29D51D86"/>
    <w:multiLevelType w:val="hybridMultilevel"/>
    <w:tmpl w:val="86FAC6D0"/>
    <w:lvl w:ilvl="0" w:tplc="C07279DC">
      <w:start w:val="2021"/>
      <w:numFmt w:val="bullet"/>
      <w:lvlText w:val="-"/>
      <w:lvlJc w:val="left"/>
      <w:pPr>
        <w:ind w:left="460" w:hanging="360"/>
      </w:pPr>
      <w:rPr>
        <w:rFonts w:ascii="Arial" w:eastAsia="ＭＳ 明朝"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2"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4114DB"/>
    <w:multiLevelType w:val="hybridMultilevel"/>
    <w:tmpl w:val="54C09B26"/>
    <w:lvl w:ilvl="0" w:tplc="A448D34A">
      <w:start w:val="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6"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9" w15:restartNumberingAfterBreak="0">
    <w:nsid w:val="42C25AEB"/>
    <w:multiLevelType w:val="hybridMultilevel"/>
    <w:tmpl w:val="E3F24C02"/>
    <w:lvl w:ilvl="0" w:tplc="B2A4C2D4">
      <w:numFmt w:val="bullet"/>
      <w:lvlText w:val=""/>
      <w:lvlJc w:val="left"/>
      <w:pPr>
        <w:ind w:left="720" w:hanging="360"/>
      </w:pPr>
      <w:rPr>
        <w:rFonts w:ascii="Wingdings" w:eastAsia="ＭＳ 明朝"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1"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4E5554F1"/>
    <w:multiLevelType w:val="hybridMultilevel"/>
    <w:tmpl w:val="C610F2E6"/>
    <w:lvl w:ilvl="0" w:tplc="61AC839A">
      <w:numFmt w:val="bullet"/>
      <w:lvlText w:val="-"/>
      <w:lvlJc w:val="left"/>
      <w:pPr>
        <w:ind w:left="1004" w:hanging="360"/>
      </w:pPr>
      <w:rPr>
        <w:rFonts w:ascii="Arial" w:eastAsia="ＭＳ 明朝"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D5720D5"/>
    <w:multiLevelType w:val="hybridMultilevel"/>
    <w:tmpl w:val="B546E040"/>
    <w:lvl w:ilvl="0" w:tplc="E26CC546">
      <w:start w:val="1"/>
      <w:numFmt w:val="bullet"/>
      <w:lvlText w:val=""/>
      <w:lvlJc w:val="left"/>
      <w:pPr>
        <w:ind w:left="720" w:hanging="360"/>
      </w:pPr>
      <w:rPr>
        <w:rFonts w:ascii="Wingdings" w:eastAsia="ＭＳ 明朝"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4"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44A1609"/>
    <w:multiLevelType w:val="hybridMultilevel"/>
    <w:tmpl w:val="22BCF8BA"/>
    <w:lvl w:ilvl="0" w:tplc="0809000B">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ＭＳ 明朝"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0"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107849">
    <w:abstractNumId w:val="0"/>
  </w:num>
  <w:num w:numId="2" w16cid:durableId="1743603048">
    <w:abstractNumId w:val="30"/>
  </w:num>
  <w:num w:numId="3" w16cid:durableId="756556103">
    <w:abstractNumId w:val="39"/>
  </w:num>
  <w:num w:numId="4" w16cid:durableId="1298681283">
    <w:abstractNumId w:val="37"/>
  </w:num>
  <w:num w:numId="5" w16cid:durableId="161256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24124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0882594">
    <w:abstractNumId w:val="7"/>
  </w:num>
  <w:num w:numId="8" w16cid:durableId="950624011">
    <w:abstractNumId w:val="6"/>
  </w:num>
  <w:num w:numId="9" w16cid:durableId="187371478">
    <w:abstractNumId w:val="5"/>
  </w:num>
  <w:num w:numId="10" w16cid:durableId="327248777">
    <w:abstractNumId w:val="4"/>
  </w:num>
  <w:num w:numId="11" w16cid:durableId="1335494168">
    <w:abstractNumId w:val="3"/>
  </w:num>
  <w:num w:numId="12" w16cid:durableId="1470635692">
    <w:abstractNumId w:val="2"/>
  </w:num>
  <w:num w:numId="13" w16cid:durableId="222065637">
    <w:abstractNumId w:val="1"/>
  </w:num>
  <w:num w:numId="14" w16cid:durableId="608775017">
    <w:abstractNumId w:val="40"/>
  </w:num>
  <w:num w:numId="15" w16cid:durableId="11526036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9214056">
    <w:abstractNumId w:val="9"/>
  </w:num>
  <w:num w:numId="17" w16cid:durableId="368919375">
    <w:abstractNumId w:val="41"/>
  </w:num>
  <w:num w:numId="18" w16cid:durableId="1674911730">
    <w:abstractNumId w:val="13"/>
  </w:num>
  <w:num w:numId="19" w16cid:durableId="1046639535">
    <w:abstractNumId w:val="49"/>
  </w:num>
  <w:num w:numId="20" w16cid:durableId="236787153">
    <w:abstractNumId w:val="19"/>
  </w:num>
  <w:num w:numId="21" w16cid:durableId="701511839">
    <w:abstractNumId w:val="8"/>
  </w:num>
  <w:num w:numId="22" w16cid:durableId="1059205307">
    <w:abstractNumId w:val="43"/>
  </w:num>
  <w:num w:numId="23" w16cid:durableId="1596865912">
    <w:abstractNumId w:val="21"/>
  </w:num>
  <w:num w:numId="24" w16cid:durableId="1099132764">
    <w:abstractNumId w:val="32"/>
  </w:num>
  <w:num w:numId="25" w16cid:durableId="1395662286">
    <w:abstractNumId w:val="14"/>
  </w:num>
  <w:num w:numId="26" w16cid:durableId="214583011">
    <w:abstractNumId w:val="12"/>
  </w:num>
  <w:num w:numId="27" w16cid:durableId="362094831">
    <w:abstractNumId w:val="33"/>
  </w:num>
  <w:num w:numId="28" w16cid:durableId="532310444">
    <w:abstractNumId w:val="48"/>
  </w:num>
  <w:num w:numId="29" w16cid:durableId="1322123802">
    <w:abstractNumId w:val="23"/>
  </w:num>
  <w:num w:numId="30" w16cid:durableId="1236205740">
    <w:abstractNumId w:val="35"/>
  </w:num>
  <w:num w:numId="31" w16cid:durableId="122846346">
    <w:abstractNumId w:val="16"/>
  </w:num>
  <w:num w:numId="32" w16cid:durableId="359010974">
    <w:abstractNumId w:val="34"/>
  </w:num>
  <w:num w:numId="33" w16cid:durableId="1018964611">
    <w:abstractNumId w:val="15"/>
  </w:num>
  <w:num w:numId="34" w16cid:durableId="1886022345">
    <w:abstractNumId w:val="42"/>
  </w:num>
  <w:num w:numId="35" w16cid:durableId="1210261777">
    <w:abstractNumId w:val="50"/>
  </w:num>
  <w:num w:numId="36" w16cid:durableId="439375767">
    <w:abstractNumId w:val="29"/>
  </w:num>
  <w:num w:numId="37" w16cid:durableId="926573521">
    <w:abstractNumId w:val="47"/>
  </w:num>
  <w:num w:numId="38" w16cid:durableId="1259410486">
    <w:abstractNumId w:val="51"/>
  </w:num>
  <w:num w:numId="39" w16cid:durableId="1347950033">
    <w:abstractNumId w:val="11"/>
  </w:num>
  <w:num w:numId="40" w16cid:durableId="802313053">
    <w:abstractNumId w:val="38"/>
  </w:num>
  <w:num w:numId="41" w16cid:durableId="297298441">
    <w:abstractNumId w:val="27"/>
  </w:num>
  <w:num w:numId="42" w16cid:durableId="1166167161">
    <w:abstractNumId w:val="28"/>
  </w:num>
  <w:num w:numId="43" w16cid:durableId="1876771378">
    <w:abstractNumId w:val="10"/>
  </w:num>
  <w:num w:numId="44" w16cid:durableId="85932">
    <w:abstractNumId w:val="31"/>
  </w:num>
  <w:num w:numId="45" w16cid:durableId="526718341">
    <w:abstractNumId w:val="26"/>
  </w:num>
  <w:num w:numId="46" w16cid:durableId="391269479">
    <w:abstractNumId w:val="17"/>
  </w:num>
  <w:num w:numId="47" w16cid:durableId="1844583080">
    <w:abstractNumId w:val="45"/>
  </w:num>
  <w:num w:numId="48" w16cid:durableId="2056927976">
    <w:abstractNumId w:val="24"/>
  </w:num>
  <w:num w:numId="49" w16cid:durableId="966399224">
    <w:abstractNumId w:val="20"/>
  </w:num>
  <w:num w:numId="50" w16cid:durableId="2086998249">
    <w:abstractNumId w:val="18"/>
  </w:num>
  <w:num w:numId="51" w16cid:durableId="282427171">
    <w:abstractNumId w:val="22"/>
  </w:num>
  <w:num w:numId="52" w16cid:durableId="2146467567">
    <w:abstractNumId w:val="44"/>
  </w:num>
  <w:num w:numId="53" w16cid:durableId="1509254829">
    <w:abstractNumId w:val="36"/>
  </w:num>
  <w:num w:numId="54" w16cid:durableId="1418597805">
    <w:abstractNumId w:val="25"/>
  </w:num>
  <w:num w:numId="55" w16cid:durableId="487791484">
    <w:abstractNumId w:val="4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QC(MK)">
    <w15:presenceInfo w15:providerId="None" w15:userId="QC(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bordersDoNotSurroundHeader/>
  <w:bordersDoNotSurroundFooter/>
  <w:hideSpelling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450"/>
    <w:rsid w:val="0000791A"/>
    <w:rsid w:val="00007AA3"/>
    <w:rsid w:val="00007E49"/>
    <w:rsid w:val="00007E8F"/>
    <w:rsid w:val="00010156"/>
    <w:rsid w:val="000103E4"/>
    <w:rsid w:val="00010536"/>
    <w:rsid w:val="000109D7"/>
    <w:rsid w:val="00010C3E"/>
    <w:rsid w:val="00010CDA"/>
    <w:rsid w:val="00011425"/>
    <w:rsid w:val="0001164C"/>
    <w:rsid w:val="00011CD5"/>
    <w:rsid w:val="00011F32"/>
    <w:rsid w:val="00011F9C"/>
    <w:rsid w:val="00012284"/>
    <w:rsid w:val="0001248F"/>
    <w:rsid w:val="000128BE"/>
    <w:rsid w:val="0001292F"/>
    <w:rsid w:val="00012B4E"/>
    <w:rsid w:val="000133FD"/>
    <w:rsid w:val="00013757"/>
    <w:rsid w:val="000138A2"/>
    <w:rsid w:val="00013FCA"/>
    <w:rsid w:val="0001460C"/>
    <w:rsid w:val="00014970"/>
    <w:rsid w:val="000149C7"/>
    <w:rsid w:val="00014C90"/>
    <w:rsid w:val="00014E77"/>
    <w:rsid w:val="000151EB"/>
    <w:rsid w:val="00015221"/>
    <w:rsid w:val="00015289"/>
    <w:rsid w:val="00015613"/>
    <w:rsid w:val="00015B6E"/>
    <w:rsid w:val="00015CA7"/>
    <w:rsid w:val="00015CFE"/>
    <w:rsid w:val="00015E1F"/>
    <w:rsid w:val="00016189"/>
    <w:rsid w:val="000168BF"/>
    <w:rsid w:val="00016CEA"/>
    <w:rsid w:val="00017168"/>
    <w:rsid w:val="0001722F"/>
    <w:rsid w:val="00017449"/>
    <w:rsid w:val="00017EF7"/>
    <w:rsid w:val="000206E8"/>
    <w:rsid w:val="0002199B"/>
    <w:rsid w:val="00021C07"/>
    <w:rsid w:val="00021E50"/>
    <w:rsid w:val="00021F61"/>
    <w:rsid w:val="00022071"/>
    <w:rsid w:val="0002241D"/>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696"/>
    <w:rsid w:val="00026AF1"/>
    <w:rsid w:val="00027018"/>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5E2"/>
    <w:rsid w:val="0003388D"/>
    <w:rsid w:val="00033B0E"/>
    <w:rsid w:val="000342F6"/>
    <w:rsid w:val="00034397"/>
    <w:rsid w:val="0003439E"/>
    <w:rsid w:val="000343A5"/>
    <w:rsid w:val="0003441F"/>
    <w:rsid w:val="000347BD"/>
    <w:rsid w:val="00034A87"/>
    <w:rsid w:val="0003508C"/>
    <w:rsid w:val="000353BC"/>
    <w:rsid w:val="00035624"/>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908"/>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47985"/>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0E6"/>
    <w:rsid w:val="0005611B"/>
    <w:rsid w:val="00056235"/>
    <w:rsid w:val="000566F0"/>
    <w:rsid w:val="000567AB"/>
    <w:rsid w:val="00056A4B"/>
    <w:rsid w:val="00056A99"/>
    <w:rsid w:val="0005704D"/>
    <w:rsid w:val="00057356"/>
    <w:rsid w:val="0005747D"/>
    <w:rsid w:val="00057574"/>
    <w:rsid w:val="00057659"/>
    <w:rsid w:val="00057691"/>
    <w:rsid w:val="00057F50"/>
    <w:rsid w:val="000602A5"/>
    <w:rsid w:val="0006065B"/>
    <w:rsid w:val="0006088A"/>
    <w:rsid w:val="000609B1"/>
    <w:rsid w:val="00060B35"/>
    <w:rsid w:val="00060C30"/>
    <w:rsid w:val="000610DE"/>
    <w:rsid w:val="0006115E"/>
    <w:rsid w:val="00061227"/>
    <w:rsid w:val="00061481"/>
    <w:rsid w:val="000615AF"/>
    <w:rsid w:val="00061676"/>
    <w:rsid w:val="0006204C"/>
    <w:rsid w:val="000625B3"/>
    <w:rsid w:val="000627E3"/>
    <w:rsid w:val="00062CF0"/>
    <w:rsid w:val="00062E34"/>
    <w:rsid w:val="000631CB"/>
    <w:rsid w:val="000632D1"/>
    <w:rsid w:val="00063756"/>
    <w:rsid w:val="00063DD5"/>
    <w:rsid w:val="00063DDE"/>
    <w:rsid w:val="00063E03"/>
    <w:rsid w:val="0006435B"/>
    <w:rsid w:val="00064591"/>
    <w:rsid w:val="00064756"/>
    <w:rsid w:val="00064878"/>
    <w:rsid w:val="00064A52"/>
    <w:rsid w:val="00064A83"/>
    <w:rsid w:val="000655A6"/>
    <w:rsid w:val="000658FB"/>
    <w:rsid w:val="00065B25"/>
    <w:rsid w:val="00065C74"/>
    <w:rsid w:val="00065CF7"/>
    <w:rsid w:val="00066084"/>
    <w:rsid w:val="000660EE"/>
    <w:rsid w:val="00066123"/>
    <w:rsid w:val="000661D5"/>
    <w:rsid w:val="0006633D"/>
    <w:rsid w:val="00066631"/>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3DF"/>
    <w:rsid w:val="0007145F"/>
    <w:rsid w:val="00071499"/>
    <w:rsid w:val="00071DD3"/>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0BE"/>
    <w:rsid w:val="0008265E"/>
    <w:rsid w:val="00082AE4"/>
    <w:rsid w:val="00082ECD"/>
    <w:rsid w:val="00082F7B"/>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332"/>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0FEA"/>
    <w:rsid w:val="0009124F"/>
    <w:rsid w:val="00091300"/>
    <w:rsid w:val="000916F4"/>
    <w:rsid w:val="00091936"/>
    <w:rsid w:val="00091AEC"/>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B16"/>
    <w:rsid w:val="00096F06"/>
    <w:rsid w:val="00096FD5"/>
    <w:rsid w:val="00097024"/>
    <w:rsid w:val="00097470"/>
    <w:rsid w:val="000974B4"/>
    <w:rsid w:val="00097556"/>
    <w:rsid w:val="00097892"/>
    <w:rsid w:val="000A03AD"/>
    <w:rsid w:val="000A0D34"/>
    <w:rsid w:val="000A1435"/>
    <w:rsid w:val="000A178F"/>
    <w:rsid w:val="000A184A"/>
    <w:rsid w:val="000A195F"/>
    <w:rsid w:val="000A209D"/>
    <w:rsid w:val="000A2164"/>
    <w:rsid w:val="000A2302"/>
    <w:rsid w:val="000A23F5"/>
    <w:rsid w:val="000A27DF"/>
    <w:rsid w:val="000A27FD"/>
    <w:rsid w:val="000A28AF"/>
    <w:rsid w:val="000A2A7C"/>
    <w:rsid w:val="000A2D2E"/>
    <w:rsid w:val="000A33FD"/>
    <w:rsid w:val="000A3699"/>
    <w:rsid w:val="000A40B9"/>
    <w:rsid w:val="000A4139"/>
    <w:rsid w:val="000A4958"/>
    <w:rsid w:val="000A4C66"/>
    <w:rsid w:val="000A51CA"/>
    <w:rsid w:val="000A5273"/>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210"/>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6AF"/>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664"/>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C2E"/>
    <w:rsid w:val="000D7C35"/>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848"/>
    <w:rsid w:val="000E3BE6"/>
    <w:rsid w:val="000E3EAB"/>
    <w:rsid w:val="000E42F4"/>
    <w:rsid w:val="000E42F8"/>
    <w:rsid w:val="000E482A"/>
    <w:rsid w:val="000E4A1F"/>
    <w:rsid w:val="000E4C11"/>
    <w:rsid w:val="000E4EA9"/>
    <w:rsid w:val="000E550B"/>
    <w:rsid w:val="000E5A30"/>
    <w:rsid w:val="000E5C0F"/>
    <w:rsid w:val="000E630F"/>
    <w:rsid w:val="000E66B3"/>
    <w:rsid w:val="000E69FD"/>
    <w:rsid w:val="000E6E48"/>
    <w:rsid w:val="000E759C"/>
    <w:rsid w:val="000E770B"/>
    <w:rsid w:val="000E7942"/>
    <w:rsid w:val="000E7ABB"/>
    <w:rsid w:val="000E7B65"/>
    <w:rsid w:val="000E7C83"/>
    <w:rsid w:val="000E7F43"/>
    <w:rsid w:val="000F0741"/>
    <w:rsid w:val="000F07AB"/>
    <w:rsid w:val="000F07C2"/>
    <w:rsid w:val="000F093A"/>
    <w:rsid w:val="000F0E47"/>
    <w:rsid w:val="000F17D5"/>
    <w:rsid w:val="000F1C87"/>
    <w:rsid w:val="000F1FAA"/>
    <w:rsid w:val="000F2113"/>
    <w:rsid w:val="000F2951"/>
    <w:rsid w:val="000F2958"/>
    <w:rsid w:val="000F2A63"/>
    <w:rsid w:val="000F2B5F"/>
    <w:rsid w:val="000F2D94"/>
    <w:rsid w:val="000F33E0"/>
    <w:rsid w:val="000F37A5"/>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39E"/>
    <w:rsid w:val="001025FB"/>
    <w:rsid w:val="00102727"/>
    <w:rsid w:val="00102905"/>
    <w:rsid w:val="00103451"/>
    <w:rsid w:val="00103455"/>
    <w:rsid w:val="001034AE"/>
    <w:rsid w:val="00103896"/>
    <w:rsid w:val="00103DE8"/>
    <w:rsid w:val="00103EED"/>
    <w:rsid w:val="0010457E"/>
    <w:rsid w:val="001048B2"/>
    <w:rsid w:val="00104B3F"/>
    <w:rsid w:val="00104E9F"/>
    <w:rsid w:val="00105207"/>
    <w:rsid w:val="001053C3"/>
    <w:rsid w:val="00105485"/>
    <w:rsid w:val="00105CAA"/>
    <w:rsid w:val="00105D08"/>
    <w:rsid w:val="00105EE6"/>
    <w:rsid w:val="00106090"/>
    <w:rsid w:val="00106A25"/>
    <w:rsid w:val="00106BD9"/>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83D"/>
    <w:rsid w:val="0011494A"/>
    <w:rsid w:val="00114950"/>
    <w:rsid w:val="00114CB9"/>
    <w:rsid w:val="00114E60"/>
    <w:rsid w:val="00114E83"/>
    <w:rsid w:val="001151D7"/>
    <w:rsid w:val="00115BF0"/>
    <w:rsid w:val="00115D98"/>
    <w:rsid w:val="00115F71"/>
    <w:rsid w:val="001161CF"/>
    <w:rsid w:val="00116356"/>
    <w:rsid w:val="001163BA"/>
    <w:rsid w:val="00116409"/>
    <w:rsid w:val="00116A54"/>
    <w:rsid w:val="001171F5"/>
    <w:rsid w:val="001172DB"/>
    <w:rsid w:val="00117EB2"/>
    <w:rsid w:val="00117F77"/>
    <w:rsid w:val="00120609"/>
    <w:rsid w:val="00121064"/>
    <w:rsid w:val="0012109E"/>
    <w:rsid w:val="00121239"/>
    <w:rsid w:val="001212B2"/>
    <w:rsid w:val="00121506"/>
    <w:rsid w:val="0012187F"/>
    <w:rsid w:val="001219FA"/>
    <w:rsid w:val="00121EE7"/>
    <w:rsid w:val="001220B7"/>
    <w:rsid w:val="001224DE"/>
    <w:rsid w:val="00122531"/>
    <w:rsid w:val="001225C3"/>
    <w:rsid w:val="00122AE0"/>
    <w:rsid w:val="00122FA7"/>
    <w:rsid w:val="001231DA"/>
    <w:rsid w:val="00123AFB"/>
    <w:rsid w:val="00123E0B"/>
    <w:rsid w:val="00123FB4"/>
    <w:rsid w:val="00124159"/>
    <w:rsid w:val="001242DA"/>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2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6DEF"/>
    <w:rsid w:val="001373DF"/>
    <w:rsid w:val="001374E8"/>
    <w:rsid w:val="0013784A"/>
    <w:rsid w:val="00137D3B"/>
    <w:rsid w:val="00137D47"/>
    <w:rsid w:val="00137F46"/>
    <w:rsid w:val="00140554"/>
    <w:rsid w:val="0014057C"/>
    <w:rsid w:val="00140A3E"/>
    <w:rsid w:val="00140A8D"/>
    <w:rsid w:val="00140BB7"/>
    <w:rsid w:val="00141293"/>
    <w:rsid w:val="00142286"/>
    <w:rsid w:val="001428F9"/>
    <w:rsid w:val="00142A88"/>
    <w:rsid w:val="00142A9B"/>
    <w:rsid w:val="00142BAE"/>
    <w:rsid w:val="00142DE5"/>
    <w:rsid w:val="00143441"/>
    <w:rsid w:val="00143527"/>
    <w:rsid w:val="001437F6"/>
    <w:rsid w:val="00143837"/>
    <w:rsid w:val="00144012"/>
    <w:rsid w:val="00144B5F"/>
    <w:rsid w:val="0014502C"/>
    <w:rsid w:val="001456D8"/>
    <w:rsid w:val="00145838"/>
    <w:rsid w:val="00145A6F"/>
    <w:rsid w:val="00145C8B"/>
    <w:rsid w:val="00145D43"/>
    <w:rsid w:val="00145E0B"/>
    <w:rsid w:val="00145ECB"/>
    <w:rsid w:val="00146A25"/>
    <w:rsid w:val="00146A2F"/>
    <w:rsid w:val="00146C34"/>
    <w:rsid w:val="0014739A"/>
    <w:rsid w:val="001473C7"/>
    <w:rsid w:val="00147F04"/>
    <w:rsid w:val="00150266"/>
    <w:rsid w:val="001503A1"/>
    <w:rsid w:val="0015041E"/>
    <w:rsid w:val="001510A8"/>
    <w:rsid w:val="00151167"/>
    <w:rsid w:val="00151481"/>
    <w:rsid w:val="001516D4"/>
    <w:rsid w:val="00151C9B"/>
    <w:rsid w:val="001522A0"/>
    <w:rsid w:val="001524CD"/>
    <w:rsid w:val="00152629"/>
    <w:rsid w:val="00152721"/>
    <w:rsid w:val="001529DE"/>
    <w:rsid w:val="00152FD3"/>
    <w:rsid w:val="001535F2"/>
    <w:rsid w:val="00153734"/>
    <w:rsid w:val="0015389C"/>
    <w:rsid w:val="001538BE"/>
    <w:rsid w:val="001539FC"/>
    <w:rsid w:val="00153BC9"/>
    <w:rsid w:val="001542AE"/>
    <w:rsid w:val="001545F5"/>
    <w:rsid w:val="00154BA4"/>
    <w:rsid w:val="00154FBC"/>
    <w:rsid w:val="001550E8"/>
    <w:rsid w:val="0015611D"/>
    <w:rsid w:val="0015671B"/>
    <w:rsid w:val="0015676D"/>
    <w:rsid w:val="00156A47"/>
    <w:rsid w:val="00156B95"/>
    <w:rsid w:val="00156D01"/>
    <w:rsid w:val="0015702C"/>
    <w:rsid w:val="0015715E"/>
    <w:rsid w:val="0015770E"/>
    <w:rsid w:val="00157C78"/>
    <w:rsid w:val="00157FB1"/>
    <w:rsid w:val="0016006D"/>
    <w:rsid w:val="001602C6"/>
    <w:rsid w:val="00160412"/>
    <w:rsid w:val="00160B04"/>
    <w:rsid w:val="00160C9B"/>
    <w:rsid w:val="0016100A"/>
    <w:rsid w:val="001610A9"/>
    <w:rsid w:val="001613A1"/>
    <w:rsid w:val="00161685"/>
    <w:rsid w:val="00161746"/>
    <w:rsid w:val="00161810"/>
    <w:rsid w:val="001618EB"/>
    <w:rsid w:val="0016193E"/>
    <w:rsid w:val="00161A13"/>
    <w:rsid w:val="0016200C"/>
    <w:rsid w:val="0016246C"/>
    <w:rsid w:val="0016265E"/>
    <w:rsid w:val="00162F1F"/>
    <w:rsid w:val="001630DF"/>
    <w:rsid w:val="0016340E"/>
    <w:rsid w:val="00163435"/>
    <w:rsid w:val="001634A6"/>
    <w:rsid w:val="00163945"/>
    <w:rsid w:val="001646C5"/>
    <w:rsid w:val="00164B34"/>
    <w:rsid w:val="00164CF8"/>
    <w:rsid w:val="00164D2D"/>
    <w:rsid w:val="00165639"/>
    <w:rsid w:val="001657A0"/>
    <w:rsid w:val="00165A07"/>
    <w:rsid w:val="00165B54"/>
    <w:rsid w:val="00165DBD"/>
    <w:rsid w:val="0016663C"/>
    <w:rsid w:val="0016664D"/>
    <w:rsid w:val="00166762"/>
    <w:rsid w:val="0016694C"/>
    <w:rsid w:val="00166C04"/>
    <w:rsid w:val="00166F6F"/>
    <w:rsid w:val="001672BC"/>
    <w:rsid w:val="00167849"/>
    <w:rsid w:val="001679BB"/>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4B"/>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2C8D"/>
    <w:rsid w:val="00183091"/>
    <w:rsid w:val="0018338F"/>
    <w:rsid w:val="001833DF"/>
    <w:rsid w:val="00183AA7"/>
    <w:rsid w:val="00184452"/>
    <w:rsid w:val="0018468A"/>
    <w:rsid w:val="00184936"/>
    <w:rsid w:val="00184CEE"/>
    <w:rsid w:val="00184EE0"/>
    <w:rsid w:val="0018540C"/>
    <w:rsid w:val="00185666"/>
    <w:rsid w:val="001856CE"/>
    <w:rsid w:val="001858F3"/>
    <w:rsid w:val="00185A10"/>
    <w:rsid w:val="00185C88"/>
    <w:rsid w:val="00185FBC"/>
    <w:rsid w:val="00185FD5"/>
    <w:rsid w:val="00186101"/>
    <w:rsid w:val="00186162"/>
    <w:rsid w:val="0018630F"/>
    <w:rsid w:val="001863B3"/>
    <w:rsid w:val="0018654E"/>
    <w:rsid w:val="001867FB"/>
    <w:rsid w:val="00186972"/>
    <w:rsid w:val="0018706C"/>
    <w:rsid w:val="00187715"/>
    <w:rsid w:val="0018776A"/>
    <w:rsid w:val="00187A42"/>
    <w:rsid w:val="00187BB6"/>
    <w:rsid w:val="00187DBE"/>
    <w:rsid w:val="00187E43"/>
    <w:rsid w:val="00187ED9"/>
    <w:rsid w:val="0019047C"/>
    <w:rsid w:val="001905AC"/>
    <w:rsid w:val="00190AB7"/>
    <w:rsid w:val="00190AEC"/>
    <w:rsid w:val="00190C04"/>
    <w:rsid w:val="00190C8C"/>
    <w:rsid w:val="0019113B"/>
    <w:rsid w:val="00191A09"/>
    <w:rsid w:val="00191AEE"/>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20C"/>
    <w:rsid w:val="001A486C"/>
    <w:rsid w:val="001A48C9"/>
    <w:rsid w:val="001A4F3B"/>
    <w:rsid w:val="001A533E"/>
    <w:rsid w:val="001A542B"/>
    <w:rsid w:val="001A581F"/>
    <w:rsid w:val="001A5EA0"/>
    <w:rsid w:val="001A602F"/>
    <w:rsid w:val="001A66BA"/>
    <w:rsid w:val="001A67AD"/>
    <w:rsid w:val="001A67E1"/>
    <w:rsid w:val="001A6C1C"/>
    <w:rsid w:val="001A6F38"/>
    <w:rsid w:val="001A6FDE"/>
    <w:rsid w:val="001A7149"/>
    <w:rsid w:val="001A74A4"/>
    <w:rsid w:val="001A758B"/>
    <w:rsid w:val="001A7A74"/>
    <w:rsid w:val="001A7B27"/>
    <w:rsid w:val="001A7B60"/>
    <w:rsid w:val="001A7BBD"/>
    <w:rsid w:val="001A7CB1"/>
    <w:rsid w:val="001A7CCE"/>
    <w:rsid w:val="001A7D35"/>
    <w:rsid w:val="001A7FB2"/>
    <w:rsid w:val="001B00AA"/>
    <w:rsid w:val="001B01C6"/>
    <w:rsid w:val="001B0304"/>
    <w:rsid w:val="001B03E8"/>
    <w:rsid w:val="001B0D1A"/>
    <w:rsid w:val="001B0D59"/>
    <w:rsid w:val="001B0FFC"/>
    <w:rsid w:val="001B10B7"/>
    <w:rsid w:val="001B1109"/>
    <w:rsid w:val="001B114D"/>
    <w:rsid w:val="001B158D"/>
    <w:rsid w:val="001B1781"/>
    <w:rsid w:val="001B191E"/>
    <w:rsid w:val="001B1A88"/>
    <w:rsid w:val="001B1E4D"/>
    <w:rsid w:val="001B28A4"/>
    <w:rsid w:val="001B2A23"/>
    <w:rsid w:val="001B2ADB"/>
    <w:rsid w:val="001B2C9D"/>
    <w:rsid w:val="001B2E87"/>
    <w:rsid w:val="001B2F91"/>
    <w:rsid w:val="001B31D5"/>
    <w:rsid w:val="001B3312"/>
    <w:rsid w:val="001B3396"/>
    <w:rsid w:val="001B34F9"/>
    <w:rsid w:val="001B375E"/>
    <w:rsid w:val="001B3927"/>
    <w:rsid w:val="001B3A7D"/>
    <w:rsid w:val="001B3DA0"/>
    <w:rsid w:val="001B3DF0"/>
    <w:rsid w:val="001B3E50"/>
    <w:rsid w:val="001B41AA"/>
    <w:rsid w:val="001B458E"/>
    <w:rsid w:val="001B4C68"/>
    <w:rsid w:val="001B4E4E"/>
    <w:rsid w:val="001B4E8D"/>
    <w:rsid w:val="001B5059"/>
    <w:rsid w:val="001B52F0"/>
    <w:rsid w:val="001B53C9"/>
    <w:rsid w:val="001B53FF"/>
    <w:rsid w:val="001B5589"/>
    <w:rsid w:val="001B58BA"/>
    <w:rsid w:val="001B58CB"/>
    <w:rsid w:val="001B5BC4"/>
    <w:rsid w:val="001B5D59"/>
    <w:rsid w:val="001B62AA"/>
    <w:rsid w:val="001B6348"/>
    <w:rsid w:val="001B636C"/>
    <w:rsid w:val="001B64C3"/>
    <w:rsid w:val="001B651A"/>
    <w:rsid w:val="001B68AA"/>
    <w:rsid w:val="001B6AED"/>
    <w:rsid w:val="001B6CF0"/>
    <w:rsid w:val="001B6DA5"/>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5D25"/>
    <w:rsid w:val="001C6224"/>
    <w:rsid w:val="001C639B"/>
    <w:rsid w:val="001C6BD6"/>
    <w:rsid w:val="001C6C4C"/>
    <w:rsid w:val="001C6C9C"/>
    <w:rsid w:val="001C6F04"/>
    <w:rsid w:val="001C71D1"/>
    <w:rsid w:val="001C733D"/>
    <w:rsid w:val="001C7403"/>
    <w:rsid w:val="001C74DD"/>
    <w:rsid w:val="001C77B5"/>
    <w:rsid w:val="001C7B7D"/>
    <w:rsid w:val="001C7BC7"/>
    <w:rsid w:val="001C7BCD"/>
    <w:rsid w:val="001C7BD8"/>
    <w:rsid w:val="001D01BD"/>
    <w:rsid w:val="001D01EC"/>
    <w:rsid w:val="001D02C2"/>
    <w:rsid w:val="001D0518"/>
    <w:rsid w:val="001D0791"/>
    <w:rsid w:val="001D07A9"/>
    <w:rsid w:val="001D0A7A"/>
    <w:rsid w:val="001D0B21"/>
    <w:rsid w:val="001D0C3B"/>
    <w:rsid w:val="001D161F"/>
    <w:rsid w:val="001D1833"/>
    <w:rsid w:val="001D1854"/>
    <w:rsid w:val="001D2797"/>
    <w:rsid w:val="001D29B8"/>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1F7EE3"/>
    <w:rsid w:val="00200224"/>
    <w:rsid w:val="00200316"/>
    <w:rsid w:val="00200455"/>
    <w:rsid w:val="002004CC"/>
    <w:rsid w:val="002006FA"/>
    <w:rsid w:val="00200EFA"/>
    <w:rsid w:val="00200FBB"/>
    <w:rsid w:val="002011CD"/>
    <w:rsid w:val="00201233"/>
    <w:rsid w:val="002014C5"/>
    <w:rsid w:val="0020156B"/>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3E2B"/>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07FB7"/>
    <w:rsid w:val="0021009E"/>
    <w:rsid w:val="00210627"/>
    <w:rsid w:val="00210B83"/>
    <w:rsid w:val="00210D92"/>
    <w:rsid w:val="00211036"/>
    <w:rsid w:val="00211373"/>
    <w:rsid w:val="002118DB"/>
    <w:rsid w:val="00211901"/>
    <w:rsid w:val="00211A40"/>
    <w:rsid w:val="00211DFC"/>
    <w:rsid w:val="00211E34"/>
    <w:rsid w:val="002121F6"/>
    <w:rsid w:val="00212399"/>
    <w:rsid w:val="002124A2"/>
    <w:rsid w:val="00212830"/>
    <w:rsid w:val="0021290C"/>
    <w:rsid w:val="00212AA8"/>
    <w:rsid w:val="00212B8F"/>
    <w:rsid w:val="00212C36"/>
    <w:rsid w:val="0021332D"/>
    <w:rsid w:val="00213644"/>
    <w:rsid w:val="0021390A"/>
    <w:rsid w:val="0021397E"/>
    <w:rsid w:val="00213BF4"/>
    <w:rsid w:val="00213D18"/>
    <w:rsid w:val="00213E38"/>
    <w:rsid w:val="00214168"/>
    <w:rsid w:val="00214323"/>
    <w:rsid w:val="00214979"/>
    <w:rsid w:val="00215224"/>
    <w:rsid w:val="0021547E"/>
    <w:rsid w:val="002157DB"/>
    <w:rsid w:val="00215C24"/>
    <w:rsid w:val="00215E73"/>
    <w:rsid w:val="00215E94"/>
    <w:rsid w:val="00215EF9"/>
    <w:rsid w:val="00215F3B"/>
    <w:rsid w:val="00216305"/>
    <w:rsid w:val="002163BE"/>
    <w:rsid w:val="002164DF"/>
    <w:rsid w:val="0021692E"/>
    <w:rsid w:val="00216940"/>
    <w:rsid w:val="00217153"/>
    <w:rsid w:val="0021747E"/>
    <w:rsid w:val="00217482"/>
    <w:rsid w:val="00217BB8"/>
    <w:rsid w:val="00217CAD"/>
    <w:rsid w:val="00220546"/>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7AB"/>
    <w:rsid w:val="00224ADF"/>
    <w:rsid w:val="00224AF0"/>
    <w:rsid w:val="00224B3B"/>
    <w:rsid w:val="00224BAF"/>
    <w:rsid w:val="00224BCD"/>
    <w:rsid w:val="00225207"/>
    <w:rsid w:val="00225222"/>
    <w:rsid w:val="0022565C"/>
    <w:rsid w:val="00225B78"/>
    <w:rsid w:val="00225FDA"/>
    <w:rsid w:val="00226074"/>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433"/>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337"/>
    <w:rsid w:val="002446EB"/>
    <w:rsid w:val="00244D06"/>
    <w:rsid w:val="00244DBC"/>
    <w:rsid w:val="0024524D"/>
    <w:rsid w:val="002452F5"/>
    <w:rsid w:val="002456CA"/>
    <w:rsid w:val="00245885"/>
    <w:rsid w:val="00245992"/>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1F1A"/>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0E"/>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31F"/>
    <w:rsid w:val="0026563B"/>
    <w:rsid w:val="00265837"/>
    <w:rsid w:val="002658BF"/>
    <w:rsid w:val="00265AE8"/>
    <w:rsid w:val="00265EC5"/>
    <w:rsid w:val="00265FF1"/>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CFA"/>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C55"/>
    <w:rsid w:val="00281F7D"/>
    <w:rsid w:val="00282341"/>
    <w:rsid w:val="0028287C"/>
    <w:rsid w:val="002828C5"/>
    <w:rsid w:val="00282B0E"/>
    <w:rsid w:val="00282C94"/>
    <w:rsid w:val="00282EDC"/>
    <w:rsid w:val="00283008"/>
    <w:rsid w:val="00283316"/>
    <w:rsid w:val="0028350C"/>
    <w:rsid w:val="002835CF"/>
    <w:rsid w:val="00283691"/>
    <w:rsid w:val="0028382E"/>
    <w:rsid w:val="00283C58"/>
    <w:rsid w:val="00283C95"/>
    <w:rsid w:val="00283FA4"/>
    <w:rsid w:val="002843C4"/>
    <w:rsid w:val="002844C2"/>
    <w:rsid w:val="00284BDD"/>
    <w:rsid w:val="00284CBD"/>
    <w:rsid w:val="00284E26"/>
    <w:rsid w:val="00284FEB"/>
    <w:rsid w:val="002854CE"/>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70D"/>
    <w:rsid w:val="0029381E"/>
    <w:rsid w:val="0029399C"/>
    <w:rsid w:val="00294A64"/>
    <w:rsid w:val="0029505D"/>
    <w:rsid w:val="0029527C"/>
    <w:rsid w:val="0029581E"/>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BC"/>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457"/>
    <w:rsid w:val="002A653E"/>
    <w:rsid w:val="002A6B41"/>
    <w:rsid w:val="002A6B63"/>
    <w:rsid w:val="002A7346"/>
    <w:rsid w:val="002A740D"/>
    <w:rsid w:val="002A76EE"/>
    <w:rsid w:val="002A7ECB"/>
    <w:rsid w:val="002B01A7"/>
    <w:rsid w:val="002B06AE"/>
    <w:rsid w:val="002B06C8"/>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5D9"/>
    <w:rsid w:val="002B26CF"/>
    <w:rsid w:val="002B287F"/>
    <w:rsid w:val="002B2DE2"/>
    <w:rsid w:val="002B2F9B"/>
    <w:rsid w:val="002B3117"/>
    <w:rsid w:val="002B3625"/>
    <w:rsid w:val="002B37A0"/>
    <w:rsid w:val="002B3C2B"/>
    <w:rsid w:val="002B3D91"/>
    <w:rsid w:val="002B3E4D"/>
    <w:rsid w:val="002B4146"/>
    <w:rsid w:val="002B47CD"/>
    <w:rsid w:val="002B4F26"/>
    <w:rsid w:val="002B5283"/>
    <w:rsid w:val="002B5453"/>
    <w:rsid w:val="002B5741"/>
    <w:rsid w:val="002B5FEA"/>
    <w:rsid w:val="002B6672"/>
    <w:rsid w:val="002B6E9C"/>
    <w:rsid w:val="002B733D"/>
    <w:rsid w:val="002B77E1"/>
    <w:rsid w:val="002B79AC"/>
    <w:rsid w:val="002B7DAE"/>
    <w:rsid w:val="002B7E39"/>
    <w:rsid w:val="002C000D"/>
    <w:rsid w:val="002C04FE"/>
    <w:rsid w:val="002C0B10"/>
    <w:rsid w:val="002C0DD0"/>
    <w:rsid w:val="002C18F2"/>
    <w:rsid w:val="002C1F80"/>
    <w:rsid w:val="002C2442"/>
    <w:rsid w:val="002C2A0A"/>
    <w:rsid w:val="002C338F"/>
    <w:rsid w:val="002C350C"/>
    <w:rsid w:val="002C3A6F"/>
    <w:rsid w:val="002C3D7C"/>
    <w:rsid w:val="002C3DEE"/>
    <w:rsid w:val="002C3ECF"/>
    <w:rsid w:val="002C4096"/>
    <w:rsid w:val="002C47BA"/>
    <w:rsid w:val="002C48ED"/>
    <w:rsid w:val="002C4AC4"/>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E6B"/>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AF"/>
    <w:rsid w:val="002E03DA"/>
    <w:rsid w:val="002E071B"/>
    <w:rsid w:val="002E0846"/>
    <w:rsid w:val="002E0AD7"/>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578"/>
    <w:rsid w:val="002E58E4"/>
    <w:rsid w:val="002E596F"/>
    <w:rsid w:val="002E5B25"/>
    <w:rsid w:val="002E5C20"/>
    <w:rsid w:val="002E5C7B"/>
    <w:rsid w:val="002E5CA2"/>
    <w:rsid w:val="002E5DC3"/>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C4E"/>
    <w:rsid w:val="002F7027"/>
    <w:rsid w:val="002F773E"/>
    <w:rsid w:val="002F79E2"/>
    <w:rsid w:val="002F7DF0"/>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2EDB"/>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5E30"/>
    <w:rsid w:val="00306103"/>
    <w:rsid w:val="0030618F"/>
    <w:rsid w:val="00306E14"/>
    <w:rsid w:val="00306F21"/>
    <w:rsid w:val="00307063"/>
    <w:rsid w:val="003070C7"/>
    <w:rsid w:val="00307104"/>
    <w:rsid w:val="003071C2"/>
    <w:rsid w:val="003072FD"/>
    <w:rsid w:val="00307912"/>
    <w:rsid w:val="003079A2"/>
    <w:rsid w:val="00310379"/>
    <w:rsid w:val="003103EA"/>
    <w:rsid w:val="00310557"/>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559"/>
    <w:rsid w:val="00317AC3"/>
    <w:rsid w:val="00317B20"/>
    <w:rsid w:val="00317B47"/>
    <w:rsid w:val="00317CA5"/>
    <w:rsid w:val="00320A71"/>
    <w:rsid w:val="00320CB9"/>
    <w:rsid w:val="00320E84"/>
    <w:rsid w:val="003211B4"/>
    <w:rsid w:val="003214D8"/>
    <w:rsid w:val="00321594"/>
    <w:rsid w:val="00321A36"/>
    <w:rsid w:val="00321E23"/>
    <w:rsid w:val="0032254C"/>
    <w:rsid w:val="0032272C"/>
    <w:rsid w:val="0032285F"/>
    <w:rsid w:val="00322A22"/>
    <w:rsid w:val="00322BB6"/>
    <w:rsid w:val="00322C8D"/>
    <w:rsid w:val="00323467"/>
    <w:rsid w:val="00323BBF"/>
    <w:rsid w:val="00323CB2"/>
    <w:rsid w:val="00323E1F"/>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7A7"/>
    <w:rsid w:val="00341B0D"/>
    <w:rsid w:val="00341EF5"/>
    <w:rsid w:val="003420D6"/>
    <w:rsid w:val="003422A5"/>
    <w:rsid w:val="003425AC"/>
    <w:rsid w:val="00342A63"/>
    <w:rsid w:val="00342CF3"/>
    <w:rsid w:val="003430AD"/>
    <w:rsid w:val="00343144"/>
    <w:rsid w:val="003431E3"/>
    <w:rsid w:val="00343209"/>
    <w:rsid w:val="003437D6"/>
    <w:rsid w:val="0034380B"/>
    <w:rsid w:val="00343D2C"/>
    <w:rsid w:val="00344007"/>
    <w:rsid w:val="00344070"/>
    <w:rsid w:val="0034416A"/>
    <w:rsid w:val="003441E2"/>
    <w:rsid w:val="003442D5"/>
    <w:rsid w:val="003449D5"/>
    <w:rsid w:val="00344A0B"/>
    <w:rsid w:val="0034534F"/>
    <w:rsid w:val="003455A3"/>
    <w:rsid w:val="00345BEA"/>
    <w:rsid w:val="00345E34"/>
    <w:rsid w:val="00345EB8"/>
    <w:rsid w:val="00345EFB"/>
    <w:rsid w:val="00346290"/>
    <w:rsid w:val="003463C8"/>
    <w:rsid w:val="00346AA6"/>
    <w:rsid w:val="00346B42"/>
    <w:rsid w:val="00346B5A"/>
    <w:rsid w:val="00346FD7"/>
    <w:rsid w:val="003475B1"/>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12E"/>
    <w:rsid w:val="003563B3"/>
    <w:rsid w:val="00357082"/>
    <w:rsid w:val="003571CD"/>
    <w:rsid w:val="00357343"/>
    <w:rsid w:val="0035743E"/>
    <w:rsid w:val="003574E6"/>
    <w:rsid w:val="0035783B"/>
    <w:rsid w:val="00360052"/>
    <w:rsid w:val="003606BE"/>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24"/>
    <w:rsid w:val="00362AC3"/>
    <w:rsid w:val="00362FDB"/>
    <w:rsid w:val="0036313F"/>
    <w:rsid w:val="003633F7"/>
    <w:rsid w:val="0036362D"/>
    <w:rsid w:val="00363789"/>
    <w:rsid w:val="00363881"/>
    <w:rsid w:val="00363ACB"/>
    <w:rsid w:val="00363C90"/>
    <w:rsid w:val="00364516"/>
    <w:rsid w:val="00364753"/>
    <w:rsid w:val="00365015"/>
    <w:rsid w:val="0036537C"/>
    <w:rsid w:val="00365557"/>
    <w:rsid w:val="0036562E"/>
    <w:rsid w:val="00365995"/>
    <w:rsid w:val="00366064"/>
    <w:rsid w:val="00366253"/>
    <w:rsid w:val="00366AFB"/>
    <w:rsid w:val="00366BDE"/>
    <w:rsid w:val="00366CC2"/>
    <w:rsid w:val="003674D6"/>
    <w:rsid w:val="0036751E"/>
    <w:rsid w:val="00367C1C"/>
    <w:rsid w:val="00367DE0"/>
    <w:rsid w:val="00370241"/>
    <w:rsid w:val="00370656"/>
    <w:rsid w:val="00370753"/>
    <w:rsid w:val="0037076E"/>
    <w:rsid w:val="00370A35"/>
    <w:rsid w:val="00370B66"/>
    <w:rsid w:val="00370F21"/>
    <w:rsid w:val="003712D7"/>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1C"/>
    <w:rsid w:val="00374DD4"/>
    <w:rsid w:val="00374F9A"/>
    <w:rsid w:val="003752A2"/>
    <w:rsid w:val="0037540C"/>
    <w:rsid w:val="00375666"/>
    <w:rsid w:val="00375B89"/>
    <w:rsid w:val="00375C80"/>
    <w:rsid w:val="00375E04"/>
    <w:rsid w:val="00375F2D"/>
    <w:rsid w:val="00376096"/>
    <w:rsid w:val="00376159"/>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5FB"/>
    <w:rsid w:val="00382CC1"/>
    <w:rsid w:val="0038318F"/>
    <w:rsid w:val="003831C7"/>
    <w:rsid w:val="0038355C"/>
    <w:rsid w:val="00383661"/>
    <w:rsid w:val="003837FF"/>
    <w:rsid w:val="00383896"/>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09"/>
    <w:rsid w:val="00386B65"/>
    <w:rsid w:val="00386DE2"/>
    <w:rsid w:val="00386DED"/>
    <w:rsid w:val="00387044"/>
    <w:rsid w:val="003874A9"/>
    <w:rsid w:val="003875B7"/>
    <w:rsid w:val="003878BD"/>
    <w:rsid w:val="00387A20"/>
    <w:rsid w:val="00387BB7"/>
    <w:rsid w:val="00387E29"/>
    <w:rsid w:val="0039034E"/>
    <w:rsid w:val="003911B4"/>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7F0"/>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807"/>
    <w:rsid w:val="00397DD9"/>
    <w:rsid w:val="00397E6B"/>
    <w:rsid w:val="00397F74"/>
    <w:rsid w:val="003A01F3"/>
    <w:rsid w:val="003A0240"/>
    <w:rsid w:val="003A0251"/>
    <w:rsid w:val="003A0410"/>
    <w:rsid w:val="003A04EF"/>
    <w:rsid w:val="003A05DE"/>
    <w:rsid w:val="003A08CF"/>
    <w:rsid w:val="003A0FE5"/>
    <w:rsid w:val="003A10ED"/>
    <w:rsid w:val="003A1913"/>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4697"/>
    <w:rsid w:val="003A4A95"/>
    <w:rsid w:val="003A5701"/>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DEF"/>
    <w:rsid w:val="003B3F65"/>
    <w:rsid w:val="003B4564"/>
    <w:rsid w:val="003B4775"/>
    <w:rsid w:val="003B47A0"/>
    <w:rsid w:val="003B4A92"/>
    <w:rsid w:val="003B60DC"/>
    <w:rsid w:val="003B6316"/>
    <w:rsid w:val="003B657B"/>
    <w:rsid w:val="003B68BB"/>
    <w:rsid w:val="003B68FE"/>
    <w:rsid w:val="003B6CBA"/>
    <w:rsid w:val="003B7147"/>
    <w:rsid w:val="003B7771"/>
    <w:rsid w:val="003B7BFF"/>
    <w:rsid w:val="003B7C72"/>
    <w:rsid w:val="003B7DA0"/>
    <w:rsid w:val="003B7F99"/>
    <w:rsid w:val="003C0103"/>
    <w:rsid w:val="003C0215"/>
    <w:rsid w:val="003C03AB"/>
    <w:rsid w:val="003C0527"/>
    <w:rsid w:val="003C0A6E"/>
    <w:rsid w:val="003C0E3E"/>
    <w:rsid w:val="003C1064"/>
    <w:rsid w:val="003C1079"/>
    <w:rsid w:val="003C13F0"/>
    <w:rsid w:val="003C18D0"/>
    <w:rsid w:val="003C1C65"/>
    <w:rsid w:val="003C24D5"/>
    <w:rsid w:val="003C2504"/>
    <w:rsid w:val="003C291A"/>
    <w:rsid w:val="003C29BB"/>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638"/>
    <w:rsid w:val="003C5B02"/>
    <w:rsid w:val="003C5CC0"/>
    <w:rsid w:val="003C5EC8"/>
    <w:rsid w:val="003C625F"/>
    <w:rsid w:val="003C62ED"/>
    <w:rsid w:val="003C6942"/>
    <w:rsid w:val="003C6C19"/>
    <w:rsid w:val="003C6C7A"/>
    <w:rsid w:val="003C6D08"/>
    <w:rsid w:val="003C6DC0"/>
    <w:rsid w:val="003C72F3"/>
    <w:rsid w:val="003C742F"/>
    <w:rsid w:val="003C75B3"/>
    <w:rsid w:val="003C7A2A"/>
    <w:rsid w:val="003C7CAD"/>
    <w:rsid w:val="003D071F"/>
    <w:rsid w:val="003D0E03"/>
    <w:rsid w:val="003D0F61"/>
    <w:rsid w:val="003D0F6E"/>
    <w:rsid w:val="003D114F"/>
    <w:rsid w:val="003D1824"/>
    <w:rsid w:val="003D18AD"/>
    <w:rsid w:val="003D19C4"/>
    <w:rsid w:val="003D1CF7"/>
    <w:rsid w:val="003D1F28"/>
    <w:rsid w:val="003D212C"/>
    <w:rsid w:val="003D21D6"/>
    <w:rsid w:val="003D2265"/>
    <w:rsid w:val="003D26C9"/>
    <w:rsid w:val="003D2716"/>
    <w:rsid w:val="003D2E3C"/>
    <w:rsid w:val="003D2F09"/>
    <w:rsid w:val="003D3D4C"/>
    <w:rsid w:val="003D3DAD"/>
    <w:rsid w:val="003D44C0"/>
    <w:rsid w:val="003D471A"/>
    <w:rsid w:val="003D475F"/>
    <w:rsid w:val="003D48D0"/>
    <w:rsid w:val="003D4F45"/>
    <w:rsid w:val="003D511D"/>
    <w:rsid w:val="003D51A3"/>
    <w:rsid w:val="003D538B"/>
    <w:rsid w:val="003D54B3"/>
    <w:rsid w:val="003D561D"/>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563"/>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2E2"/>
    <w:rsid w:val="003F2307"/>
    <w:rsid w:val="003F2974"/>
    <w:rsid w:val="003F2BD9"/>
    <w:rsid w:val="003F2E53"/>
    <w:rsid w:val="003F2EA6"/>
    <w:rsid w:val="003F2FDF"/>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8A5"/>
    <w:rsid w:val="00403029"/>
    <w:rsid w:val="004039A8"/>
    <w:rsid w:val="00403A99"/>
    <w:rsid w:val="00404BBA"/>
    <w:rsid w:val="004050D3"/>
    <w:rsid w:val="00405130"/>
    <w:rsid w:val="004053DE"/>
    <w:rsid w:val="00405495"/>
    <w:rsid w:val="0040565F"/>
    <w:rsid w:val="00405B80"/>
    <w:rsid w:val="00405EE0"/>
    <w:rsid w:val="00406014"/>
    <w:rsid w:val="004060AD"/>
    <w:rsid w:val="00406461"/>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2A9"/>
    <w:rsid w:val="00412444"/>
    <w:rsid w:val="004130DC"/>
    <w:rsid w:val="00413418"/>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6D4E"/>
    <w:rsid w:val="0041714A"/>
    <w:rsid w:val="00417158"/>
    <w:rsid w:val="0041749F"/>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91B"/>
    <w:rsid w:val="00426BA2"/>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1902"/>
    <w:rsid w:val="00431B4A"/>
    <w:rsid w:val="0043230F"/>
    <w:rsid w:val="0043261F"/>
    <w:rsid w:val="00432784"/>
    <w:rsid w:val="00432C5F"/>
    <w:rsid w:val="00432D09"/>
    <w:rsid w:val="00432ECC"/>
    <w:rsid w:val="0043353F"/>
    <w:rsid w:val="00433752"/>
    <w:rsid w:val="00433C77"/>
    <w:rsid w:val="00433D34"/>
    <w:rsid w:val="0043459B"/>
    <w:rsid w:val="00434A8E"/>
    <w:rsid w:val="00434B13"/>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4FDD"/>
    <w:rsid w:val="00445018"/>
    <w:rsid w:val="0044525F"/>
    <w:rsid w:val="0044547B"/>
    <w:rsid w:val="004456B6"/>
    <w:rsid w:val="004459E3"/>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853"/>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784"/>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AA3"/>
    <w:rsid w:val="00462FC2"/>
    <w:rsid w:val="00463370"/>
    <w:rsid w:val="00463575"/>
    <w:rsid w:val="0046366C"/>
    <w:rsid w:val="00464090"/>
    <w:rsid w:val="00464863"/>
    <w:rsid w:val="0046497D"/>
    <w:rsid w:val="00464BB3"/>
    <w:rsid w:val="00465CAC"/>
    <w:rsid w:val="00465F2B"/>
    <w:rsid w:val="004660EE"/>
    <w:rsid w:val="004666C8"/>
    <w:rsid w:val="00466829"/>
    <w:rsid w:val="00466B2E"/>
    <w:rsid w:val="00466C3E"/>
    <w:rsid w:val="00467478"/>
    <w:rsid w:val="00467DB0"/>
    <w:rsid w:val="00467DF0"/>
    <w:rsid w:val="0047061C"/>
    <w:rsid w:val="00470752"/>
    <w:rsid w:val="00470836"/>
    <w:rsid w:val="00471512"/>
    <w:rsid w:val="004717B3"/>
    <w:rsid w:val="004720B9"/>
    <w:rsid w:val="00472211"/>
    <w:rsid w:val="00472D29"/>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7785C"/>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51"/>
    <w:rsid w:val="004861A8"/>
    <w:rsid w:val="004861FC"/>
    <w:rsid w:val="00486327"/>
    <w:rsid w:val="00486463"/>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DE6"/>
    <w:rsid w:val="00494F73"/>
    <w:rsid w:val="00495535"/>
    <w:rsid w:val="00495594"/>
    <w:rsid w:val="00495BF7"/>
    <w:rsid w:val="00495C95"/>
    <w:rsid w:val="00495E8D"/>
    <w:rsid w:val="00495EC2"/>
    <w:rsid w:val="00496755"/>
    <w:rsid w:val="00496B55"/>
    <w:rsid w:val="00496BCB"/>
    <w:rsid w:val="00496C82"/>
    <w:rsid w:val="00496E16"/>
    <w:rsid w:val="00497059"/>
    <w:rsid w:val="00497492"/>
    <w:rsid w:val="0049753A"/>
    <w:rsid w:val="00497569"/>
    <w:rsid w:val="00497F88"/>
    <w:rsid w:val="004A05C2"/>
    <w:rsid w:val="004A07B0"/>
    <w:rsid w:val="004A0EC3"/>
    <w:rsid w:val="004A119B"/>
    <w:rsid w:val="004A2175"/>
    <w:rsid w:val="004A28E1"/>
    <w:rsid w:val="004A2EC4"/>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55F"/>
    <w:rsid w:val="004A760D"/>
    <w:rsid w:val="004A76DE"/>
    <w:rsid w:val="004A76EE"/>
    <w:rsid w:val="004A772D"/>
    <w:rsid w:val="004A773C"/>
    <w:rsid w:val="004A77CA"/>
    <w:rsid w:val="004B0051"/>
    <w:rsid w:val="004B0132"/>
    <w:rsid w:val="004B0634"/>
    <w:rsid w:val="004B0D5F"/>
    <w:rsid w:val="004B0FA9"/>
    <w:rsid w:val="004B13F7"/>
    <w:rsid w:val="004B13F8"/>
    <w:rsid w:val="004B165F"/>
    <w:rsid w:val="004B17B8"/>
    <w:rsid w:val="004B2137"/>
    <w:rsid w:val="004B278A"/>
    <w:rsid w:val="004B29F4"/>
    <w:rsid w:val="004B2C7F"/>
    <w:rsid w:val="004B2FCB"/>
    <w:rsid w:val="004B3954"/>
    <w:rsid w:val="004B3BDE"/>
    <w:rsid w:val="004B3C5C"/>
    <w:rsid w:val="004B3CE7"/>
    <w:rsid w:val="004B3E02"/>
    <w:rsid w:val="004B3F8E"/>
    <w:rsid w:val="004B3FEB"/>
    <w:rsid w:val="004B43B3"/>
    <w:rsid w:val="004B4557"/>
    <w:rsid w:val="004B466E"/>
    <w:rsid w:val="004B4778"/>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442"/>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77F"/>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ABB"/>
    <w:rsid w:val="004D2B04"/>
    <w:rsid w:val="004D2DFC"/>
    <w:rsid w:val="004D31F8"/>
    <w:rsid w:val="004D325C"/>
    <w:rsid w:val="004D34F2"/>
    <w:rsid w:val="004D3578"/>
    <w:rsid w:val="004D393F"/>
    <w:rsid w:val="004D3F9B"/>
    <w:rsid w:val="004D41ED"/>
    <w:rsid w:val="004D452C"/>
    <w:rsid w:val="004D4873"/>
    <w:rsid w:val="004D4E33"/>
    <w:rsid w:val="004D4EFA"/>
    <w:rsid w:val="004D52B0"/>
    <w:rsid w:val="004D547F"/>
    <w:rsid w:val="004D5609"/>
    <w:rsid w:val="004D5912"/>
    <w:rsid w:val="004D5B47"/>
    <w:rsid w:val="004D6332"/>
    <w:rsid w:val="004D6711"/>
    <w:rsid w:val="004D6A32"/>
    <w:rsid w:val="004D6D72"/>
    <w:rsid w:val="004D7CDD"/>
    <w:rsid w:val="004D7F79"/>
    <w:rsid w:val="004E010F"/>
    <w:rsid w:val="004E025D"/>
    <w:rsid w:val="004E057B"/>
    <w:rsid w:val="004E0686"/>
    <w:rsid w:val="004E0747"/>
    <w:rsid w:val="004E0D77"/>
    <w:rsid w:val="004E1433"/>
    <w:rsid w:val="004E16B4"/>
    <w:rsid w:val="004E17FA"/>
    <w:rsid w:val="004E194E"/>
    <w:rsid w:val="004E1F93"/>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597"/>
    <w:rsid w:val="004E682C"/>
    <w:rsid w:val="004E69F3"/>
    <w:rsid w:val="004E6AD5"/>
    <w:rsid w:val="004E6B12"/>
    <w:rsid w:val="004E7039"/>
    <w:rsid w:val="004E74CC"/>
    <w:rsid w:val="004E7DAF"/>
    <w:rsid w:val="004E7DC2"/>
    <w:rsid w:val="004E7E0A"/>
    <w:rsid w:val="004F0634"/>
    <w:rsid w:val="004F07B4"/>
    <w:rsid w:val="004F087A"/>
    <w:rsid w:val="004F0F11"/>
    <w:rsid w:val="004F105F"/>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9D9"/>
    <w:rsid w:val="004F4C4C"/>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4AF"/>
    <w:rsid w:val="00500EEE"/>
    <w:rsid w:val="00500F42"/>
    <w:rsid w:val="00500F61"/>
    <w:rsid w:val="00501370"/>
    <w:rsid w:val="005013A2"/>
    <w:rsid w:val="00501594"/>
    <w:rsid w:val="00501719"/>
    <w:rsid w:val="00501761"/>
    <w:rsid w:val="00501768"/>
    <w:rsid w:val="0050191D"/>
    <w:rsid w:val="005023C3"/>
    <w:rsid w:val="00502B5E"/>
    <w:rsid w:val="00502CD7"/>
    <w:rsid w:val="00503156"/>
    <w:rsid w:val="005033A2"/>
    <w:rsid w:val="00503451"/>
    <w:rsid w:val="00503619"/>
    <w:rsid w:val="00503B30"/>
    <w:rsid w:val="00503DE4"/>
    <w:rsid w:val="00503E50"/>
    <w:rsid w:val="005044B0"/>
    <w:rsid w:val="0050476D"/>
    <w:rsid w:val="0050478A"/>
    <w:rsid w:val="005049A8"/>
    <w:rsid w:val="005049D1"/>
    <w:rsid w:val="005049D2"/>
    <w:rsid w:val="00504A3E"/>
    <w:rsid w:val="00504E98"/>
    <w:rsid w:val="005051A8"/>
    <w:rsid w:val="00505293"/>
    <w:rsid w:val="0050566B"/>
    <w:rsid w:val="005056AC"/>
    <w:rsid w:val="00505B08"/>
    <w:rsid w:val="00506181"/>
    <w:rsid w:val="005061A6"/>
    <w:rsid w:val="00506277"/>
    <w:rsid w:val="00506521"/>
    <w:rsid w:val="005068BC"/>
    <w:rsid w:val="00506937"/>
    <w:rsid w:val="00506CA2"/>
    <w:rsid w:val="00506DAC"/>
    <w:rsid w:val="0050711C"/>
    <w:rsid w:val="005104B0"/>
    <w:rsid w:val="00510A88"/>
    <w:rsid w:val="00510F40"/>
    <w:rsid w:val="0051102B"/>
    <w:rsid w:val="00511ADC"/>
    <w:rsid w:val="00511BBF"/>
    <w:rsid w:val="00511C9F"/>
    <w:rsid w:val="00511FD3"/>
    <w:rsid w:val="0051203C"/>
    <w:rsid w:val="00512219"/>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17DCA"/>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2FD4"/>
    <w:rsid w:val="00533204"/>
    <w:rsid w:val="005337F6"/>
    <w:rsid w:val="00533821"/>
    <w:rsid w:val="00533A09"/>
    <w:rsid w:val="00533A24"/>
    <w:rsid w:val="0053476B"/>
    <w:rsid w:val="00534D72"/>
    <w:rsid w:val="00534E5C"/>
    <w:rsid w:val="00535529"/>
    <w:rsid w:val="00535557"/>
    <w:rsid w:val="00535736"/>
    <w:rsid w:val="005357C4"/>
    <w:rsid w:val="00535AF4"/>
    <w:rsid w:val="005360CB"/>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886"/>
    <w:rsid w:val="005379E3"/>
    <w:rsid w:val="00537B5D"/>
    <w:rsid w:val="00537C02"/>
    <w:rsid w:val="00537C39"/>
    <w:rsid w:val="00537DCA"/>
    <w:rsid w:val="00537EE5"/>
    <w:rsid w:val="00540941"/>
    <w:rsid w:val="00540BC5"/>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1A1"/>
    <w:rsid w:val="00543738"/>
    <w:rsid w:val="00543A96"/>
    <w:rsid w:val="00543BDF"/>
    <w:rsid w:val="00543DCE"/>
    <w:rsid w:val="00543E6C"/>
    <w:rsid w:val="00543FAA"/>
    <w:rsid w:val="00544085"/>
    <w:rsid w:val="0054442A"/>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8A"/>
    <w:rsid w:val="00547599"/>
    <w:rsid w:val="005478BE"/>
    <w:rsid w:val="005500DB"/>
    <w:rsid w:val="00550122"/>
    <w:rsid w:val="00550202"/>
    <w:rsid w:val="00550625"/>
    <w:rsid w:val="00550677"/>
    <w:rsid w:val="005507D1"/>
    <w:rsid w:val="00550975"/>
    <w:rsid w:val="00550A88"/>
    <w:rsid w:val="00550ABA"/>
    <w:rsid w:val="00550DF2"/>
    <w:rsid w:val="00550F20"/>
    <w:rsid w:val="00551AF2"/>
    <w:rsid w:val="00551BB2"/>
    <w:rsid w:val="00551D21"/>
    <w:rsid w:val="00551FB2"/>
    <w:rsid w:val="00551FE0"/>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03D"/>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5C5"/>
    <w:rsid w:val="005578B8"/>
    <w:rsid w:val="00557BB7"/>
    <w:rsid w:val="00557C49"/>
    <w:rsid w:val="005603E1"/>
    <w:rsid w:val="0056095E"/>
    <w:rsid w:val="00560F98"/>
    <w:rsid w:val="005611F8"/>
    <w:rsid w:val="0056184F"/>
    <w:rsid w:val="005619BE"/>
    <w:rsid w:val="00562385"/>
    <w:rsid w:val="005625EF"/>
    <w:rsid w:val="00562A4B"/>
    <w:rsid w:val="00562EDF"/>
    <w:rsid w:val="00562F69"/>
    <w:rsid w:val="005631A8"/>
    <w:rsid w:val="005632A4"/>
    <w:rsid w:val="0056369B"/>
    <w:rsid w:val="00563FD1"/>
    <w:rsid w:val="00564289"/>
    <w:rsid w:val="005643A0"/>
    <w:rsid w:val="005643DF"/>
    <w:rsid w:val="00564866"/>
    <w:rsid w:val="00564EEA"/>
    <w:rsid w:val="00565087"/>
    <w:rsid w:val="0056538C"/>
    <w:rsid w:val="0056558B"/>
    <w:rsid w:val="005655DB"/>
    <w:rsid w:val="00565684"/>
    <w:rsid w:val="005658F1"/>
    <w:rsid w:val="005659DE"/>
    <w:rsid w:val="00565DF7"/>
    <w:rsid w:val="00566002"/>
    <w:rsid w:val="005665A5"/>
    <w:rsid w:val="00566886"/>
    <w:rsid w:val="00566BC6"/>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AE"/>
    <w:rsid w:val="005743D7"/>
    <w:rsid w:val="005744BF"/>
    <w:rsid w:val="00574550"/>
    <w:rsid w:val="00574804"/>
    <w:rsid w:val="00574D1E"/>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CAA"/>
    <w:rsid w:val="00581D9F"/>
    <w:rsid w:val="00581E23"/>
    <w:rsid w:val="00581EBE"/>
    <w:rsid w:val="0058217E"/>
    <w:rsid w:val="005821F2"/>
    <w:rsid w:val="00582365"/>
    <w:rsid w:val="00582D4A"/>
    <w:rsid w:val="00582DF5"/>
    <w:rsid w:val="005830C5"/>
    <w:rsid w:val="005830CD"/>
    <w:rsid w:val="00583814"/>
    <w:rsid w:val="005839CC"/>
    <w:rsid w:val="00583BE8"/>
    <w:rsid w:val="00583FD4"/>
    <w:rsid w:val="0058474A"/>
    <w:rsid w:val="00584776"/>
    <w:rsid w:val="00584BD0"/>
    <w:rsid w:val="00584CE6"/>
    <w:rsid w:val="005850E5"/>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04"/>
    <w:rsid w:val="005959F9"/>
    <w:rsid w:val="00595BFB"/>
    <w:rsid w:val="005963BF"/>
    <w:rsid w:val="00596CFE"/>
    <w:rsid w:val="00597317"/>
    <w:rsid w:val="005975C3"/>
    <w:rsid w:val="00597A3E"/>
    <w:rsid w:val="00597F58"/>
    <w:rsid w:val="005A002E"/>
    <w:rsid w:val="005A0340"/>
    <w:rsid w:val="005A0446"/>
    <w:rsid w:val="005A0504"/>
    <w:rsid w:val="005A0778"/>
    <w:rsid w:val="005A0C82"/>
    <w:rsid w:val="005A0DA3"/>
    <w:rsid w:val="005A0E7A"/>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399"/>
    <w:rsid w:val="005B0782"/>
    <w:rsid w:val="005B07EB"/>
    <w:rsid w:val="005B0DF5"/>
    <w:rsid w:val="005B176B"/>
    <w:rsid w:val="005B1853"/>
    <w:rsid w:val="005B1887"/>
    <w:rsid w:val="005B1A6E"/>
    <w:rsid w:val="005B2052"/>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B7C38"/>
    <w:rsid w:val="005C0244"/>
    <w:rsid w:val="005C1093"/>
    <w:rsid w:val="005C13E2"/>
    <w:rsid w:val="005C1535"/>
    <w:rsid w:val="005C1859"/>
    <w:rsid w:val="005C1AA2"/>
    <w:rsid w:val="005C200F"/>
    <w:rsid w:val="005C21BD"/>
    <w:rsid w:val="005C2BB4"/>
    <w:rsid w:val="005C3527"/>
    <w:rsid w:val="005C3DEF"/>
    <w:rsid w:val="005C44F9"/>
    <w:rsid w:val="005C454E"/>
    <w:rsid w:val="005C4BA4"/>
    <w:rsid w:val="005C4C47"/>
    <w:rsid w:val="005C4E31"/>
    <w:rsid w:val="005C5064"/>
    <w:rsid w:val="005C5124"/>
    <w:rsid w:val="005C5169"/>
    <w:rsid w:val="005C583A"/>
    <w:rsid w:val="005C5B27"/>
    <w:rsid w:val="005C5FC1"/>
    <w:rsid w:val="005C63B9"/>
    <w:rsid w:val="005C650E"/>
    <w:rsid w:val="005C6528"/>
    <w:rsid w:val="005C6552"/>
    <w:rsid w:val="005C6625"/>
    <w:rsid w:val="005C6DB2"/>
    <w:rsid w:val="005C6DCB"/>
    <w:rsid w:val="005C6E0D"/>
    <w:rsid w:val="005C7414"/>
    <w:rsid w:val="005C7532"/>
    <w:rsid w:val="005C758E"/>
    <w:rsid w:val="005C760B"/>
    <w:rsid w:val="005C792C"/>
    <w:rsid w:val="005C7FF4"/>
    <w:rsid w:val="005D026A"/>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B81"/>
    <w:rsid w:val="005D2E01"/>
    <w:rsid w:val="005D2EFE"/>
    <w:rsid w:val="005D334D"/>
    <w:rsid w:val="005D376B"/>
    <w:rsid w:val="005D3C7B"/>
    <w:rsid w:val="005D3E72"/>
    <w:rsid w:val="005D40BE"/>
    <w:rsid w:val="005D40F2"/>
    <w:rsid w:val="005D415A"/>
    <w:rsid w:val="005D42F8"/>
    <w:rsid w:val="005D430D"/>
    <w:rsid w:val="005D44A8"/>
    <w:rsid w:val="005D46C6"/>
    <w:rsid w:val="005D4799"/>
    <w:rsid w:val="005D47E9"/>
    <w:rsid w:val="005D4ADF"/>
    <w:rsid w:val="005D4E24"/>
    <w:rsid w:val="005D4EB4"/>
    <w:rsid w:val="005D54FC"/>
    <w:rsid w:val="005D6159"/>
    <w:rsid w:val="005D62AF"/>
    <w:rsid w:val="005D63DF"/>
    <w:rsid w:val="005D646E"/>
    <w:rsid w:val="005D675A"/>
    <w:rsid w:val="005D697C"/>
    <w:rsid w:val="005D6B48"/>
    <w:rsid w:val="005D6C9D"/>
    <w:rsid w:val="005D6EB4"/>
    <w:rsid w:val="005D720A"/>
    <w:rsid w:val="005D7440"/>
    <w:rsid w:val="005D74BF"/>
    <w:rsid w:val="005D7926"/>
    <w:rsid w:val="005D79D1"/>
    <w:rsid w:val="005D7A84"/>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7E3"/>
    <w:rsid w:val="005E290A"/>
    <w:rsid w:val="005E2BC7"/>
    <w:rsid w:val="005E2C44"/>
    <w:rsid w:val="005E33F0"/>
    <w:rsid w:val="005E34AA"/>
    <w:rsid w:val="005E3854"/>
    <w:rsid w:val="005E3ACD"/>
    <w:rsid w:val="005E3F9B"/>
    <w:rsid w:val="005E4109"/>
    <w:rsid w:val="005E46D4"/>
    <w:rsid w:val="005E4834"/>
    <w:rsid w:val="005E4903"/>
    <w:rsid w:val="005E4AC2"/>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BEA"/>
    <w:rsid w:val="005F7FB4"/>
    <w:rsid w:val="0060077C"/>
    <w:rsid w:val="006007B8"/>
    <w:rsid w:val="00600B95"/>
    <w:rsid w:val="00600D0C"/>
    <w:rsid w:val="00600DD5"/>
    <w:rsid w:val="00600E18"/>
    <w:rsid w:val="006011E6"/>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47C"/>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37E"/>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6EBE"/>
    <w:rsid w:val="0061705B"/>
    <w:rsid w:val="006171DA"/>
    <w:rsid w:val="00617242"/>
    <w:rsid w:val="006175BF"/>
    <w:rsid w:val="006177DD"/>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2E0"/>
    <w:rsid w:val="00631453"/>
    <w:rsid w:val="00631567"/>
    <w:rsid w:val="006319D4"/>
    <w:rsid w:val="00631C3C"/>
    <w:rsid w:val="00631C40"/>
    <w:rsid w:val="00632063"/>
    <w:rsid w:val="00632133"/>
    <w:rsid w:val="00632255"/>
    <w:rsid w:val="00632926"/>
    <w:rsid w:val="0063294B"/>
    <w:rsid w:val="00632A18"/>
    <w:rsid w:val="00632CF9"/>
    <w:rsid w:val="00632D90"/>
    <w:rsid w:val="0063331B"/>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813"/>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1F1B"/>
    <w:rsid w:val="0064218B"/>
    <w:rsid w:val="006425AF"/>
    <w:rsid w:val="00642675"/>
    <w:rsid w:val="00642AAC"/>
    <w:rsid w:val="00642B9D"/>
    <w:rsid w:val="00642E87"/>
    <w:rsid w:val="00642EDA"/>
    <w:rsid w:val="00642F81"/>
    <w:rsid w:val="00643530"/>
    <w:rsid w:val="006439DC"/>
    <w:rsid w:val="006441A0"/>
    <w:rsid w:val="006441C6"/>
    <w:rsid w:val="00644575"/>
    <w:rsid w:val="006446B0"/>
    <w:rsid w:val="0064487D"/>
    <w:rsid w:val="00644E4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45B"/>
    <w:rsid w:val="006535B0"/>
    <w:rsid w:val="00653901"/>
    <w:rsid w:val="00653A25"/>
    <w:rsid w:val="00653D8D"/>
    <w:rsid w:val="00653E5D"/>
    <w:rsid w:val="0065411A"/>
    <w:rsid w:val="006541A7"/>
    <w:rsid w:val="006541E9"/>
    <w:rsid w:val="00654402"/>
    <w:rsid w:val="00654637"/>
    <w:rsid w:val="00654DFD"/>
    <w:rsid w:val="00654E33"/>
    <w:rsid w:val="0065506D"/>
    <w:rsid w:val="0065533D"/>
    <w:rsid w:val="006553FB"/>
    <w:rsid w:val="00655495"/>
    <w:rsid w:val="00655B5E"/>
    <w:rsid w:val="00656134"/>
    <w:rsid w:val="006562C0"/>
    <w:rsid w:val="0065677C"/>
    <w:rsid w:val="00656BB9"/>
    <w:rsid w:val="00656C71"/>
    <w:rsid w:val="00656F4B"/>
    <w:rsid w:val="0065724E"/>
    <w:rsid w:val="00657409"/>
    <w:rsid w:val="006574C0"/>
    <w:rsid w:val="00657E8D"/>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AEC"/>
    <w:rsid w:val="00664F78"/>
    <w:rsid w:val="0066550C"/>
    <w:rsid w:val="006656C1"/>
    <w:rsid w:val="00665790"/>
    <w:rsid w:val="006658B2"/>
    <w:rsid w:val="006659DC"/>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1E44"/>
    <w:rsid w:val="00672B6C"/>
    <w:rsid w:val="00672BA4"/>
    <w:rsid w:val="00672CD8"/>
    <w:rsid w:val="00672D73"/>
    <w:rsid w:val="00672D8F"/>
    <w:rsid w:val="0067338D"/>
    <w:rsid w:val="006733C4"/>
    <w:rsid w:val="006733FE"/>
    <w:rsid w:val="00673430"/>
    <w:rsid w:val="006736A8"/>
    <w:rsid w:val="006738BD"/>
    <w:rsid w:val="006739E8"/>
    <w:rsid w:val="00673BED"/>
    <w:rsid w:val="006740DB"/>
    <w:rsid w:val="00674442"/>
    <w:rsid w:val="00674808"/>
    <w:rsid w:val="006749B5"/>
    <w:rsid w:val="00674B4B"/>
    <w:rsid w:val="00674E9C"/>
    <w:rsid w:val="00674FA3"/>
    <w:rsid w:val="0067544C"/>
    <w:rsid w:val="0067582E"/>
    <w:rsid w:val="00675A6B"/>
    <w:rsid w:val="0067626C"/>
    <w:rsid w:val="00676B2E"/>
    <w:rsid w:val="00677085"/>
    <w:rsid w:val="0067745A"/>
    <w:rsid w:val="006777F8"/>
    <w:rsid w:val="00677B52"/>
    <w:rsid w:val="00677EBA"/>
    <w:rsid w:val="00677F3F"/>
    <w:rsid w:val="00677FD9"/>
    <w:rsid w:val="00680382"/>
    <w:rsid w:val="00680C8A"/>
    <w:rsid w:val="00680EB5"/>
    <w:rsid w:val="0068103A"/>
    <w:rsid w:val="006811AE"/>
    <w:rsid w:val="00681236"/>
    <w:rsid w:val="00681B4D"/>
    <w:rsid w:val="00681CB7"/>
    <w:rsid w:val="00681E30"/>
    <w:rsid w:val="006823E8"/>
    <w:rsid w:val="006823ED"/>
    <w:rsid w:val="006826F6"/>
    <w:rsid w:val="00682C05"/>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954"/>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77"/>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2D8"/>
    <w:rsid w:val="006A05FB"/>
    <w:rsid w:val="006A06CB"/>
    <w:rsid w:val="006A1035"/>
    <w:rsid w:val="006A1059"/>
    <w:rsid w:val="006A1124"/>
    <w:rsid w:val="006A129A"/>
    <w:rsid w:val="006A1403"/>
    <w:rsid w:val="006A1506"/>
    <w:rsid w:val="006A1B76"/>
    <w:rsid w:val="006A1D0D"/>
    <w:rsid w:val="006A1D90"/>
    <w:rsid w:val="006A1E6A"/>
    <w:rsid w:val="006A2560"/>
    <w:rsid w:val="006A25AB"/>
    <w:rsid w:val="006A25E6"/>
    <w:rsid w:val="006A275C"/>
    <w:rsid w:val="006A2848"/>
    <w:rsid w:val="006A2C36"/>
    <w:rsid w:val="006A346E"/>
    <w:rsid w:val="006A347B"/>
    <w:rsid w:val="006A34A4"/>
    <w:rsid w:val="006A381D"/>
    <w:rsid w:val="006A3949"/>
    <w:rsid w:val="006A3B94"/>
    <w:rsid w:val="006A3C9D"/>
    <w:rsid w:val="006A3D51"/>
    <w:rsid w:val="006A3D85"/>
    <w:rsid w:val="006A47CA"/>
    <w:rsid w:val="006A4939"/>
    <w:rsid w:val="006A4CD5"/>
    <w:rsid w:val="006A5241"/>
    <w:rsid w:val="006A5326"/>
    <w:rsid w:val="006A5467"/>
    <w:rsid w:val="006A5A1C"/>
    <w:rsid w:val="006A5D5D"/>
    <w:rsid w:val="006A5DCC"/>
    <w:rsid w:val="006A6032"/>
    <w:rsid w:val="006A6205"/>
    <w:rsid w:val="006A6830"/>
    <w:rsid w:val="006A6CE6"/>
    <w:rsid w:val="006A6D4E"/>
    <w:rsid w:val="006A6DF6"/>
    <w:rsid w:val="006A6E01"/>
    <w:rsid w:val="006A709A"/>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30E"/>
    <w:rsid w:val="006B3549"/>
    <w:rsid w:val="006B3DF2"/>
    <w:rsid w:val="006B40B7"/>
    <w:rsid w:val="006B460E"/>
    <w:rsid w:val="006B46FB"/>
    <w:rsid w:val="006B4D5D"/>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1D9"/>
    <w:rsid w:val="006C0381"/>
    <w:rsid w:val="006C062B"/>
    <w:rsid w:val="006C09B4"/>
    <w:rsid w:val="006C0D81"/>
    <w:rsid w:val="006C1079"/>
    <w:rsid w:val="006C12BE"/>
    <w:rsid w:val="006C1F5E"/>
    <w:rsid w:val="006C2170"/>
    <w:rsid w:val="006C2372"/>
    <w:rsid w:val="006C302A"/>
    <w:rsid w:val="006C3236"/>
    <w:rsid w:val="006C332A"/>
    <w:rsid w:val="006C3439"/>
    <w:rsid w:val="006C352F"/>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79E"/>
    <w:rsid w:val="006C69F1"/>
    <w:rsid w:val="006C7164"/>
    <w:rsid w:val="006C74E4"/>
    <w:rsid w:val="006C7734"/>
    <w:rsid w:val="006C7750"/>
    <w:rsid w:val="006C79A6"/>
    <w:rsid w:val="006D0724"/>
    <w:rsid w:val="006D07C4"/>
    <w:rsid w:val="006D093F"/>
    <w:rsid w:val="006D0D1B"/>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B9F"/>
    <w:rsid w:val="006D7EA7"/>
    <w:rsid w:val="006D7F77"/>
    <w:rsid w:val="006E0607"/>
    <w:rsid w:val="006E0698"/>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415"/>
    <w:rsid w:val="006E6E73"/>
    <w:rsid w:val="006E73B6"/>
    <w:rsid w:val="006E7AA4"/>
    <w:rsid w:val="006E7AFD"/>
    <w:rsid w:val="006F00D7"/>
    <w:rsid w:val="006F09D9"/>
    <w:rsid w:val="006F0AFD"/>
    <w:rsid w:val="006F115B"/>
    <w:rsid w:val="006F1378"/>
    <w:rsid w:val="006F13B3"/>
    <w:rsid w:val="006F1488"/>
    <w:rsid w:val="006F18F2"/>
    <w:rsid w:val="006F1C10"/>
    <w:rsid w:val="006F1F3D"/>
    <w:rsid w:val="006F2064"/>
    <w:rsid w:val="006F2230"/>
    <w:rsid w:val="006F2254"/>
    <w:rsid w:val="006F257B"/>
    <w:rsid w:val="006F28D5"/>
    <w:rsid w:val="006F3074"/>
    <w:rsid w:val="006F30CE"/>
    <w:rsid w:val="006F34A7"/>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5EBA"/>
    <w:rsid w:val="006F6313"/>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1F22"/>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832"/>
    <w:rsid w:val="00704927"/>
    <w:rsid w:val="00704B74"/>
    <w:rsid w:val="00704E42"/>
    <w:rsid w:val="00704E4D"/>
    <w:rsid w:val="00704E53"/>
    <w:rsid w:val="0070538C"/>
    <w:rsid w:val="0070568F"/>
    <w:rsid w:val="00705D56"/>
    <w:rsid w:val="00705FB1"/>
    <w:rsid w:val="0070619F"/>
    <w:rsid w:val="00706687"/>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1D"/>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65C"/>
    <w:rsid w:val="00715752"/>
    <w:rsid w:val="00715BB8"/>
    <w:rsid w:val="00715E3D"/>
    <w:rsid w:val="007164C6"/>
    <w:rsid w:val="00716566"/>
    <w:rsid w:val="0071669F"/>
    <w:rsid w:val="0071679A"/>
    <w:rsid w:val="007167F6"/>
    <w:rsid w:val="00716A2D"/>
    <w:rsid w:val="00716A51"/>
    <w:rsid w:val="00716CA9"/>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29"/>
    <w:rsid w:val="0072293C"/>
    <w:rsid w:val="00722AC8"/>
    <w:rsid w:val="0072363E"/>
    <w:rsid w:val="00723C14"/>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5C3"/>
    <w:rsid w:val="007307A3"/>
    <w:rsid w:val="007307E3"/>
    <w:rsid w:val="00730B81"/>
    <w:rsid w:val="00730C1E"/>
    <w:rsid w:val="00730DB0"/>
    <w:rsid w:val="00730E6A"/>
    <w:rsid w:val="0073116B"/>
    <w:rsid w:val="007311BD"/>
    <w:rsid w:val="0073124D"/>
    <w:rsid w:val="00731415"/>
    <w:rsid w:val="0073198A"/>
    <w:rsid w:val="00731A93"/>
    <w:rsid w:val="00731CED"/>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46"/>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7C"/>
    <w:rsid w:val="007464FD"/>
    <w:rsid w:val="00746A63"/>
    <w:rsid w:val="00746BFF"/>
    <w:rsid w:val="00746EED"/>
    <w:rsid w:val="00747205"/>
    <w:rsid w:val="00747865"/>
    <w:rsid w:val="007478FB"/>
    <w:rsid w:val="00747A43"/>
    <w:rsid w:val="00747D55"/>
    <w:rsid w:val="00747EEA"/>
    <w:rsid w:val="0075037B"/>
    <w:rsid w:val="0075059C"/>
    <w:rsid w:val="00750638"/>
    <w:rsid w:val="0075063F"/>
    <w:rsid w:val="007506D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A67"/>
    <w:rsid w:val="00753F82"/>
    <w:rsid w:val="00754543"/>
    <w:rsid w:val="00755060"/>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7AF"/>
    <w:rsid w:val="00776BD8"/>
    <w:rsid w:val="00776C52"/>
    <w:rsid w:val="00776D37"/>
    <w:rsid w:val="0077751A"/>
    <w:rsid w:val="00777603"/>
    <w:rsid w:val="00777633"/>
    <w:rsid w:val="007777FA"/>
    <w:rsid w:val="0077793F"/>
    <w:rsid w:val="0077795D"/>
    <w:rsid w:val="007779AF"/>
    <w:rsid w:val="007779C0"/>
    <w:rsid w:val="00780201"/>
    <w:rsid w:val="00780410"/>
    <w:rsid w:val="007806BB"/>
    <w:rsid w:val="00780AA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1D9"/>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8BF"/>
    <w:rsid w:val="007A29D9"/>
    <w:rsid w:val="007A2B5C"/>
    <w:rsid w:val="007A2DA2"/>
    <w:rsid w:val="007A2F38"/>
    <w:rsid w:val="007A343C"/>
    <w:rsid w:val="007A36C9"/>
    <w:rsid w:val="007A3EA5"/>
    <w:rsid w:val="007A40DF"/>
    <w:rsid w:val="007A497D"/>
    <w:rsid w:val="007A4D41"/>
    <w:rsid w:val="007A4D7B"/>
    <w:rsid w:val="007A4DB6"/>
    <w:rsid w:val="007A501D"/>
    <w:rsid w:val="007A51E1"/>
    <w:rsid w:val="007A51E8"/>
    <w:rsid w:val="007A562E"/>
    <w:rsid w:val="007A5C9F"/>
    <w:rsid w:val="007A5CB3"/>
    <w:rsid w:val="007A5DA6"/>
    <w:rsid w:val="007A5F7C"/>
    <w:rsid w:val="007A63F6"/>
    <w:rsid w:val="007A668A"/>
    <w:rsid w:val="007A6729"/>
    <w:rsid w:val="007A6AEE"/>
    <w:rsid w:val="007A6B2B"/>
    <w:rsid w:val="007A6BF9"/>
    <w:rsid w:val="007A6DEE"/>
    <w:rsid w:val="007A7322"/>
    <w:rsid w:val="007A7368"/>
    <w:rsid w:val="007A7435"/>
    <w:rsid w:val="007A74DF"/>
    <w:rsid w:val="007A74FA"/>
    <w:rsid w:val="007A7657"/>
    <w:rsid w:val="007A79AD"/>
    <w:rsid w:val="007B02BB"/>
    <w:rsid w:val="007B03D1"/>
    <w:rsid w:val="007B06E1"/>
    <w:rsid w:val="007B08BD"/>
    <w:rsid w:val="007B0AEC"/>
    <w:rsid w:val="007B0C60"/>
    <w:rsid w:val="007B0DDB"/>
    <w:rsid w:val="007B0F1D"/>
    <w:rsid w:val="007B1153"/>
    <w:rsid w:val="007B122D"/>
    <w:rsid w:val="007B124C"/>
    <w:rsid w:val="007B134A"/>
    <w:rsid w:val="007B1886"/>
    <w:rsid w:val="007B1DEE"/>
    <w:rsid w:val="007B23DF"/>
    <w:rsid w:val="007B252F"/>
    <w:rsid w:val="007B25C5"/>
    <w:rsid w:val="007B2767"/>
    <w:rsid w:val="007B2802"/>
    <w:rsid w:val="007B294A"/>
    <w:rsid w:val="007B2A8E"/>
    <w:rsid w:val="007B2AD3"/>
    <w:rsid w:val="007B2B00"/>
    <w:rsid w:val="007B2EF0"/>
    <w:rsid w:val="007B3716"/>
    <w:rsid w:val="007B410B"/>
    <w:rsid w:val="007B41E4"/>
    <w:rsid w:val="007B48B7"/>
    <w:rsid w:val="007B4903"/>
    <w:rsid w:val="007B4AA6"/>
    <w:rsid w:val="007B4B4C"/>
    <w:rsid w:val="007B4D97"/>
    <w:rsid w:val="007B4E01"/>
    <w:rsid w:val="007B512A"/>
    <w:rsid w:val="007B53ED"/>
    <w:rsid w:val="007B5532"/>
    <w:rsid w:val="007B57A0"/>
    <w:rsid w:val="007B5ADD"/>
    <w:rsid w:val="007B5BE9"/>
    <w:rsid w:val="007B5F64"/>
    <w:rsid w:val="007B60F1"/>
    <w:rsid w:val="007B612F"/>
    <w:rsid w:val="007B6286"/>
    <w:rsid w:val="007B62E9"/>
    <w:rsid w:val="007B6E39"/>
    <w:rsid w:val="007B7030"/>
    <w:rsid w:val="007B735B"/>
    <w:rsid w:val="007B7548"/>
    <w:rsid w:val="007B7A97"/>
    <w:rsid w:val="007B7BE4"/>
    <w:rsid w:val="007B7F8C"/>
    <w:rsid w:val="007C041E"/>
    <w:rsid w:val="007C0C9F"/>
    <w:rsid w:val="007C17A6"/>
    <w:rsid w:val="007C189F"/>
    <w:rsid w:val="007C1C55"/>
    <w:rsid w:val="007C1E92"/>
    <w:rsid w:val="007C1E9F"/>
    <w:rsid w:val="007C2097"/>
    <w:rsid w:val="007C22F0"/>
    <w:rsid w:val="007C23D2"/>
    <w:rsid w:val="007C2563"/>
    <w:rsid w:val="007C2CBC"/>
    <w:rsid w:val="007C3111"/>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226"/>
    <w:rsid w:val="007D15A7"/>
    <w:rsid w:val="007D1660"/>
    <w:rsid w:val="007D1883"/>
    <w:rsid w:val="007D1A85"/>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670"/>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1FE6"/>
    <w:rsid w:val="007E263A"/>
    <w:rsid w:val="007E2701"/>
    <w:rsid w:val="007E2724"/>
    <w:rsid w:val="007E2B0A"/>
    <w:rsid w:val="007E2C88"/>
    <w:rsid w:val="007E2EA0"/>
    <w:rsid w:val="007E32F1"/>
    <w:rsid w:val="007E3927"/>
    <w:rsid w:val="007E3A65"/>
    <w:rsid w:val="007E492C"/>
    <w:rsid w:val="007E4B93"/>
    <w:rsid w:val="007E5197"/>
    <w:rsid w:val="007E556B"/>
    <w:rsid w:val="007E5A68"/>
    <w:rsid w:val="007E5A98"/>
    <w:rsid w:val="007E5E8D"/>
    <w:rsid w:val="007E5ED9"/>
    <w:rsid w:val="007E5EDD"/>
    <w:rsid w:val="007E601E"/>
    <w:rsid w:val="007E61D4"/>
    <w:rsid w:val="007E63B2"/>
    <w:rsid w:val="007E6531"/>
    <w:rsid w:val="007E679D"/>
    <w:rsid w:val="007E6BF0"/>
    <w:rsid w:val="007E71C3"/>
    <w:rsid w:val="007E7B57"/>
    <w:rsid w:val="007F025C"/>
    <w:rsid w:val="007F02A2"/>
    <w:rsid w:val="007F092D"/>
    <w:rsid w:val="007F0D5E"/>
    <w:rsid w:val="007F0F3A"/>
    <w:rsid w:val="007F0FB3"/>
    <w:rsid w:val="007F188E"/>
    <w:rsid w:val="007F1A15"/>
    <w:rsid w:val="007F1AF7"/>
    <w:rsid w:val="007F1E8B"/>
    <w:rsid w:val="007F2052"/>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658"/>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376"/>
    <w:rsid w:val="0080256B"/>
    <w:rsid w:val="008028A4"/>
    <w:rsid w:val="00802A39"/>
    <w:rsid w:val="00802B95"/>
    <w:rsid w:val="00802F09"/>
    <w:rsid w:val="00802FB1"/>
    <w:rsid w:val="008037C4"/>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5E75"/>
    <w:rsid w:val="00806168"/>
    <w:rsid w:val="0080631D"/>
    <w:rsid w:val="00806886"/>
    <w:rsid w:val="00806A70"/>
    <w:rsid w:val="00806E16"/>
    <w:rsid w:val="00806EBE"/>
    <w:rsid w:val="00807297"/>
    <w:rsid w:val="00807486"/>
    <w:rsid w:val="0080764F"/>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02C"/>
    <w:rsid w:val="00812831"/>
    <w:rsid w:val="00812834"/>
    <w:rsid w:val="008129B7"/>
    <w:rsid w:val="00812DFF"/>
    <w:rsid w:val="00812ED0"/>
    <w:rsid w:val="00813588"/>
    <w:rsid w:val="008135F0"/>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890"/>
    <w:rsid w:val="00824F11"/>
    <w:rsid w:val="00825119"/>
    <w:rsid w:val="0082551A"/>
    <w:rsid w:val="00825595"/>
    <w:rsid w:val="00825EA8"/>
    <w:rsid w:val="008260EA"/>
    <w:rsid w:val="0082637A"/>
    <w:rsid w:val="0082655E"/>
    <w:rsid w:val="00826805"/>
    <w:rsid w:val="0082690B"/>
    <w:rsid w:val="00826F33"/>
    <w:rsid w:val="008279FA"/>
    <w:rsid w:val="00827A1B"/>
    <w:rsid w:val="00830849"/>
    <w:rsid w:val="00830929"/>
    <w:rsid w:val="00830A8B"/>
    <w:rsid w:val="00830D78"/>
    <w:rsid w:val="00830FCD"/>
    <w:rsid w:val="008315D0"/>
    <w:rsid w:val="00831DAC"/>
    <w:rsid w:val="008320DD"/>
    <w:rsid w:val="00832171"/>
    <w:rsid w:val="0083231B"/>
    <w:rsid w:val="008325C2"/>
    <w:rsid w:val="00832700"/>
    <w:rsid w:val="008329A9"/>
    <w:rsid w:val="00832A79"/>
    <w:rsid w:val="00832BE4"/>
    <w:rsid w:val="00832DA8"/>
    <w:rsid w:val="008331FD"/>
    <w:rsid w:val="00833252"/>
    <w:rsid w:val="008332AE"/>
    <w:rsid w:val="00833458"/>
    <w:rsid w:val="00833659"/>
    <w:rsid w:val="0083386C"/>
    <w:rsid w:val="00833A34"/>
    <w:rsid w:val="00834086"/>
    <w:rsid w:val="0083432A"/>
    <w:rsid w:val="0083448B"/>
    <w:rsid w:val="00834778"/>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6F0E"/>
    <w:rsid w:val="00837022"/>
    <w:rsid w:val="0083722F"/>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DBE"/>
    <w:rsid w:val="00844F25"/>
    <w:rsid w:val="00845198"/>
    <w:rsid w:val="0084534D"/>
    <w:rsid w:val="00845534"/>
    <w:rsid w:val="00845929"/>
    <w:rsid w:val="00845ECE"/>
    <w:rsid w:val="008462E0"/>
    <w:rsid w:val="008464A3"/>
    <w:rsid w:val="0084660F"/>
    <w:rsid w:val="008466F9"/>
    <w:rsid w:val="00846F0C"/>
    <w:rsid w:val="0084713B"/>
    <w:rsid w:val="00847376"/>
    <w:rsid w:val="00847614"/>
    <w:rsid w:val="0084765D"/>
    <w:rsid w:val="00847874"/>
    <w:rsid w:val="00847ACB"/>
    <w:rsid w:val="00847D00"/>
    <w:rsid w:val="00847D25"/>
    <w:rsid w:val="00847E08"/>
    <w:rsid w:val="00847EEE"/>
    <w:rsid w:val="00850007"/>
    <w:rsid w:val="008503AD"/>
    <w:rsid w:val="008509E4"/>
    <w:rsid w:val="00850A33"/>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945"/>
    <w:rsid w:val="00857A8F"/>
    <w:rsid w:val="00857C48"/>
    <w:rsid w:val="00857D9A"/>
    <w:rsid w:val="0086019C"/>
    <w:rsid w:val="008601CC"/>
    <w:rsid w:val="0086030A"/>
    <w:rsid w:val="0086063B"/>
    <w:rsid w:val="00860870"/>
    <w:rsid w:val="00860E49"/>
    <w:rsid w:val="0086191A"/>
    <w:rsid w:val="008626E7"/>
    <w:rsid w:val="0086280D"/>
    <w:rsid w:val="00862BE9"/>
    <w:rsid w:val="00862D3D"/>
    <w:rsid w:val="00863B4F"/>
    <w:rsid w:val="00863CE8"/>
    <w:rsid w:val="00864334"/>
    <w:rsid w:val="008646B0"/>
    <w:rsid w:val="008647AC"/>
    <w:rsid w:val="00864853"/>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8F"/>
    <w:rsid w:val="008768CA"/>
    <w:rsid w:val="00876977"/>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85"/>
    <w:rsid w:val="008825B6"/>
    <w:rsid w:val="00882803"/>
    <w:rsid w:val="00882C28"/>
    <w:rsid w:val="00884383"/>
    <w:rsid w:val="0088489D"/>
    <w:rsid w:val="00884A14"/>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54C"/>
    <w:rsid w:val="008936FE"/>
    <w:rsid w:val="00893790"/>
    <w:rsid w:val="0089385F"/>
    <w:rsid w:val="00893CAB"/>
    <w:rsid w:val="00893D04"/>
    <w:rsid w:val="00893DC0"/>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5DA5"/>
    <w:rsid w:val="008968E0"/>
    <w:rsid w:val="008971F5"/>
    <w:rsid w:val="00897222"/>
    <w:rsid w:val="00897457"/>
    <w:rsid w:val="00897478"/>
    <w:rsid w:val="008976F7"/>
    <w:rsid w:val="00897852"/>
    <w:rsid w:val="0089794D"/>
    <w:rsid w:val="008A0258"/>
    <w:rsid w:val="008A04AE"/>
    <w:rsid w:val="008A0580"/>
    <w:rsid w:val="008A0AED"/>
    <w:rsid w:val="008A0CFA"/>
    <w:rsid w:val="008A0DAD"/>
    <w:rsid w:val="008A107B"/>
    <w:rsid w:val="008A154D"/>
    <w:rsid w:val="008A15C9"/>
    <w:rsid w:val="008A1991"/>
    <w:rsid w:val="008A1C8C"/>
    <w:rsid w:val="008A1F6B"/>
    <w:rsid w:val="008A22DF"/>
    <w:rsid w:val="008A24B0"/>
    <w:rsid w:val="008A2579"/>
    <w:rsid w:val="008A2A82"/>
    <w:rsid w:val="008A2DF8"/>
    <w:rsid w:val="008A2E42"/>
    <w:rsid w:val="008A30BC"/>
    <w:rsid w:val="008A35BF"/>
    <w:rsid w:val="008A3615"/>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6CB2"/>
    <w:rsid w:val="008A75B6"/>
    <w:rsid w:val="008A75C6"/>
    <w:rsid w:val="008A7684"/>
    <w:rsid w:val="008A787E"/>
    <w:rsid w:val="008A7973"/>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B20"/>
    <w:rsid w:val="008B6CBA"/>
    <w:rsid w:val="008B740C"/>
    <w:rsid w:val="008B74C6"/>
    <w:rsid w:val="008B78D8"/>
    <w:rsid w:val="008C0370"/>
    <w:rsid w:val="008C0387"/>
    <w:rsid w:val="008C03EB"/>
    <w:rsid w:val="008C044E"/>
    <w:rsid w:val="008C047A"/>
    <w:rsid w:val="008C09FB"/>
    <w:rsid w:val="008C0A69"/>
    <w:rsid w:val="008C0CC5"/>
    <w:rsid w:val="008C0D8C"/>
    <w:rsid w:val="008C0E8D"/>
    <w:rsid w:val="008C0F07"/>
    <w:rsid w:val="008C11B7"/>
    <w:rsid w:val="008C14A1"/>
    <w:rsid w:val="008C1713"/>
    <w:rsid w:val="008C1963"/>
    <w:rsid w:val="008C1A0D"/>
    <w:rsid w:val="008C1DA5"/>
    <w:rsid w:val="008C1DAF"/>
    <w:rsid w:val="008C20B3"/>
    <w:rsid w:val="008C2507"/>
    <w:rsid w:val="008C250F"/>
    <w:rsid w:val="008C26D6"/>
    <w:rsid w:val="008C2805"/>
    <w:rsid w:val="008C2BE0"/>
    <w:rsid w:val="008C2C65"/>
    <w:rsid w:val="008C2C93"/>
    <w:rsid w:val="008C2F94"/>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A1C"/>
    <w:rsid w:val="008C709C"/>
    <w:rsid w:val="008C7E72"/>
    <w:rsid w:val="008C7F5F"/>
    <w:rsid w:val="008D0220"/>
    <w:rsid w:val="008D02F5"/>
    <w:rsid w:val="008D0C8F"/>
    <w:rsid w:val="008D0F94"/>
    <w:rsid w:val="008D102D"/>
    <w:rsid w:val="008D1525"/>
    <w:rsid w:val="008D181C"/>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9E0"/>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B42"/>
    <w:rsid w:val="008E6C0F"/>
    <w:rsid w:val="008E6F1E"/>
    <w:rsid w:val="008E6F5B"/>
    <w:rsid w:val="008E70B3"/>
    <w:rsid w:val="008E7114"/>
    <w:rsid w:val="008E7258"/>
    <w:rsid w:val="008E74D8"/>
    <w:rsid w:val="008E7920"/>
    <w:rsid w:val="008E7A6E"/>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3E6"/>
    <w:rsid w:val="008F5559"/>
    <w:rsid w:val="008F55DE"/>
    <w:rsid w:val="008F5A11"/>
    <w:rsid w:val="008F6495"/>
    <w:rsid w:val="008F65EF"/>
    <w:rsid w:val="008F67AD"/>
    <w:rsid w:val="008F686C"/>
    <w:rsid w:val="008F6899"/>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31E"/>
    <w:rsid w:val="0090584C"/>
    <w:rsid w:val="00905A7F"/>
    <w:rsid w:val="00906145"/>
    <w:rsid w:val="00906154"/>
    <w:rsid w:val="00906476"/>
    <w:rsid w:val="00906C2E"/>
    <w:rsid w:val="00906CD1"/>
    <w:rsid w:val="00906DA6"/>
    <w:rsid w:val="00906E84"/>
    <w:rsid w:val="00907069"/>
    <w:rsid w:val="0091007E"/>
    <w:rsid w:val="009101B7"/>
    <w:rsid w:val="00910395"/>
    <w:rsid w:val="00910745"/>
    <w:rsid w:val="0091081F"/>
    <w:rsid w:val="00910A4C"/>
    <w:rsid w:val="00910AD8"/>
    <w:rsid w:val="00910AE7"/>
    <w:rsid w:val="00911009"/>
    <w:rsid w:val="009110C8"/>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5E0C"/>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54A"/>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0A4"/>
    <w:rsid w:val="00930221"/>
    <w:rsid w:val="00930464"/>
    <w:rsid w:val="0093088F"/>
    <w:rsid w:val="00930C64"/>
    <w:rsid w:val="0093129D"/>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581"/>
    <w:rsid w:val="00937700"/>
    <w:rsid w:val="00937993"/>
    <w:rsid w:val="00937A47"/>
    <w:rsid w:val="00937AAB"/>
    <w:rsid w:val="00937D2B"/>
    <w:rsid w:val="0094005E"/>
    <w:rsid w:val="00940323"/>
    <w:rsid w:val="00940426"/>
    <w:rsid w:val="009404A6"/>
    <w:rsid w:val="009407AA"/>
    <w:rsid w:val="00940D38"/>
    <w:rsid w:val="00940DBD"/>
    <w:rsid w:val="00940E87"/>
    <w:rsid w:val="009410A1"/>
    <w:rsid w:val="00941358"/>
    <w:rsid w:val="009416E5"/>
    <w:rsid w:val="0094183D"/>
    <w:rsid w:val="00941862"/>
    <w:rsid w:val="00941AD9"/>
    <w:rsid w:val="009423B4"/>
    <w:rsid w:val="00942BED"/>
    <w:rsid w:val="00942EC2"/>
    <w:rsid w:val="00942FD1"/>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4D1"/>
    <w:rsid w:val="00945613"/>
    <w:rsid w:val="00945C28"/>
    <w:rsid w:val="00945C97"/>
    <w:rsid w:val="00945E6C"/>
    <w:rsid w:val="00946331"/>
    <w:rsid w:val="009463BF"/>
    <w:rsid w:val="00946752"/>
    <w:rsid w:val="00946AC4"/>
    <w:rsid w:val="00947057"/>
    <w:rsid w:val="0094778A"/>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489"/>
    <w:rsid w:val="009518E8"/>
    <w:rsid w:val="009519AB"/>
    <w:rsid w:val="00951F55"/>
    <w:rsid w:val="00952047"/>
    <w:rsid w:val="009523E3"/>
    <w:rsid w:val="00952495"/>
    <w:rsid w:val="0095250E"/>
    <w:rsid w:val="0095252F"/>
    <w:rsid w:val="0095256D"/>
    <w:rsid w:val="00952A4E"/>
    <w:rsid w:val="00952B9A"/>
    <w:rsid w:val="0095308E"/>
    <w:rsid w:val="0095311F"/>
    <w:rsid w:val="009532BB"/>
    <w:rsid w:val="009536B2"/>
    <w:rsid w:val="009536C4"/>
    <w:rsid w:val="009537F3"/>
    <w:rsid w:val="00953BC4"/>
    <w:rsid w:val="0095415E"/>
    <w:rsid w:val="00954955"/>
    <w:rsid w:val="009549D1"/>
    <w:rsid w:val="00954A91"/>
    <w:rsid w:val="00955142"/>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4F79"/>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52C"/>
    <w:rsid w:val="00970933"/>
    <w:rsid w:val="00970A33"/>
    <w:rsid w:val="00970A81"/>
    <w:rsid w:val="00970A88"/>
    <w:rsid w:val="00970F03"/>
    <w:rsid w:val="009710A5"/>
    <w:rsid w:val="00971658"/>
    <w:rsid w:val="00971B1C"/>
    <w:rsid w:val="00971B80"/>
    <w:rsid w:val="00971BD8"/>
    <w:rsid w:val="00971E52"/>
    <w:rsid w:val="009726EC"/>
    <w:rsid w:val="0097274E"/>
    <w:rsid w:val="00972852"/>
    <w:rsid w:val="00972AFB"/>
    <w:rsid w:val="00973189"/>
    <w:rsid w:val="009731FF"/>
    <w:rsid w:val="009736C5"/>
    <w:rsid w:val="00973A2D"/>
    <w:rsid w:val="00973DED"/>
    <w:rsid w:val="00973FD9"/>
    <w:rsid w:val="00974104"/>
    <w:rsid w:val="00974BE5"/>
    <w:rsid w:val="0097507C"/>
    <w:rsid w:val="00975115"/>
    <w:rsid w:val="009755EF"/>
    <w:rsid w:val="00975E77"/>
    <w:rsid w:val="009769A4"/>
    <w:rsid w:val="00976AD8"/>
    <w:rsid w:val="00976AEE"/>
    <w:rsid w:val="00976B59"/>
    <w:rsid w:val="00976C87"/>
    <w:rsid w:val="00976DC0"/>
    <w:rsid w:val="009772E9"/>
    <w:rsid w:val="00977687"/>
    <w:rsid w:val="009777D9"/>
    <w:rsid w:val="009777FC"/>
    <w:rsid w:val="00977850"/>
    <w:rsid w:val="00977C31"/>
    <w:rsid w:val="00977C82"/>
    <w:rsid w:val="00977CE9"/>
    <w:rsid w:val="00977D3C"/>
    <w:rsid w:val="00977D61"/>
    <w:rsid w:val="0098001C"/>
    <w:rsid w:val="00980501"/>
    <w:rsid w:val="009806C7"/>
    <w:rsid w:val="00980747"/>
    <w:rsid w:val="00980AE1"/>
    <w:rsid w:val="00980B41"/>
    <w:rsid w:val="009816EF"/>
    <w:rsid w:val="00981962"/>
    <w:rsid w:val="00981C2A"/>
    <w:rsid w:val="00982366"/>
    <w:rsid w:val="00982483"/>
    <w:rsid w:val="00982714"/>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6829"/>
    <w:rsid w:val="009870CB"/>
    <w:rsid w:val="00987475"/>
    <w:rsid w:val="00987C62"/>
    <w:rsid w:val="00987DA4"/>
    <w:rsid w:val="00990196"/>
    <w:rsid w:val="00990ABB"/>
    <w:rsid w:val="00990B4D"/>
    <w:rsid w:val="00990B99"/>
    <w:rsid w:val="00990C7B"/>
    <w:rsid w:val="009910ED"/>
    <w:rsid w:val="00991687"/>
    <w:rsid w:val="00991B1F"/>
    <w:rsid w:val="00991B88"/>
    <w:rsid w:val="00991BDA"/>
    <w:rsid w:val="00991C63"/>
    <w:rsid w:val="00991CDA"/>
    <w:rsid w:val="00991F86"/>
    <w:rsid w:val="009921AA"/>
    <w:rsid w:val="009921C2"/>
    <w:rsid w:val="00992207"/>
    <w:rsid w:val="00992294"/>
    <w:rsid w:val="00992572"/>
    <w:rsid w:val="00992606"/>
    <w:rsid w:val="0099294C"/>
    <w:rsid w:val="009929B0"/>
    <w:rsid w:val="00992B74"/>
    <w:rsid w:val="00992CC7"/>
    <w:rsid w:val="00992E24"/>
    <w:rsid w:val="00992F95"/>
    <w:rsid w:val="009936D9"/>
    <w:rsid w:val="009937DA"/>
    <w:rsid w:val="009938AB"/>
    <w:rsid w:val="00993D6B"/>
    <w:rsid w:val="0099455B"/>
    <w:rsid w:val="00994603"/>
    <w:rsid w:val="00994E86"/>
    <w:rsid w:val="00994F3B"/>
    <w:rsid w:val="00994FF8"/>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5C4"/>
    <w:rsid w:val="009A189C"/>
    <w:rsid w:val="009A199D"/>
    <w:rsid w:val="009A2678"/>
    <w:rsid w:val="009A267C"/>
    <w:rsid w:val="009A2DD1"/>
    <w:rsid w:val="009A3144"/>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5FBD"/>
    <w:rsid w:val="009A6165"/>
    <w:rsid w:val="009A6C07"/>
    <w:rsid w:val="009A6D4F"/>
    <w:rsid w:val="009A712E"/>
    <w:rsid w:val="009A7317"/>
    <w:rsid w:val="009A73F3"/>
    <w:rsid w:val="009A75EA"/>
    <w:rsid w:val="009A7883"/>
    <w:rsid w:val="009A7AB8"/>
    <w:rsid w:val="009A7D94"/>
    <w:rsid w:val="009A7DA7"/>
    <w:rsid w:val="009B04C2"/>
    <w:rsid w:val="009B05AE"/>
    <w:rsid w:val="009B090E"/>
    <w:rsid w:val="009B0C1E"/>
    <w:rsid w:val="009B0D8A"/>
    <w:rsid w:val="009B0FDB"/>
    <w:rsid w:val="009B0FE8"/>
    <w:rsid w:val="009B1D75"/>
    <w:rsid w:val="009B2407"/>
    <w:rsid w:val="009B2DAC"/>
    <w:rsid w:val="009B2EF7"/>
    <w:rsid w:val="009B343D"/>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CAF"/>
    <w:rsid w:val="009C1EA6"/>
    <w:rsid w:val="009C21E7"/>
    <w:rsid w:val="009C25AE"/>
    <w:rsid w:val="009C2621"/>
    <w:rsid w:val="009C2799"/>
    <w:rsid w:val="009C2912"/>
    <w:rsid w:val="009C297E"/>
    <w:rsid w:val="009C2FE8"/>
    <w:rsid w:val="009C316E"/>
    <w:rsid w:val="009C3387"/>
    <w:rsid w:val="009C3A3B"/>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2A"/>
    <w:rsid w:val="009D13FF"/>
    <w:rsid w:val="009D152A"/>
    <w:rsid w:val="009D1754"/>
    <w:rsid w:val="009D17A8"/>
    <w:rsid w:val="009D2125"/>
    <w:rsid w:val="009D2AD4"/>
    <w:rsid w:val="009D2CC4"/>
    <w:rsid w:val="009D31BB"/>
    <w:rsid w:val="009D34CA"/>
    <w:rsid w:val="009D3A62"/>
    <w:rsid w:val="009D3B6A"/>
    <w:rsid w:val="009D3D6B"/>
    <w:rsid w:val="009D3F5C"/>
    <w:rsid w:val="009D3FBF"/>
    <w:rsid w:val="009D4163"/>
    <w:rsid w:val="009D438E"/>
    <w:rsid w:val="009D4FF3"/>
    <w:rsid w:val="009D5013"/>
    <w:rsid w:val="009D545E"/>
    <w:rsid w:val="009D559E"/>
    <w:rsid w:val="009D583B"/>
    <w:rsid w:val="009D5BF2"/>
    <w:rsid w:val="009D5C4C"/>
    <w:rsid w:val="009D60D0"/>
    <w:rsid w:val="009D60F8"/>
    <w:rsid w:val="009D6187"/>
    <w:rsid w:val="009D6357"/>
    <w:rsid w:val="009D64F1"/>
    <w:rsid w:val="009D65D1"/>
    <w:rsid w:val="009D6B23"/>
    <w:rsid w:val="009D759A"/>
    <w:rsid w:val="009D78BF"/>
    <w:rsid w:val="009D7A8F"/>
    <w:rsid w:val="009D7BBB"/>
    <w:rsid w:val="009D7D3C"/>
    <w:rsid w:val="009D7E59"/>
    <w:rsid w:val="009E0304"/>
    <w:rsid w:val="009E08C1"/>
    <w:rsid w:val="009E10D6"/>
    <w:rsid w:val="009E1366"/>
    <w:rsid w:val="009E13EB"/>
    <w:rsid w:val="009E19EE"/>
    <w:rsid w:val="009E1CDC"/>
    <w:rsid w:val="009E20AF"/>
    <w:rsid w:val="009E2E50"/>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B5"/>
    <w:rsid w:val="009E79B2"/>
    <w:rsid w:val="009E7B59"/>
    <w:rsid w:val="009E7D38"/>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CA2"/>
    <w:rsid w:val="009F5D92"/>
    <w:rsid w:val="009F6364"/>
    <w:rsid w:val="009F6532"/>
    <w:rsid w:val="009F68B4"/>
    <w:rsid w:val="009F6979"/>
    <w:rsid w:val="009F6FD2"/>
    <w:rsid w:val="009F6FE6"/>
    <w:rsid w:val="009F70F3"/>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87"/>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8B8"/>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E3A"/>
    <w:rsid w:val="00A130D9"/>
    <w:rsid w:val="00A132FE"/>
    <w:rsid w:val="00A135CF"/>
    <w:rsid w:val="00A13A12"/>
    <w:rsid w:val="00A13CA8"/>
    <w:rsid w:val="00A13D13"/>
    <w:rsid w:val="00A13E62"/>
    <w:rsid w:val="00A13EB5"/>
    <w:rsid w:val="00A14050"/>
    <w:rsid w:val="00A14359"/>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0E7"/>
    <w:rsid w:val="00A1722D"/>
    <w:rsid w:val="00A17AB4"/>
    <w:rsid w:val="00A17E13"/>
    <w:rsid w:val="00A17EE6"/>
    <w:rsid w:val="00A202B4"/>
    <w:rsid w:val="00A205C6"/>
    <w:rsid w:val="00A2066C"/>
    <w:rsid w:val="00A20E10"/>
    <w:rsid w:val="00A21604"/>
    <w:rsid w:val="00A21C0F"/>
    <w:rsid w:val="00A21D78"/>
    <w:rsid w:val="00A21EC5"/>
    <w:rsid w:val="00A22159"/>
    <w:rsid w:val="00A222D9"/>
    <w:rsid w:val="00A22EAF"/>
    <w:rsid w:val="00A22FDD"/>
    <w:rsid w:val="00A2306B"/>
    <w:rsid w:val="00A2311F"/>
    <w:rsid w:val="00A231FE"/>
    <w:rsid w:val="00A2322F"/>
    <w:rsid w:val="00A23789"/>
    <w:rsid w:val="00A239D1"/>
    <w:rsid w:val="00A23D7E"/>
    <w:rsid w:val="00A23E5E"/>
    <w:rsid w:val="00A2423A"/>
    <w:rsid w:val="00A243D9"/>
    <w:rsid w:val="00A2458D"/>
    <w:rsid w:val="00A246B6"/>
    <w:rsid w:val="00A24968"/>
    <w:rsid w:val="00A251FC"/>
    <w:rsid w:val="00A2524B"/>
    <w:rsid w:val="00A254B2"/>
    <w:rsid w:val="00A2560E"/>
    <w:rsid w:val="00A256FE"/>
    <w:rsid w:val="00A25B46"/>
    <w:rsid w:val="00A26868"/>
    <w:rsid w:val="00A2692B"/>
    <w:rsid w:val="00A26C0D"/>
    <w:rsid w:val="00A27028"/>
    <w:rsid w:val="00A278CD"/>
    <w:rsid w:val="00A27BF6"/>
    <w:rsid w:val="00A27D3C"/>
    <w:rsid w:val="00A27D43"/>
    <w:rsid w:val="00A27DAE"/>
    <w:rsid w:val="00A27E28"/>
    <w:rsid w:val="00A27E96"/>
    <w:rsid w:val="00A301D8"/>
    <w:rsid w:val="00A3063E"/>
    <w:rsid w:val="00A309F6"/>
    <w:rsid w:val="00A3122C"/>
    <w:rsid w:val="00A3134E"/>
    <w:rsid w:val="00A31BD7"/>
    <w:rsid w:val="00A32082"/>
    <w:rsid w:val="00A322E9"/>
    <w:rsid w:val="00A3230B"/>
    <w:rsid w:val="00A3277A"/>
    <w:rsid w:val="00A334B6"/>
    <w:rsid w:val="00A3351E"/>
    <w:rsid w:val="00A340A1"/>
    <w:rsid w:val="00A34147"/>
    <w:rsid w:val="00A34354"/>
    <w:rsid w:val="00A343BA"/>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8AE"/>
    <w:rsid w:val="00A46981"/>
    <w:rsid w:val="00A46C21"/>
    <w:rsid w:val="00A470D9"/>
    <w:rsid w:val="00A4716B"/>
    <w:rsid w:val="00A47364"/>
    <w:rsid w:val="00A4793A"/>
    <w:rsid w:val="00A479D0"/>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099"/>
    <w:rsid w:val="00A53464"/>
    <w:rsid w:val="00A53724"/>
    <w:rsid w:val="00A53996"/>
    <w:rsid w:val="00A54018"/>
    <w:rsid w:val="00A5424E"/>
    <w:rsid w:val="00A5447B"/>
    <w:rsid w:val="00A544F5"/>
    <w:rsid w:val="00A54567"/>
    <w:rsid w:val="00A54938"/>
    <w:rsid w:val="00A54AA3"/>
    <w:rsid w:val="00A54B26"/>
    <w:rsid w:val="00A54CE0"/>
    <w:rsid w:val="00A54E16"/>
    <w:rsid w:val="00A55080"/>
    <w:rsid w:val="00A55849"/>
    <w:rsid w:val="00A55916"/>
    <w:rsid w:val="00A55B26"/>
    <w:rsid w:val="00A560B2"/>
    <w:rsid w:val="00A5623C"/>
    <w:rsid w:val="00A568F0"/>
    <w:rsid w:val="00A569FF"/>
    <w:rsid w:val="00A56CF0"/>
    <w:rsid w:val="00A57128"/>
    <w:rsid w:val="00A57587"/>
    <w:rsid w:val="00A57624"/>
    <w:rsid w:val="00A576DE"/>
    <w:rsid w:val="00A57D1B"/>
    <w:rsid w:val="00A57DC1"/>
    <w:rsid w:val="00A60555"/>
    <w:rsid w:val="00A60929"/>
    <w:rsid w:val="00A61252"/>
    <w:rsid w:val="00A61259"/>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67E"/>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2FB2"/>
    <w:rsid w:val="00A83005"/>
    <w:rsid w:val="00A8350A"/>
    <w:rsid w:val="00A83A67"/>
    <w:rsid w:val="00A83B70"/>
    <w:rsid w:val="00A83CBE"/>
    <w:rsid w:val="00A83EC4"/>
    <w:rsid w:val="00A83F6D"/>
    <w:rsid w:val="00A84007"/>
    <w:rsid w:val="00A846CC"/>
    <w:rsid w:val="00A84ABA"/>
    <w:rsid w:val="00A84E81"/>
    <w:rsid w:val="00A84F94"/>
    <w:rsid w:val="00A8542C"/>
    <w:rsid w:val="00A856E3"/>
    <w:rsid w:val="00A85D0E"/>
    <w:rsid w:val="00A85D44"/>
    <w:rsid w:val="00A86108"/>
    <w:rsid w:val="00A862D2"/>
    <w:rsid w:val="00A8677C"/>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492"/>
    <w:rsid w:val="00A947E5"/>
    <w:rsid w:val="00A9537B"/>
    <w:rsid w:val="00A958B6"/>
    <w:rsid w:val="00A95E00"/>
    <w:rsid w:val="00A96803"/>
    <w:rsid w:val="00A969C0"/>
    <w:rsid w:val="00A969D3"/>
    <w:rsid w:val="00A96B5F"/>
    <w:rsid w:val="00A96E77"/>
    <w:rsid w:val="00A97094"/>
    <w:rsid w:val="00A97594"/>
    <w:rsid w:val="00A97766"/>
    <w:rsid w:val="00A977CC"/>
    <w:rsid w:val="00A9780A"/>
    <w:rsid w:val="00A97B14"/>
    <w:rsid w:val="00A97B81"/>
    <w:rsid w:val="00AA007D"/>
    <w:rsid w:val="00AA049C"/>
    <w:rsid w:val="00AA0882"/>
    <w:rsid w:val="00AA0F46"/>
    <w:rsid w:val="00AA12D3"/>
    <w:rsid w:val="00AA1518"/>
    <w:rsid w:val="00AA179C"/>
    <w:rsid w:val="00AA1A2D"/>
    <w:rsid w:val="00AA20AF"/>
    <w:rsid w:val="00AA21C1"/>
    <w:rsid w:val="00AA21C2"/>
    <w:rsid w:val="00AA270F"/>
    <w:rsid w:val="00AA28AB"/>
    <w:rsid w:val="00AA2985"/>
    <w:rsid w:val="00AA2CBC"/>
    <w:rsid w:val="00AA2DA8"/>
    <w:rsid w:val="00AA3C01"/>
    <w:rsid w:val="00AA4162"/>
    <w:rsid w:val="00AA485D"/>
    <w:rsid w:val="00AA4C25"/>
    <w:rsid w:val="00AA4E8E"/>
    <w:rsid w:val="00AA4F33"/>
    <w:rsid w:val="00AA50B4"/>
    <w:rsid w:val="00AA5130"/>
    <w:rsid w:val="00AA522A"/>
    <w:rsid w:val="00AA5AF7"/>
    <w:rsid w:val="00AA5C77"/>
    <w:rsid w:val="00AA6164"/>
    <w:rsid w:val="00AA618A"/>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CCE"/>
    <w:rsid w:val="00AB3D17"/>
    <w:rsid w:val="00AB3D32"/>
    <w:rsid w:val="00AB3E57"/>
    <w:rsid w:val="00AB3E67"/>
    <w:rsid w:val="00AB4436"/>
    <w:rsid w:val="00AB4850"/>
    <w:rsid w:val="00AB4B93"/>
    <w:rsid w:val="00AB5496"/>
    <w:rsid w:val="00AB594A"/>
    <w:rsid w:val="00AB595D"/>
    <w:rsid w:val="00AB599E"/>
    <w:rsid w:val="00AB6D2B"/>
    <w:rsid w:val="00AB6D43"/>
    <w:rsid w:val="00AB6DE4"/>
    <w:rsid w:val="00AB77CA"/>
    <w:rsid w:val="00AB7AA0"/>
    <w:rsid w:val="00AB7BE4"/>
    <w:rsid w:val="00AB7C10"/>
    <w:rsid w:val="00AB7FBA"/>
    <w:rsid w:val="00AC0125"/>
    <w:rsid w:val="00AC05E5"/>
    <w:rsid w:val="00AC06B7"/>
    <w:rsid w:val="00AC0770"/>
    <w:rsid w:val="00AC0891"/>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50B"/>
    <w:rsid w:val="00AC6DB4"/>
    <w:rsid w:val="00AC74CA"/>
    <w:rsid w:val="00AC79E9"/>
    <w:rsid w:val="00AC7AC5"/>
    <w:rsid w:val="00AD0B29"/>
    <w:rsid w:val="00AD0C30"/>
    <w:rsid w:val="00AD1CD8"/>
    <w:rsid w:val="00AD213E"/>
    <w:rsid w:val="00AD26FD"/>
    <w:rsid w:val="00AD2800"/>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D7F24"/>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3F06"/>
    <w:rsid w:val="00AE4388"/>
    <w:rsid w:val="00AE47FF"/>
    <w:rsid w:val="00AE4A39"/>
    <w:rsid w:val="00AE4AF0"/>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6F3"/>
    <w:rsid w:val="00AE678F"/>
    <w:rsid w:val="00AE687D"/>
    <w:rsid w:val="00AE6E2C"/>
    <w:rsid w:val="00AE6F6C"/>
    <w:rsid w:val="00AE6F93"/>
    <w:rsid w:val="00AE70F6"/>
    <w:rsid w:val="00AE74CF"/>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2FDD"/>
    <w:rsid w:val="00AF313D"/>
    <w:rsid w:val="00AF346A"/>
    <w:rsid w:val="00AF370A"/>
    <w:rsid w:val="00AF377B"/>
    <w:rsid w:val="00AF393F"/>
    <w:rsid w:val="00AF3EC5"/>
    <w:rsid w:val="00AF4428"/>
    <w:rsid w:val="00AF4A2E"/>
    <w:rsid w:val="00AF4B03"/>
    <w:rsid w:val="00AF4DF1"/>
    <w:rsid w:val="00AF4E3D"/>
    <w:rsid w:val="00AF4EB1"/>
    <w:rsid w:val="00AF50CF"/>
    <w:rsid w:val="00AF5250"/>
    <w:rsid w:val="00AF53F5"/>
    <w:rsid w:val="00AF579F"/>
    <w:rsid w:val="00AF5A5C"/>
    <w:rsid w:val="00AF5AFA"/>
    <w:rsid w:val="00AF5F85"/>
    <w:rsid w:val="00AF62C9"/>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4B"/>
    <w:rsid w:val="00B03BB5"/>
    <w:rsid w:val="00B03D5E"/>
    <w:rsid w:val="00B03E67"/>
    <w:rsid w:val="00B03F6F"/>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B11"/>
    <w:rsid w:val="00B10CB1"/>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904"/>
    <w:rsid w:val="00B21D31"/>
    <w:rsid w:val="00B228CC"/>
    <w:rsid w:val="00B22D53"/>
    <w:rsid w:val="00B22F00"/>
    <w:rsid w:val="00B22F21"/>
    <w:rsid w:val="00B231E6"/>
    <w:rsid w:val="00B232B9"/>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D33"/>
    <w:rsid w:val="00B26E0E"/>
    <w:rsid w:val="00B275C0"/>
    <w:rsid w:val="00B275FB"/>
    <w:rsid w:val="00B27901"/>
    <w:rsid w:val="00B27A76"/>
    <w:rsid w:val="00B27BAF"/>
    <w:rsid w:val="00B30B9B"/>
    <w:rsid w:val="00B30C99"/>
    <w:rsid w:val="00B30FBA"/>
    <w:rsid w:val="00B31420"/>
    <w:rsid w:val="00B31F86"/>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6C00"/>
    <w:rsid w:val="00B37146"/>
    <w:rsid w:val="00B3731A"/>
    <w:rsid w:val="00B37A94"/>
    <w:rsid w:val="00B37B2F"/>
    <w:rsid w:val="00B37DDC"/>
    <w:rsid w:val="00B400E9"/>
    <w:rsid w:val="00B4028A"/>
    <w:rsid w:val="00B40446"/>
    <w:rsid w:val="00B406FB"/>
    <w:rsid w:val="00B40F26"/>
    <w:rsid w:val="00B41062"/>
    <w:rsid w:val="00B4120F"/>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5BA"/>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385"/>
    <w:rsid w:val="00B51453"/>
    <w:rsid w:val="00B51536"/>
    <w:rsid w:val="00B51570"/>
    <w:rsid w:val="00B51626"/>
    <w:rsid w:val="00B51BD5"/>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91A"/>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C14"/>
    <w:rsid w:val="00B66FA4"/>
    <w:rsid w:val="00B67223"/>
    <w:rsid w:val="00B67480"/>
    <w:rsid w:val="00B67B97"/>
    <w:rsid w:val="00B67CF6"/>
    <w:rsid w:val="00B67CFF"/>
    <w:rsid w:val="00B67E00"/>
    <w:rsid w:val="00B702B9"/>
    <w:rsid w:val="00B70873"/>
    <w:rsid w:val="00B7096F"/>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75F"/>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C85"/>
    <w:rsid w:val="00B84F10"/>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6E1"/>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732"/>
    <w:rsid w:val="00B93F62"/>
    <w:rsid w:val="00B9400B"/>
    <w:rsid w:val="00B94417"/>
    <w:rsid w:val="00B9450B"/>
    <w:rsid w:val="00B945E6"/>
    <w:rsid w:val="00B9466E"/>
    <w:rsid w:val="00B9469A"/>
    <w:rsid w:val="00B948CD"/>
    <w:rsid w:val="00B949E3"/>
    <w:rsid w:val="00B94D7F"/>
    <w:rsid w:val="00B95035"/>
    <w:rsid w:val="00B9548B"/>
    <w:rsid w:val="00B958FE"/>
    <w:rsid w:val="00B95A63"/>
    <w:rsid w:val="00B95F84"/>
    <w:rsid w:val="00B963A6"/>
    <w:rsid w:val="00B965C7"/>
    <w:rsid w:val="00B968C8"/>
    <w:rsid w:val="00B96AA0"/>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A1"/>
    <w:rsid w:val="00BA24B5"/>
    <w:rsid w:val="00BA2F1E"/>
    <w:rsid w:val="00BA2F56"/>
    <w:rsid w:val="00BA30EB"/>
    <w:rsid w:val="00BA365E"/>
    <w:rsid w:val="00BA370E"/>
    <w:rsid w:val="00BA3EC5"/>
    <w:rsid w:val="00BA437F"/>
    <w:rsid w:val="00BA4625"/>
    <w:rsid w:val="00BA4641"/>
    <w:rsid w:val="00BA464C"/>
    <w:rsid w:val="00BA48A6"/>
    <w:rsid w:val="00BA48F7"/>
    <w:rsid w:val="00BA4B5A"/>
    <w:rsid w:val="00BA4FE5"/>
    <w:rsid w:val="00BA4FEE"/>
    <w:rsid w:val="00BA51D9"/>
    <w:rsid w:val="00BA578E"/>
    <w:rsid w:val="00BA6458"/>
    <w:rsid w:val="00BA646C"/>
    <w:rsid w:val="00BA6E00"/>
    <w:rsid w:val="00BA7195"/>
    <w:rsid w:val="00BA7349"/>
    <w:rsid w:val="00BA75B6"/>
    <w:rsid w:val="00BA7640"/>
    <w:rsid w:val="00BA7C30"/>
    <w:rsid w:val="00BA7DF9"/>
    <w:rsid w:val="00BB024A"/>
    <w:rsid w:val="00BB036C"/>
    <w:rsid w:val="00BB0405"/>
    <w:rsid w:val="00BB0756"/>
    <w:rsid w:val="00BB098C"/>
    <w:rsid w:val="00BB09BA"/>
    <w:rsid w:val="00BB0CCC"/>
    <w:rsid w:val="00BB10EB"/>
    <w:rsid w:val="00BB1335"/>
    <w:rsid w:val="00BB1623"/>
    <w:rsid w:val="00BB1D7F"/>
    <w:rsid w:val="00BB1ED0"/>
    <w:rsid w:val="00BB20BF"/>
    <w:rsid w:val="00BB2392"/>
    <w:rsid w:val="00BB2A5A"/>
    <w:rsid w:val="00BB37BB"/>
    <w:rsid w:val="00BB3BAE"/>
    <w:rsid w:val="00BB3E45"/>
    <w:rsid w:val="00BB3F90"/>
    <w:rsid w:val="00BB4037"/>
    <w:rsid w:val="00BB4219"/>
    <w:rsid w:val="00BB4D21"/>
    <w:rsid w:val="00BB4EE9"/>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E8C"/>
    <w:rsid w:val="00BB7FC6"/>
    <w:rsid w:val="00BC015C"/>
    <w:rsid w:val="00BC03EE"/>
    <w:rsid w:val="00BC07C9"/>
    <w:rsid w:val="00BC0907"/>
    <w:rsid w:val="00BC0CA0"/>
    <w:rsid w:val="00BC0F7D"/>
    <w:rsid w:val="00BC163A"/>
    <w:rsid w:val="00BC1E1C"/>
    <w:rsid w:val="00BC2062"/>
    <w:rsid w:val="00BC214E"/>
    <w:rsid w:val="00BC238C"/>
    <w:rsid w:val="00BC267A"/>
    <w:rsid w:val="00BC27B9"/>
    <w:rsid w:val="00BC2872"/>
    <w:rsid w:val="00BC29F9"/>
    <w:rsid w:val="00BC2E6C"/>
    <w:rsid w:val="00BC30D4"/>
    <w:rsid w:val="00BC3A08"/>
    <w:rsid w:val="00BC3EDF"/>
    <w:rsid w:val="00BC41F2"/>
    <w:rsid w:val="00BC477E"/>
    <w:rsid w:val="00BC47DC"/>
    <w:rsid w:val="00BC4BD6"/>
    <w:rsid w:val="00BC5252"/>
    <w:rsid w:val="00BC561A"/>
    <w:rsid w:val="00BC59DC"/>
    <w:rsid w:val="00BC5DFF"/>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874"/>
    <w:rsid w:val="00BD294C"/>
    <w:rsid w:val="00BD2D2B"/>
    <w:rsid w:val="00BD2F3D"/>
    <w:rsid w:val="00BD3194"/>
    <w:rsid w:val="00BD3403"/>
    <w:rsid w:val="00BD3535"/>
    <w:rsid w:val="00BD3BE5"/>
    <w:rsid w:val="00BD3DA4"/>
    <w:rsid w:val="00BD4216"/>
    <w:rsid w:val="00BD4ABB"/>
    <w:rsid w:val="00BD4AE2"/>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57B6"/>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08EE"/>
    <w:rsid w:val="00BF0E44"/>
    <w:rsid w:val="00BF1430"/>
    <w:rsid w:val="00BF17C6"/>
    <w:rsid w:val="00BF1977"/>
    <w:rsid w:val="00BF1A50"/>
    <w:rsid w:val="00BF1ABA"/>
    <w:rsid w:val="00BF1C27"/>
    <w:rsid w:val="00BF1C99"/>
    <w:rsid w:val="00BF207E"/>
    <w:rsid w:val="00BF20EE"/>
    <w:rsid w:val="00BF20F6"/>
    <w:rsid w:val="00BF22B7"/>
    <w:rsid w:val="00BF35BE"/>
    <w:rsid w:val="00BF3709"/>
    <w:rsid w:val="00BF37C3"/>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BF79BF"/>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802"/>
    <w:rsid w:val="00C049B6"/>
    <w:rsid w:val="00C04AB1"/>
    <w:rsid w:val="00C04B8C"/>
    <w:rsid w:val="00C04F45"/>
    <w:rsid w:val="00C04F81"/>
    <w:rsid w:val="00C0503E"/>
    <w:rsid w:val="00C050E6"/>
    <w:rsid w:val="00C054F0"/>
    <w:rsid w:val="00C05797"/>
    <w:rsid w:val="00C05D77"/>
    <w:rsid w:val="00C05E30"/>
    <w:rsid w:val="00C05E32"/>
    <w:rsid w:val="00C061F3"/>
    <w:rsid w:val="00C06796"/>
    <w:rsid w:val="00C067B4"/>
    <w:rsid w:val="00C06A86"/>
    <w:rsid w:val="00C06DF8"/>
    <w:rsid w:val="00C07032"/>
    <w:rsid w:val="00C071F7"/>
    <w:rsid w:val="00C0728A"/>
    <w:rsid w:val="00C072E8"/>
    <w:rsid w:val="00C075EA"/>
    <w:rsid w:val="00C077F0"/>
    <w:rsid w:val="00C0787B"/>
    <w:rsid w:val="00C07C37"/>
    <w:rsid w:val="00C07CD1"/>
    <w:rsid w:val="00C10ABD"/>
    <w:rsid w:val="00C10AF0"/>
    <w:rsid w:val="00C10C51"/>
    <w:rsid w:val="00C10E71"/>
    <w:rsid w:val="00C10F3F"/>
    <w:rsid w:val="00C111E8"/>
    <w:rsid w:val="00C11245"/>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1A"/>
    <w:rsid w:val="00C14CEC"/>
    <w:rsid w:val="00C1543F"/>
    <w:rsid w:val="00C15504"/>
    <w:rsid w:val="00C15557"/>
    <w:rsid w:val="00C15664"/>
    <w:rsid w:val="00C1597C"/>
    <w:rsid w:val="00C159AF"/>
    <w:rsid w:val="00C15FCD"/>
    <w:rsid w:val="00C160D5"/>
    <w:rsid w:val="00C16759"/>
    <w:rsid w:val="00C16C59"/>
    <w:rsid w:val="00C16E83"/>
    <w:rsid w:val="00C16EF3"/>
    <w:rsid w:val="00C17813"/>
    <w:rsid w:val="00C17B4D"/>
    <w:rsid w:val="00C17BF6"/>
    <w:rsid w:val="00C17D31"/>
    <w:rsid w:val="00C17DCD"/>
    <w:rsid w:val="00C2010B"/>
    <w:rsid w:val="00C2012F"/>
    <w:rsid w:val="00C201D9"/>
    <w:rsid w:val="00C203D0"/>
    <w:rsid w:val="00C20627"/>
    <w:rsid w:val="00C206AA"/>
    <w:rsid w:val="00C2150C"/>
    <w:rsid w:val="00C21547"/>
    <w:rsid w:val="00C21922"/>
    <w:rsid w:val="00C219B0"/>
    <w:rsid w:val="00C2209C"/>
    <w:rsid w:val="00C22FFF"/>
    <w:rsid w:val="00C23301"/>
    <w:rsid w:val="00C234AE"/>
    <w:rsid w:val="00C23803"/>
    <w:rsid w:val="00C247D2"/>
    <w:rsid w:val="00C24974"/>
    <w:rsid w:val="00C24B82"/>
    <w:rsid w:val="00C251AD"/>
    <w:rsid w:val="00C251B2"/>
    <w:rsid w:val="00C2567C"/>
    <w:rsid w:val="00C256D3"/>
    <w:rsid w:val="00C25DE6"/>
    <w:rsid w:val="00C25F2D"/>
    <w:rsid w:val="00C26013"/>
    <w:rsid w:val="00C26039"/>
    <w:rsid w:val="00C260AA"/>
    <w:rsid w:val="00C261BF"/>
    <w:rsid w:val="00C263BE"/>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051"/>
    <w:rsid w:val="00C32402"/>
    <w:rsid w:val="00C32413"/>
    <w:rsid w:val="00C32524"/>
    <w:rsid w:val="00C3284E"/>
    <w:rsid w:val="00C328C6"/>
    <w:rsid w:val="00C32A24"/>
    <w:rsid w:val="00C32D7A"/>
    <w:rsid w:val="00C33079"/>
    <w:rsid w:val="00C3312D"/>
    <w:rsid w:val="00C333D0"/>
    <w:rsid w:val="00C33593"/>
    <w:rsid w:val="00C335FE"/>
    <w:rsid w:val="00C3365E"/>
    <w:rsid w:val="00C336FE"/>
    <w:rsid w:val="00C33C16"/>
    <w:rsid w:val="00C341EB"/>
    <w:rsid w:val="00C346DD"/>
    <w:rsid w:val="00C34F05"/>
    <w:rsid w:val="00C34FAA"/>
    <w:rsid w:val="00C35282"/>
    <w:rsid w:val="00C3559A"/>
    <w:rsid w:val="00C35FD7"/>
    <w:rsid w:val="00C362F9"/>
    <w:rsid w:val="00C36811"/>
    <w:rsid w:val="00C36A51"/>
    <w:rsid w:val="00C36A76"/>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366"/>
    <w:rsid w:val="00C51645"/>
    <w:rsid w:val="00C51647"/>
    <w:rsid w:val="00C5199F"/>
    <w:rsid w:val="00C51AD9"/>
    <w:rsid w:val="00C51D07"/>
    <w:rsid w:val="00C51E65"/>
    <w:rsid w:val="00C51F4C"/>
    <w:rsid w:val="00C52ADD"/>
    <w:rsid w:val="00C52D20"/>
    <w:rsid w:val="00C52E29"/>
    <w:rsid w:val="00C52F4B"/>
    <w:rsid w:val="00C52FCC"/>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16"/>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14"/>
    <w:rsid w:val="00C72833"/>
    <w:rsid w:val="00C72BC5"/>
    <w:rsid w:val="00C73540"/>
    <w:rsid w:val="00C736EC"/>
    <w:rsid w:val="00C737D1"/>
    <w:rsid w:val="00C73C35"/>
    <w:rsid w:val="00C74086"/>
    <w:rsid w:val="00C74139"/>
    <w:rsid w:val="00C74296"/>
    <w:rsid w:val="00C74794"/>
    <w:rsid w:val="00C74B7C"/>
    <w:rsid w:val="00C74E5E"/>
    <w:rsid w:val="00C75189"/>
    <w:rsid w:val="00C756A7"/>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E86"/>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5FD"/>
    <w:rsid w:val="00C86958"/>
    <w:rsid w:val="00C86B40"/>
    <w:rsid w:val="00C86BF0"/>
    <w:rsid w:val="00C86C58"/>
    <w:rsid w:val="00C86D4E"/>
    <w:rsid w:val="00C86FBE"/>
    <w:rsid w:val="00C87163"/>
    <w:rsid w:val="00C872EB"/>
    <w:rsid w:val="00C8740A"/>
    <w:rsid w:val="00C875F9"/>
    <w:rsid w:val="00C876FE"/>
    <w:rsid w:val="00C87C47"/>
    <w:rsid w:val="00C87DCB"/>
    <w:rsid w:val="00C90149"/>
    <w:rsid w:val="00C90466"/>
    <w:rsid w:val="00C904A7"/>
    <w:rsid w:val="00C90514"/>
    <w:rsid w:val="00C90D4F"/>
    <w:rsid w:val="00C90D75"/>
    <w:rsid w:val="00C90E43"/>
    <w:rsid w:val="00C90F67"/>
    <w:rsid w:val="00C910C4"/>
    <w:rsid w:val="00C912F3"/>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1CE"/>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8D2"/>
    <w:rsid w:val="00CA1962"/>
    <w:rsid w:val="00CA196C"/>
    <w:rsid w:val="00CA1BFE"/>
    <w:rsid w:val="00CA1C2F"/>
    <w:rsid w:val="00CA1D7F"/>
    <w:rsid w:val="00CA1F2E"/>
    <w:rsid w:val="00CA27CD"/>
    <w:rsid w:val="00CA2961"/>
    <w:rsid w:val="00CA2AFC"/>
    <w:rsid w:val="00CA31E6"/>
    <w:rsid w:val="00CA3347"/>
    <w:rsid w:val="00CA3486"/>
    <w:rsid w:val="00CA34C0"/>
    <w:rsid w:val="00CA3692"/>
    <w:rsid w:val="00CA3726"/>
    <w:rsid w:val="00CA38AB"/>
    <w:rsid w:val="00CA3919"/>
    <w:rsid w:val="00CA3954"/>
    <w:rsid w:val="00CA3D0C"/>
    <w:rsid w:val="00CA3DFB"/>
    <w:rsid w:val="00CA3ECC"/>
    <w:rsid w:val="00CA3F26"/>
    <w:rsid w:val="00CA45C0"/>
    <w:rsid w:val="00CA497E"/>
    <w:rsid w:val="00CA4A7D"/>
    <w:rsid w:val="00CA505E"/>
    <w:rsid w:val="00CA5196"/>
    <w:rsid w:val="00CA5296"/>
    <w:rsid w:val="00CA5298"/>
    <w:rsid w:val="00CA5361"/>
    <w:rsid w:val="00CA5903"/>
    <w:rsid w:val="00CA6050"/>
    <w:rsid w:val="00CA60C5"/>
    <w:rsid w:val="00CA61DE"/>
    <w:rsid w:val="00CA624D"/>
    <w:rsid w:val="00CA68D6"/>
    <w:rsid w:val="00CA6A0F"/>
    <w:rsid w:val="00CA6AC4"/>
    <w:rsid w:val="00CA6F0C"/>
    <w:rsid w:val="00CA6F5E"/>
    <w:rsid w:val="00CA70B0"/>
    <w:rsid w:val="00CA7BE7"/>
    <w:rsid w:val="00CB033C"/>
    <w:rsid w:val="00CB0597"/>
    <w:rsid w:val="00CB06C3"/>
    <w:rsid w:val="00CB0A0A"/>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186"/>
    <w:rsid w:val="00CB3840"/>
    <w:rsid w:val="00CB3E90"/>
    <w:rsid w:val="00CB40FF"/>
    <w:rsid w:val="00CB41F9"/>
    <w:rsid w:val="00CB4613"/>
    <w:rsid w:val="00CB49A1"/>
    <w:rsid w:val="00CB4A90"/>
    <w:rsid w:val="00CB4BF0"/>
    <w:rsid w:val="00CB4D89"/>
    <w:rsid w:val="00CB5002"/>
    <w:rsid w:val="00CB5843"/>
    <w:rsid w:val="00CB5A69"/>
    <w:rsid w:val="00CB5C36"/>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370"/>
    <w:rsid w:val="00CC072D"/>
    <w:rsid w:val="00CC0774"/>
    <w:rsid w:val="00CC085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3B7"/>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49AB"/>
    <w:rsid w:val="00CE5523"/>
    <w:rsid w:val="00CE5660"/>
    <w:rsid w:val="00CE59C2"/>
    <w:rsid w:val="00CE6070"/>
    <w:rsid w:val="00CE61A7"/>
    <w:rsid w:val="00CE695E"/>
    <w:rsid w:val="00CE6A17"/>
    <w:rsid w:val="00CE6D64"/>
    <w:rsid w:val="00CE6F85"/>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1A5"/>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2C0"/>
    <w:rsid w:val="00CF5308"/>
    <w:rsid w:val="00CF53DD"/>
    <w:rsid w:val="00CF5897"/>
    <w:rsid w:val="00CF6103"/>
    <w:rsid w:val="00CF6189"/>
    <w:rsid w:val="00CF6245"/>
    <w:rsid w:val="00CF6348"/>
    <w:rsid w:val="00CF6384"/>
    <w:rsid w:val="00CF67E1"/>
    <w:rsid w:val="00CF721A"/>
    <w:rsid w:val="00CF7516"/>
    <w:rsid w:val="00CF75E9"/>
    <w:rsid w:val="00CF7633"/>
    <w:rsid w:val="00CF7724"/>
    <w:rsid w:val="00D000F3"/>
    <w:rsid w:val="00D00203"/>
    <w:rsid w:val="00D003F8"/>
    <w:rsid w:val="00D003FD"/>
    <w:rsid w:val="00D0088D"/>
    <w:rsid w:val="00D00ABB"/>
    <w:rsid w:val="00D0130C"/>
    <w:rsid w:val="00D01579"/>
    <w:rsid w:val="00D01BD6"/>
    <w:rsid w:val="00D021B7"/>
    <w:rsid w:val="00D0230B"/>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E05"/>
    <w:rsid w:val="00D14F7A"/>
    <w:rsid w:val="00D14FD8"/>
    <w:rsid w:val="00D14FFD"/>
    <w:rsid w:val="00D150B8"/>
    <w:rsid w:val="00D15169"/>
    <w:rsid w:val="00D1533D"/>
    <w:rsid w:val="00D1539D"/>
    <w:rsid w:val="00D15AB6"/>
    <w:rsid w:val="00D15B0E"/>
    <w:rsid w:val="00D15F09"/>
    <w:rsid w:val="00D16325"/>
    <w:rsid w:val="00D167AF"/>
    <w:rsid w:val="00D17095"/>
    <w:rsid w:val="00D17867"/>
    <w:rsid w:val="00D17885"/>
    <w:rsid w:val="00D1788C"/>
    <w:rsid w:val="00D1794C"/>
    <w:rsid w:val="00D1795C"/>
    <w:rsid w:val="00D17A38"/>
    <w:rsid w:val="00D205E7"/>
    <w:rsid w:val="00D2064F"/>
    <w:rsid w:val="00D20678"/>
    <w:rsid w:val="00D20B61"/>
    <w:rsid w:val="00D2173C"/>
    <w:rsid w:val="00D218D3"/>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096"/>
    <w:rsid w:val="00D241B1"/>
    <w:rsid w:val="00D241CF"/>
    <w:rsid w:val="00D247A0"/>
    <w:rsid w:val="00D24991"/>
    <w:rsid w:val="00D24A76"/>
    <w:rsid w:val="00D24B02"/>
    <w:rsid w:val="00D25104"/>
    <w:rsid w:val="00D25137"/>
    <w:rsid w:val="00D25159"/>
    <w:rsid w:val="00D25347"/>
    <w:rsid w:val="00D25421"/>
    <w:rsid w:val="00D25473"/>
    <w:rsid w:val="00D25A50"/>
    <w:rsid w:val="00D25ABA"/>
    <w:rsid w:val="00D261F3"/>
    <w:rsid w:val="00D26B85"/>
    <w:rsid w:val="00D27132"/>
    <w:rsid w:val="00D2719B"/>
    <w:rsid w:val="00D277CB"/>
    <w:rsid w:val="00D27CEE"/>
    <w:rsid w:val="00D27FE5"/>
    <w:rsid w:val="00D30216"/>
    <w:rsid w:val="00D305DE"/>
    <w:rsid w:val="00D30BD0"/>
    <w:rsid w:val="00D3128C"/>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BEB"/>
    <w:rsid w:val="00D34D5E"/>
    <w:rsid w:val="00D34DEC"/>
    <w:rsid w:val="00D3527A"/>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67D"/>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0EF"/>
    <w:rsid w:val="00D4711E"/>
    <w:rsid w:val="00D47133"/>
    <w:rsid w:val="00D4719D"/>
    <w:rsid w:val="00D4728A"/>
    <w:rsid w:val="00D4786A"/>
    <w:rsid w:val="00D4788D"/>
    <w:rsid w:val="00D47B04"/>
    <w:rsid w:val="00D47E79"/>
    <w:rsid w:val="00D47ECF"/>
    <w:rsid w:val="00D501E2"/>
    <w:rsid w:val="00D50255"/>
    <w:rsid w:val="00D5042C"/>
    <w:rsid w:val="00D506F1"/>
    <w:rsid w:val="00D50BCB"/>
    <w:rsid w:val="00D50C95"/>
    <w:rsid w:val="00D5120D"/>
    <w:rsid w:val="00D51487"/>
    <w:rsid w:val="00D51AE0"/>
    <w:rsid w:val="00D51D1A"/>
    <w:rsid w:val="00D51F7B"/>
    <w:rsid w:val="00D51FC9"/>
    <w:rsid w:val="00D52415"/>
    <w:rsid w:val="00D5282B"/>
    <w:rsid w:val="00D537C9"/>
    <w:rsid w:val="00D537E2"/>
    <w:rsid w:val="00D53B0C"/>
    <w:rsid w:val="00D53D7F"/>
    <w:rsid w:val="00D53FA3"/>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7FD"/>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67C2D"/>
    <w:rsid w:val="00D70148"/>
    <w:rsid w:val="00D70239"/>
    <w:rsid w:val="00D7058C"/>
    <w:rsid w:val="00D71285"/>
    <w:rsid w:val="00D71350"/>
    <w:rsid w:val="00D71AAD"/>
    <w:rsid w:val="00D71CF8"/>
    <w:rsid w:val="00D7206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6F7"/>
    <w:rsid w:val="00D81A89"/>
    <w:rsid w:val="00D81A8B"/>
    <w:rsid w:val="00D81BAA"/>
    <w:rsid w:val="00D81F3A"/>
    <w:rsid w:val="00D81F79"/>
    <w:rsid w:val="00D8262E"/>
    <w:rsid w:val="00D826A5"/>
    <w:rsid w:val="00D8293E"/>
    <w:rsid w:val="00D82C41"/>
    <w:rsid w:val="00D82EAB"/>
    <w:rsid w:val="00D83434"/>
    <w:rsid w:val="00D83C4E"/>
    <w:rsid w:val="00D84504"/>
    <w:rsid w:val="00D848B3"/>
    <w:rsid w:val="00D84AFD"/>
    <w:rsid w:val="00D850AF"/>
    <w:rsid w:val="00D855CA"/>
    <w:rsid w:val="00D856EC"/>
    <w:rsid w:val="00D85B5A"/>
    <w:rsid w:val="00D85F1F"/>
    <w:rsid w:val="00D862B6"/>
    <w:rsid w:val="00D867BE"/>
    <w:rsid w:val="00D86871"/>
    <w:rsid w:val="00D86F0A"/>
    <w:rsid w:val="00D86FD1"/>
    <w:rsid w:val="00D870E6"/>
    <w:rsid w:val="00D872A9"/>
    <w:rsid w:val="00D87535"/>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29B5"/>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2"/>
    <w:rsid w:val="00D97E3F"/>
    <w:rsid w:val="00DA0308"/>
    <w:rsid w:val="00DA0521"/>
    <w:rsid w:val="00DA06B2"/>
    <w:rsid w:val="00DA0B6A"/>
    <w:rsid w:val="00DA0BBE"/>
    <w:rsid w:val="00DA0EBA"/>
    <w:rsid w:val="00DA1401"/>
    <w:rsid w:val="00DA147E"/>
    <w:rsid w:val="00DA15B7"/>
    <w:rsid w:val="00DA17A0"/>
    <w:rsid w:val="00DA194F"/>
    <w:rsid w:val="00DA19C5"/>
    <w:rsid w:val="00DA2AB5"/>
    <w:rsid w:val="00DA2B49"/>
    <w:rsid w:val="00DA2B62"/>
    <w:rsid w:val="00DA2CEA"/>
    <w:rsid w:val="00DA2DD4"/>
    <w:rsid w:val="00DA2DD8"/>
    <w:rsid w:val="00DA2F27"/>
    <w:rsid w:val="00DA3B12"/>
    <w:rsid w:val="00DA3B83"/>
    <w:rsid w:val="00DA3D2E"/>
    <w:rsid w:val="00DA3D8E"/>
    <w:rsid w:val="00DA441C"/>
    <w:rsid w:val="00DA455C"/>
    <w:rsid w:val="00DA46AC"/>
    <w:rsid w:val="00DA4905"/>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5BB"/>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2DA"/>
    <w:rsid w:val="00DC4385"/>
    <w:rsid w:val="00DC4556"/>
    <w:rsid w:val="00DC4702"/>
    <w:rsid w:val="00DC4D64"/>
    <w:rsid w:val="00DC4DA2"/>
    <w:rsid w:val="00DC4F55"/>
    <w:rsid w:val="00DC530A"/>
    <w:rsid w:val="00DC5522"/>
    <w:rsid w:val="00DC558C"/>
    <w:rsid w:val="00DC56D9"/>
    <w:rsid w:val="00DC5CFE"/>
    <w:rsid w:val="00DC62D6"/>
    <w:rsid w:val="00DC6455"/>
    <w:rsid w:val="00DC6B2A"/>
    <w:rsid w:val="00DC7258"/>
    <w:rsid w:val="00DC7271"/>
    <w:rsid w:val="00DC757F"/>
    <w:rsid w:val="00DC765E"/>
    <w:rsid w:val="00DC7889"/>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395"/>
    <w:rsid w:val="00DD5FF7"/>
    <w:rsid w:val="00DD634F"/>
    <w:rsid w:val="00DD63B5"/>
    <w:rsid w:val="00DD6A9C"/>
    <w:rsid w:val="00DD6B9E"/>
    <w:rsid w:val="00DD6C6F"/>
    <w:rsid w:val="00DD71AB"/>
    <w:rsid w:val="00DD7419"/>
    <w:rsid w:val="00DD7F45"/>
    <w:rsid w:val="00DD7F80"/>
    <w:rsid w:val="00DE0DC2"/>
    <w:rsid w:val="00DE0F4E"/>
    <w:rsid w:val="00DE108C"/>
    <w:rsid w:val="00DE10C1"/>
    <w:rsid w:val="00DE12ED"/>
    <w:rsid w:val="00DE1C5A"/>
    <w:rsid w:val="00DE1D16"/>
    <w:rsid w:val="00DE2343"/>
    <w:rsid w:val="00DE269E"/>
    <w:rsid w:val="00DE2B35"/>
    <w:rsid w:val="00DE2B68"/>
    <w:rsid w:val="00DE31E6"/>
    <w:rsid w:val="00DE34CF"/>
    <w:rsid w:val="00DE357A"/>
    <w:rsid w:val="00DE3824"/>
    <w:rsid w:val="00DE3BBB"/>
    <w:rsid w:val="00DE3C49"/>
    <w:rsid w:val="00DE3C60"/>
    <w:rsid w:val="00DE4160"/>
    <w:rsid w:val="00DE4166"/>
    <w:rsid w:val="00DE4182"/>
    <w:rsid w:val="00DE4805"/>
    <w:rsid w:val="00DE4E4B"/>
    <w:rsid w:val="00DE50F8"/>
    <w:rsid w:val="00DE5223"/>
    <w:rsid w:val="00DE5341"/>
    <w:rsid w:val="00DE53F0"/>
    <w:rsid w:val="00DE53FB"/>
    <w:rsid w:val="00DE577F"/>
    <w:rsid w:val="00DE5C3C"/>
    <w:rsid w:val="00DE5D29"/>
    <w:rsid w:val="00DE67D1"/>
    <w:rsid w:val="00DE69DA"/>
    <w:rsid w:val="00DE6BF9"/>
    <w:rsid w:val="00DE6D01"/>
    <w:rsid w:val="00DE7180"/>
    <w:rsid w:val="00DE72F1"/>
    <w:rsid w:val="00DE73D4"/>
    <w:rsid w:val="00DE7A03"/>
    <w:rsid w:val="00DE7B28"/>
    <w:rsid w:val="00DF0205"/>
    <w:rsid w:val="00DF0252"/>
    <w:rsid w:val="00DF085B"/>
    <w:rsid w:val="00DF148B"/>
    <w:rsid w:val="00DF1740"/>
    <w:rsid w:val="00DF1910"/>
    <w:rsid w:val="00DF1A5D"/>
    <w:rsid w:val="00DF1AA9"/>
    <w:rsid w:val="00DF1D71"/>
    <w:rsid w:val="00DF1ED5"/>
    <w:rsid w:val="00DF2193"/>
    <w:rsid w:val="00DF26A7"/>
    <w:rsid w:val="00DF272D"/>
    <w:rsid w:val="00DF2B1F"/>
    <w:rsid w:val="00DF3138"/>
    <w:rsid w:val="00DF3192"/>
    <w:rsid w:val="00DF31E6"/>
    <w:rsid w:val="00DF3ADD"/>
    <w:rsid w:val="00DF3FD0"/>
    <w:rsid w:val="00DF40D9"/>
    <w:rsid w:val="00DF4468"/>
    <w:rsid w:val="00DF4611"/>
    <w:rsid w:val="00DF48DB"/>
    <w:rsid w:val="00DF4B17"/>
    <w:rsid w:val="00DF4C7B"/>
    <w:rsid w:val="00DF4F00"/>
    <w:rsid w:val="00DF4F2C"/>
    <w:rsid w:val="00DF5343"/>
    <w:rsid w:val="00DF5AB5"/>
    <w:rsid w:val="00DF5D60"/>
    <w:rsid w:val="00DF60AA"/>
    <w:rsid w:val="00DF6190"/>
    <w:rsid w:val="00DF62CD"/>
    <w:rsid w:val="00DF63A8"/>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779"/>
    <w:rsid w:val="00E00934"/>
    <w:rsid w:val="00E00990"/>
    <w:rsid w:val="00E00A8A"/>
    <w:rsid w:val="00E00B66"/>
    <w:rsid w:val="00E00DA0"/>
    <w:rsid w:val="00E011CE"/>
    <w:rsid w:val="00E012C2"/>
    <w:rsid w:val="00E01498"/>
    <w:rsid w:val="00E0172F"/>
    <w:rsid w:val="00E01771"/>
    <w:rsid w:val="00E01FA9"/>
    <w:rsid w:val="00E02224"/>
    <w:rsid w:val="00E0238D"/>
    <w:rsid w:val="00E02495"/>
    <w:rsid w:val="00E02762"/>
    <w:rsid w:val="00E02829"/>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45C"/>
    <w:rsid w:val="00E12DB9"/>
    <w:rsid w:val="00E12E00"/>
    <w:rsid w:val="00E1305A"/>
    <w:rsid w:val="00E130E4"/>
    <w:rsid w:val="00E13240"/>
    <w:rsid w:val="00E13490"/>
    <w:rsid w:val="00E13A78"/>
    <w:rsid w:val="00E13CFA"/>
    <w:rsid w:val="00E13D2D"/>
    <w:rsid w:val="00E13D38"/>
    <w:rsid w:val="00E13F3D"/>
    <w:rsid w:val="00E13FA4"/>
    <w:rsid w:val="00E14298"/>
    <w:rsid w:val="00E14802"/>
    <w:rsid w:val="00E14F7E"/>
    <w:rsid w:val="00E150CB"/>
    <w:rsid w:val="00E1570A"/>
    <w:rsid w:val="00E159B3"/>
    <w:rsid w:val="00E15A55"/>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9FA"/>
    <w:rsid w:val="00E22AA5"/>
    <w:rsid w:val="00E22C95"/>
    <w:rsid w:val="00E22D57"/>
    <w:rsid w:val="00E22EFE"/>
    <w:rsid w:val="00E23297"/>
    <w:rsid w:val="00E232FF"/>
    <w:rsid w:val="00E23515"/>
    <w:rsid w:val="00E236ED"/>
    <w:rsid w:val="00E23C69"/>
    <w:rsid w:val="00E23D49"/>
    <w:rsid w:val="00E24011"/>
    <w:rsid w:val="00E24267"/>
    <w:rsid w:val="00E2448C"/>
    <w:rsid w:val="00E2456C"/>
    <w:rsid w:val="00E245E4"/>
    <w:rsid w:val="00E24900"/>
    <w:rsid w:val="00E24B22"/>
    <w:rsid w:val="00E24DA3"/>
    <w:rsid w:val="00E25043"/>
    <w:rsid w:val="00E2539C"/>
    <w:rsid w:val="00E25424"/>
    <w:rsid w:val="00E266B2"/>
    <w:rsid w:val="00E266E3"/>
    <w:rsid w:val="00E26A41"/>
    <w:rsid w:val="00E26E9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2C3"/>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4A6"/>
    <w:rsid w:val="00E417E0"/>
    <w:rsid w:val="00E4189F"/>
    <w:rsid w:val="00E41CBE"/>
    <w:rsid w:val="00E41D8B"/>
    <w:rsid w:val="00E41E56"/>
    <w:rsid w:val="00E4207E"/>
    <w:rsid w:val="00E420C1"/>
    <w:rsid w:val="00E428F8"/>
    <w:rsid w:val="00E42966"/>
    <w:rsid w:val="00E42976"/>
    <w:rsid w:val="00E42C22"/>
    <w:rsid w:val="00E42E02"/>
    <w:rsid w:val="00E42FA3"/>
    <w:rsid w:val="00E431C3"/>
    <w:rsid w:val="00E43205"/>
    <w:rsid w:val="00E4398E"/>
    <w:rsid w:val="00E43A1A"/>
    <w:rsid w:val="00E43C1E"/>
    <w:rsid w:val="00E442A3"/>
    <w:rsid w:val="00E444BB"/>
    <w:rsid w:val="00E44C45"/>
    <w:rsid w:val="00E450C1"/>
    <w:rsid w:val="00E4551D"/>
    <w:rsid w:val="00E456E7"/>
    <w:rsid w:val="00E45DDE"/>
    <w:rsid w:val="00E46198"/>
    <w:rsid w:val="00E46286"/>
    <w:rsid w:val="00E46380"/>
    <w:rsid w:val="00E46778"/>
    <w:rsid w:val="00E46ADC"/>
    <w:rsid w:val="00E46B79"/>
    <w:rsid w:val="00E473AB"/>
    <w:rsid w:val="00E47AFB"/>
    <w:rsid w:val="00E47C97"/>
    <w:rsid w:val="00E47E93"/>
    <w:rsid w:val="00E501D6"/>
    <w:rsid w:val="00E50322"/>
    <w:rsid w:val="00E503CA"/>
    <w:rsid w:val="00E50A97"/>
    <w:rsid w:val="00E50FC7"/>
    <w:rsid w:val="00E51092"/>
    <w:rsid w:val="00E51109"/>
    <w:rsid w:val="00E5111D"/>
    <w:rsid w:val="00E5118F"/>
    <w:rsid w:val="00E515A4"/>
    <w:rsid w:val="00E51A5A"/>
    <w:rsid w:val="00E51B46"/>
    <w:rsid w:val="00E51DE0"/>
    <w:rsid w:val="00E51E08"/>
    <w:rsid w:val="00E51EDF"/>
    <w:rsid w:val="00E52198"/>
    <w:rsid w:val="00E523A9"/>
    <w:rsid w:val="00E523C0"/>
    <w:rsid w:val="00E524D2"/>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870"/>
    <w:rsid w:val="00E55A9F"/>
    <w:rsid w:val="00E55D8D"/>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50"/>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7B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2E7"/>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5E8"/>
    <w:rsid w:val="00E75A4B"/>
    <w:rsid w:val="00E75D79"/>
    <w:rsid w:val="00E7611C"/>
    <w:rsid w:val="00E7662E"/>
    <w:rsid w:val="00E76A07"/>
    <w:rsid w:val="00E76C12"/>
    <w:rsid w:val="00E7706C"/>
    <w:rsid w:val="00E77352"/>
    <w:rsid w:val="00E77645"/>
    <w:rsid w:val="00E77EF0"/>
    <w:rsid w:val="00E8050B"/>
    <w:rsid w:val="00E80570"/>
    <w:rsid w:val="00E80C5C"/>
    <w:rsid w:val="00E80D5E"/>
    <w:rsid w:val="00E81201"/>
    <w:rsid w:val="00E8128E"/>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53"/>
    <w:rsid w:val="00E85FFC"/>
    <w:rsid w:val="00E86377"/>
    <w:rsid w:val="00E863B4"/>
    <w:rsid w:val="00E8641B"/>
    <w:rsid w:val="00E86B68"/>
    <w:rsid w:val="00E86E87"/>
    <w:rsid w:val="00E872A6"/>
    <w:rsid w:val="00E877F5"/>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AD8"/>
    <w:rsid w:val="00E92B30"/>
    <w:rsid w:val="00E92CAE"/>
    <w:rsid w:val="00E92CD1"/>
    <w:rsid w:val="00E92CFD"/>
    <w:rsid w:val="00E92D1C"/>
    <w:rsid w:val="00E92EFF"/>
    <w:rsid w:val="00E9394F"/>
    <w:rsid w:val="00E93B5D"/>
    <w:rsid w:val="00E93C95"/>
    <w:rsid w:val="00E93EEB"/>
    <w:rsid w:val="00E947C0"/>
    <w:rsid w:val="00E94CEB"/>
    <w:rsid w:val="00E94E40"/>
    <w:rsid w:val="00E95180"/>
    <w:rsid w:val="00E951C4"/>
    <w:rsid w:val="00E9526F"/>
    <w:rsid w:val="00E958FB"/>
    <w:rsid w:val="00E95D65"/>
    <w:rsid w:val="00E95EA0"/>
    <w:rsid w:val="00E96016"/>
    <w:rsid w:val="00E9619D"/>
    <w:rsid w:val="00E9671C"/>
    <w:rsid w:val="00E969A0"/>
    <w:rsid w:val="00E96A66"/>
    <w:rsid w:val="00E96F0B"/>
    <w:rsid w:val="00E97069"/>
    <w:rsid w:val="00E9711D"/>
    <w:rsid w:val="00E9728E"/>
    <w:rsid w:val="00E975D7"/>
    <w:rsid w:val="00E97640"/>
    <w:rsid w:val="00E977AE"/>
    <w:rsid w:val="00E979BE"/>
    <w:rsid w:val="00E97B67"/>
    <w:rsid w:val="00EA02E2"/>
    <w:rsid w:val="00EA09FD"/>
    <w:rsid w:val="00EA0A15"/>
    <w:rsid w:val="00EA10B3"/>
    <w:rsid w:val="00EA138B"/>
    <w:rsid w:val="00EA1410"/>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73"/>
    <w:rsid w:val="00EA6DE4"/>
    <w:rsid w:val="00EA75CF"/>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6C4"/>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CB3"/>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4DB"/>
    <w:rsid w:val="00EC75A8"/>
    <w:rsid w:val="00EC7981"/>
    <w:rsid w:val="00EC7D21"/>
    <w:rsid w:val="00ED01BD"/>
    <w:rsid w:val="00ED0236"/>
    <w:rsid w:val="00ED0CBC"/>
    <w:rsid w:val="00ED0E22"/>
    <w:rsid w:val="00ED0EDF"/>
    <w:rsid w:val="00ED1055"/>
    <w:rsid w:val="00ED1110"/>
    <w:rsid w:val="00ED1351"/>
    <w:rsid w:val="00ED1EB4"/>
    <w:rsid w:val="00ED206C"/>
    <w:rsid w:val="00ED21E7"/>
    <w:rsid w:val="00ED22FD"/>
    <w:rsid w:val="00ED22FE"/>
    <w:rsid w:val="00ED241F"/>
    <w:rsid w:val="00ED2501"/>
    <w:rsid w:val="00ED25E1"/>
    <w:rsid w:val="00ED3178"/>
    <w:rsid w:val="00ED3444"/>
    <w:rsid w:val="00ED3470"/>
    <w:rsid w:val="00ED394F"/>
    <w:rsid w:val="00ED3CBD"/>
    <w:rsid w:val="00ED3F68"/>
    <w:rsid w:val="00ED41F6"/>
    <w:rsid w:val="00ED426E"/>
    <w:rsid w:val="00ED42FD"/>
    <w:rsid w:val="00ED4B79"/>
    <w:rsid w:val="00ED53E6"/>
    <w:rsid w:val="00ED59CE"/>
    <w:rsid w:val="00ED5C95"/>
    <w:rsid w:val="00ED5EE7"/>
    <w:rsid w:val="00ED619A"/>
    <w:rsid w:val="00ED686C"/>
    <w:rsid w:val="00ED6B78"/>
    <w:rsid w:val="00ED6D58"/>
    <w:rsid w:val="00ED6D94"/>
    <w:rsid w:val="00ED70F4"/>
    <w:rsid w:val="00ED7194"/>
    <w:rsid w:val="00ED74B5"/>
    <w:rsid w:val="00ED7685"/>
    <w:rsid w:val="00ED7882"/>
    <w:rsid w:val="00ED79D7"/>
    <w:rsid w:val="00ED7D58"/>
    <w:rsid w:val="00ED7DF7"/>
    <w:rsid w:val="00EE05BB"/>
    <w:rsid w:val="00EE08AB"/>
    <w:rsid w:val="00EE0C60"/>
    <w:rsid w:val="00EE0D2F"/>
    <w:rsid w:val="00EE1777"/>
    <w:rsid w:val="00EE17FD"/>
    <w:rsid w:val="00EE18FA"/>
    <w:rsid w:val="00EE1A63"/>
    <w:rsid w:val="00EE1C5F"/>
    <w:rsid w:val="00EE1CC6"/>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BCF"/>
    <w:rsid w:val="00EE5D66"/>
    <w:rsid w:val="00EE5E38"/>
    <w:rsid w:val="00EE6039"/>
    <w:rsid w:val="00EE6153"/>
    <w:rsid w:val="00EE6399"/>
    <w:rsid w:val="00EE6A93"/>
    <w:rsid w:val="00EE6CA4"/>
    <w:rsid w:val="00EE730D"/>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EF7EC1"/>
    <w:rsid w:val="00F005BF"/>
    <w:rsid w:val="00F005F8"/>
    <w:rsid w:val="00F00616"/>
    <w:rsid w:val="00F00622"/>
    <w:rsid w:val="00F0108D"/>
    <w:rsid w:val="00F01133"/>
    <w:rsid w:val="00F01311"/>
    <w:rsid w:val="00F01AB4"/>
    <w:rsid w:val="00F01AC1"/>
    <w:rsid w:val="00F01E57"/>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0A"/>
    <w:rsid w:val="00F06AD4"/>
    <w:rsid w:val="00F06CC8"/>
    <w:rsid w:val="00F06EC2"/>
    <w:rsid w:val="00F07930"/>
    <w:rsid w:val="00F07C3E"/>
    <w:rsid w:val="00F07C86"/>
    <w:rsid w:val="00F07D6C"/>
    <w:rsid w:val="00F1018C"/>
    <w:rsid w:val="00F10643"/>
    <w:rsid w:val="00F10B4F"/>
    <w:rsid w:val="00F10BD4"/>
    <w:rsid w:val="00F10F56"/>
    <w:rsid w:val="00F1124D"/>
    <w:rsid w:val="00F11261"/>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6F2"/>
    <w:rsid w:val="00F217B7"/>
    <w:rsid w:val="00F21E83"/>
    <w:rsid w:val="00F2241B"/>
    <w:rsid w:val="00F2245D"/>
    <w:rsid w:val="00F226FD"/>
    <w:rsid w:val="00F228C9"/>
    <w:rsid w:val="00F22950"/>
    <w:rsid w:val="00F22EC7"/>
    <w:rsid w:val="00F22FC0"/>
    <w:rsid w:val="00F231AB"/>
    <w:rsid w:val="00F237C7"/>
    <w:rsid w:val="00F23893"/>
    <w:rsid w:val="00F238B2"/>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357"/>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6DA"/>
    <w:rsid w:val="00F43846"/>
    <w:rsid w:val="00F438CA"/>
    <w:rsid w:val="00F43A82"/>
    <w:rsid w:val="00F43AAB"/>
    <w:rsid w:val="00F43C6B"/>
    <w:rsid w:val="00F43D0B"/>
    <w:rsid w:val="00F441CB"/>
    <w:rsid w:val="00F44447"/>
    <w:rsid w:val="00F4455D"/>
    <w:rsid w:val="00F44749"/>
    <w:rsid w:val="00F44768"/>
    <w:rsid w:val="00F4476D"/>
    <w:rsid w:val="00F447E9"/>
    <w:rsid w:val="00F44D59"/>
    <w:rsid w:val="00F4500D"/>
    <w:rsid w:val="00F452DB"/>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6D"/>
    <w:rsid w:val="00F5009D"/>
    <w:rsid w:val="00F50528"/>
    <w:rsid w:val="00F507BF"/>
    <w:rsid w:val="00F50DC8"/>
    <w:rsid w:val="00F50E2F"/>
    <w:rsid w:val="00F50FE3"/>
    <w:rsid w:val="00F510B4"/>
    <w:rsid w:val="00F51188"/>
    <w:rsid w:val="00F5169A"/>
    <w:rsid w:val="00F51935"/>
    <w:rsid w:val="00F51ABD"/>
    <w:rsid w:val="00F51D1E"/>
    <w:rsid w:val="00F51D5C"/>
    <w:rsid w:val="00F51DB5"/>
    <w:rsid w:val="00F51F52"/>
    <w:rsid w:val="00F521F2"/>
    <w:rsid w:val="00F523B3"/>
    <w:rsid w:val="00F52879"/>
    <w:rsid w:val="00F52968"/>
    <w:rsid w:val="00F52D01"/>
    <w:rsid w:val="00F52D88"/>
    <w:rsid w:val="00F52E04"/>
    <w:rsid w:val="00F53198"/>
    <w:rsid w:val="00F531F9"/>
    <w:rsid w:val="00F5320D"/>
    <w:rsid w:val="00F53531"/>
    <w:rsid w:val="00F535A7"/>
    <w:rsid w:val="00F537AA"/>
    <w:rsid w:val="00F537EB"/>
    <w:rsid w:val="00F5389A"/>
    <w:rsid w:val="00F543B5"/>
    <w:rsid w:val="00F54431"/>
    <w:rsid w:val="00F54480"/>
    <w:rsid w:val="00F545A1"/>
    <w:rsid w:val="00F54DA7"/>
    <w:rsid w:val="00F54F25"/>
    <w:rsid w:val="00F551A5"/>
    <w:rsid w:val="00F55552"/>
    <w:rsid w:val="00F555C3"/>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773"/>
    <w:rsid w:val="00F619AD"/>
    <w:rsid w:val="00F619D2"/>
    <w:rsid w:val="00F61C91"/>
    <w:rsid w:val="00F61F2B"/>
    <w:rsid w:val="00F61FA1"/>
    <w:rsid w:val="00F62028"/>
    <w:rsid w:val="00F62154"/>
    <w:rsid w:val="00F6221C"/>
    <w:rsid w:val="00F62519"/>
    <w:rsid w:val="00F62792"/>
    <w:rsid w:val="00F62A70"/>
    <w:rsid w:val="00F634E0"/>
    <w:rsid w:val="00F63C93"/>
    <w:rsid w:val="00F63E53"/>
    <w:rsid w:val="00F63F10"/>
    <w:rsid w:val="00F63FCA"/>
    <w:rsid w:val="00F6412B"/>
    <w:rsid w:val="00F6426D"/>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952"/>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48E"/>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85C"/>
    <w:rsid w:val="00F82957"/>
    <w:rsid w:val="00F82B7C"/>
    <w:rsid w:val="00F82C01"/>
    <w:rsid w:val="00F82C34"/>
    <w:rsid w:val="00F83095"/>
    <w:rsid w:val="00F832AB"/>
    <w:rsid w:val="00F836F4"/>
    <w:rsid w:val="00F8387B"/>
    <w:rsid w:val="00F83B6A"/>
    <w:rsid w:val="00F83C1C"/>
    <w:rsid w:val="00F83E08"/>
    <w:rsid w:val="00F83EC4"/>
    <w:rsid w:val="00F849A6"/>
    <w:rsid w:val="00F84A8C"/>
    <w:rsid w:val="00F84AA5"/>
    <w:rsid w:val="00F84B4B"/>
    <w:rsid w:val="00F84FD6"/>
    <w:rsid w:val="00F85A30"/>
    <w:rsid w:val="00F85EEA"/>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2AC"/>
    <w:rsid w:val="00F913CE"/>
    <w:rsid w:val="00F915E8"/>
    <w:rsid w:val="00F9176D"/>
    <w:rsid w:val="00F9178A"/>
    <w:rsid w:val="00F92213"/>
    <w:rsid w:val="00F9279E"/>
    <w:rsid w:val="00F928F3"/>
    <w:rsid w:val="00F92A3B"/>
    <w:rsid w:val="00F93181"/>
    <w:rsid w:val="00F9395C"/>
    <w:rsid w:val="00F93DD3"/>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2D"/>
    <w:rsid w:val="00FA0341"/>
    <w:rsid w:val="00FA04DC"/>
    <w:rsid w:val="00FA0635"/>
    <w:rsid w:val="00FA0732"/>
    <w:rsid w:val="00FA0C29"/>
    <w:rsid w:val="00FA0D15"/>
    <w:rsid w:val="00FA0D37"/>
    <w:rsid w:val="00FA1266"/>
    <w:rsid w:val="00FA17E2"/>
    <w:rsid w:val="00FA1AC7"/>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376"/>
    <w:rsid w:val="00FA75F4"/>
    <w:rsid w:val="00FA7647"/>
    <w:rsid w:val="00FA7BED"/>
    <w:rsid w:val="00FA7C0E"/>
    <w:rsid w:val="00FA7C97"/>
    <w:rsid w:val="00FB04AA"/>
    <w:rsid w:val="00FB0AF7"/>
    <w:rsid w:val="00FB1031"/>
    <w:rsid w:val="00FB11CF"/>
    <w:rsid w:val="00FB13FF"/>
    <w:rsid w:val="00FB1569"/>
    <w:rsid w:val="00FB1910"/>
    <w:rsid w:val="00FB193E"/>
    <w:rsid w:val="00FB1B8B"/>
    <w:rsid w:val="00FB1BF6"/>
    <w:rsid w:val="00FB1CB2"/>
    <w:rsid w:val="00FB1E17"/>
    <w:rsid w:val="00FB2797"/>
    <w:rsid w:val="00FB2A2C"/>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A24"/>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1F0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3F38"/>
    <w:rsid w:val="00FD40B5"/>
    <w:rsid w:val="00FD42E0"/>
    <w:rsid w:val="00FD43DF"/>
    <w:rsid w:val="00FD4505"/>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068"/>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675"/>
    <w:rsid w:val="00FE57F7"/>
    <w:rsid w:val="00FE57FA"/>
    <w:rsid w:val="00FE5A80"/>
    <w:rsid w:val="00FE5FE8"/>
    <w:rsid w:val="00FE614C"/>
    <w:rsid w:val="00FE6560"/>
    <w:rsid w:val="00FE6582"/>
    <w:rsid w:val="00FE6611"/>
    <w:rsid w:val="00FE6D6A"/>
    <w:rsid w:val="00FE7DA5"/>
    <w:rsid w:val="00FF00F4"/>
    <w:rsid w:val="00FF01A1"/>
    <w:rsid w:val="00FF035C"/>
    <w:rsid w:val="00FF0461"/>
    <w:rsid w:val="00FF057C"/>
    <w:rsid w:val="00FF0922"/>
    <w:rsid w:val="00FF0CE5"/>
    <w:rsid w:val="00FF0CF1"/>
    <w:rsid w:val="00FF0FFE"/>
    <w:rsid w:val="00FF1499"/>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4867"/>
    <w:rsid w:val="00FF6BD1"/>
    <w:rsid w:val="00FF6FCA"/>
    <w:rsid w:val="00FF738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1AC1DE"/>
  <w15:docId w15:val="{DCA7CF33-271E-9D41-9EFC-1400E4A9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Body Text 3"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qFormat/>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qFormat/>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qFormat/>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qFormat/>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aliases w:val="Editor's Noteormal,EN"/>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qFormat/>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qForma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link w:val="ListBullet2Char"/>
    <w:qFormat/>
    <w:rsid w:val="000F3B47"/>
    <w:pPr>
      <w:ind w:left="851"/>
    </w:pPr>
  </w:style>
  <w:style w:type="paragraph" w:styleId="ListBullet">
    <w:name w:val="List Bullet"/>
    <w:basedOn w:val="List"/>
    <w:qForma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Normal"/>
    <w:link w:val="ListParagraphChar"/>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ＭＳ 明朝" w:hAnsi="Arial"/>
      <w:sz w:val="24"/>
      <w:szCs w:val="24"/>
      <w:lang w:eastAsia="en-US"/>
    </w:rPr>
  </w:style>
  <w:style w:type="character" w:customStyle="1" w:styleId="3GPPNormalTextChar">
    <w:name w:val="3GPP Normal Text Char"/>
    <w:link w:val="3GPPNormalText"/>
    <w:qFormat/>
    <w:rsid w:val="00807B1C"/>
    <w:rPr>
      <w:rFonts w:ascii="Arial" w:eastAsia="ＭＳ 明朝"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qForma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qFormat/>
    <w:rsid w:val="00C2567C"/>
    <w:rPr>
      <w:rFonts w:ascii="Times New Roman" w:hAnsi="Times New Roman"/>
      <w:lang w:val="en-GB" w:eastAsia="en-US"/>
    </w:rPr>
  </w:style>
  <w:style w:type="paragraph" w:styleId="BodyText3">
    <w:name w:val="Body Text 3"/>
    <w:basedOn w:val="Normal"/>
    <w:link w:val="BodyText3Char"/>
    <w:qFormat/>
    <w:locked/>
    <w:rsid w:val="003E1563"/>
    <w:pPr>
      <w:spacing w:after="120"/>
    </w:pPr>
    <w:rPr>
      <w:sz w:val="16"/>
      <w:szCs w:val="16"/>
    </w:rPr>
  </w:style>
  <w:style w:type="character" w:customStyle="1" w:styleId="BodyText3Char">
    <w:name w:val="Body Text 3 Char"/>
    <w:basedOn w:val="DefaultParagraphFont"/>
    <w:link w:val="BodyText3"/>
    <w:qFormat/>
    <w:rsid w:val="003E1563"/>
    <w:rPr>
      <w:rFonts w:eastAsia="Times New Roman"/>
      <w:sz w:val="16"/>
      <w:szCs w:val="16"/>
      <w:lang w:val="en-GB" w:eastAsia="ja-JP"/>
    </w:rPr>
  </w:style>
  <w:style w:type="character" w:customStyle="1" w:styleId="ListBullet2Char">
    <w:name w:val="List Bullet 2 Char"/>
    <w:link w:val="ListBullet2"/>
    <w:qFormat/>
    <w:rsid w:val="00BD2874"/>
    <w:rPr>
      <w:rFonts w:eastAsia="Times New Roman"/>
      <w:lang w:val="en-GB" w:eastAsia="ja-JP"/>
    </w:rPr>
  </w:style>
  <w:style w:type="character" w:customStyle="1" w:styleId="ui-provider">
    <w:name w:val="ui-provider"/>
    <w:basedOn w:val="DefaultParagraphFont"/>
    <w:rsid w:val="008F6899"/>
  </w:style>
  <w:style w:type="character" w:styleId="PageNumber">
    <w:name w:val="page number"/>
    <w:qFormat/>
    <w:rsid w:val="00071DD3"/>
  </w:style>
  <w:style w:type="character" w:customStyle="1" w:styleId="TAHChar">
    <w:name w:val="TAH Char"/>
    <w:qFormat/>
    <w:rsid w:val="006A3D51"/>
    <w:rPr>
      <w:rFonts w:ascii="Arial" w:hAnsi="Arial"/>
      <w:b/>
      <w:sz w:val="18"/>
    </w:rPr>
  </w:style>
  <w:style w:type="paragraph" w:customStyle="1" w:styleId="Note-Boxed">
    <w:name w:val="Note - Boxed"/>
    <w:basedOn w:val="Normal"/>
    <w:next w:val="Normal"/>
    <w:rsid w:val="000D06A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0D06AF"/>
    <w:rPr>
      <w:rFonts w:ascii="Arial" w:hAnsi="Arial"/>
      <w:szCs w:val="24"/>
      <w:lang w:eastAsia="en-GB"/>
    </w:rPr>
  </w:style>
  <w:style w:type="paragraph" w:customStyle="1" w:styleId="Doc-text2">
    <w:name w:val="Doc-text2"/>
    <w:basedOn w:val="Normal"/>
    <w:link w:val="Doc-text2Char"/>
    <w:qFormat/>
    <w:rsid w:val="000D06AF"/>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
    <w:name w:val="网格型1"/>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0D06AF"/>
    <w:rPr>
      <w:rFonts w:eastAsia="ＭＳ 明朝"/>
      <w:lang w:val="en-GB"/>
    </w:rPr>
  </w:style>
  <w:style w:type="table" w:customStyle="1" w:styleId="4">
    <w:name w:val="网格型4"/>
    <w:basedOn w:val="TableNormal"/>
    <w:next w:val="TableGrid"/>
    <w:uiPriority w:val="39"/>
    <w:rsid w:val="000D06AF"/>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E2448C"/>
    <w:rPr>
      <w:rFonts w:ascii="Calibri" w:hAnsi="Calibri" w:cs="Calibri" w:hint="default"/>
      <w:color w:val="0000FF"/>
      <w:u w:val="single"/>
    </w:rPr>
  </w:style>
  <w:style w:type="character" w:customStyle="1" w:styleId="cf01">
    <w:name w:val="cf01"/>
    <w:basedOn w:val="DefaultParagraphFont"/>
    <w:rsid w:val="00E2448C"/>
    <w:rPr>
      <w:rFonts w:ascii="Segoe UI" w:hAnsi="Segoe UI" w:cs="Segoe UI" w:hint="default"/>
      <w:sz w:val="18"/>
      <w:szCs w:val="18"/>
    </w:rPr>
  </w:style>
  <w:style w:type="character" w:customStyle="1" w:styleId="cf11">
    <w:name w:val="cf11"/>
    <w:basedOn w:val="DefaultParagraphFont"/>
    <w:rsid w:val="00E2448C"/>
    <w:rPr>
      <w:rFonts w:ascii="Segoe UI" w:hAnsi="Segoe UI" w:cs="Segoe UI" w:hint="default"/>
      <w:i/>
      <w:iCs/>
      <w:sz w:val="18"/>
      <w:szCs w:val="18"/>
    </w:rPr>
  </w:style>
  <w:style w:type="paragraph" w:customStyle="1" w:styleId="pl0">
    <w:name w:val="pl"/>
    <w:basedOn w:val="Normal"/>
    <w:qFormat/>
    <w:rsid w:val="007B62E9"/>
    <w:pPr>
      <w:overflowPunct/>
      <w:autoSpaceDE/>
      <w:autoSpaceDN/>
      <w:adjustRightInd/>
      <w:spacing w:before="100" w:beforeAutospacing="1" w:after="100" w:afterAutospacing="1"/>
      <w:textAlignment w:val="auto"/>
    </w:pPr>
    <w:rPr>
      <w:sz w:val="24"/>
      <w:szCs w:val="24"/>
      <w:lang w:val="en-US" w:eastAsia="en-GB"/>
    </w:rPr>
  </w:style>
  <w:style w:type="paragraph" w:customStyle="1" w:styleId="Editorsnote0">
    <w:name w:val="Editor´s note"/>
    <w:basedOn w:val="List5"/>
    <w:next w:val="EditorsNote"/>
    <w:link w:val="EditorsnoteChar0"/>
    <w:qFormat/>
    <w:rsid w:val="007A51E1"/>
  </w:style>
  <w:style w:type="character" w:customStyle="1" w:styleId="EditorsnoteChar0">
    <w:name w:val="Editor´s note Char"/>
    <w:link w:val="Editorsnote0"/>
    <w:qFormat/>
    <w:rsid w:val="007A51E1"/>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662530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4.xml><?xml version="1.0" encoding="utf-8"?>
<ds:datastoreItem xmlns:ds="http://schemas.openxmlformats.org/officeDocument/2006/customXml" ds:itemID="{C00E9C87-A00C-4289-92B1-C3D674D28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50</Pages>
  <Words>19556</Words>
  <Characters>111472</Characters>
  <Application>Microsoft Office Word</Application>
  <DocSecurity>0</DocSecurity>
  <Lines>928</Lines>
  <Paragraphs>261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130767</CharactersWithSpaces>
  <SharedDoc>false</SharedDoc>
  <HyperlinkBase/>
  <HLinks>
    <vt:vector size="18" baseType="variant">
      <vt:variant>
        <vt:i4>2031686</vt:i4>
      </vt:variant>
      <vt:variant>
        <vt:i4>36</vt:i4>
      </vt:variant>
      <vt:variant>
        <vt:i4>0</vt:i4>
      </vt:variant>
      <vt:variant>
        <vt:i4>5</vt:i4>
      </vt:variant>
      <vt:variant>
        <vt:lpwstr>http://www.3gpp.org/ftp/Specs/html-info/21900.htm</vt:lpwstr>
      </vt:variant>
      <vt:variant>
        <vt:lpwstr/>
      </vt:variant>
      <vt:variant>
        <vt:i4>6946916</vt:i4>
      </vt:variant>
      <vt:variant>
        <vt:i4>18</vt:i4>
      </vt:variant>
      <vt:variant>
        <vt:i4>0</vt:i4>
      </vt:variant>
      <vt:variant>
        <vt:i4>5</vt:i4>
      </vt:variant>
      <vt:variant>
        <vt:lpwstr>http://www.3gpp.org/Change-Requests</vt:lpwstr>
      </vt:variant>
      <vt:variant>
        <vt:lpwstr/>
      </vt:variant>
      <vt:variant>
        <vt:i4>6553706</vt:i4>
      </vt:variant>
      <vt:variant>
        <vt:i4>15</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18)</dc:subject>
  <dc:creator>MCC Support</dc:creator>
  <cp:keywords/>
  <dc:description/>
  <cp:lastModifiedBy>QC(MK)</cp:lastModifiedBy>
  <cp:revision>2</cp:revision>
  <cp:lastPrinted>2017-05-08T10:55:00Z</cp:lastPrinted>
  <dcterms:created xsi:type="dcterms:W3CDTF">2024-05-23T09:37:00Z</dcterms:created>
  <dcterms:modified xsi:type="dcterms:W3CDTF">2024-05-23T09:37:00Z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2018-03-21T00:00:00Z</vt:filetime>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