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r w:rsidR="00C21023">
        <w:rPr>
          <w:b/>
          <w:noProof/>
          <w:sz w:val="24"/>
        </w:rPr>
        <w:fldChar w:fldCharType="begin"/>
      </w:r>
      <w:r w:rsidR="00C21023">
        <w:rPr>
          <w:b/>
          <w:noProof/>
          <w:sz w:val="24"/>
        </w:rPr>
        <w:instrText xml:space="preserve"> DOCPROPERTY  TSG/WGRef  \* MERGEFORMAT </w:instrText>
      </w:r>
      <w:r w:rsidR="00C21023">
        <w:rPr>
          <w:b/>
          <w:noProof/>
          <w:sz w:val="24"/>
        </w:rPr>
        <w:fldChar w:fldCharType="separate"/>
      </w:r>
      <w:r>
        <w:rPr>
          <w:b/>
          <w:noProof/>
          <w:sz w:val="24"/>
        </w:rPr>
        <w:t>RAN WG2</w:t>
      </w:r>
      <w:r w:rsidR="00C21023">
        <w:rPr>
          <w:b/>
          <w:noProof/>
          <w:sz w:val="24"/>
        </w:rPr>
        <w:fldChar w:fldCharType="end"/>
      </w:r>
      <w:r>
        <w:rPr>
          <w:b/>
          <w:noProof/>
          <w:sz w:val="24"/>
        </w:rPr>
        <w:t xml:space="preserve"> Meeting #12</w:t>
      </w:r>
      <w:r w:rsidR="00512219">
        <w:rPr>
          <w:b/>
          <w:noProof/>
          <w:sz w:val="24"/>
        </w:rPr>
        <w:t>6</w:t>
      </w:r>
      <w:r>
        <w:rPr>
          <w:b/>
          <w:i/>
          <w:noProof/>
          <w:sz w:val="28"/>
        </w:rPr>
        <w:tab/>
      </w:r>
      <w:r w:rsidR="00C21023">
        <w:rPr>
          <w:b/>
          <w:i/>
          <w:noProof/>
          <w:sz w:val="28"/>
        </w:rPr>
        <w:fldChar w:fldCharType="begin"/>
      </w:r>
      <w:r w:rsidR="00C21023">
        <w:rPr>
          <w:b/>
          <w:i/>
          <w:noProof/>
          <w:sz w:val="28"/>
        </w:rPr>
        <w:instrText xml:space="preserve"> DOCPROPERTY  Tdoc#  \* MERGEFORMAT </w:instrText>
      </w:r>
      <w:r w:rsidR="00C21023">
        <w:rPr>
          <w:b/>
          <w:i/>
          <w:noProof/>
          <w:sz w:val="28"/>
        </w:rPr>
        <w:fldChar w:fldCharType="separate"/>
      </w:r>
      <w:r w:rsidRPr="00DA4905">
        <w:rPr>
          <w:b/>
          <w:i/>
          <w:noProof/>
          <w:sz w:val="28"/>
        </w:rPr>
        <w:t>R2-24</w:t>
      </w:r>
      <w:r w:rsidR="00DA4905" w:rsidRPr="00DA4905">
        <w:rPr>
          <w:b/>
          <w:i/>
          <w:noProof/>
          <w:sz w:val="28"/>
        </w:rPr>
        <w:t>0</w:t>
      </w:r>
      <w:r w:rsidR="00265FF1">
        <w:rPr>
          <w:b/>
          <w:i/>
          <w:noProof/>
          <w:sz w:val="28"/>
        </w:rPr>
        <w:t>xxxx</w:t>
      </w:r>
      <w:r w:rsidR="00C21023">
        <w:rPr>
          <w:b/>
          <w:i/>
          <w:noProof/>
          <w:sz w:val="28"/>
        </w:rPr>
        <w:fldChar w:fldCharType="end"/>
      </w:r>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C2102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F3EC5">
              <w:rPr>
                <w:b/>
                <w:noProof/>
                <w:sz w:val="28"/>
              </w:rPr>
              <w:t>38.331</w:t>
            </w:r>
            <w:r>
              <w:rPr>
                <w:b/>
                <w:noProof/>
                <w:sz w:val="28"/>
              </w:rPr>
              <w:fldChar w:fldCharType="end"/>
            </w:r>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C2102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r>
              <w:rPr>
                <w:b/>
                <w:noProof/>
                <w:sz w:val="28"/>
              </w:rPr>
              <w:fldChar w:fldCharType="end"/>
            </w:r>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af0"/>
                  <w:rFonts w:cs="Arial"/>
                  <w:b/>
                  <w:i/>
                  <w:noProof/>
                  <w:color w:val="FF0000"/>
                </w:rPr>
                <w:t>HE</w:t>
              </w:r>
              <w:bookmarkStart w:id="13" w:name="_Hlt497126619"/>
              <w:r>
                <w:rPr>
                  <w:rStyle w:val="af0"/>
                  <w:rFonts w:cs="Arial"/>
                  <w:b/>
                  <w:i/>
                  <w:noProof/>
                  <w:color w:val="FF0000"/>
                </w:rPr>
                <w:t>L</w:t>
              </w:r>
              <w:bookmarkEnd w:id="13"/>
              <w:r>
                <w:rPr>
                  <w:rStyle w:val="af0"/>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f0"/>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C21023">
            <w:pPr>
              <w:pStyle w:val="CRCoverPage"/>
              <w:spacing w:after="0"/>
              <w:ind w:left="100"/>
              <w:rPr>
                <w:noProof/>
              </w:rPr>
            </w:pPr>
            <w:fldSimple w:instr=" DOCPROPERTY  CrTitle  \* MERGEFORMAT ">
              <w:r w:rsidR="00512219">
                <w:t>Enhancements to measurement report</w:t>
              </w:r>
            </w:fldSimple>
            <w:r w:rsidR="00512219">
              <w:t xml:space="preserve"> [meas_report_enh]</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673E3790"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r w:rsidR="008C0CC5">
              <w:rPr>
                <w:noProof/>
              </w:rPr>
              <w:t>, Apple</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C21023">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AF3EC5">
              <w:rPr>
                <w:noProof/>
              </w:rPr>
              <w:t>R2</w:t>
            </w:r>
            <w:r>
              <w:rPr>
                <w:noProof/>
              </w:rPr>
              <w:fldChar w:fldCharType="end"/>
            </w:r>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C2102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12219">
              <w:rPr>
                <w:noProof/>
              </w:rPr>
              <w:t>TEI18</w:t>
            </w:r>
            <w:r>
              <w:rPr>
                <w:noProof/>
              </w:rPr>
              <w:fldChar w:fldCharType="end"/>
            </w:r>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C2102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12219">
              <w:rPr>
                <w:b/>
                <w:noProof/>
              </w:rPr>
              <w:t>B</w:t>
            </w:r>
            <w:r>
              <w:rPr>
                <w:b/>
                <w:noProof/>
              </w:rPr>
              <w:fldChar w:fldCharType="end"/>
            </w:r>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C2102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F3EC5">
              <w:rPr>
                <w:noProof/>
              </w:rPr>
              <w:t>Rel-18</w:t>
            </w:r>
            <w:r>
              <w:rPr>
                <w:noProof/>
              </w:rPr>
              <w:fldChar w:fldCharType="end"/>
            </w:r>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af0"/>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r w:rsidRPr="00FF4867">
        <w:rPr>
          <w:i/>
        </w:rPr>
        <w:t>measId</w:t>
      </w:r>
      <w:r w:rsidRPr="00FF4867">
        <w:t xml:space="preserve"> included in the </w:t>
      </w:r>
      <w:r w:rsidRPr="00FF4867">
        <w:rPr>
          <w:i/>
        </w:rPr>
        <w:t>measIdList</w:t>
      </w:r>
      <w:r w:rsidRPr="00FF4867">
        <w:t xml:space="preserve"> within </w:t>
      </w:r>
      <w:r w:rsidRPr="00FF4867">
        <w:rPr>
          <w:i/>
        </w:rPr>
        <w:t>VarMeasConfig</w:t>
      </w:r>
      <w:r w:rsidRPr="00FF4867">
        <w:t>:</w:t>
      </w:r>
    </w:p>
    <w:p w14:paraId="1F8B36B0" w14:textId="77777777" w:rsidR="00394471" w:rsidRPr="00FF4867" w:rsidRDefault="00394471" w:rsidP="00394471">
      <w:pPr>
        <w:pStyle w:val="B2"/>
      </w:pPr>
      <w:r w:rsidRPr="00FF4867">
        <w:t>2&gt;</w:t>
      </w:r>
      <w:r w:rsidRPr="00FF4867">
        <w:tab/>
        <w:t xml:space="preserve">if the corresponding </w:t>
      </w:r>
      <w:r w:rsidRPr="00FF4867">
        <w:rPr>
          <w:i/>
        </w:rPr>
        <w:t>reportConfig</w:t>
      </w:r>
      <w:r w:rsidRPr="00FF4867">
        <w:t xml:space="preserve"> includes a </w:t>
      </w:r>
      <w:r w:rsidRPr="00FF4867">
        <w:rPr>
          <w:i/>
        </w:rPr>
        <w:t>reportType</w:t>
      </w:r>
      <w:r w:rsidRPr="00FF4867">
        <w:t xml:space="preserve"> set to </w:t>
      </w:r>
      <w:r w:rsidRPr="00FF4867">
        <w:rPr>
          <w:i/>
        </w:rPr>
        <w:t>eventTriggered</w:t>
      </w:r>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r w:rsidRPr="00FF4867">
        <w:rPr>
          <w:i/>
        </w:rPr>
        <w:t>measObject</w:t>
      </w:r>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r w:rsidRPr="00FF4867">
        <w:rPr>
          <w:rFonts w:eastAsia="Malgun Gothic"/>
          <w:i/>
          <w:lang w:eastAsia="ko-KR"/>
        </w:rPr>
        <w:t>reportConfig</w:t>
      </w:r>
      <w:r w:rsidRPr="00FF4867">
        <w:rPr>
          <w:rFonts w:eastAsia="Malgun Gothic"/>
          <w:lang w:eastAsia="ko-KR"/>
        </w:rPr>
        <w:t xml:space="preserve"> includes </w:t>
      </w:r>
      <w:r w:rsidRPr="00FF4867">
        <w:rPr>
          <w:rFonts w:eastAsia="Malgun Gothic"/>
          <w:i/>
          <w:lang w:eastAsia="ko-KR"/>
        </w:rPr>
        <w:t>measRSSI-ReportConfig</w:t>
      </w:r>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rmtc-Config</w:t>
      </w:r>
      <w:r w:rsidRPr="00FF4867">
        <w:rPr>
          <w:rFonts w:eastAsia="Malgun Gothic"/>
          <w:lang w:eastAsia="ko-KR"/>
        </w:rPr>
        <w:t xml:space="preserve"> on the associated frequency to be applicable;</w:t>
      </w:r>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r w:rsidRPr="00FF4867">
        <w:rPr>
          <w:i/>
        </w:rPr>
        <w:t>reportConfig</w:t>
      </w:r>
      <w:r w:rsidRPr="00FF4867">
        <w:t>:</w:t>
      </w:r>
    </w:p>
    <w:p w14:paraId="136F7B93" w14:textId="77777777" w:rsidR="00394471" w:rsidRPr="00FF4867" w:rsidRDefault="00394471" w:rsidP="00394471">
      <w:pPr>
        <w:pStyle w:val="B5"/>
      </w:pPr>
      <w:r w:rsidRPr="00FF4867">
        <w:t>5&gt;</w:t>
      </w:r>
      <w:r w:rsidRPr="00FF4867">
        <w:tab/>
        <w:t>consider only the serving cell to be applicable;</w:t>
      </w:r>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r w:rsidRPr="00FF4867">
        <w:rPr>
          <w:i/>
        </w:rPr>
        <w:t>reportConfig</w:t>
      </w:r>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r w:rsidRPr="00FF4867">
        <w:rPr>
          <w:i/>
        </w:rPr>
        <w:t>measObjectNR</w:t>
      </w:r>
      <w:r w:rsidRPr="00FF4867">
        <w:t xml:space="preserve"> and neighbours are associated with another </w:t>
      </w:r>
      <w:r w:rsidRPr="00FF4867">
        <w:rPr>
          <w:i/>
        </w:rPr>
        <w:t>measObjectNR</w:t>
      </w:r>
      <w:r w:rsidRPr="00FF4867">
        <w:t xml:space="preserve">, consider any serving cell associated with the other </w:t>
      </w:r>
      <w:r w:rsidRPr="00FF4867">
        <w:rPr>
          <w:i/>
        </w:rPr>
        <w:t>measObjectNR</w:t>
      </w:r>
      <w:r w:rsidRPr="00FF4867">
        <w:t xml:space="preserve"> to be a neighbouring cell as well;</w:t>
      </w:r>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r w:rsidRPr="00FF4867">
        <w:rPr>
          <w:i/>
          <w:lang w:eastAsia="ko-KR"/>
        </w:rPr>
        <w:t>reportConfig</w:t>
      </w:r>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consider only the serving L2 U2N Relay UE to be applicable;</w:t>
      </w:r>
    </w:p>
    <w:p w14:paraId="2A4370C2" w14:textId="77777777" w:rsidR="00394471" w:rsidRPr="00FF4867" w:rsidRDefault="00394471" w:rsidP="00394471">
      <w:pPr>
        <w:pStyle w:val="B4"/>
      </w:pPr>
      <w:r w:rsidRPr="00FF4867">
        <w:t>4&gt;</w:t>
      </w:r>
      <w:r w:rsidRPr="00FF4867">
        <w:tab/>
        <w:t xml:space="preserve">if corresponding </w:t>
      </w:r>
      <w:r w:rsidRPr="00FF4867">
        <w:rPr>
          <w:i/>
        </w:rPr>
        <w:t>reportConfig</w:t>
      </w:r>
      <w:r w:rsidRPr="00FF4867">
        <w:t xml:space="preserve"> includes </w:t>
      </w:r>
      <w:r w:rsidRPr="00FF4867">
        <w:rPr>
          <w:i/>
        </w:rPr>
        <w:t>reportType</w:t>
      </w:r>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r w:rsidRPr="00FF4867">
        <w:rPr>
          <w:i/>
        </w:rPr>
        <w:t>use</w:t>
      </w:r>
      <w:r w:rsidR="0098001C" w:rsidRPr="00FF4867">
        <w:rPr>
          <w:i/>
        </w:rPr>
        <w:t>Allowed</w:t>
      </w:r>
      <w:r w:rsidRPr="00FF4867">
        <w:rPr>
          <w:i/>
        </w:rPr>
        <w:t>CellList</w:t>
      </w:r>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r w:rsidRPr="00FF4867">
        <w:rPr>
          <w:i/>
          <w:lang w:val="en-GB"/>
        </w:rPr>
        <w:t>measObjectNR</w:t>
      </w:r>
      <w:r w:rsidRPr="00FF4867">
        <w:rPr>
          <w:lang w:val="en-GB"/>
        </w:rPr>
        <w:t xml:space="preserve"> to be applicable when the concerned cell is included in the </w:t>
      </w:r>
      <w:r w:rsidR="0098001C" w:rsidRPr="00FF4867">
        <w:rPr>
          <w:i/>
          <w:lang w:val="en-GB"/>
        </w:rPr>
        <w:t>allowed</w:t>
      </w:r>
      <w:r w:rsidRPr="00FF4867">
        <w:rPr>
          <w:i/>
          <w:lang w:val="en-GB"/>
        </w:rPr>
        <w:t>CellsToAddModList</w:t>
      </w:r>
      <w:r w:rsidRPr="00FF4867">
        <w:rPr>
          <w:lang w:val="en-GB"/>
        </w:rPr>
        <w:t xml:space="preserve"> defined within the </w:t>
      </w:r>
      <w:r w:rsidRPr="00FF4867">
        <w:rPr>
          <w:i/>
          <w:lang w:val="en-GB"/>
        </w:rPr>
        <w:t>VarMeasConfig</w:t>
      </w:r>
      <w:r w:rsidRPr="00FF4867">
        <w:rPr>
          <w:lang w:val="en-GB"/>
        </w:rPr>
        <w:t xml:space="preserve"> for this </w:t>
      </w:r>
      <w:r w:rsidRPr="00FF4867">
        <w:rPr>
          <w:i/>
          <w:lang w:val="en-GB"/>
        </w:rPr>
        <w:t>measId</w:t>
      </w:r>
      <w:r w:rsidRPr="00FF4867">
        <w:rPr>
          <w:lang w:val="en-GB"/>
        </w:rPr>
        <w:t>;</w:t>
      </w:r>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r w:rsidRPr="00FF4867">
        <w:rPr>
          <w:i/>
          <w:lang w:val="en-GB"/>
        </w:rPr>
        <w:t>measObjectNR</w:t>
      </w:r>
      <w:r w:rsidRPr="00FF4867">
        <w:rPr>
          <w:lang w:val="en-GB"/>
        </w:rPr>
        <w:t xml:space="preserve"> to be applicable when the concerned cell is not included in the </w:t>
      </w:r>
      <w:r w:rsidR="0098001C" w:rsidRPr="00FF4867">
        <w:rPr>
          <w:i/>
          <w:lang w:val="en-GB"/>
        </w:rPr>
        <w:t>excluded</w:t>
      </w:r>
      <w:r w:rsidRPr="00FF4867">
        <w:rPr>
          <w:i/>
          <w:lang w:val="en-GB"/>
        </w:rPr>
        <w:t>CellsToAddModList</w:t>
      </w:r>
      <w:r w:rsidRPr="00FF4867">
        <w:rPr>
          <w:lang w:val="en-GB"/>
        </w:rPr>
        <w:t xml:space="preserve"> defined within the </w:t>
      </w:r>
      <w:r w:rsidRPr="00FF4867">
        <w:rPr>
          <w:i/>
          <w:lang w:val="en-GB"/>
        </w:rPr>
        <w:t>VarMeasConfig</w:t>
      </w:r>
      <w:r w:rsidRPr="00FF4867">
        <w:rPr>
          <w:lang w:val="en-GB"/>
        </w:rPr>
        <w:t xml:space="preserve"> for this </w:t>
      </w:r>
      <w:r w:rsidRPr="00FF4867">
        <w:rPr>
          <w:i/>
          <w:lang w:val="en-GB"/>
        </w:rPr>
        <w:t>measId</w:t>
      </w:r>
      <w:r w:rsidRPr="00FF4867">
        <w:rPr>
          <w:lang w:val="en-GB"/>
        </w:rPr>
        <w:t>;</w:t>
      </w:r>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r w:rsidRPr="00FF4867">
        <w:rPr>
          <w:i/>
        </w:rPr>
        <w:t>reportConfig</w:t>
      </w:r>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r w:rsidR="005C44F9" w:rsidRPr="00FF4867">
        <w:rPr>
          <w:i/>
          <w:iCs/>
        </w:rPr>
        <w:t>eventID</w:t>
      </w:r>
      <w:r w:rsidRPr="00FF4867">
        <w:rPr>
          <w:iCs/>
        </w:rPr>
        <w:t xml:space="preserve"> for which</w:t>
      </w:r>
      <w:r w:rsidRPr="00FF4867">
        <w:rPr>
          <w:i/>
          <w:iCs/>
        </w:rPr>
        <w:t xml:space="preserve"> simulMultiTriggerSingleMeasReport</w:t>
      </w:r>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to be applicable;</w:t>
      </w:r>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r w:rsidRPr="00FF4867">
        <w:rPr>
          <w:i/>
        </w:rPr>
        <w:t>reportConfig</w:t>
      </w:r>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r w:rsidR="005C44F9" w:rsidRPr="00FF4867">
        <w:rPr>
          <w:i/>
          <w:iCs/>
        </w:rPr>
        <w:t>eventID</w:t>
      </w:r>
      <w:r w:rsidRPr="00FF4867">
        <w:t xml:space="preserve"> </w:t>
      </w:r>
      <w:r w:rsidRPr="00FF4867">
        <w:rPr>
          <w:iCs/>
        </w:rPr>
        <w:t>associated with the same</w:t>
      </w:r>
      <w:r w:rsidRPr="00FF4867">
        <w:rPr>
          <w:i/>
        </w:rPr>
        <w:t xml:space="preserve"> measObjectNR</w:t>
      </w:r>
      <w:r w:rsidRPr="00FF4867">
        <w:rPr>
          <w:iCs/>
        </w:rPr>
        <w:t xml:space="preserve"> for which </w:t>
      </w:r>
      <w:r w:rsidRPr="00FF4867">
        <w:rPr>
          <w:i/>
          <w:iCs/>
        </w:rPr>
        <w:t>simulMultiTriggerSingleMeasReport</w:t>
      </w:r>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to be applicable;</w:t>
      </w:r>
    </w:p>
    <w:p w14:paraId="70C47D72" w14:textId="77777777" w:rsidR="00394471" w:rsidRPr="00FF4867" w:rsidRDefault="00394471" w:rsidP="00394471">
      <w:pPr>
        <w:pStyle w:val="B3"/>
      </w:pPr>
      <w:r w:rsidRPr="00FF4867">
        <w:t>3&gt;</w:t>
      </w:r>
      <w:r w:rsidRPr="00FF4867">
        <w:tab/>
        <w:t xml:space="preserve">else if the corresponding </w:t>
      </w:r>
      <w:r w:rsidRPr="00FF4867">
        <w:rPr>
          <w:i/>
        </w:rPr>
        <w:t>measObject</w:t>
      </w:r>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r w:rsidRPr="00FF4867">
        <w:rPr>
          <w:i/>
        </w:rPr>
        <w:t>reportConfig</w:t>
      </w:r>
      <w:r w:rsidRPr="00FF4867">
        <w:t>:</w:t>
      </w:r>
    </w:p>
    <w:p w14:paraId="464FACB8" w14:textId="77777777" w:rsidR="00394471" w:rsidRPr="00FF4867" w:rsidRDefault="00394471" w:rsidP="00394471">
      <w:pPr>
        <w:pStyle w:val="B5"/>
      </w:pPr>
      <w:r w:rsidRPr="00FF4867">
        <w:t>5&gt;</w:t>
      </w:r>
      <w:r w:rsidRPr="00FF4867">
        <w:tab/>
        <w:t>consider a serving cell, if any, on the associated E-UTRA frequency as neighbour cell;</w:t>
      </w:r>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r w:rsidR="0098001C" w:rsidRPr="00FF4867">
        <w:rPr>
          <w:i/>
        </w:rPr>
        <w:t>excluded</w:t>
      </w:r>
      <w:r w:rsidR="00394471" w:rsidRPr="00FF4867">
        <w:rPr>
          <w:i/>
        </w:rPr>
        <w:t>CellsToAddModListEUTRAN</w:t>
      </w:r>
      <w:r w:rsidR="00394471" w:rsidRPr="00FF4867">
        <w:t xml:space="preserve"> defined within the </w:t>
      </w:r>
      <w:r w:rsidR="00394471" w:rsidRPr="00FF4867">
        <w:rPr>
          <w:i/>
        </w:rPr>
        <w:t>VarMeasConfig</w:t>
      </w:r>
      <w:r w:rsidR="00394471" w:rsidRPr="00FF4867">
        <w:t xml:space="preserve"> for this </w:t>
      </w:r>
      <w:r w:rsidR="00394471" w:rsidRPr="00FF4867">
        <w:rPr>
          <w:i/>
        </w:rPr>
        <w:t>measId</w:t>
      </w:r>
      <w:r w:rsidR="00394471" w:rsidRPr="00FF4867">
        <w:t>;</w:t>
      </w:r>
    </w:p>
    <w:p w14:paraId="7015210D" w14:textId="77777777" w:rsidR="00394471" w:rsidRPr="00FF4867" w:rsidRDefault="00394471" w:rsidP="00394471">
      <w:pPr>
        <w:pStyle w:val="B3"/>
      </w:pPr>
      <w:r w:rsidRPr="00FF4867">
        <w:t>3&gt;</w:t>
      </w:r>
      <w:r w:rsidRPr="00FF4867">
        <w:tab/>
        <w:t xml:space="preserve">else if the corresponding </w:t>
      </w:r>
      <w:r w:rsidRPr="00FF4867">
        <w:rPr>
          <w:i/>
        </w:rPr>
        <w:t>measObject</w:t>
      </w:r>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r w:rsidRPr="00FF4867">
        <w:rPr>
          <w:i/>
        </w:rPr>
        <w:t>reportConfig</w:t>
      </w:r>
      <w:r w:rsidRPr="00FF4867">
        <w:t>; or</w:t>
      </w:r>
    </w:p>
    <w:p w14:paraId="60F9C35B" w14:textId="77777777" w:rsidR="00394471" w:rsidRPr="00FF4867" w:rsidRDefault="00394471" w:rsidP="00394471">
      <w:pPr>
        <w:pStyle w:val="B4"/>
      </w:pPr>
      <w:r w:rsidRPr="00FF4867">
        <w:t>4&gt;</w:t>
      </w:r>
      <w:r w:rsidRPr="00FF4867">
        <w:tab/>
        <w:t xml:space="preserve">if corresponding </w:t>
      </w:r>
      <w:r w:rsidRPr="00FF4867">
        <w:rPr>
          <w:i/>
        </w:rPr>
        <w:t>reportConfig</w:t>
      </w:r>
      <w:r w:rsidRPr="00FF4867">
        <w:t xml:space="preserve"> includes </w:t>
      </w:r>
      <w:r w:rsidRPr="00FF4867">
        <w:rPr>
          <w:i/>
        </w:rPr>
        <w:t>reportType</w:t>
      </w:r>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r w:rsidRPr="00FF4867">
        <w:rPr>
          <w:i/>
        </w:rPr>
        <w:t>cellsToAddModList</w:t>
      </w:r>
      <w:r w:rsidRPr="00FF4867">
        <w:t xml:space="preserve"> defined within the </w:t>
      </w:r>
      <w:r w:rsidRPr="00FF4867">
        <w:rPr>
          <w:i/>
        </w:rPr>
        <w:t>VarMeasConfig</w:t>
      </w:r>
      <w:r w:rsidRPr="00FF4867">
        <w:t xml:space="preserve"> for this </w:t>
      </w:r>
      <w:r w:rsidRPr="00FF4867">
        <w:rPr>
          <w:i/>
        </w:rPr>
        <w:t>measId</w:t>
      </w:r>
      <w:r w:rsidRPr="00FF4867">
        <w:t>;</w:t>
      </w:r>
    </w:p>
    <w:p w14:paraId="30FDD776" w14:textId="77777777" w:rsidR="00EA5D2D" w:rsidRPr="00FF4867" w:rsidRDefault="00EA5D2D" w:rsidP="00EA5D2D">
      <w:pPr>
        <w:pStyle w:val="B3"/>
      </w:pPr>
      <w:r w:rsidRPr="00FF4867">
        <w:t>3&gt;</w:t>
      </w:r>
      <w:r w:rsidRPr="00FF4867">
        <w:tab/>
        <w:t xml:space="preserve">else if the corresponding </w:t>
      </w:r>
      <w:r w:rsidRPr="00FF4867">
        <w:rPr>
          <w:i/>
        </w:rPr>
        <w:t>measObject</w:t>
      </w:r>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r w:rsidRPr="00FF4867">
        <w:rPr>
          <w:i/>
        </w:rPr>
        <w:t>reportConfig</w:t>
      </w:r>
      <w:r w:rsidRPr="00FF4867">
        <w:t>; or</w:t>
      </w:r>
    </w:p>
    <w:p w14:paraId="456CA8F1" w14:textId="77777777" w:rsidR="00EA5D2D" w:rsidRPr="00FF4867" w:rsidRDefault="00EA5D2D" w:rsidP="00EA5D2D">
      <w:pPr>
        <w:pStyle w:val="B4"/>
      </w:pPr>
      <w:r w:rsidRPr="00FF4867">
        <w:t>4&gt;</w:t>
      </w:r>
      <w:r w:rsidRPr="00FF4867">
        <w:tab/>
        <w:t xml:space="preserve">if corresponding </w:t>
      </w:r>
      <w:r w:rsidRPr="00FF4867">
        <w:rPr>
          <w:i/>
        </w:rPr>
        <w:t>reportConfig</w:t>
      </w:r>
      <w:r w:rsidRPr="00FF4867">
        <w:t xml:space="preserve"> includes </w:t>
      </w:r>
      <w:r w:rsidRPr="00FF4867">
        <w:rPr>
          <w:i/>
        </w:rPr>
        <w:t>reportType</w:t>
      </w:r>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r w:rsidRPr="00FF4867">
        <w:rPr>
          <w:i/>
        </w:rPr>
        <w:t>measId</w:t>
      </w:r>
      <w:r w:rsidRPr="00FF4867">
        <w:t>;</w:t>
      </w:r>
    </w:p>
    <w:p w14:paraId="6C803F99" w14:textId="3F0DA314" w:rsidR="00394471" w:rsidRPr="00FF4867" w:rsidRDefault="00394471" w:rsidP="00EA5D2D">
      <w:pPr>
        <w:pStyle w:val="B2"/>
      </w:pPr>
      <w:r w:rsidRPr="00FF4867">
        <w:t>2&gt;</w:t>
      </w:r>
      <w:r w:rsidRPr="00FF4867">
        <w:tab/>
        <w:t xml:space="preserve">else if the corresponding </w:t>
      </w:r>
      <w:r w:rsidRPr="00FF4867">
        <w:rPr>
          <w:i/>
        </w:rPr>
        <w:t xml:space="preserve">reportConfig </w:t>
      </w:r>
      <w:r w:rsidRPr="00FF4867">
        <w:t xml:space="preserve">includes a </w:t>
      </w:r>
      <w:r w:rsidRPr="00FF4867">
        <w:rPr>
          <w:i/>
        </w:rPr>
        <w:t>reportType</w:t>
      </w:r>
      <w:r w:rsidRPr="00FF4867">
        <w:t xml:space="preserve"> set to </w:t>
      </w:r>
      <w:r w:rsidRPr="00FF4867">
        <w:rPr>
          <w:i/>
        </w:rPr>
        <w:t>reportCGI</w:t>
      </w:r>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r w:rsidRPr="00FF4867">
        <w:rPr>
          <w:i/>
        </w:rPr>
        <w:t>measObject</w:t>
      </w:r>
      <w:r w:rsidRPr="00FF4867">
        <w:t xml:space="preserve"> which has a physical cell identity matching the value of the </w:t>
      </w:r>
      <w:r w:rsidRPr="00FF4867">
        <w:rPr>
          <w:i/>
        </w:rPr>
        <w:t>cellForWhichToReportCGI</w:t>
      </w:r>
      <w:r w:rsidRPr="00FF4867">
        <w:t xml:space="preserve"> included in the corresponding </w:t>
      </w:r>
      <w:r w:rsidRPr="00FF4867">
        <w:rPr>
          <w:i/>
        </w:rPr>
        <w:t>reportConfig</w:t>
      </w:r>
      <w:r w:rsidRPr="00FF4867">
        <w:t xml:space="preserve"> within the </w:t>
      </w:r>
      <w:r w:rsidRPr="00FF4867">
        <w:rPr>
          <w:i/>
        </w:rPr>
        <w:t>VarMeasConfig</w:t>
      </w:r>
      <w:r w:rsidRPr="00FF4867">
        <w:t xml:space="preserve"> to be applicable;</w:t>
      </w:r>
    </w:p>
    <w:p w14:paraId="2A4A5B69" w14:textId="77777777" w:rsidR="00394471" w:rsidRPr="00FF4867" w:rsidRDefault="00394471" w:rsidP="00394471">
      <w:pPr>
        <w:pStyle w:val="B2"/>
      </w:pPr>
      <w:r w:rsidRPr="00FF4867">
        <w:t>2&gt;</w:t>
      </w:r>
      <w:r w:rsidRPr="00FF4867">
        <w:tab/>
        <w:t xml:space="preserve">else if the corresponding </w:t>
      </w:r>
      <w:r w:rsidRPr="00FF4867">
        <w:rPr>
          <w:i/>
        </w:rPr>
        <w:t xml:space="preserve">reportConfig </w:t>
      </w:r>
      <w:r w:rsidRPr="00FF4867">
        <w:t xml:space="preserve">includes a </w:t>
      </w:r>
      <w:r w:rsidRPr="00FF4867">
        <w:rPr>
          <w:i/>
        </w:rPr>
        <w:t>reportType</w:t>
      </w:r>
      <w:r w:rsidRPr="00FF4867">
        <w:t xml:space="preserve"> set to </w:t>
      </w:r>
      <w:r w:rsidRPr="00FF4867">
        <w:rPr>
          <w:i/>
        </w:rPr>
        <w:t>reportSFTD</w:t>
      </w:r>
      <w:r w:rsidRPr="00FF4867">
        <w:t>:</w:t>
      </w:r>
    </w:p>
    <w:p w14:paraId="01A18A17" w14:textId="77777777" w:rsidR="00394471" w:rsidRPr="00FF4867" w:rsidRDefault="00394471" w:rsidP="00394471">
      <w:pPr>
        <w:pStyle w:val="B3"/>
      </w:pPr>
      <w:r w:rsidRPr="00FF4867">
        <w:t>3&gt;</w:t>
      </w:r>
      <w:r w:rsidRPr="00FF4867">
        <w:tab/>
        <w:t xml:space="preserve">if the corresponding </w:t>
      </w:r>
      <w:r w:rsidRPr="00FF4867">
        <w:rPr>
          <w:i/>
        </w:rPr>
        <w:t>measObject</w:t>
      </w:r>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r w:rsidRPr="00FF4867">
        <w:rPr>
          <w:i/>
        </w:rPr>
        <w:t>reportSFTD-Meas</w:t>
      </w:r>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consider the NR PSCell to be applicable;</w:t>
      </w:r>
    </w:p>
    <w:p w14:paraId="52E9E73B" w14:textId="77777777" w:rsidR="00394471" w:rsidRPr="00FF4867" w:rsidRDefault="00394471" w:rsidP="00394471">
      <w:pPr>
        <w:pStyle w:val="B4"/>
      </w:pPr>
      <w:r w:rsidRPr="00FF4867">
        <w:t>4&gt;</w:t>
      </w:r>
      <w:r w:rsidRPr="00FF4867">
        <w:tab/>
        <w:t xml:space="preserve">else if the </w:t>
      </w:r>
      <w:r w:rsidRPr="00FF4867">
        <w:rPr>
          <w:i/>
        </w:rPr>
        <w:t>reportSFTD-NeighMeas</w:t>
      </w:r>
      <w:r w:rsidRPr="00FF4867">
        <w:t xml:space="preserve"> is included:</w:t>
      </w:r>
    </w:p>
    <w:p w14:paraId="72589B25" w14:textId="77777777" w:rsidR="00394471" w:rsidRPr="00FF4867" w:rsidRDefault="00394471" w:rsidP="00394471">
      <w:pPr>
        <w:pStyle w:val="B5"/>
        <w:rPr>
          <w:rFonts w:eastAsia="宋体"/>
        </w:rPr>
      </w:pPr>
      <w:r w:rsidRPr="00FF4867">
        <w:t>5&gt;</w:t>
      </w:r>
      <w:r w:rsidRPr="00FF4867">
        <w:tab/>
        <w:t xml:space="preserve">if </w:t>
      </w:r>
      <w:r w:rsidRPr="00FF4867">
        <w:rPr>
          <w:i/>
        </w:rPr>
        <w:t>cellsForWhichToReportSFTD</w:t>
      </w:r>
      <w:r w:rsidRPr="00FF4867">
        <w:t xml:space="preserve"> is configured in the corresponding </w:t>
      </w:r>
      <w:r w:rsidRPr="00FF4867">
        <w:rPr>
          <w:i/>
        </w:rPr>
        <w:t>reportConfig</w:t>
      </w:r>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r w:rsidRPr="00FF4867">
        <w:rPr>
          <w:i/>
          <w:lang w:val="en-GB"/>
        </w:rPr>
        <w:t>measObjectNR</w:t>
      </w:r>
      <w:r w:rsidRPr="00FF4867">
        <w:rPr>
          <w:lang w:val="en-GB"/>
        </w:rPr>
        <w:t xml:space="preserve"> which has a physical cell identity that is included in the </w:t>
      </w:r>
      <w:r w:rsidRPr="00FF4867">
        <w:rPr>
          <w:i/>
          <w:lang w:val="en-GB"/>
        </w:rPr>
        <w:t>cellsForWhichToReportSFTD</w:t>
      </w:r>
      <w:r w:rsidRPr="00FF4867">
        <w:rPr>
          <w:lang w:val="en-GB"/>
        </w:rPr>
        <w:t xml:space="preserve"> to be applicable;</w:t>
      </w:r>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r w:rsidRPr="00FF4867">
        <w:rPr>
          <w:i/>
          <w:lang w:val="en-GB"/>
        </w:rPr>
        <w:t>measObjectNR</w:t>
      </w:r>
      <w:r w:rsidRPr="00FF4867">
        <w:rPr>
          <w:lang w:val="en-GB"/>
        </w:rPr>
        <w:t xml:space="preserve"> to be applicable when the concerned cells are not included in the </w:t>
      </w:r>
      <w:r w:rsidR="0098001C" w:rsidRPr="00FF4867">
        <w:rPr>
          <w:i/>
          <w:lang w:val="en-GB"/>
        </w:rPr>
        <w:t>excluded</w:t>
      </w:r>
      <w:r w:rsidRPr="00FF4867">
        <w:rPr>
          <w:i/>
          <w:lang w:val="en-GB"/>
        </w:rPr>
        <w:t>CellsToAddModList</w:t>
      </w:r>
      <w:r w:rsidRPr="00FF4867">
        <w:rPr>
          <w:lang w:val="en-GB"/>
        </w:rPr>
        <w:t xml:space="preserve"> defined within the </w:t>
      </w:r>
      <w:r w:rsidRPr="00FF4867">
        <w:rPr>
          <w:i/>
          <w:lang w:val="en-GB"/>
        </w:rPr>
        <w:t>VarMeasConfig</w:t>
      </w:r>
      <w:r w:rsidRPr="00FF4867">
        <w:rPr>
          <w:lang w:val="en-GB"/>
        </w:rPr>
        <w:t xml:space="preserve"> for this </w:t>
      </w:r>
      <w:r w:rsidRPr="00FF4867">
        <w:rPr>
          <w:i/>
          <w:lang w:val="en-GB"/>
        </w:rPr>
        <w:t>measId</w:t>
      </w:r>
      <w:r w:rsidRPr="00FF4867">
        <w:rPr>
          <w:lang w:val="en-GB"/>
        </w:rPr>
        <w:t>;</w:t>
      </w:r>
    </w:p>
    <w:p w14:paraId="6825D933" w14:textId="77777777" w:rsidR="00394471" w:rsidRPr="00FF4867" w:rsidRDefault="00394471" w:rsidP="00394471">
      <w:pPr>
        <w:pStyle w:val="B3"/>
      </w:pPr>
      <w:r w:rsidRPr="00FF4867">
        <w:t>3&gt;</w:t>
      </w:r>
      <w:r w:rsidRPr="00FF4867">
        <w:tab/>
        <w:t xml:space="preserve">else if the corresponding </w:t>
      </w:r>
      <w:r w:rsidRPr="00FF4867">
        <w:rPr>
          <w:i/>
        </w:rPr>
        <w:t>measObject</w:t>
      </w:r>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r w:rsidRPr="00FF4867">
        <w:rPr>
          <w:i/>
        </w:rPr>
        <w:t>reportSFTD-Meas</w:t>
      </w:r>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consider the E-UTRA PSCell to be applicable;</w:t>
      </w:r>
    </w:p>
    <w:p w14:paraId="52DCE4A6" w14:textId="77777777" w:rsidR="00394471" w:rsidRPr="00FF4867" w:rsidRDefault="00394471" w:rsidP="00394471">
      <w:pPr>
        <w:pStyle w:val="B2"/>
      </w:pPr>
      <w:r w:rsidRPr="00FF4867">
        <w:t>2&gt;</w:t>
      </w:r>
      <w:r w:rsidRPr="00FF4867">
        <w:tab/>
        <w:t xml:space="preserve">else if the corresponding </w:t>
      </w:r>
      <w:r w:rsidRPr="00FF4867">
        <w:rPr>
          <w:i/>
        </w:rPr>
        <w:t xml:space="preserve">reportConfig </w:t>
      </w:r>
      <w:r w:rsidRPr="00FF4867">
        <w:t xml:space="preserve">includes a </w:t>
      </w:r>
      <w:r w:rsidRPr="00FF4867">
        <w:rPr>
          <w:i/>
        </w:rPr>
        <w:t>reportType</w:t>
      </w:r>
      <w:r w:rsidRPr="00FF4867">
        <w:t xml:space="preserve"> set to </w:t>
      </w:r>
      <w:r w:rsidRPr="00FF4867">
        <w:rPr>
          <w:i/>
        </w:rPr>
        <w:t>cli-Periodical or cli-EventTriggered</w:t>
      </w:r>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r w:rsidRPr="00FF4867">
        <w:rPr>
          <w:i/>
        </w:rPr>
        <w:t>measObject</w:t>
      </w:r>
      <w:r w:rsidRPr="00FF4867">
        <w:t xml:space="preserve"> to be applicable;</w:t>
      </w:r>
    </w:p>
    <w:p w14:paraId="69ACCF6C" w14:textId="77777777" w:rsidR="009322A6" w:rsidRPr="00FF4867" w:rsidRDefault="009322A6" w:rsidP="009322A6">
      <w:pPr>
        <w:pStyle w:val="B2"/>
      </w:pPr>
      <w:r w:rsidRPr="00FF4867">
        <w:t>2&gt;</w:t>
      </w:r>
      <w:r w:rsidRPr="00FF4867">
        <w:tab/>
        <w:t xml:space="preserve">else if the corresponding </w:t>
      </w:r>
      <w:r w:rsidRPr="00FF4867">
        <w:rPr>
          <w:i/>
        </w:rPr>
        <w:t xml:space="preserve">reportConfig </w:t>
      </w:r>
      <w:r w:rsidRPr="00FF4867">
        <w:t xml:space="preserve">includes a </w:t>
      </w:r>
      <w:r w:rsidRPr="00FF4867">
        <w:rPr>
          <w:i/>
        </w:rPr>
        <w:t>reportType</w:t>
      </w:r>
      <w:r w:rsidRPr="00FF4867">
        <w:t xml:space="preserve"> set to </w:t>
      </w:r>
      <w:r w:rsidRPr="00FF4867">
        <w:rPr>
          <w:i/>
          <w:iCs/>
        </w:rPr>
        <w:t>rxTx</w:t>
      </w:r>
      <w:r w:rsidRPr="00FF4867">
        <w:rPr>
          <w:i/>
        </w:rPr>
        <w:t>Periodical</w:t>
      </w:r>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r w:rsidRPr="00FF4867">
        <w:rPr>
          <w:i/>
        </w:rPr>
        <w:t>measObject</w:t>
      </w:r>
      <w:r w:rsidRPr="00FF4867">
        <w:t xml:space="preserve"> to be applicable;</w:t>
      </w:r>
    </w:p>
    <w:p w14:paraId="4FAA842F" w14:textId="31B3B71E" w:rsidR="00394471" w:rsidRPr="00FF4867" w:rsidRDefault="00394471" w:rsidP="00394471">
      <w:pPr>
        <w:pStyle w:val="B2"/>
      </w:pPr>
      <w:r w:rsidRPr="00FF4867">
        <w:t>2&gt;</w:t>
      </w:r>
      <w:r w:rsidRPr="00FF4867">
        <w:tab/>
        <w:t xml:space="preserve">if the corresponding </w:t>
      </w:r>
      <w:r w:rsidRPr="00FF4867">
        <w:rPr>
          <w:i/>
        </w:rPr>
        <w:t>reportConfig</w:t>
      </w:r>
      <w:r w:rsidRPr="00FF4867">
        <w:t xml:space="preserve"> concerns the reporting for NR sidelink communication</w:t>
      </w:r>
      <w:r w:rsidR="00BD7E37" w:rsidRPr="00FF4867">
        <w:t>/discovery</w:t>
      </w:r>
      <w:r w:rsidRPr="00FF4867">
        <w:t xml:space="preserve"> (i.e.</w:t>
      </w:r>
      <w:r w:rsidRPr="00FF4867">
        <w:rPr>
          <w:i/>
        </w:rPr>
        <w:t xml:space="preserve"> reportConfigNR-SL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r w:rsidRPr="00FF4867">
        <w:rPr>
          <w:i/>
        </w:rPr>
        <w:t>tx-PoolMeasToAddModList</w:t>
      </w:r>
      <w:r w:rsidRPr="00FF4867">
        <w:t xml:space="preserve"> defined within the </w:t>
      </w:r>
      <w:r w:rsidRPr="00FF4867">
        <w:rPr>
          <w:i/>
        </w:rPr>
        <w:t>VarMeasConfig</w:t>
      </w:r>
      <w:r w:rsidRPr="00FF4867">
        <w:t xml:space="preserve"> for this </w:t>
      </w:r>
      <w:r w:rsidRPr="00FF4867">
        <w:rPr>
          <w:i/>
        </w:rPr>
        <w:t>measId</w:t>
      </w:r>
      <w:r w:rsidRPr="00FF4867">
        <w:t xml:space="preserve"> to be applicable;</w:t>
      </w:r>
    </w:p>
    <w:p w14:paraId="52944F4C" w14:textId="4882358D" w:rsidR="00394471" w:rsidRPr="00FF4867" w:rsidRDefault="00394471" w:rsidP="00394471">
      <w:pPr>
        <w:pStyle w:val="B2"/>
      </w:pPr>
      <w:r w:rsidRPr="00FF4867">
        <w:t>2&gt;</w:t>
      </w:r>
      <w:r w:rsidRPr="00FF4867">
        <w:tab/>
        <w:t xml:space="preserve">if the </w:t>
      </w:r>
      <w:r w:rsidRPr="00FF4867">
        <w:rPr>
          <w:i/>
        </w:rPr>
        <w:t xml:space="preserve">reportType </w:t>
      </w:r>
      <w:r w:rsidRPr="00FF4867">
        <w:t xml:space="preserve">is set to </w:t>
      </w:r>
      <w:r w:rsidRPr="00FF4867">
        <w:rPr>
          <w:i/>
        </w:rPr>
        <w:t>eventTriggered</w:t>
      </w:r>
      <w:r w:rsidR="006659DC" w:rsidRPr="00FF4867">
        <w:rPr>
          <w:iCs/>
        </w:rPr>
        <w:t>,</w:t>
      </w:r>
      <w:r w:rsidR="006659DC" w:rsidRPr="00FF4867">
        <w:t xml:space="preserve"> and if the corresponding </w:t>
      </w:r>
      <w:r w:rsidR="006659DC" w:rsidRPr="00FF4867">
        <w:rPr>
          <w:i/>
          <w:iCs/>
        </w:rPr>
        <w:t>reportConfig</w:t>
      </w:r>
      <w:r w:rsidR="006659DC" w:rsidRPr="00FF4867">
        <w:t xml:space="preserve"> does not include </w:t>
      </w:r>
      <w:r w:rsidR="006659DC" w:rsidRPr="00FF4867">
        <w:rPr>
          <w:i/>
          <w:iCs/>
        </w:rPr>
        <w:t>numberOfTriggeringCells</w:t>
      </w:r>
      <w:r w:rsidR="006659DC" w:rsidRPr="00FF4867">
        <w:t>,</w:t>
      </w:r>
      <w:r w:rsidRPr="00FF4867">
        <w:t xml:space="preserve"> and if the entry condition applicable for this event, i.e. the event corresponding with the </w:t>
      </w:r>
      <w:r w:rsidRPr="00FF4867">
        <w:rPr>
          <w:i/>
        </w:rPr>
        <w:t>eventId</w:t>
      </w:r>
      <w:r w:rsidRPr="00FF4867">
        <w:t xml:space="preserve"> of the corresponding </w:t>
      </w:r>
      <w:r w:rsidRPr="00FF4867">
        <w:rPr>
          <w:i/>
        </w:rPr>
        <w:t>reportConfig</w:t>
      </w:r>
      <w:r w:rsidRPr="00FF4867">
        <w:t xml:space="preserve"> within </w:t>
      </w:r>
      <w:r w:rsidRPr="00FF4867">
        <w:rPr>
          <w:i/>
        </w:rPr>
        <w:t>VarMeasConfig</w:t>
      </w:r>
      <w:r w:rsidRPr="00FF4867">
        <w:t xml:space="preserve">, is fulfilled for one or more applicable cells for all measurements after layer 3 filtering taken during </w:t>
      </w:r>
      <w:r w:rsidRPr="00FF4867">
        <w:rPr>
          <w:i/>
        </w:rPr>
        <w:t>timeToTrigger</w:t>
      </w:r>
      <w:r w:rsidRPr="00FF4867">
        <w:t xml:space="preserve"> defined for this event within the </w:t>
      </w:r>
      <w:r w:rsidRPr="00FF4867">
        <w:rPr>
          <w:i/>
        </w:rPr>
        <w:t>VarMeasConfig</w:t>
      </w:r>
      <w:r w:rsidRPr="00FF4867">
        <w:t xml:space="preserve">, while the </w:t>
      </w:r>
      <w:r w:rsidRPr="00FF4867">
        <w:rPr>
          <w:i/>
        </w:rPr>
        <w:t>VarMeasReportList</w:t>
      </w:r>
      <w:r w:rsidRPr="00FF4867">
        <w:t xml:space="preserve"> does not include a measurement reporting entry for this </w:t>
      </w:r>
      <w:r w:rsidRPr="00FF4867">
        <w:rPr>
          <w:i/>
        </w:rPr>
        <w:t xml:space="preserve">measId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54D2DA03"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38029436" w14:textId="77777777" w:rsidR="00394471" w:rsidRPr="00FF4867" w:rsidRDefault="00394471" w:rsidP="00394471">
      <w:pPr>
        <w:pStyle w:val="B3"/>
      </w:pPr>
      <w:r w:rsidRPr="00FF4867">
        <w:t>3&gt;</w:t>
      </w:r>
      <w:r w:rsidRPr="00FF4867">
        <w:tab/>
        <w:t xml:space="preserve">include the concerned cell(s) in the </w:t>
      </w:r>
      <w:r w:rsidRPr="00FF4867">
        <w:rPr>
          <w:i/>
        </w:rPr>
        <w:t>cellsTriggeredList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r w:rsidRPr="00FF4867">
        <w:rPr>
          <w:i/>
        </w:rPr>
        <w:t>reportConfig</w:t>
      </w:r>
      <w:r w:rsidRPr="00FF4867">
        <w:t xml:space="preserve"> for this event:</w:t>
      </w:r>
    </w:p>
    <w:p w14:paraId="572F64B0" w14:textId="77777777" w:rsidR="00394471" w:rsidRPr="00FF4867" w:rsidRDefault="00394471" w:rsidP="00394471">
      <w:pPr>
        <w:pStyle w:val="B4"/>
      </w:pPr>
      <w:r w:rsidRPr="00FF4867">
        <w:t>4&gt;</w:t>
      </w:r>
      <w:r w:rsidRPr="00FF4867">
        <w:tab/>
        <w:t>if T310 for the corresponding SpCell is running; and</w:t>
      </w:r>
    </w:p>
    <w:p w14:paraId="50369FD5" w14:textId="77777777" w:rsidR="00394471" w:rsidRPr="00FF4867" w:rsidRDefault="00394471" w:rsidP="00394471">
      <w:pPr>
        <w:pStyle w:val="B4"/>
      </w:pPr>
      <w:r w:rsidRPr="00FF4867">
        <w:t>4&gt;</w:t>
      </w:r>
      <w:r w:rsidRPr="00FF4867">
        <w:tab/>
        <w:t>if T312 is not running for corresponding SpCell:</w:t>
      </w:r>
    </w:p>
    <w:p w14:paraId="5A9E9DCC" w14:textId="77777777" w:rsidR="00394471" w:rsidRPr="00FF4867" w:rsidRDefault="00394471" w:rsidP="00394471">
      <w:pPr>
        <w:pStyle w:val="B5"/>
      </w:pPr>
      <w:r w:rsidRPr="00FF4867">
        <w:t>5&gt;</w:t>
      </w:r>
      <w:r w:rsidRPr="00FF4867">
        <w:tab/>
        <w:t xml:space="preserve">start timer T312 for the corresponding SpCell with the value of T312 configured in the corresponding </w:t>
      </w:r>
      <w:r w:rsidRPr="00FF4867">
        <w:rPr>
          <w:i/>
        </w:rPr>
        <w:t>measObjectNR</w:t>
      </w:r>
      <w:r w:rsidRPr="00FF4867">
        <w:t>;</w:t>
      </w:r>
    </w:p>
    <w:p w14:paraId="121878C6" w14:textId="77777777" w:rsidR="00394471" w:rsidRPr="00FF4867" w:rsidRDefault="00394471" w:rsidP="00394471">
      <w:pPr>
        <w:pStyle w:val="B3"/>
      </w:pPr>
      <w:r w:rsidRPr="00FF4867">
        <w:t>3&gt;</w:t>
      </w:r>
      <w:r w:rsidRPr="00FF4867">
        <w:tab/>
        <w:t>initiate the measurement reporting procedure, as specified in 5.5.5;</w:t>
      </w:r>
    </w:p>
    <w:p w14:paraId="4FDDF95A" w14:textId="676EC430" w:rsidR="00394471" w:rsidRPr="00FF4867" w:rsidRDefault="00394471" w:rsidP="00394471">
      <w:pPr>
        <w:pStyle w:val="B2"/>
      </w:pPr>
      <w:r w:rsidRPr="00FF4867">
        <w:t>2&gt;</w:t>
      </w:r>
      <w:r w:rsidRPr="00FF4867">
        <w:tab/>
        <w:t xml:space="preserve">else if the </w:t>
      </w:r>
      <w:r w:rsidRPr="00FF4867">
        <w:rPr>
          <w:i/>
        </w:rPr>
        <w:t xml:space="preserve">reportType </w:t>
      </w:r>
      <w:r w:rsidRPr="00FF4867">
        <w:t xml:space="preserve">is set to </w:t>
      </w:r>
      <w:r w:rsidRPr="00FF4867">
        <w:rPr>
          <w:i/>
        </w:rPr>
        <w:t>eventTriggered</w:t>
      </w:r>
      <w:r w:rsidR="006659DC" w:rsidRPr="00FF4867">
        <w:rPr>
          <w:iCs/>
        </w:rPr>
        <w:t>,</w:t>
      </w:r>
      <w:r w:rsidR="006659DC" w:rsidRPr="00FF4867">
        <w:t xml:space="preserve"> and if the corresponding </w:t>
      </w:r>
      <w:r w:rsidR="006659DC" w:rsidRPr="00FF4867">
        <w:rPr>
          <w:i/>
          <w:iCs/>
        </w:rPr>
        <w:t>reportConfig</w:t>
      </w:r>
      <w:r w:rsidR="006659DC" w:rsidRPr="00FF4867">
        <w:t xml:space="preserve"> does not include </w:t>
      </w:r>
      <w:r w:rsidR="006659DC" w:rsidRPr="00FF4867">
        <w:rPr>
          <w:i/>
          <w:iCs/>
        </w:rPr>
        <w:t>numberOfTriggeringCells</w:t>
      </w:r>
      <w:r w:rsidR="006659DC" w:rsidRPr="00FF4867">
        <w:t>,</w:t>
      </w:r>
      <w:r w:rsidRPr="00FF4867">
        <w:rPr>
          <w:i/>
        </w:rPr>
        <w:t xml:space="preserve"> </w:t>
      </w:r>
      <w:r w:rsidRPr="00FF4867">
        <w:t xml:space="preserve">and if the entry condition applicable for this event, i.e. the event corresponding with the </w:t>
      </w:r>
      <w:r w:rsidRPr="00FF4867">
        <w:rPr>
          <w:i/>
        </w:rPr>
        <w:t>eventId</w:t>
      </w:r>
      <w:r w:rsidRPr="00FF4867">
        <w:t xml:space="preserve"> of the corresponding </w:t>
      </w:r>
      <w:r w:rsidRPr="00FF4867">
        <w:rPr>
          <w:i/>
        </w:rPr>
        <w:t>reportConfig</w:t>
      </w:r>
      <w:r w:rsidRPr="00FF4867">
        <w:t xml:space="preserve"> within </w:t>
      </w:r>
      <w:r w:rsidRPr="00FF4867">
        <w:rPr>
          <w:i/>
        </w:rPr>
        <w:t>VarMeasConfig</w:t>
      </w:r>
      <w:r w:rsidRPr="00FF4867">
        <w:t xml:space="preserve">, is fulfilled for one or more applicable cells not included in the </w:t>
      </w:r>
      <w:r w:rsidRPr="00FF4867">
        <w:rPr>
          <w:i/>
        </w:rPr>
        <w:t>cellsTriggeredList</w:t>
      </w:r>
      <w:r w:rsidRPr="00FF4867">
        <w:t xml:space="preserve"> for all measurements after layer 3 filtering taken during </w:t>
      </w:r>
      <w:r w:rsidRPr="00FF4867">
        <w:rPr>
          <w:i/>
        </w:rPr>
        <w:t>timeToTrigger</w:t>
      </w:r>
      <w:r w:rsidRPr="00FF4867">
        <w:t xml:space="preserve"> defined for this event within the </w:t>
      </w:r>
      <w:r w:rsidRPr="00FF4867">
        <w:rPr>
          <w:i/>
        </w:rPr>
        <w:t>VarMeasConfig</w:t>
      </w:r>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3C8256B0" w14:textId="77777777" w:rsidR="00394471" w:rsidRPr="00FF4867" w:rsidRDefault="00394471" w:rsidP="00394471">
      <w:pPr>
        <w:pStyle w:val="B3"/>
      </w:pPr>
      <w:r w:rsidRPr="00FF4867">
        <w:t>3&gt;</w:t>
      </w:r>
      <w:r w:rsidRPr="00FF4867">
        <w:tab/>
        <w:t xml:space="preserve">include the concerned cell(s) in the </w:t>
      </w:r>
      <w:r w:rsidRPr="00FF4867">
        <w:rPr>
          <w:i/>
        </w:rPr>
        <w:t>cellsTriggeredList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r w:rsidRPr="00FF4867">
        <w:rPr>
          <w:i/>
        </w:rPr>
        <w:t>reportConfig</w:t>
      </w:r>
      <w:r w:rsidRPr="00FF4867">
        <w:t xml:space="preserve"> for this event:</w:t>
      </w:r>
    </w:p>
    <w:p w14:paraId="306C0233" w14:textId="77777777" w:rsidR="00394471" w:rsidRPr="00FF4867" w:rsidRDefault="00394471" w:rsidP="00394471">
      <w:pPr>
        <w:pStyle w:val="B4"/>
      </w:pPr>
      <w:r w:rsidRPr="00FF4867">
        <w:t>4&gt;</w:t>
      </w:r>
      <w:r w:rsidRPr="00FF4867">
        <w:tab/>
        <w:t>if T310 for the corresponding SpCell is running; and</w:t>
      </w:r>
    </w:p>
    <w:p w14:paraId="3A9D2BEE" w14:textId="77777777" w:rsidR="00394471" w:rsidRPr="00FF4867" w:rsidRDefault="00394471" w:rsidP="00394471">
      <w:pPr>
        <w:pStyle w:val="B4"/>
      </w:pPr>
      <w:r w:rsidRPr="00FF4867">
        <w:t>4&gt;</w:t>
      </w:r>
      <w:r w:rsidRPr="00FF4867">
        <w:tab/>
        <w:t>if T312 is not running for corresponding SpCell:</w:t>
      </w:r>
    </w:p>
    <w:p w14:paraId="3AAB154A" w14:textId="77777777" w:rsidR="00394471" w:rsidRPr="00FF4867" w:rsidRDefault="00394471" w:rsidP="00394471">
      <w:pPr>
        <w:pStyle w:val="B5"/>
      </w:pPr>
      <w:r w:rsidRPr="00FF4867">
        <w:t>5&gt;</w:t>
      </w:r>
      <w:r w:rsidRPr="00FF4867">
        <w:tab/>
        <w:t xml:space="preserve">start timer T312 for the corresponding SpCell with the value of T312 configured in the corresponding </w:t>
      </w:r>
      <w:r w:rsidRPr="00FF4867">
        <w:rPr>
          <w:i/>
        </w:rPr>
        <w:t>measObjectNR</w:t>
      </w:r>
      <w:r w:rsidRPr="00FF4867">
        <w:t>;</w:t>
      </w:r>
    </w:p>
    <w:p w14:paraId="505C8AD4" w14:textId="77777777" w:rsidR="00394471" w:rsidRPr="00FF4867" w:rsidRDefault="00394471" w:rsidP="00394471">
      <w:pPr>
        <w:pStyle w:val="B3"/>
      </w:pPr>
      <w:r w:rsidRPr="00FF4867">
        <w:t>3&gt;</w:t>
      </w:r>
      <w:r w:rsidRPr="00FF4867">
        <w:tab/>
        <w:t>initiate the measurement reporting procedure, as specified in 5.5.5;</w:t>
      </w:r>
    </w:p>
    <w:p w14:paraId="68781CA7" w14:textId="77777777" w:rsidR="006659DC" w:rsidRPr="00FF4867" w:rsidRDefault="006659DC" w:rsidP="006659DC">
      <w:pPr>
        <w:pStyle w:val="B2"/>
        <w:rPr>
          <w:rFonts w:eastAsia="宋体"/>
          <w:lang w:eastAsia="en-US"/>
        </w:rPr>
      </w:pPr>
      <w:r w:rsidRPr="00FF4867">
        <w:rPr>
          <w:rFonts w:eastAsia="宋体"/>
          <w:lang w:eastAsia="en-US"/>
        </w:rPr>
        <w:t>2&gt;</w:t>
      </w:r>
      <w:r w:rsidRPr="00FF4867">
        <w:rPr>
          <w:rFonts w:eastAsia="宋体"/>
          <w:lang w:eastAsia="en-US"/>
        </w:rPr>
        <w:tab/>
        <w:t xml:space="preserve">if the </w:t>
      </w:r>
      <w:r w:rsidRPr="00FF4867">
        <w:rPr>
          <w:rFonts w:eastAsia="宋体"/>
          <w:i/>
          <w:lang w:eastAsia="en-US"/>
        </w:rPr>
        <w:t xml:space="preserve">reportType </w:t>
      </w:r>
      <w:r w:rsidRPr="00FF4867">
        <w:rPr>
          <w:rFonts w:eastAsia="宋体"/>
          <w:lang w:eastAsia="en-US"/>
        </w:rPr>
        <w:t xml:space="preserve">is set to </w:t>
      </w:r>
      <w:r w:rsidRPr="00FF4867">
        <w:rPr>
          <w:rFonts w:eastAsia="宋体"/>
          <w:i/>
          <w:lang w:eastAsia="en-US"/>
        </w:rPr>
        <w:t>eventTriggered</w:t>
      </w:r>
      <w:r w:rsidRPr="00FF4867">
        <w:rPr>
          <w:rFonts w:eastAsia="宋体"/>
          <w:iCs/>
          <w:lang w:eastAsia="en-US"/>
        </w:rPr>
        <w:t>,</w:t>
      </w:r>
      <w:r w:rsidRPr="00FF4867">
        <w:rPr>
          <w:rFonts w:eastAsia="宋体"/>
          <w:lang w:eastAsia="en-US"/>
        </w:rPr>
        <w:t xml:space="preserve"> and if the corresponding </w:t>
      </w:r>
      <w:r w:rsidRPr="00FF4867">
        <w:rPr>
          <w:rFonts w:eastAsia="宋体"/>
          <w:i/>
          <w:iCs/>
          <w:lang w:eastAsia="en-US"/>
        </w:rPr>
        <w:t>reportConfig</w:t>
      </w:r>
      <w:r w:rsidRPr="00FF4867">
        <w:rPr>
          <w:rFonts w:eastAsia="宋体"/>
          <w:lang w:eastAsia="en-US"/>
        </w:rPr>
        <w:t xml:space="preserve"> includes </w:t>
      </w:r>
      <w:r w:rsidRPr="00FF4867">
        <w:rPr>
          <w:rFonts w:eastAsia="宋体"/>
          <w:i/>
          <w:iCs/>
          <w:lang w:eastAsia="en-US"/>
        </w:rPr>
        <w:t>numberOfTriggeringCells</w:t>
      </w:r>
      <w:r w:rsidRPr="00FF4867">
        <w:rPr>
          <w:rFonts w:eastAsia="宋体"/>
          <w:lang w:eastAsia="en-US"/>
        </w:rPr>
        <w:t xml:space="preserve">, and if the entry condition applicable for this event, i.e. the event corresponding with the </w:t>
      </w:r>
      <w:r w:rsidRPr="00FF4867">
        <w:rPr>
          <w:rFonts w:eastAsia="宋体"/>
          <w:i/>
          <w:lang w:eastAsia="en-US"/>
        </w:rPr>
        <w:t>eventId</w:t>
      </w:r>
      <w:r w:rsidRPr="00FF4867">
        <w:rPr>
          <w:rFonts w:eastAsia="宋体"/>
          <w:lang w:eastAsia="en-US"/>
        </w:rPr>
        <w:t xml:space="preserve"> of the corresponding </w:t>
      </w:r>
      <w:r w:rsidRPr="00FF4867">
        <w:rPr>
          <w:rFonts w:eastAsia="宋体"/>
          <w:i/>
          <w:lang w:eastAsia="en-US"/>
        </w:rPr>
        <w:t>reportConfig</w:t>
      </w:r>
      <w:r w:rsidRPr="00FF4867">
        <w:rPr>
          <w:rFonts w:eastAsia="宋体"/>
          <w:lang w:eastAsia="en-US"/>
        </w:rPr>
        <w:t xml:space="preserve"> within </w:t>
      </w:r>
      <w:r w:rsidRPr="00FF4867">
        <w:rPr>
          <w:rFonts w:eastAsia="宋体"/>
          <w:i/>
          <w:lang w:eastAsia="en-US"/>
        </w:rPr>
        <w:t>VarMeasConfig</w:t>
      </w:r>
      <w:r w:rsidRPr="00FF4867">
        <w:rPr>
          <w:rFonts w:eastAsia="宋体"/>
          <w:lang w:eastAsia="en-US"/>
        </w:rPr>
        <w:t xml:space="preserve">, is fulfilled for one or more applicable cells for all measurements after layer 3 filtering taken during </w:t>
      </w:r>
      <w:r w:rsidRPr="00FF4867">
        <w:rPr>
          <w:rFonts w:eastAsia="宋体"/>
          <w:i/>
          <w:lang w:eastAsia="en-US"/>
        </w:rPr>
        <w:t>timeToTrigger</w:t>
      </w:r>
      <w:r w:rsidRPr="00FF4867">
        <w:rPr>
          <w:rFonts w:eastAsia="宋体"/>
          <w:lang w:eastAsia="en-US"/>
        </w:rPr>
        <w:t xml:space="preserve"> defined for this event within the </w:t>
      </w:r>
      <w:r w:rsidRPr="00FF4867">
        <w:rPr>
          <w:rFonts w:eastAsia="宋体"/>
          <w:i/>
          <w:lang w:eastAsia="en-US"/>
        </w:rPr>
        <w:t>VarMeasConfig</w:t>
      </w:r>
      <w:r w:rsidRPr="00FF4867">
        <w:rPr>
          <w:rFonts w:eastAsia="宋体"/>
          <w:iCs/>
          <w:lang w:eastAsia="en-US"/>
        </w:rPr>
        <w:t>:</w:t>
      </w:r>
    </w:p>
    <w:p w14:paraId="62F027EE" w14:textId="77777777" w:rsidR="006659DC" w:rsidRPr="00FF4867" w:rsidRDefault="006659DC" w:rsidP="00B4120F">
      <w:pPr>
        <w:pStyle w:val="B3"/>
        <w:rPr>
          <w:rFonts w:eastAsia="宋体"/>
          <w:lang w:eastAsia="en-US"/>
        </w:rPr>
      </w:pPr>
      <w:r w:rsidRPr="00FF4867">
        <w:rPr>
          <w:rFonts w:eastAsia="宋体"/>
          <w:lang w:eastAsia="en-US"/>
        </w:rPr>
        <w:lastRenderedPageBreak/>
        <w:t>3&gt;</w:t>
      </w:r>
      <w:r w:rsidRPr="00FF4867">
        <w:rPr>
          <w:rFonts w:eastAsia="宋体"/>
          <w:lang w:eastAsia="en-US"/>
        </w:rPr>
        <w:tab/>
        <w:t xml:space="preserve">if the </w:t>
      </w:r>
      <w:r w:rsidRPr="00FF4867">
        <w:rPr>
          <w:rFonts w:eastAsia="宋体"/>
          <w:i/>
          <w:iCs/>
          <w:lang w:eastAsia="en-US"/>
        </w:rPr>
        <w:t>VarMeasReportList</w:t>
      </w:r>
      <w:r w:rsidRPr="00FF4867">
        <w:rPr>
          <w:rFonts w:eastAsia="宋体"/>
          <w:lang w:eastAsia="en-US"/>
        </w:rPr>
        <w:t xml:space="preserve"> does not include a measurement reporting entry for this </w:t>
      </w:r>
      <w:r w:rsidRPr="00FF4867">
        <w:rPr>
          <w:rFonts w:eastAsia="宋体"/>
          <w:i/>
          <w:iCs/>
          <w:lang w:eastAsia="en-US"/>
        </w:rPr>
        <w:t>measId</w:t>
      </w:r>
      <w:r w:rsidRPr="00FF4867">
        <w:rPr>
          <w:rFonts w:eastAsia="宋体"/>
          <w:lang w:eastAsia="en-US"/>
        </w:rPr>
        <w:t xml:space="preserve"> (a first cell triggers the event):</w:t>
      </w:r>
    </w:p>
    <w:p w14:paraId="3238B991" w14:textId="77777777" w:rsidR="006659DC" w:rsidRPr="00FF4867" w:rsidRDefault="006659DC" w:rsidP="006659DC">
      <w:pPr>
        <w:pStyle w:val="B4"/>
        <w:rPr>
          <w:rFonts w:eastAsia="宋体"/>
          <w:lang w:eastAsia="en-US"/>
        </w:rPr>
      </w:pPr>
      <w:r w:rsidRPr="00FF4867">
        <w:rPr>
          <w:rFonts w:eastAsia="宋体"/>
          <w:lang w:eastAsia="en-US"/>
        </w:rPr>
        <w:t>4&gt;</w:t>
      </w:r>
      <w:r w:rsidRPr="00FF4867">
        <w:rPr>
          <w:rFonts w:eastAsia="宋体"/>
          <w:lang w:eastAsia="en-US"/>
        </w:rPr>
        <w:tab/>
        <w:t xml:space="preserve">include a measurement reporting entry within the </w:t>
      </w:r>
      <w:r w:rsidRPr="00FF4867">
        <w:rPr>
          <w:rFonts w:eastAsia="宋体"/>
          <w:i/>
          <w:iCs/>
          <w:lang w:eastAsia="en-US"/>
        </w:rPr>
        <w:t>VarMeasReportList</w:t>
      </w:r>
      <w:r w:rsidRPr="00FF4867">
        <w:rPr>
          <w:rFonts w:eastAsia="宋体"/>
          <w:lang w:eastAsia="en-US"/>
        </w:rPr>
        <w:t xml:space="preserve"> for this </w:t>
      </w:r>
      <w:r w:rsidRPr="00FF4867">
        <w:rPr>
          <w:rFonts w:eastAsia="宋体"/>
          <w:i/>
          <w:iCs/>
          <w:lang w:eastAsia="en-US"/>
        </w:rPr>
        <w:t>measId</w:t>
      </w:r>
      <w:r w:rsidRPr="00FF4867">
        <w:rPr>
          <w:rFonts w:eastAsia="宋体"/>
          <w:lang w:eastAsia="en-US"/>
        </w:rPr>
        <w:t>;</w:t>
      </w:r>
    </w:p>
    <w:p w14:paraId="4533BCED" w14:textId="77777777" w:rsidR="006659DC" w:rsidRPr="00FF4867" w:rsidRDefault="006659DC" w:rsidP="006659DC">
      <w:pPr>
        <w:pStyle w:val="B3"/>
        <w:rPr>
          <w:rFonts w:eastAsia="宋体"/>
          <w:lang w:eastAsia="en-US"/>
        </w:rPr>
      </w:pPr>
      <w:r w:rsidRPr="00FF4867">
        <w:rPr>
          <w:rFonts w:eastAsia="宋体"/>
          <w:lang w:eastAsia="en-US"/>
        </w:rPr>
        <w:t>3&gt;</w:t>
      </w:r>
      <w:r w:rsidRPr="00FF4867">
        <w:rPr>
          <w:rFonts w:eastAsia="宋体"/>
          <w:lang w:eastAsia="en-US"/>
        </w:rPr>
        <w:tab/>
        <w:t xml:space="preserve">if the number of cell(s) in the </w:t>
      </w:r>
      <w:r w:rsidRPr="00FF4867">
        <w:rPr>
          <w:rFonts w:eastAsia="宋体"/>
          <w:i/>
          <w:iCs/>
          <w:lang w:eastAsia="en-US"/>
        </w:rPr>
        <w:t>cellsTriggeredList</w:t>
      </w:r>
      <w:r w:rsidRPr="00FF4867">
        <w:rPr>
          <w:rFonts w:eastAsia="宋体"/>
          <w:lang w:eastAsia="en-US"/>
        </w:rPr>
        <w:t xml:space="preserve"> is larger than or equal to </w:t>
      </w:r>
      <w:r w:rsidRPr="00FF4867">
        <w:rPr>
          <w:rFonts w:eastAsia="宋体"/>
          <w:i/>
          <w:iCs/>
          <w:lang w:eastAsia="en-US"/>
        </w:rPr>
        <w:t>numberOfTriggeringCells</w:t>
      </w:r>
      <w:r w:rsidRPr="00FF4867">
        <w:rPr>
          <w:rFonts w:eastAsia="宋体"/>
          <w:lang w:eastAsia="en-US"/>
        </w:rPr>
        <w:t>:</w:t>
      </w:r>
    </w:p>
    <w:p w14:paraId="6CE3B459" w14:textId="77777777" w:rsidR="006659DC" w:rsidRPr="00FF4867" w:rsidRDefault="006659DC" w:rsidP="006659DC">
      <w:pPr>
        <w:pStyle w:val="B4"/>
        <w:rPr>
          <w:rFonts w:eastAsia="宋体"/>
          <w:lang w:eastAsia="en-US"/>
        </w:rPr>
      </w:pPr>
      <w:r w:rsidRPr="00FF4867">
        <w:rPr>
          <w:rFonts w:eastAsia="宋体"/>
          <w:lang w:eastAsia="en-US"/>
        </w:rPr>
        <w:t>4&gt;</w:t>
      </w:r>
      <w:r w:rsidRPr="00FF4867">
        <w:rPr>
          <w:rFonts w:eastAsia="宋体"/>
          <w:lang w:eastAsia="en-US"/>
        </w:rPr>
        <w:tab/>
        <w:t xml:space="preserve">include the concerned cell(s) in the </w:t>
      </w:r>
      <w:r w:rsidRPr="00FF4867">
        <w:rPr>
          <w:rFonts w:eastAsia="宋体"/>
          <w:i/>
          <w:iCs/>
          <w:lang w:eastAsia="en-US"/>
        </w:rPr>
        <w:t>cellsTriggeredList</w:t>
      </w:r>
      <w:r w:rsidRPr="00FF4867">
        <w:rPr>
          <w:rFonts w:eastAsia="宋体"/>
          <w:lang w:eastAsia="en-US"/>
        </w:rPr>
        <w:t xml:space="preserve"> defined within the </w:t>
      </w:r>
      <w:r w:rsidRPr="00FF4867">
        <w:rPr>
          <w:rFonts w:eastAsia="宋体"/>
          <w:i/>
          <w:iCs/>
          <w:lang w:eastAsia="en-US"/>
        </w:rPr>
        <w:t>VarMeasReportList</w:t>
      </w:r>
      <w:r w:rsidRPr="00FF4867">
        <w:rPr>
          <w:rFonts w:eastAsia="宋体"/>
          <w:lang w:eastAsia="en-US"/>
        </w:rPr>
        <w:t xml:space="preserve"> for this </w:t>
      </w:r>
      <w:r w:rsidRPr="00FF4867">
        <w:rPr>
          <w:rFonts w:eastAsia="宋体"/>
          <w:i/>
          <w:iCs/>
          <w:lang w:eastAsia="en-US"/>
        </w:rPr>
        <w:t>measId</w:t>
      </w:r>
      <w:r w:rsidRPr="00FF4867">
        <w:rPr>
          <w:rFonts w:eastAsia="宋体"/>
          <w:lang w:eastAsia="en-US"/>
        </w:rPr>
        <w:t>;</w:t>
      </w:r>
    </w:p>
    <w:p w14:paraId="768ABBE1" w14:textId="77777777" w:rsidR="006659DC" w:rsidRPr="00FF4867" w:rsidRDefault="006659DC" w:rsidP="006659DC">
      <w:pPr>
        <w:pStyle w:val="B3"/>
        <w:rPr>
          <w:rFonts w:eastAsia="宋体"/>
          <w:lang w:eastAsia="en-US"/>
        </w:rPr>
      </w:pPr>
      <w:r w:rsidRPr="00FF4867">
        <w:rPr>
          <w:rFonts w:eastAsia="宋体"/>
          <w:lang w:eastAsia="en-US"/>
        </w:rPr>
        <w:t>3&gt;</w:t>
      </w:r>
      <w:r w:rsidRPr="00FF4867">
        <w:rPr>
          <w:rFonts w:eastAsia="宋体"/>
          <w:lang w:eastAsia="en-US"/>
        </w:rPr>
        <w:tab/>
        <w:t>else:</w:t>
      </w:r>
    </w:p>
    <w:p w14:paraId="4356A930" w14:textId="77777777" w:rsidR="006659DC" w:rsidRPr="00FF4867" w:rsidRDefault="006659DC" w:rsidP="006659DC">
      <w:pPr>
        <w:pStyle w:val="B4"/>
        <w:rPr>
          <w:rFonts w:eastAsia="宋体"/>
          <w:lang w:eastAsia="en-US"/>
        </w:rPr>
      </w:pPr>
      <w:r w:rsidRPr="00FF4867">
        <w:rPr>
          <w:rFonts w:eastAsia="宋体"/>
          <w:lang w:eastAsia="en-US"/>
        </w:rPr>
        <w:t>4&gt;</w:t>
      </w:r>
      <w:r w:rsidRPr="00FF4867">
        <w:rPr>
          <w:rFonts w:eastAsia="宋体"/>
          <w:lang w:eastAsia="en-US"/>
        </w:rPr>
        <w:tab/>
        <w:t xml:space="preserve">include the concerned cell(s) in the </w:t>
      </w:r>
      <w:r w:rsidRPr="00FF4867">
        <w:rPr>
          <w:rFonts w:eastAsia="宋体"/>
          <w:i/>
          <w:iCs/>
          <w:lang w:eastAsia="en-US"/>
        </w:rPr>
        <w:t>cellsTriggeredList</w:t>
      </w:r>
      <w:r w:rsidRPr="00FF4867">
        <w:rPr>
          <w:rFonts w:eastAsia="宋体"/>
          <w:lang w:eastAsia="en-US"/>
        </w:rPr>
        <w:t xml:space="preserve"> defined within the </w:t>
      </w:r>
      <w:r w:rsidRPr="00FF4867">
        <w:rPr>
          <w:rFonts w:eastAsia="宋体"/>
          <w:i/>
          <w:iCs/>
          <w:lang w:eastAsia="en-US"/>
        </w:rPr>
        <w:t>VarMeasReportList</w:t>
      </w:r>
      <w:r w:rsidRPr="00FF4867">
        <w:rPr>
          <w:rFonts w:eastAsia="宋体"/>
          <w:lang w:eastAsia="en-US"/>
        </w:rPr>
        <w:t xml:space="preserve"> for this </w:t>
      </w:r>
      <w:r w:rsidRPr="00FF4867">
        <w:rPr>
          <w:rFonts w:eastAsia="宋体"/>
          <w:i/>
          <w:iCs/>
          <w:lang w:eastAsia="en-US"/>
        </w:rPr>
        <w:t>measId</w:t>
      </w:r>
      <w:r w:rsidRPr="00FF4867">
        <w:rPr>
          <w:rFonts w:eastAsia="宋体"/>
          <w:lang w:eastAsia="en-US"/>
        </w:rPr>
        <w:t>;</w:t>
      </w:r>
    </w:p>
    <w:p w14:paraId="6EA5796A" w14:textId="77777777" w:rsidR="006659DC" w:rsidRPr="00FF4867" w:rsidRDefault="006659DC" w:rsidP="006659DC">
      <w:pPr>
        <w:pStyle w:val="B4"/>
        <w:rPr>
          <w:rFonts w:eastAsia="宋体"/>
          <w:lang w:eastAsia="en-US"/>
        </w:rPr>
      </w:pPr>
      <w:r w:rsidRPr="00FF4867">
        <w:rPr>
          <w:rFonts w:eastAsia="宋体"/>
          <w:lang w:eastAsia="en-US"/>
        </w:rPr>
        <w:t>4&gt;</w:t>
      </w:r>
      <w:r w:rsidRPr="00FF4867">
        <w:rPr>
          <w:rFonts w:eastAsia="宋体"/>
          <w:lang w:eastAsia="en-US"/>
        </w:rPr>
        <w:tab/>
        <w:t xml:space="preserve">if the number of cell(s) in the </w:t>
      </w:r>
      <w:r w:rsidRPr="00FF4867">
        <w:rPr>
          <w:rFonts w:eastAsia="宋体"/>
          <w:i/>
          <w:iCs/>
          <w:lang w:eastAsia="en-US"/>
        </w:rPr>
        <w:t>cellsTriggeredList</w:t>
      </w:r>
      <w:r w:rsidRPr="00FF4867">
        <w:rPr>
          <w:rFonts w:eastAsia="宋体"/>
          <w:lang w:eastAsia="en-US"/>
        </w:rPr>
        <w:t xml:space="preserve"> is larger than or equal to </w:t>
      </w:r>
      <w:r w:rsidRPr="00FF4867">
        <w:rPr>
          <w:rFonts w:eastAsia="宋体"/>
          <w:i/>
          <w:iCs/>
          <w:lang w:eastAsia="en-US"/>
        </w:rPr>
        <w:t>numberOfTriggeringCells</w:t>
      </w:r>
      <w:r w:rsidRPr="00FF4867">
        <w:rPr>
          <w:rFonts w:eastAsia="宋体"/>
          <w:lang w:eastAsia="en-US"/>
        </w:rPr>
        <w:t>:</w:t>
      </w:r>
    </w:p>
    <w:p w14:paraId="5D2FD5B0" w14:textId="77777777" w:rsidR="006659DC" w:rsidRPr="00FF4867" w:rsidRDefault="006659DC" w:rsidP="006659DC">
      <w:pPr>
        <w:pStyle w:val="B5"/>
        <w:rPr>
          <w:rFonts w:eastAsia="宋体"/>
          <w:lang w:eastAsia="en-US"/>
        </w:rPr>
      </w:pPr>
      <w:r w:rsidRPr="00FF4867">
        <w:rPr>
          <w:rFonts w:eastAsia="宋体"/>
          <w:lang w:eastAsia="en-US"/>
        </w:rPr>
        <w:t>5&gt;</w:t>
      </w:r>
      <w:r w:rsidRPr="00FF4867">
        <w:rPr>
          <w:rFonts w:eastAsia="宋体"/>
          <w:lang w:eastAsia="en-US"/>
        </w:rPr>
        <w:tab/>
        <w:t xml:space="preserve">set the </w:t>
      </w:r>
      <w:r w:rsidRPr="00FF4867">
        <w:rPr>
          <w:rFonts w:eastAsia="宋体"/>
          <w:i/>
          <w:iCs/>
          <w:lang w:eastAsia="en-US"/>
        </w:rPr>
        <w:t>numberOfReportsSent</w:t>
      </w:r>
      <w:r w:rsidRPr="00FF4867">
        <w:rPr>
          <w:rFonts w:eastAsia="宋体"/>
          <w:lang w:eastAsia="en-US"/>
        </w:rPr>
        <w:t xml:space="preserve"> defined within the </w:t>
      </w:r>
      <w:r w:rsidRPr="00FF4867">
        <w:rPr>
          <w:rFonts w:eastAsia="宋体"/>
          <w:i/>
          <w:iCs/>
          <w:lang w:eastAsia="en-US"/>
        </w:rPr>
        <w:t>VarMeasReportList</w:t>
      </w:r>
      <w:r w:rsidRPr="00FF4867">
        <w:rPr>
          <w:rFonts w:eastAsia="宋体"/>
          <w:lang w:eastAsia="en-US"/>
        </w:rPr>
        <w:t xml:space="preserve"> for this </w:t>
      </w:r>
      <w:r w:rsidRPr="00FF4867">
        <w:rPr>
          <w:rFonts w:eastAsia="宋体"/>
          <w:i/>
          <w:iCs/>
          <w:lang w:eastAsia="en-US"/>
        </w:rPr>
        <w:t>measId</w:t>
      </w:r>
      <w:r w:rsidRPr="00FF4867">
        <w:rPr>
          <w:rFonts w:eastAsia="宋体"/>
          <w:lang w:eastAsia="en-US"/>
        </w:rPr>
        <w:t xml:space="preserve"> to 0;</w:t>
      </w:r>
    </w:p>
    <w:p w14:paraId="0F259649" w14:textId="77777777" w:rsidR="006659DC" w:rsidRPr="00FF4867" w:rsidRDefault="006659DC" w:rsidP="006659DC">
      <w:pPr>
        <w:pStyle w:val="B5"/>
        <w:rPr>
          <w:rFonts w:eastAsia="宋体"/>
          <w:lang w:eastAsia="en-US"/>
        </w:rPr>
      </w:pPr>
      <w:r w:rsidRPr="00FF4867">
        <w:rPr>
          <w:rFonts w:eastAsia="宋体"/>
          <w:lang w:eastAsia="en-US"/>
        </w:rPr>
        <w:t>5&gt;</w:t>
      </w:r>
      <w:r w:rsidRPr="00FF4867">
        <w:rPr>
          <w:rFonts w:eastAsia="宋体"/>
          <w:lang w:eastAsia="en-US"/>
        </w:rPr>
        <w:tab/>
        <w:t>initiate the measurement reporting procedure, as specified in 5.5.5;</w:t>
      </w:r>
    </w:p>
    <w:p w14:paraId="0946C3C8" w14:textId="30D3F0ED" w:rsidR="00394471" w:rsidRPr="00FF4867" w:rsidRDefault="00394471" w:rsidP="00394471">
      <w:pPr>
        <w:pStyle w:val="B2"/>
      </w:pPr>
      <w:r w:rsidRPr="00FF4867">
        <w:t>2&gt;</w:t>
      </w:r>
      <w:r w:rsidRPr="00FF4867">
        <w:tab/>
        <w:t xml:space="preserve">if the </w:t>
      </w:r>
      <w:r w:rsidRPr="00FF4867">
        <w:rPr>
          <w:i/>
        </w:rPr>
        <w:t xml:space="preserve">reportType </w:t>
      </w:r>
      <w:r w:rsidRPr="00FF4867">
        <w:t xml:space="preserve">is set to </w:t>
      </w:r>
      <w:r w:rsidRPr="00FF4867">
        <w:rPr>
          <w:i/>
        </w:rPr>
        <w:t xml:space="preserve">eventTriggered </w:t>
      </w:r>
      <w:r w:rsidRPr="00FF4867">
        <w:t xml:space="preserve">and if the leaving condition applicable for this event is fulfilled for one or more of the cells included in the </w:t>
      </w:r>
      <w:r w:rsidRPr="00FF4867">
        <w:rPr>
          <w:i/>
        </w:rPr>
        <w:t>cellsTriggeredList</w:t>
      </w:r>
      <w:r w:rsidRPr="00FF4867">
        <w:t xml:space="preserve"> defined within the </w:t>
      </w:r>
      <w:r w:rsidRPr="00FF4867">
        <w:rPr>
          <w:i/>
        </w:rPr>
        <w:t>VarMeasReportList</w:t>
      </w:r>
      <w:r w:rsidRPr="00FF4867">
        <w:t xml:space="preserve"> for this </w:t>
      </w:r>
      <w:r w:rsidRPr="00FF4867">
        <w:rPr>
          <w:i/>
        </w:rPr>
        <w:t>measId</w:t>
      </w:r>
      <w:r w:rsidRPr="00FF4867">
        <w:t xml:space="preserve"> for all measurements after layer 3 filtering taken during </w:t>
      </w:r>
      <w:r w:rsidRPr="00FF4867">
        <w:rPr>
          <w:i/>
        </w:rPr>
        <w:t xml:space="preserve">timeToTrigger </w:t>
      </w:r>
      <w:r w:rsidRPr="00FF4867">
        <w:t xml:space="preserve">defined within the </w:t>
      </w:r>
      <w:r w:rsidRPr="00FF4867">
        <w:rPr>
          <w:i/>
        </w:rPr>
        <w:t xml:space="preserve">VarMeasConfig </w:t>
      </w:r>
      <w:r w:rsidRPr="00FF4867">
        <w:t>for this event:</w:t>
      </w:r>
    </w:p>
    <w:p w14:paraId="7AD17E2F" w14:textId="77777777" w:rsidR="00394471" w:rsidRPr="00FF4867" w:rsidRDefault="00394471" w:rsidP="00394471">
      <w:pPr>
        <w:pStyle w:val="B3"/>
      </w:pPr>
      <w:r w:rsidRPr="00FF4867">
        <w:t>3&gt;</w:t>
      </w:r>
      <w:r w:rsidRPr="00FF4867">
        <w:tab/>
        <w:t xml:space="preserve">remove the concerned cell(s) in the </w:t>
      </w:r>
      <w:r w:rsidRPr="00FF4867">
        <w:rPr>
          <w:i/>
        </w:rPr>
        <w:t>cellsTriggeredList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694F652F" w14:textId="77777777" w:rsidR="006659DC" w:rsidRPr="00FF4867" w:rsidRDefault="00394471" w:rsidP="006659DC">
      <w:pPr>
        <w:pStyle w:val="B3"/>
        <w:rPr>
          <w:rFonts w:eastAsia="宋体"/>
          <w:lang w:eastAsia="en-US"/>
        </w:rPr>
      </w:pPr>
      <w:r w:rsidRPr="00FF4867">
        <w:t>3&gt;</w:t>
      </w:r>
      <w:r w:rsidRPr="00FF4867">
        <w:tab/>
        <w:t xml:space="preserve">if </w:t>
      </w:r>
      <w:r w:rsidRPr="00FF4867">
        <w:rPr>
          <w:i/>
          <w:iCs/>
        </w:rPr>
        <w:t>reportOnLeave</w:t>
      </w:r>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宋体"/>
          <w:lang w:eastAsia="en-US"/>
        </w:rPr>
      </w:pPr>
      <w:r w:rsidRPr="00FF4867">
        <w:rPr>
          <w:rFonts w:eastAsia="宋体"/>
          <w:lang w:eastAsia="en-US"/>
        </w:rPr>
        <w:t>4&gt;</w:t>
      </w:r>
      <w:r w:rsidRPr="00FF4867">
        <w:rPr>
          <w:rFonts w:eastAsia="宋体"/>
          <w:lang w:eastAsia="en-US"/>
        </w:rPr>
        <w:tab/>
        <w:t xml:space="preserve">if the corresponding </w:t>
      </w:r>
      <w:r w:rsidRPr="00FF4867">
        <w:rPr>
          <w:rFonts w:eastAsia="宋体"/>
          <w:i/>
          <w:iCs/>
          <w:lang w:eastAsia="en-US"/>
        </w:rPr>
        <w:t>reportConfig</w:t>
      </w:r>
      <w:r w:rsidRPr="00FF4867">
        <w:rPr>
          <w:rFonts w:eastAsia="宋体"/>
          <w:lang w:eastAsia="en-US"/>
        </w:rPr>
        <w:t xml:space="preserve"> does not include </w:t>
      </w:r>
      <w:r w:rsidRPr="00FF4867">
        <w:rPr>
          <w:rFonts w:eastAsia="宋体"/>
          <w:i/>
          <w:iCs/>
          <w:lang w:eastAsia="en-US"/>
        </w:rPr>
        <w:t>numberOfTriggeringCells</w:t>
      </w:r>
      <w:r w:rsidRPr="00FF4867">
        <w:rPr>
          <w:rFonts w:eastAsia="宋体"/>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宋体"/>
          <w:lang w:eastAsia="en-US"/>
        </w:rPr>
        <w:t>the</w:t>
      </w:r>
      <w:r w:rsidRPr="00FF4867">
        <w:t xml:space="preserve"> corresponding </w:t>
      </w:r>
      <w:r w:rsidRPr="00FF4867">
        <w:rPr>
          <w:i/>
          <w:iCs/>
        </w:rPr>
        <w:t>reportConfig</w:t>
      </w:r>
      <w:r w:rsidRPr="00FF4867">
        <w:t xml:space="preserve"> includes </w:t>
      </w:r>
      <w:r w:rsidRPr="00FF4867">
        <w:rPr>
          <w:i/>
          <w:iCs/>
        </w:rPr>
        <w:t>numberOfTriggeringCells</w:t>
      </w:r>
      <w:r w:rsidRPr="00FF4867">
        <w:t xml:space="preserve"> and a measurement report was previously sent to the network for at least one of the concerned </w:t>
      </w:r>
      <w:proofErr w:type="gramStart"/>
      <w:r w:rsidRPr="00FF4867">
        <w:t>cell</w:t>
      </w:r>
      <w:proofErr w:type="gramEnd"/>
      <w:r w:rsidRPr="00FF4867">
        <w:t>(s):</w:t>
      </w:r>
    </w:p>
    <w:p w14:paraId="045B4FCA" w14:textId="2EA9CDD9" w:rsidR="00394471" w:rsidRPr="00FF4867" w:rsidRDefault="006659DC" w:rsidP="00B4120F">
      <w:pPr>
        <w:pStyle w:val="B5"/>
      </w:pPr>
      <w:r w:rsidRPr="00FF4867">
        <w:t>5</w:t>
      </w:r>
      <w:r w:rsidR="00394471" w:rsidRPr="00FF4867">
        <w:t>&gt;</w:t>
      </w:r>
      <w:r w:rsidR="00394471" w:rsidRPr="00FF4867">
        <w:tab/>
        <w:t>initiate the measurement reporting procedure, as specified in 5.5.5;</w:t>
      </w:r>
    </w:p>
    <w:p w14:paraId="3E10ADE2" w14:textId="77777777" w:rsidR="00394471" w:rsidRPr="00FF4867" w:rsidRDefault="00394471" w:rsidP="00394471">
      <w:pPr>
        <w:pStyle w:val="B3"/>
      </w:pPr>
      <w:r w:rsidRPr="00FF4867">
        <w:t>3&gt;</w:t>
      </w:r>
      <w:r w:rsidRPr="00FF4867">
        <w:tab/>
        <w:t xml:space="preserve">if the </w:t>
      </w:r>
      <w:r w:rsidRPr="00FF4867">
        <w:rPr>
          <w:i/>
        </w:rPr>
        <w:t>cellsTriggeredList</w:t>
      </w:r>
      <w:r w:rsidRPr="00FF4867">
        <w:t xml:space="preserve"> defined within the </w:t>
      </w:r>
      <w:r w:rsidRPr="00FF4867">
        <w:rPr>
          <w:i/>
        </w:rPr>
        <w:t>VarMeasReportList</w:t>
      </w:r>
      <w:r w:rsidRPr="00FF4867">
        <w:t xml:space="preserve"> for this </w:t>
      </w:r>
      <w:r w:rsidRPr="00FF4867">
        <w:rPr>
          <w:i/>
        </w:rPr>
        <w:t xml:space="preserve">measId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r w:rsidRPr="00FF4867">
        <w:rPr>
          <w:i/>
        </w:rPr>
        <w:t>VarMeasReportList</w:t>
      </w:r>
      <w:r w:rsidRPr="00FF4867">
        <w:t xml:space="preserve"> for this </w:t>
      </w:r>
      <w:r w:rsidRPr="00FF4867">
        <w:rPr>
          <w:i/>
        </w:rPr>
        <w:t>measId</w:t>
      </w:r>
      <w:r w:rsidRPr="00FF4867">
        <w:t>;</w:t>
      </w:r>
    </w:p>
    <w:p w14:paraId="065E13A9" w14:textId="77777777" w:rsidR="00394471" w:rsidRPr="00FF4867" w:rsidRDefault="00394471" w:rsidP="00394471">
      <w:pPr>
        <w:pStyle w:val="B4"/>
      </w:pPr>
      <w:r w:rsidRPr="00FF4867">
        <w:t>4&gt;</w:t>
      </w:r>
      <w:r w:rsidRPr="00FF4867">
        <w:tab/>
        <w:t xml:space="preserve">stop the periodical reporting timer for this </w:t>
      </w:r>
      <w:r w:rsidRPr="00FF4867">
        <w:rPr>
          <w:i/>
        </w:rPr>
        <w:t>measId</w:t>
      </w:r>
      <w:r w:rsidRPr="00FF4867">
        <w:t>, if running;</w:t>
      </w:r>
    </w:p>
    <w:p w14:paraId="75810EAD" w14:textId="77777777" w:rsidR="00EA5D2D" w:rsidRPr="00FF4867" w:rsidRDefault="00EA5D2D" w:rsidP="00EA5D2D">
      <w:pPr>
        <w:pStyle w:val="B2"/>
      </w:pPr>
      <w:r w:rsidRPr="00FF4867">
        <w:t>2&gt;</w:t>
      </w:r>
      <w:r w:rsidRPr="00FF4867">
        <w:tab/>
        <w:t xml:space="preserve">if the </w:t>
      </w:r>
      <w:r w:rsidRPr="00FF4867">
        <w:rPr>
          <w:i/>
        </w:rPr>
        <w:t xml:space="preserve">reportType </w:t>
      </w:r>
      <w:r w:rsidRPr="00FF4867">
        <w:t xml:space="preserve">is set to </w:t>
      </w:r>
      <w:r w:rsidRPr="00FF4867">
        <w:rPr>
          <w:i/>
        </w:rPr>
        <w:t>eventTriggered</w:t>
      </w:r>
      <w:r w:rsidRPr="00FF4867">
        <w:t xml:space="preserve"> and if the entry condition applicable for this event, i.e. the event corresponding with the </w:t>
      </w:r>
      <w:r w:rsidRPr="00FF4867">
        <w:rPr>
          <w:i/>
        </w:rPr>
        <w:t>eventId</w:t>
      </w:r>
      <w:r w:rsidRPr="00FF4867">
        <w:t xml:space="preserve"> of the corresponding </w:t>
      </w:r>
      <w:r w:rsidRPr="00FF4867">
        <w:rPr>
          <w:i/>
        </w:rPr>
        <w:t>reportConfig</w:t>
      </w:r>
      <w:r w:rsidRPr="00FF4867">
        <w:t xml:space="preserve"> within </w:t>
      </w:r>
      <w:r w:rsidRPr="00FF4867">
        <w:rPr>
          <w:i/>
        </w:rPr>
        <w:t>VarMeasConfig</w:t>
      </w:r>
      <w:r w:rsidRPr="00FF4867">
        <w:t xml:space="preserve">, is fulfilled for one or more applicable L2 U2N Relay UEs for all measurements after layer 3 filtering taken during </w:t>
      </w:r>
      <w:r w:rsidRPr="00FF4867">
        <w:rPr>
          <w:i/>
        </w:rPr>
        <w:t>timeToTrigger</w:t>
      </w:r>
      <w:r w:rsidRPr="00FF4867">
        <w:t xml:space="preserve"> defined for this event within the </w:t>
      </w:r>
      <w:r w:rsidRPr="00FF4867">
        <w:rPr>
          <w:i/>
        </w:rPr>
        <w:t>VarMeasConfig</w:t>
      </w:r>
      <w:r w:rsidRPr="00FF4867">
        <w:t xml:space="preserve">, while the </w:t>
      </w:r>
      <w:r w:rsidRPr="00FF4867">
        <w:rPr>
          <w:i/>
        </w:rPr>
        <w:t>VarMeasReportList</w:t>
      </w:r>
      <w:r w:rsidRPr="00FF4867">
        <w:t xml:space="preserve"> does not include a measurement reporting entry for this </w:t>
      </w:r>
      <w:r w:rsidRPr="00FF4867">
        <w:rPr>
          <w:i/>
        </w:rPr>
        <w:t xml:space="preserve">measId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3C3B8DC3" w14:textId="77777777" w:rsidR="00EA5D2D" w:rsidRPr="00FF4867" w:rsidRDefault="00EA5D2D" w:rsidP="00EA5D2D">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53BA4370" w14:textId="77777777" w:rsidR="00EA5D2D" w:rsidRPr="00FF4867" w:rsidRDefault="00EA5D2D" w:rsidP="00EA5D2D">
      <w:pPr>
        <w:pStyle w:val="B3"/>
      </w:pPr>
      <w:r w:rsidRPr="00FF4867">
        <w:t>3&gt;</w:t>
      </w:r>
      <w:r w:rsidRPr="00FF4867">
        <w:tab/>
        <w:t xml:space="preserve">include the concerned L2 U2N Relay UE(s) in the </w:t>
      </w:r>
      <w:r w:rsidRPr="00FF4867">
        <w:rPr>
          <w:i/>
        </w:rPr>
        <w:t>relaysTriggeredList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2BB9F21C" w14:textId="77777777" w:rsidR="00EA5D2D" w:rsidRPr="00FF4867" w:rsidRDefault="00EA5D2D" w:rsidP="00EA5D2D">
      <w:pPr>
        <w:pStyle w:val="B3"/>
      </w:pPr>
      <w:r w:rsidRPr="00FF4867">
        <w:t>3&gt;</w:t>
      </w:r>
      <w:r w:rsidRPr="00FF4867">
        <w:tab/>
        <w:t>initiate the measurement reporting procedure, as specified in 5.5.5;</w:t>
      </w:r>
    </w:p>
    <w:p w14:paraId="1789EE85" w14:textId="77777777" w:rsidR="00EA5D2D" w:rsidRPr="00FF4867" w:rsidRDefault="00EA5D2D" w:rsidP="00EA5D2D">
      <w:pPr>
        <w:pStyle w:val="B2"/>
      </w:pPr>
      <w:r w:rsidRPr="00FF4867">
        <w:t>2&gt;</w:t>
      </w:r>
      <w:r w:rsidRPr="00FF4867">
        <w:tab/>
        <w:t xml:space="preserve">else if the </w:t>
      </w:r>
      <w:r w:rsidRPr="00FF4867">
        <w:rPr>
          <w:i/>
        </w:rPr>
        <w:t xml:space="preserve">reportType </w:t>
      </w:r>
      <w:r w:rsidRPr="00FF4867">
        <w:t xml:space="preserve">is set to </w:t>
      </w:r>
      <w:r w:rsidRPr="00FF4867">
        <w:rPr>
          <w:i/>
        </w:rPr>
        <w:t xml:space="preserve">eventTriggered </w:t>
      </w:r>
      <w:r w:rsidRPr="00FF4867">
        <w:t xml:space="preserve">and if the entry condition applicable for this event, i.e. the event corresponding with the </w:t>
      </w:r>
      <w:r w:rsidRPr="00FF4867">
        <w:rPr>
          <w:i/>
        </w:rPr>
        <w:t>eventId</w:t>
      </w:r>
      <w:r w:rsidRPr="00FF4867">
        <w:t xml:space="preserve"> of the corresponding </w:t>
      </w:r>
      <w:r w:rsidRPr="00FF4867">
        <w:rPr>
          <w:i/>
        </w:rPr>
        <w:t>reportConfig</w:t>
      </w:r>
      <w:r w:rsidRPr="00FF4867">
        <w:t xml:space="preserve"> within </w:t>
      </w:r>
      <w:r w:rsidRPr="00FF4867">
        <w:rPr>
          <w:i/>
        </w:rPr>
        <w:t>VarMeasConfig</w:t>
      </w:r>
      <w:r w:rsidRPr="00FF4867">
        <w:t xml:space="preserve">, is fulfilled for one or more applicable L2 U2N Relay UEs not included in the </w:t>
      </w:r>
      <w:r w:rsidRPr="00FF4867">
        <w:rPr>
          <w:i/>
        </w:rPr>
        <w:t>relaysTriggeredList</w:t>
      </w:r>
      <w:r w:rsidRPr="00FF4867">
        <w:t xml:space="preserve"> for all measurements after layer 3 filtering taken during </w:t>
      </w:r>
      <w:r w:rsidRPr="00FF4867">
        <w:rPr>
          <w:i/>
        </w:rPr>
        <w:t>timeToTrigger</w:t>
      </w:r>
      <w:r w:rsidRPr="00FF4867">
        <w:t xml:space="preserve"> defined for this event within the </w:t>
      </w:r>
      <w:r w:rsidRPr="00FF4867">
        <w:rPr>
          <w:i/>
        </w:rPr>
        <w:t>VarMeasConfig</w:t>
      </w:r>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33828F2A" w14:textId="77777777" w:rsidR="00EA5D2D" w:rsidRPr="00FF4867" w:rsidRDefault="00EA5D2D" w:rsidP="00EA5D2D">
      <w:pPr>
        <w:pStyle w:val="B3"/>
      </w:pPr>
      <w:r w:rsidRPr="00FF4867">
        <w:lastRenderedPageBreak/>
        <w:t>3&gt;</w:t>
      </w:r>
      <w:r w:rsidRPr="00FF4867">
        <w:tab/>
        <w:t xml:space="preserve">include the concerned L2 U2N Relay UE(s) in the </w:t>
      </w:r>
      <w:r w:rsidRPr="00FF4867">
        <w:rPr>
          <w:i/>
        </w:rPr>
        <w:t>relaysTriggeredList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32BB0D62" w14:textId="77777777" w:rsidR="00EA5D2D" w:rsidRPr="00FF4867" w:rsidRDefault="00EA5D2D" w:rsidP="00EA5D2D">
      <w:pPr>
        <w:pStyle w:val="B3"/>
      </w:pPr>
      <w:r w:rsidRPr="00FF4867">
        <w:t>3&gt;</w:t>
      </w:r>
      <w:r w:rsidRPr="00FF4867">
        <w:tab/>
        <w:t>initiate the measurement reporting procedure, as specified in 5.5.5;</w:t>
      </w:r>
    </w:p>
    <w:p w14:paraId="4CFD3B3F" w14:textId="77777777" w:rsidR="00EA5D2D" w:rsidRPr="00FF4867" w:rsidRDefault="00EA5D2D" w:rsidP="00EA5D2D">
      <w:pPr>
        <w:pStyle w:val="B2"/>
      </w:pPr>
      <w:r w:rsidRPr="00FF4867">
        <w:t>2&gt;</w:t>
      </w:r>
      <w:r w:rsidRPr="00FF4867">
        <w:tab/>
        <w:t xml:space="preserve">else if the </w:t>
      </w:r>
      <w:r w:rsidRPr="00FF4867">
        <w:rPr>
          <w:i/>
        </w:rPr>
        <w:t xml:space="preserve">reportType </w:t>
      </w:r>
      <w:r w:rsidRPr="00FF4867">
        <w:t xml:space="preserve">is set to </w:t>
      </w:r>
      <w:r w:rsidRPr="00FF4867">
        <w:rPr>
          <w:i/>
        </w:rPr>
        <w:t xml:space="preserve">eventTriggered </w:t>
      </w:r>
      <w:r w:rsidRPr="00FF4867">
        <w:t xml:space="preserve">and if the leaving condition applicable for this event is fulfilled for one or more of the L2 U2N Relay UEs included in the </w:t>
      </w:r>
      <w:r w:rsidRPr="00FF4867">
        <w:rPr>
          <w:i/>
        </w:rPr>
        <w:t>relaysTriggeredList</w:t>
      </w:r>
      <w:r w:rsidRPr="00FF4867">
        <w:t xml:space="preserve"> defined within the </w:t>
      </w:r>
      <w:r w:rsidRPr="00FF4867">
        <w:rPr>
          <w:i/>
        </w:rPr>
        <w:t>VarMeasReportList</w:t>
      </w:r>
      <w:r w:rsidRPr="00FF4867">
        <w:t xml:space="preserve"> for this </w:t>
      </w:r>
      <w:r w:rsidRPr="00FF4867">
        <w:rPr>
          <w:i/>
        </w:rPr>
        <w:t>measId</w:t>
      </w:r>
      <w:r w:rsidRPr="00FF4867">
        <w:t xml:space="preserve"> for all measurements after layer 3 filtering taken during </w:t>
      </w:r>
      <w:r w:rsidRPr="00FF4867">
        <w:rPr>
          <w:i/>
        </w:rPr>
        <w:t xml:space="preserve">timeToTrigger </w:t>
      </w:r>
      <w:r w:rsidRPr="00FF4867">
        <w:t xml:space="preserve">defined within the </w:t>
      </w:r>
      <w:r w:rsidRPr="00FF4867">
        <w:rPr>
          <w:i/>
        </w:rPr>
        <w:t xml:space="preserve">VarMeasConfig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r w:rsidRPr="00FF4867">
        <w:rPr>
          <w:i/>
        </w:rPr>
        <w:t>relaysTriggeredList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2FA26F18" w14:textId="77777777" w:rsidR="00EA5D2D" w:rsidRPr="00FF4867" w:rsidRDefault="00EA5D2D" w:rsidP="00EA5D2D">
      <w:pPr>
        <w:pStyle w:val="B3"/>
      </w:pPr>
      <w:r w:rsidRPr="00FF4867">
        <w:t>3&gt;</w:t>
      </w:r>
      <w:r w:rsidRPr="00FF4867">
        <w:tab/>
        <w:t xml:space="preserve">if </w:t>
      </w:r>
      <w:r w:rsidRPr="00FF4867">
        <w:rPr>
          <w:i/>
          <w:iCs/>
        </w:rPr>
        <w:t>reportOnLeave</w:t>
      </w:r>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initiate the measurement reporting procedure, as specified in 5.5.5;</w:t>
      </w:r>
    </w:p>
    <w:p w14:paraId="03224088" w14:textId="77777777" w:rsidR="00EA5D2D" w:rsidRPr="00FF4867" w:rsidRDefault="00EA5D2D" w:rsidP="00EA5D2D">
      <w:pPr>
        <w:pStyle w:val="B3"/>
      </w:pPr>
      <w:r w:rsidRPr="00FF4867">
        <w:t>3&gt;</w:t>
      </w:r>
      <w:r w:rsidRPr="00FF4867">
        <w:tab/>
        <w:t xml:space="preserve">if the </w:t>
      </w:r>
      <w:r w:rsidRPr="00FF4867">
        <w:rPr>
          <w:i/>
        </w:rPr>
        <w:t>relaysTriggeredList</w:t>
      </w:r>
      <w:r w:rsidRPr="00FF4867">
        <w:t xml:space="preserve"> defined within the </w:t>
      </w:r>
      <w:r w:rsidRPr="00FF4867">
        <w:rPr>
          <w:i/>
        </w:rPr>
        <w:t>VarMeasReportList</w:t>
      </w:r>
      <w:r w:rsidRPr="00FF4867">
        <w:t xml:space="preserve"> for this </w:t>
      </w:r>
      <w:r w:rsidRPr="00FF4867">
        <w:rPr>
          <w:i/>
        </w:rPr>
        <w:t xml:space="preserve">measId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r w:rsidRPr="00FF4867">
        <w:rPr>
          <w:i/>
        </w:rPr>
        <w:t>VarMeasReportList</w:t>
      </w:r>
      <w:r w:rsidRPr="00FF4867">
        <w:t xml:space="preserve"> for this </w:t>
      </w:r>
      <w:r w:rsidRPr="00FF4867">
        <w:rPr>
          <w:i/>
        </w:rPr>
        <w:t>measId</w:t>
      </w:r>
      <w:r w:rsidRPr="00FF4867">
        <w:t>;</w:t>
      </w:r>
    </w:p>
    <w:p w14:paraId="5F774674" w14:textId="77777777" w:rsidR="00EA5D2D" w:rsidRPr="00FF4867" w:rsidRDefault="00EA5D2D" w:rsidP="00EA5D2D">
      <w:pPr>
        <w:pStyle w:val="B4"/>
      </w:pPr>
      <w:r w:rsidRPr="00FF4867">
        <w:t>4&gt;</w:t>
      </w:r>
      <w:r w:rsidRPr="00FF4867">
        <w:tab/>
        <w:t xml:space="preserve">stop the periodical reporting timer for this </w:t>
      </w:r>
      <w:r w:rsidRPr="00FF4867">
        <w:rPr>
          <w:i/>
        </w:rPr>
        <w:t>measId</w:t>
      </w:r>
      <w:r w:rsidRPr="00FF4867">
        <w:t>, if running;</w:t>
      </w:r>
    </w:p>
    <w:p w14:paraId="6224EC5F" w14:textId="77777777" w:rsidR="00394471" w:rsidRPr="00FF4867" w:rsidRDefault="00394471" w:rsidP="00394471">
      <w:pPr>
        <w:pStyle w:val="B2"/>
      </w:pPr>
      <w:r w:rsidRPr="00FF4867">
        <w:t>2&gt;</w:t>
      </w:r>
      <w:r w:rsidRPr="00FF4867">
        <w:tab/>
        <w:t xml:space="preserve">else if the </w:t>
      </w:r>
      <w:r w:rsidRPr="00FF4867">
        <w:rPr>
          <w:i/>
          <w:lang w:eastAsia="x-none"/>
        </w:rPr>
        <w:t>reportType</w:t>
      </w:r>
      <w:r w:rsidRPr="00FF4867">
        <w:t xml:space="preserve"> is set to </w:t>
      </w:r>
      <w:r w:rsidRPr="00FF4867">
        <w:rPr>
          <w:i/>
          <w:lang w:eastAsia="x-none"/>
        </w:rPr>
        <w:t>eventTriggered</w:t>
      </w:r>
      <w:r w:rsidRPr="00FF4867">
        <w:t xml:space="preserve"> and if the entry condition applicable for this event, i.e. the event corresponding with the </w:t>
      </w:r>
      <w:r w:rsidRPr="00FF4867">
        <w:rPr>
          <w:i/>
        </w:rPr>
        <w:t>eventId</w:t>
      </w:r>
      <w:r w:rsidRPr="00FF4867">
        <w:t xml:space="preserve"> of the corresponding </w:t>
      </w:r>
      <w:r w:rsidRPr="00FF4867">
        <w:rPr>
          <w:i/>
        </w:rPr>
        <w:t>reportConfig</w:t>
      </w:r>
      <w:r w:rsidRPr="00FF4867">
        <w:t xml:space="preserve"> within </w:t>
      </w:r>
      <w:r w:rsidRPr="00FF4867">
        <w:rPr>
          <w:i/>
        </w:rPr>
        <w:t>VarMeasConfig</w:t>
      </w:r>
      <w:r w:rsidRPr="00FF4867">
        <w:t xml:space="preserve">, is fulfilled for one or more </w:t>
      </w:r>
      <w:r w:rsidRPr="00FF4867">
        <w:rPr>
          <w:lang w:eastAsia="zh-CN"/>
        </w:rPr>
        <w:t xml:space="preserve">applicable </w:t>
      </w:r>
      <w:r w:rsidRPr="00FF4867">
        <w:t xml:space="preserve">transmission resource pools for all measurements taken during </w:t>
      </w:r>
      <w:r w:rsidRPr="00FF4867">
        <w:rPr>
          <w:i/>
        </w:rPr>
        <w:t>timeToTrigger</w:t>
      </w:r>
      <w:r w:rsidRPr="00FF4867">
        <w:t xml:space="preserve"> defined for this event within the </w:t>
      </w:r>
      <w:r w:rsidRPr="00FF4867">
        <w:rPr>
          <w:i/>
        </w:rPr>
        <w:t>VarMeasConfig</w:t>
      </w:r>
      <w:r w:rsidRPr="00FF4867">
        <w:t xml:space="preserve">, while the </w:t>
      </w:r>
      <w:r w:rsidRPr="00FF4867">
        <w:rPr>
          <w:i/>
        </w:rPr>
        <w:t>VarMeasReportList</w:t>
      </w:r>
      <w:r w:rsidRPr="00FF4867">
        <w:t xml:space="preserve"> does not include an measurement reporting entry for this </w:t>
      </w:r>
      <w:r w:rsidRPr="00FF4867">
        <w:rPr>
          <w:i/>
        </w:rPr>
        <w:t xml:space="preserve">measId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5F51AE26"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r w:rsidRPr="00FF4867">
        <w:rPr>
          <w:rFonts w:cs="Courier New"/>
          <w:i/>
          <w:szCs w:val="16"/>
          <w:lang w:eastAsia="zh-CN"/>
        </w:rPr>
        <w:t>poolsTriggeredList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2AFE6761" w14:textId="77777777" w:rsidR="00394471" w:rsidRPr="00FF4867" w:rsidRDefault="00394471" w:rsidP="00394471">
      <w:pPr>
        <w:pStyle w:val="B3"/>
      </w:pPr>
      <w:r w:rsidRPr="00FF4867">
        <w:t>3&gt;</w:t>
      </w:r>
      <w:r w:rsidRPr="00FF4867">
        <w:tab/>
        <w:t>initiate the measurement reporting procedure, as specified in 5.5.5;</w:t>
      </w:r>
    </w:p>
    <w:p w14:paraId="7CD0B652" w14:textId="77777777" w:rsidR="00394471" w:rsidRPr="00FF4867" w:rsidRDefault="00394471" w:rsidP="00394471">
      <w:pPr>
        <w:pStyle w:val="B2"/>
      </w:pPr>
      <w:r w:rsidRPr="00FF4867">
        <w:t>2&gt;</w:t>
      </w:r>
      <w:r w:rsidRPr="00FF4867">
        <w:tab/>
        <w:t xml:space="preserve">else if the </w:t>
      </w:r>
      <w:r w:rsidRPr="00FF4867">
        <w:rPr>
          <w:i/>
          <w:lang w:eastAsia="x-none"/>
        </w:rPr>
        <w:t>reportType</w:t>
      </w:r>
      <w:r w:rsidRPr="00FF4867">
        <w:t xml:space="preserve"> is set to </w:t>
      </w:r>
      <w:r w:rsidRPr="00FF4867">
        <w:rPr>
          <w:i/>
          <w:lang w:eastAsia="x-none"/>
        </w:rPr>
        <w:t>eventTriggered</w:t>
      </w:r>
      <w:r w:rsidRPr="00FF4867">
        <w:t xml:space="preserve"> and if the entry condition applicable for this event, i.e. the event corresponding with the </w:t>
      </w:r>
      <w:r w:rsidRPr="00FF4867">
        <w:rPr>
          <w:i/>
        </w:rPr>
        <w:t>eventId</w:t>
      </w:r>
      <w:r w:rsidRPr="00FF4867">
        <w:t xml:space="preserve"> of the corresponding </w:t>
      </w:r>
      <w:r w:rsidRPr="00FF4867">
        <w:rPr>
          <w:i/>
        </w:rPr>
        <w:t>reportConfig</w:t>
      </w:r>
      <w:r w:rsidRPr="00FF4867">
        <w:t xml:space="preserve"> within </w:t>
      </w:r>
      <w:r w:rsidRPr="00FF4867">
        <w:rPr>
          <w:i/>
        </w:rPr>
        <w:t>VarMeasConfig</w:t>
      </w:r>
      <w:r w:rsidRPr="00FF4867">
        <w:t>, is fulfilled for one or more</w:t>
      </w:r>
      <w:r w:rsidRPr="00FF4867">
        <w:rPr>
          <w:lang w:eastAsia="zh-CN"/>
        </w:rPr>
        <w:t xml:space="preserve"> applicable</w:t>
      </w:r>
      <w:r w:rsidRPr="00FF4867">
        <w:t xml:space="preserve"> transmission resource pools not included in the </w:t>
      </w:r>
      <w:r w:rsidRPr="00FF4867">
        <w:rPr>
          <w:rFonts w:cs="Courier New"/>
          <w:i/>
          <w:szCs w:val="16"/>
          <w:lang w:eastAsia="zh-CN"/>
        </w:rPr>
        <w:t>poolsTriggeredList</w:t>
      </w:r>
      <w:r w:rsidRPr="00FF4867">
        <w:t xml:space="preserve"> for all measurements taken during </w:t>
      </w:r>
      <w:r w:rsidRPr="00FF4867">
        <w:rPr>
          <w:i/>
        </w:rPr>
        <w:t>timeToTrigger</w:t>
      </w:r>
      <w:r w:rsidRPr="00FF4867">
        <w:t xml:space="preserve"> defined for this event within the </w:t>
      </w:r>
      <w:r w:rsidRPr="00FF4867">
        <w:rPr>
          <w:i/>
        </w:rPr>
        <w:t>VarMeasConfig</w:t>
      </w:r>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r w:rsidRPr="00FF4867">
        <w:rPr>
          <w:rFonts w:cs="Courier New"/>
          <w:i/>
          <w:szCs w:val="16"/>
          <w:lang w:eastAsia="zh-CN"/>
        </w:rPr>
        <w:t>poolsTriggeredList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1C4071A9" w14:textId="77777777" w:rsidR="00394471" w:rsidRPr="00FF4867" w:rsidRDefault="00394471" w:rsidP="00394471">
      <w:pPr>
        <w:pStyle w:val="B3"/>
      </w:pPr>
      <w:r w:rsidRPr="00FF4867">
        <w:t>3&gt;</w:t>
      </w:r>
      <w:r w:rsidRPr="00FF4867">
        <w:tab/>
        <w:t>initiate the measurement reporting procedure, as specified in 5.5.5;</w:t>
      </w:r>
    </w:p>
    <w:p w14:paraId="6F5532D0" w14:textId="4DCE7A4E" w:rsidR="00394471" w:rsidRPr="00FF4867" w:rsidRDefault="00394471" w:rsidP="00394471">
      <w:pPr>
        <w:pStyle w:val="B2"/>
      </w:pPr>
      <w:r w:rsidRPr="00FF4867">
        <w:t>2&gt;</w:t>
      </w:r>
      <w:r w:rsidRPr="00FF4867">
        <w:tab/>
        <w:t xml:space="preserve">if the </w:t>
      </w:r>
      <w:r w:rsidRPr="00FF4867">
        <w:rPr>
          <w:i/>
          <w:lang w:eastAsia="x-none"/>
        </w:rPr>
        <w:t>reportType</w:t>
      </w:r>
      <w:r w:rsidRPr="00FF4867">
        <w:t xml:space="preserve"> is set to </w:t>
      </w:r>
      <w:r w:rsidRPr="00FF4867">
        <w:rPr>
          <w:i/>
          <w:lang w:eastAsia="x-none"/>
        </w:rPr>
        <w:t>eventTriggered</w:t>
      </w:r>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r w:rsidRPr="00FF4867">
        <w:rPr>
          <w:rFonts w:cs="Courier New"/>
          <w:i/>
          <w:szCs w:val="16"/>
          <w:lang w:eastAsia="zh-CN"/>
        </w:rPr>
        <w:t>poolsTriggeredList</w:t>
      </w:r>
      <w:r w:rsidRPr="00FF4867">
        <w:t xml:space="preserve"> defined within the </w:t>
      </w:r>
      <w:r w:rsidRPr="00FF4867">
        <w:rPr>
          <w:i/>
        </w:rPr>
        <w:t>VarMeasReportList</w:t>
      </w:r>
      <w:r w:rsidRPr="00FF4867">
        <w:t xml:space="preserve"> for this </w:t>
      </w:r>
      <w:r w:rsidRPr="00FF4867">
        <w:rPr>
          <w:i/>
        </w:rPr>
        <w:t>measId</w:t>
      </w:r>
      <w:r w:rsidRPr="00FF4867">
        <w:t xml:space="preserve"> for all measurements taken during </w:t>
      </w:r>
      <w:r w:rsidRPr="00FF4867">
        <w:rPr>
          <w:i/>
        </w:rPr>
        <w:t xml:space="preserve">timeToTrigger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r w:rsidRPr="00FF4867">
        <w:rPr>
          <w:rFonts w:cs="Courier New"/>
          <w:i/>
          <w:szCs w:val="16"/>
          <w:lang w:eastAsia="zh-CN"/>
        </w:rPr>
        <w:t>poolsTriggeredList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25469EE2" w14:textId="77777777" w:rsidR="00394471" w:rsidRPr="00FF4867" w:rsidRDefault="00394471" w:rsidP="00394471">
      <w:pPr>
        <w:pStyle w:val="B3"/>
      </w:pPr>
      <w:r w:rsidRPr="00FF4867">
        <w:t>3&gt;</w:t>
      </w:r>
      <w:r w:rsidRPr="00FF4867">
        <w:tab/>
        <w:t xml:space="preserve">if the </w:t>
      </w:r>
      <w:r w:rsidRPr="00FF4867">
        <w:rPr>
          <w:rFonts w:cs="Courier New"/>
          <w:i/>
          <w:szCs w:val="16"/>
          <w:lang w:eastAsia="zh-CN"/>
        </w:rPr>
        <w:t>poolsTriggeredList</w:t>
      </w:r>
      <w:r w:rsidRPr="00FF4867">
        <w:t xml:space="preserve"> defined within the </w:t>
      </w:r>
      <w:r w:rsidRPr="00FF4867">
        <w:rPr>
          <w:i/>
        </w:rPr>
        <w:t>VarMeasReportList</w:t>
      </w:r>
      <w:r w:rsidRPr="00FF4867">
        <w:t xml:space="preserve"> for this </w:t>
      </w:r>
      <w:r w:rsidRPr="00FF4867">
        <w:rPr>
          <w:i/>
        </w:rPr>
        <w:t xml:space="preserve">measId </w:t>
      </w:r>
      <w:r w:rsidRPr="00FF4867">
        <w:t>is empty:</w:t>
      </w:r>
    </w:p>
    <w:p w14:paraId="214A1A92" w14:textId="77777777" w:rsidR="00394471" w:rsidRPr="00FF4867" w:rsidRDefault="00394471" w:rsidP="00394471">
      <w:pPr>
        <w:pStyle w:val="B4"/>
      </w:pPr>
      <w:r w:rsidRPr="00FF4867">
        <w:t>4&gt;</w:t>
      </w:r>
      <w:r w:rsidRPr="00FF4867">
        <w:tab/>
        <w:t xml:space="preserve">remove the measurement reporting entry within the </w:t>
      </w:r>
      <w:r w:rsidRPr="00FF4867">
        <w:rPr>
          <w:i/>
        </w:rPr>
        <w:t>VarMeasReportList</w:t>
      </w:r>
      <w:r w:rsidRPr="00FF4867">
        <w:t xml:space="preserve"> for this </w:t>
      </w:r>
      <w:r w:rsidRPr="00FF4867">
        <w:rPr>
          <w:i/>
        </w:rPr>
        <w:t>measId</w:t>
      </w:r>
      <w:r w:rsidRPr="00FF4867">
        <w:t>;</w:t>
      </w:r>
    </w:p>
    <w:p w14:paraId="32EA1E0B" w14:textId="77777777" w:rsidR="00394471" w:rsidRPr="00FF4867" w:rsidRDefault="00394471" w:rsidP="00394471">
      <w:pPr>
        <w:pStyle w:val="B4"/>
      </w:pPr>
      <w:r w:rsidRPr="00FF4867">
        <w:t>4&gt;</w:t>
      </w:r>
      <w:r w:rsidRPr="00FF4867">
        <w:tab/>
        <w:t xml:space="preserve">stop the periodical reporting timer for this </w:t>
      </w:r>
      <w:r w:rsidRPr="00FF4867">
        <w:rPr>
          <w:i/>
        </w:rPr>
        <w:t>measId</w:t>
      </w:r>
      <w:r w:rsidRPr="00FF4867">
        <w:t>, if running</w:t>
      </w:r>
    </w:p>
    <w:p w14:paraId="0E633314" w14:textId="28B6AE43" w:rsidR="005B7637" w:rsidRPr="00FF4867" w:rsidRDefault="005B7637" w:rsidP="005B7637">
      <w:pPr>
        <w:pStyle w:val="B2"/>
      </w:pPr>
      <w:r w:rsidRPr="00FF4867">
        <w:lastRenderedPageBreak/>
        <w:t>2&gt;</w:t>
      </w:r>
      <w:r w:rsidRPr="00FF4867">
        <w:tab/>
        <w:t xml:space="preserve">else if the </w:t>
      </w:r>
      <w:r w:rsidRPr="00FF4867">
        <w:rPr>
          <w:i/>
        </w:rPr>
        <w:t>reportType</w:t>
      </w:r>
      <w:r w:rsidRPr="00FF4867">
        <w:t xml:space="preserve"> is set to </w:t>
      </w:r>
      <w:r w:rsidRPr="00FF4867">
        <w:rPr>
          <w:i/>
        </w:rPr>
        <w:t>eventTriggered</w:t>
      </w:r>
      <w:r w:rsidRPr="00FF4867">
        <w:t xml:space="preserve"> and if the </w:t>
      </w:r>
      <w:r w:rsidRPr="00FF4867">
        <w:rPr>
          <w:i/>
        </w:rPr>
        <w:t>eventId</w:t>
      </w:r>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i.e. the event corresponding with the </w:t>
      </w:r>
      <w:r w:rsidRPr="00FF4867">
        <w:rPr>
          <w:i/>
        </w:rPr>
        <w:t>eventId</w:t>
      </w:r>
      <w:r w:rsidRPr="00FF4867">
        <w:t xml:space="preserve"> of the corresponding </w:t>
      </w:r>
      <w:r w:rsidRPr="00FF4867">
        <w:rPr>
          <w:i/>
        </w:rPr>
        <w:t>reportConfig</w:t>
      </w:r>
      <w:r w:rsidRPr="00FF4867">
        <w:t xml:space="preserve"> within </w:t>
      </w:r>
      <w:r w:rsidRPr="00FF4867">
        <w:rPr>
          <w:i/>
        </w:rPr>
        <w:t>VarMeasConfig</w:t>
      </w:r>
      <w:r w:rsidRPr="00FF4867">
        <w:t xml:space="preserve">, is fulfilled during </w:t>
      </w:r>
      <w:r w:rsidRPr="00FF4867">
        <w:rPr>
          <w:i/>
        </w:rPr>
        <w:t xml:space="preserve">timeToTrigger </w:t>
      </w:r>
      <w:r w:rsidRPr="00FF4867">
        <w:t>defined for this event</w:t>
      </w:r>
      <w:r w:rsidR="00276FEB" w:rsidRPr="00FF4867">
        <w:t xml:space="preserve"> within the </w:t>
      </w:r>
      <w:r w:rsidR="00276FEB" w:rsidRPr="00FF4867">
        <w:rPr>
          <w:i/>
        </w:rPr>
        <w:t>VarMeasConfig</w:t>
      </w:r>
      <w:r w:rsidR="00276FEB" w:rsidRPr="00FF4867">
        <w:t xml:space="preserve">, while the </w:t>
      </w:r>
      <w:r w:rsidR="00276FEB" w:rsidRPr="00FF4867">
        <w:rPr>
          <w:i/>
        </w:rPr>
        <w:t>VarMeasReportList</w:t>
      </w:r>
      <w:r w:rsidR="00276FEB" w:rsidRPr="00FF4867">
        <w:t xml:space="preserve"> does not include a measurement reporting entry for this </w:t>
      </w:r>
      <w:r w:rsidR="00276FEB" w:rsidRPr="00FF4867">
        <w:rPr>
          <w:i/>
        </w:rPr>
        <w:t>measId</w:t>
      </w:r>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5A431AA6" w14:textId="77777777" w:rsidR="005B7637" w:rsidRPr="00FF4867" w:rsidRDefault="005B7637" w:rsidP="005B7637">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5B624ACA" w14:textId="33ADBC19" w:rsidR="005B7637" w:rsidRPr="00FF4867" w:rsidRDefault="005B7637" w:rsidP="005B7637">
      <w:pPr>
        <w:pStyle w:val="B3"/>
      </w:pPr>
      <w:r w:rsidRPr="00FF4867">
        <w:t>3&gt;</w:t>
      </w:r>
      <w:r w:rsidRPr="00FF4867">
        <w:tab/>
        <w:t>initiate the measurement reporting procedure, as specified in 5.5.5;</w:t>
      </w:r>
    </w:p>
    <w:p w14:paraId="04579C9D" w14:textId="769964BA" w:rsidR="009A3D15" w:rsidRPr="00FF4867" w:rsidRDefault="009A3D15" w:rsidP="009A3D15">
      <w:pPr>
        <w:pStyle w:val="B2"/>
      </w:pPr>
      <w:r w:rsidRPr="00FF4867">
        <w:t>2&gt;</w:t>
      </w:r>
      <w:r w:rsidRPr="00FF4867">
        <w:tab/>
        <w:t xml:space="preserve">else if the </w:t>
      </w:r>
      <w:r w:rsidRPr="00FF4867">
        <w:rPr>
          <w:i/>
        </w:rPr>
        <w:t>reportType</w:t>
      </w:r>
      <w:r w:rsidRPr="00FF4867">
        <w:t xml:space="preserve"> is set to </w:t>
      </w:r>
      <w:r w:rsidRPr="00FF4867">
        <w:rPr>
          <w:i/>
        </w:rPr>
        <w:t>eventTriggered</w:t>
      </w:r>
      <w:r w:rsidRPr="00FF4867">
        <w:t xml:space="preserve"> and if the </w:t>
      </w:r>
      <w:r w:rsidRPr="00FF4867">
        <w:rPr>
          <w:i/>
        </w:rPr>
        <w:t>eventId</w:t>
      </w:r>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r w:rsidRPr="00FF4867">
        <w:rPr>
          <w:i/>
        </w:rPr>
        <w:t>VarMeasReport</w:t>
      </w:r>
      <w:r w:rsidRPr="00FF4867">
        <w:t xml:space="preserve"> within the</w:t>
      </w:r>
      <w:r w:rsidRPr="00FF4867">
        <w:rPr>
          <w:i/>
        </w:rPr>
        <w:t xml:space="preserve"> VarMeasReportList </w:t>
      </w:r>
      <w:r w:rsidRPr="00FF4867">
        <w:t xml:space="preserve">for this </w:t>
      </w:r>
      <w:r w:rsidRPr="00FF4867">
        <w:rPr>
          <w:i/>
        </w:rPr>
        <w:t>measId</w:t>
      </w:r>
      <w:r w:rsidRPr="00FF4867">
        <w:t xml:space="preserve"> during </w:t>
      </w:r>
      <w:r w:rsidRPr="00FF4867">
        <w:rPr>
          <w:i/>
        </w:rPr>
        <w:t xml:space="preserve">timeToTrigger </w:t>
      </w:r>
      <w:r w:rsidRPr="00FF4867">
        <w:t xml:space="preserve">defined within the </w:t>
      </w:r>
      <w:r w:rsidRPr="00FF4867">
        <w:rPr>
          <w:i/>
        </w:rPr>
        <w:t xml:space="preserve">VarMeasConfig </w:t>
      </w:r>
      <w:r w:rsidRPr="00FF4867">
        <w:t>for this event:</w:t>
      </w:r>
    </w:p>
    <w:p w14:paraId="301FF86C" w14:textId="77777777" w:rsidR="009A3D15" w:rsidRPr="00FF4867" w:rsidRDefault="009A3D15" w:rsidP="009A3D15">
      <w:pPr>
        <w:pStyle w:val="B3"/>
      </w:pPr>
      <w:r w:rsidRPr="00FF4867">
        <w:t>3&gt;</w:t>
      </w:r>
      <w:r w:rsidRPr="00FF4867">
        <w:tab/>
        <w:t xml:space="preserve">if </w:t>
      </w:r>
      <w:r w:rsidRPr="00FF4867">
        <w:rPr>
          <w:i/>
          <w:iCs/>
        </w:rPr>
        <w:t>reportOnLeave</w:t>
      </w:r>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initiate the measurement reporting procedure, as specified in 5.5.5;</w:t>
      </w:r>
    </w:p>
    <w:p w14:paraId="558A025A" w14:textId="3F2DDBA7" w:rsidR="009A3D15" w:rsidRPr="00FF4867" w:rsidRDefault="009A3D15" w:rsidP="002F0031">
      <w:pPr>
        <w:pStyle w:val="B3"/>
      </w:pPr>
      <w:r w:rsidRPr="00FF4867">
        <w:t>3&gt;</w:t>
      </w:r>
      <w:r w:rsidRPr="00FF4867">
        <w:tab/>
        <w:t xml:space="preserve">remove the measurement reporting entry within the </w:t>
      </w:r>
      <w:r w:rsidRPr="00FF4867">
        <w:rPr>
          <w:i/>
        </w:rPr>
        <w:t>VarMeasReportList</w:t>
      </w:r>
      <w:r w:rsidRPr="00FF4867">
        <w:t xml:space="preserve"> for this </w:t>
      </w:r>
      <w:r w:rsidRPr="00FF4867">
        <w:rPr>
          <w:i/>
        </w:rPr>
        <w:t>measId</w:t>
      </w:r>
      <w:r w:rsidRPr="00FF4867">
        <w:t>;</w:t>
      </w:r>
    </w:p>
    <w:p w14:paraId="2B15ED64" w14:textId="1A684FD4" w:rsidR="009A3D15" w:rsidRPr="00FF4867" w:rsidRDefault="009A3D15" w:rsidP="005B7637">
      <w:pPr>
        <w:pStyle w:val="B3"/>
      </w:pPr>
      <w:r w:rsidRPr="00FF4867">
        <w:t>3&gt;</w:t>
      </w:r>
      <w:r w:rsidRPr="00FF4867">
        <w:tab/>
        <w:t xml:space="preserve">stop the periodical reporting timer for this </w:t>
      </w:r>
      <w:r w:rsidRPr="00FF4867">
        <w:rPr>
          <w:i/>
        </w:rPr>
        <w:t>measId</w:t>
      </w:r>
      <w:r w:rsidRPr="00FF4867">
        <w:t>, if running;</w:t>
      </w:r>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r w:rsidRPr="00FF4867">
        <w:rPr>
          <w:i/>
        </w:rPr>
        <w:t xml:space="preserve">reportType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6DCAE653"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1BF2FDD5" w14:textId="77777777" w:rsidR="00394471" w:rsidRPr="00FF4867" w:rsidRDefault="00394471" w:rsidP="00394471">
      <w:pPr>
        <w:pStyle w:val="B3"/>
        <w:rPr>
          <w:iCs/>
        </w:rPr>
      </w:pPr>
      <w:r w:rsidRPr="00FF4867">
        <w:t>3&gt;</w:t>
      </w:r>
      <w:r w:rsidRPr="00FF4867">
        <w:tab/>
        <w:t xml:space="preserve">if the corresponding </w:t>
      </w:r>
      <w:r w:rsidRPr="00FF4867">
        <w:rPr>
          <w:i/>
        </w:rPr>
        <w:t xml:space="preserve">reportConfig </w:t>
      </w:r>
      <w:r w:rsidRPr="00FF4867">
        <w:t xml:space="preserve">includes </w:t>
      </w:r>
      <w:r w:rsidRPr="00FF4867">
        <w:rPr>
          <w:i/>
          <w:lang w:eastAsia="zh-CN"/>
        </w:rPr>
        <w:t>m</w:t>
      </w:r>
      <w:r w:rsidRPr="00FF4867">
        <w:rPr>
          <w:i/>
        </w:rPr>
        <w:t>easRSSI-ReportConfig</w:t>
      </w:r>
      <w:r w:rsidRPr="00FF4867">
        <w:rPr>
          <w:iCs/>
        </w:rPr>
        <w:t>:</w:t>
      </w:r>
    </w:p>
    <w:p w14:paraId="54009BA3" w14:textId="77777777" w:rsidR="00394471" w:rsidRPr="00FF4867" w:rsidRDefault="00394471" w:rsidP="00394471">
      <w:pPr>
        <w:pStyle w:val="B4"/>
      </w:pPr>
      <w:r w:rsidRPr="00FF4867">
        <w:t>4&gt;</w:t>
      </w:r>
      <w:r w:rsidRPr="00FF4867">
        <w:tab/>
        <w:t>initiate the measurement reporting procedure as specified in 5.5.5 immediately when RSSI sample values are reported by the physical layer after the first L1 measurement duration;</w:t>
      </w:r>
    </w:p>
    <w:p w14:paraId="390C11EB" w14:textId="77777777" w:rsidR="00E74751" w:rsidRPr="00FF4867" w:rsidRDefault="00E74751" w:rsidP="00F10BD4">
      <w:pPr>
        <w:pStyle w:val="B3"/>
      </w:pPr>
      <w:r w:rsidRPr="00FF4867">
        <w:t>3&gt;</w:t>
      </w:r>
      <w:r w:rsidRPr="00FF4867">
        <w:tab/>
        <w:t xml:space="preserve">else if the corresponding </w:t>
      </w:r>
      <w:r w:rsidRPr="00FF4867">
        <w:rPr>
          <w:i/>
        </w:rPr>
        <w:t>reportConfig</w:t>
      </w:r>
      <w:r w:rsidRPr="00FF4867">
        <w:t xml:space="preserve"> includes the </w:t>
      </w:r>
      <w:r w:rsidRPr="00FF4867">
        <w:rPr>
          <w:rFonts w:eastAsia="等线"/>
          <w:i/>
        </w:rPr>
        <w:t>ul-DelayValueConfig</w:t>
      </w:r>
      <w:r w:rsidRPr="00FF4867">
        <w:t>:</w:t>
      </w:r>
    </w:p>
    <w:p w14:paraId="1F18404F" w14:textId="77777777" w:rsidR="00E74751" w:rsidRPr="00FF4867" w:rsidRDefault="00E74751" w:rsidP="00F10BD4">
      <w:pPr>
        <w:pStyle w:val="B4"/>
      </w:pPr>
      <w:r w:rsidRPr="00FF4867">
        <w:t>4&gt;</w:t>
      </w:r>
      <w:r w:rsidRPr="00FF4867">
        <w:tab/>
        <w:t>initiate the measurement reporting procedure, as specified in 5.5.5, immediately after a first measurement result is provided from lower layers of the associated DRB identity;</w:t>
      </w:r>
    </w:p>
    <w:p w14:paraId="4435BBD5" w14:textId="77777777" w:rsidR="00066084" w:rsidRPr="00FF4867" w:rsidRDefault="00066084" w:rsidP="00066084">
      <w:pPr>
        <w:pStyle w:val="B3"/>
      </w:pPr>
      <w:r w:rsidRPr="00FF4867">
        <w:t>3&gt;</w:t>
      </w:r>
      <w:r w:rsidRPr="00FF4867">
        <w:tab/>
        <w:t xml:space="preserve">else if the corresponding </w:t>
      </w:r>
      <w:r w:rsidRPr="00FF4867">
        <w:rPr>
          <w:i/>
        </w:rPr>
        <w:t>reportConfig</w:t>
      </w:r>
      <w:r w:rsidRPr="00FF4867">
        <w:t xml:space="preserve"> includes the </w:t>
      </w:r>
      <w:r w:rsidRPr="00FF4867">
        <w:rPr>
          <w:rFonts w:eastAsia="等线"/>
          <w:i/>
        </w:rPr>
        <w:t>ul-ExcessDelayConfig</w:t>
      </w:r>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identity(ies) according to the configured threshold per DRB identity(ies);</w:t>
      </w:r>
    </w:p>
    <w:p w14:paraId="365F8C17" w14:textId="77777777" w:rsidR="00394471" w:rsidRPr="00FF4867" w:rsidRDefault="00394471" w:rsidP="00394471">
      <w:pPr>
        <w:pStyle w:val="B3"/>
      </w:pPr>
      <w:r w:rsidRPr="00FF4867">
        <w:t>3&gt;</w:t>
      </w:r>
      <w:r w:rsidRPr="00FF4867">
        <w:tab/>
        <w:t xml:space="preserve">else if the </w:t>
      </w:r>
      <w:r w:rsidRPr="00FF4867">
        <w:rPr>
          <w:i/>
        </w:rPr>
        <w:t>reportAmount</w:t>
      </w:r>
      <w:r w:rsidRPr="00FF4867">
        <w:t xml:space="preserve"> exceeds 1:</w:t>
      </w:r>
    </w:p>
    <w:p w14:paraId="0A8E19F6" w14:textId="2F520B5D" w:rsidR="00394471" w:rsidRPr="00FF4867" w:rsidRDefault="00394471" w:rsidP="00394471">
      <w:pPr>
        <w:pStyle w:val="B4"/>
      </w:pPr>
      <w:r w:rsidRPr="00FF4867">
        <w:t>4&gt;</w:t>
      </w:r>
      <w:r w:rsidRPr="00FF4867">
        <w:tab/>
        <w:t>initiate the measurement reporting procedure, as specified in 5.5.5, immediately after the quantity to be reported becomes available for the NR SpCell</w:t>
      </w:r>
      <w:r w:rsidR="00EA5D2D" w:rsidRPr="00FF4867">
        <w:t xml:space="preserve"> or for the serving L2 U2N Relay UE (if the UE is a L2 U2N Remote UE)</w:t>
      </w:r>
      <w:r w:rsidRPr="00FF4867">
        <w:t>;</w:t>
      </w:r>
    </w:p>
    <w:p w14:paraId="0886B069" w14:textId="77777777" w:rsidR="00394471" w:rsidRPr="00FF4867" w:rsidRDefault="00394471" w:rsidP="00394471">
      <w:pPr>
        <w:pStyle w:val="B3"/>
      </w:pPr>
      <w:r w:rsidRPr="00FF4867">
        <w:t>3&gt;</w:t>
      </w:r>
      <w:r w:rsidRPr="00FF4867">
        <w:tab/>
        <w:t xml:space="preserve">else (i.e. the </w:t>
      </w:r>
      <w:r w:rsidRPr="00FF4867">
        <w:rPr>
          <w:i/>
        </w:rPr>
        <w:t>reportAmount</w:t>
      </w:r>
      <w:r w:rsidRPr="00FF4867">
        <w:t xml:space="preserve"> is equal to 1):</w:t>
      </w:r>
    </w:p>
    <w:p w14:paraId="322A6EE8" w14:textId="200AAEB2" w:rsidR="00394471" w:rsidRPr="00FF4867" w:rsidRDefault="00394471" w:rsidP="00394471">
      <w:pPr>
        <w:pStyle w:val="B4"/>
      </w:pPr>
      <w:r w:rsidRPr="00FF4867">
        <w:t>4&gt;</w:t>
      </w:r>
      <w:r w:rsidRPr="00FF4867">
        <w:tab/>
        <w:t>initiate the measurement reporting procedure, as specified in 5.5.5, immediately after the quantity to be reported becomes available for the NR SpCell and for the strongest cell among the applicable cells</w:t>
      </w:r>
      <w:r w:rsidR="00EA5D2D" w:rsidRPr="00FF4867">
        <w:t>, or for the NR SpCell and for the strongest L2 U2N Relay UEs among the applicable L2 U2N Relay UEs; or initiate the measurement reporting procedure, as specified in 5.5.5, immediately after the quantity to be reported becomes available for the serving L2 U2N Relay UE and for the strongest cell 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lastRenderedPageBreak/>
        <w:t>2&gt;</w:t>
      </w:r>
      <w:r w:rsidRPr="00FF4867">
        <w:tab/>
        <w:t xml:space="preserve">if, in case the corresponding </w:t>
      </w:r>
      <w:r w:rsidRPr="00FF4867">
        <w:rPr>
          <w:i/>
        </w:rPr>
        <w:t>reportConfig</w:t>
      </w:r>
      <w:r w:rsidRPr="00FF4867">
        <w:t xml:space="preserve"> concerns the reporting for NR sidelink communication</w:t>
      </w:r>
      <w:r w:rsidR="00BD7E37" w:rsidRPr="00FF4867">
        <w:t>/discovery</w:t>
      </w:r>
      <w:r w:rsidRPr="00FF4867">
        <w:t xml:space="preserve">, </w:t>
      </w:r>
      <w:r w:rsidRPr="00FF4867">
        <w:rPr>
          <w:i/>
        </w:rPr>
        <w:t xml:space="preserve">reportType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50923B12"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14F0F7C9" w14:textId="77777777" w:rsidR="00394471" w:rsidRPr="00FF4867" w:rsidRDefault="00394471" w:rsidP="00394471">
      <w:pPr>
        <w:pStyle w:val="B3"/>
      </w:pPr>
      <w:r w:rsidRPr="00FF4867">
        <w:t>3&gt;</w:t>
      </w:r>
      <w:r w:rsidRPr="00FF4867">
        <w:tab/>
        <w:t>initiate the measurement reporting procedure, as specified in 5.5.5, immediately after the quantity to be reported becomes available for the NR SpCell and CBR measurement results become available;</w:t>
      </w:r>
    </w:p>
    <w:p w14:paraId="7B5E901D" w14:textId="77777777" w:rsidR="00394471" w:rsidRPr="00FF4867" w:rsidRDefault="00394471" w:rsidP="00394471">
      <w:pPr>
        <w:pStyle w:val="B2"/>
      </w:pPr>
      <w:r w:rsidRPr="00FF4867">
        <w:t>2&gt;</w:t>
      </w:r>
      <w:r w:rsidRPr="00FF4867">
        <w:tab/>
        <w:t xml:space="preserve">if the </w:t>
      </w:r>
      <w:r w:rsidRPr="00FF4867">
        <w:rPr>
          <w:i/>
        </w:rPr>
        <w:t xml:space="preserve">reportType </w:t>
      </w:r>
      <w:r w:rsidRPr="00FF4867">
        <w:t xml:space="preserve">is set to </w:t>
      </w:r>
      <w:r w:rsidRPr="00FF4867">
        <w:rPr>
          <w:i/>
        </w:rPr>
        <w:t>cli-EventTriggered</w:t>
      </w:r>
      <w:r w:rsidRPr="00FF4867">
        <w:t xml:space="preserve"> and if the entry condition applicable for this event, i.e. the event corresponding with the </w:t>
      </w:r>
      <w:r w:rsidRPr="00FF4867">
        <w:rPr>
          <w:i/>
        </w:rPr>
        <w:t>eventId</w:t>
      </w:r>
      <w:r w:rsidRPr="00FF4867">
        <w:t xml:space="preserve"> of the corresponding </w:t>
      </w:r>
      <w:r w:rsidRPr="00FF4867">
        <w:rPr>
          <w:i/>
        </w:rPr>
        <w:t>reportConfig</w:t>
      </w:r>
      <w:r w:rsidRPr="00FF4867">
        <w:t xml:space="preserve"> within </w:t>
      </w:r>
      <w:r w:rsidRPr="00FF4867">
        <w:rPr>
          <w:i/>
        </w:rPr>
        <w:t>VarMeasConfig</w:t>
      </w:r>
      <w:r w:rsidRPr="00FF4867">
        <w:t xml:space="preserve">, is fulfilled for one or more applicable CLI measurement resources for all measurements after layer 3 filtering taken during </w:t>
      </w:r>
      <w:r w:rsidRPr="00FF4867">
        <w:rPr>
          <w:i/>
        </w:rPr>
        <w:t>timeToTrigger</w:t>
      </w:r>
      <w:r w:rsidRPr="00FF4867">
        <w:t xml:space="preserve"> defined for this event within the </w:t>
      </w:r>
      <w:r w:rsidRPr="00FF4867">
        <w:rPr>
          <w:i/>
        </w:rPr>
        <w:t>VarMeasConfig</w:t>
      </w:r>
      <w:r w:rsidRPr="00FF4867">
        <w:t xml:space="preserve">, while the </w:t>
      </w:r>
      <w:r w:rsidRPr="00FF4867">
        <w:rPr>
          <w:i/>
        </w:rPr>
        <w:t>VarMeasReportList</w:t>
      </w:r>
      <w:r w:rsidRPr="00FF4867">
        <w:t xml:space="preserve"> does not include a measurement reporting entry for this </w:t>
      </w:r>
      <w:r w:rsidRPr="00FF4867">
        <w:rPr>
          <w:i/>
        </w:rPr>
        <w:t xml:space="preserve">measId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21E9E2D7"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111AA810" w14:textId="77777777" w:rsidR="00394471" w:rsidRPr="00FF4867" w:rsidRDefault="00394471" w:rsidP="00394471">
      <w:pPr>
        <w:pStyle w:val="B3"/>
      </w:pPr>
      <w:r w:rsidRPr="00FF4867">
        <w:t>3&gt;</w:t>
      </w:r>
      <w:r w:rsidRPr="00FF4867">
        <w:tab/>
        <w:t>initiate the measurement reporting procedure, as specified in 5.5.5;</w:t>
      </w:r>
    </w:p>
    <w:p w14:paraId="46AE1766" w14:textId="77777777" w:rsidR="00394471" w:rsidRPr="00FF4867" w:rsidRDefault="00394471" w:rsidP="00394471">
      <w:pPr>
        <w:pStyle w:val="B2"/>
      </w:pPr>
      <w:r w:rsidRPr="00FF4867">
        <w:t>2&gt;</w:t>
      </w:r>
      <w:r w:rsidRPr="00FF4867">
        <w:tab/>
        <w:t xml:space="preserve">else if the </w:t>
      </w:r>
      <w:r w:rsidRPr="00FF4867">
        <w:rPr>
          <w:i/>
        </w:rPr>
        <w:t xml:space="preserve">reportType </w:t>
      </w:r>
      <w:r w:rsidRPr="00FF4867">
        <w:t xml:space="preserve">is set to </w:t>
      </w:r>
      <w:r w:rsidRPr="00FF4867">
        <w:rPr>
          <w:i/>
        </w:rPr>
        <w:t xml:space="preserve">cli-EventTriggered </w:t>
      </w:r>
      <w:r w:rsidRPr="00FF4867">
        <w:t xml:space="preserve">and if the entry condition applicable for this event, i.e. the event corresponding with the </w:t>
      </w:r>
      <w:r w:rsidRPr="00FF4867">
        <w:rPr>
          <w:i/>
        </w:rPr>
        <w:t>eventId</w:t>
      </w:r>
      <w:r w:rsidRPr="00FF4867">
        <w:t xml:space="preserve"> of the corresponding </w:t>
      </w:r>
      <w:r w:rsidRPr="00FF4867">
        <w:rPr>
          <w:i/>
        </w:rPr>
        <w:t>reportConfig</w:t>
      </w:r>
      <w:r w:rsidRPr="00FF4867">
        <w:t xml:space="preserve"> within </w:t>
      </w:r>
      <w:r w:rsidRPr="00FF4867">
        <w:rPr>
          <w:i/>
        </w:rPr>
        <w:t>VarMeasConfig</w:t>
      </w:r>
      <w:r w:rsidRPr="00FF4867">
        <w:t xml:space="preserve">, is fulfilled for one or more CLI measurement resources not included in the </w:t>
      </w:r>
      <w:r w:rsidRPr="00FF4867">
        <w:rPr>
          <w:i/>
        </w:rPr>
        <w:t>cli-TriggeredList</w:t>
      </w:r>
      <w:r w:rsidRPr="00FF4867">
        <w:t xml:space="preserve"> for all measurements after layer 3 filtering taken during </w:t>
      </w:r>
      <w:r w:rsidRPr="00FF4867">
        <w:rPr>
          <w:i/>
        </w:rPr>
        <w:t>timeToTrigger</w:t>
      </w:r>
      <w:r w:rsidRPr="00FF4867">
        <w:t xml:space="preserve"> defined for this event within the </w:t>
      </w:r>
      <w:r w:rsidRPr="00FF4867">
        <w:rPr>
          <w:i/>
        </w:rPr>
        <w:t>VarMeasConfig</w:t>
      </w:r>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763A5747" w14:textId="77777777" w:rsidR="00394471" w:rsidRPr="00FF4867" w:rsidRDefault="00394471" w:rsidP="00394471">
      <w:pPr>
        <w:pStyle w:val="B3"/>
      </w:pPr>
      <w:r w:rsidRPr="00FF4867">
        <w:t>3&gt;</w:t>
      </w:r>
      <w:r w:rsidRPr="00FF4867">
        <w:tab/>
        <w:t>initiate the measurement reporting procedure, as specified in 5.5.5;</w:t>
      </w:r>
    </w:p>
    <w:p w14:paraId="37333568" w14:textId="0536E3BF" w:rsidR="00394471" w:rsidRPr="00FF4867" w:rsidRDefault="00394471" w:rsidP="00394471">
      <w:pPr>
        <w:pStyle w:val="B2"/>
      </w:pPr>
      <w:r w:rsidRPr="00FF4867">
        <w:t>2&gt;</w:t>
      </w:r>
      <w:r w:rsidRPr="00FF4867">
        <w:tab/>
        <w:t xml:space="preserve">if the </w:t>
      </w:r>
      <w:r w:rsidRPr="00FF4867">
        <w:rPr>
          <w:i/>
        </w:rPr>
        <w:t xml:space="preserve">reportType </w:t>
      </w:r>
      <w:r w:rsidRPr="00FF4867">
        <w:t xml:space="preserve">is set to </w:t>
      </w:r>
      <w:r w:rsidRPr="00FF4867">
        <w:rPr>
          <w:i/>
        </w:rPr>
        <w:t xml:space="preserve">cli-EventTriggered </w:t>
      </w:r>
      <w:r w:rsidRPr="00FF4867">
        <w:t xml:space="preserve">and if the leaving condition applicable for this event is fulfilled for one or more of the CLI measurement resources included in the </w:t>
      </w:r>
      <w:r w:rsidRPr="00FF4867">
        <w:rPr>
          <w:i/>
        </w:rPr>
        <w:t>cli-TriggeredList</w:t>
      </w:r>
      <w:r w:rsidRPr="00FF4867">
        <w:t xml:space="preserve"> defined within the </w:t>
      </w:r>
      <w:r w:rsidRPr="00FF4867">
        <w:rPr>
          <w:i/>
        </w:rPr>
        <w:t>VarMeasReportList</w:t>
      </w:r>
      <w:r w:rsidRPr="00FF4867">
        <w:t xml:space="preserve"> for this </w:t>
      </w:r>
      <w:r w:rsidRPr="00FF4867">
        <w:rPr>
          <w:i/>
        </w:rPr>
        <w:t>measId</w:t>
      </w:r>
      <w:r w:rsidRPr="00FF4867">
        <w:t xml:space="preserve"> for all measurements after layer 3 filtering taken during </w:t>
      </w:r>
      <w:r w:rsidRPr="00FF4867">
        <w:rPr>
          <w:i/>
        </w:rPr>
        <w:t xml:space="preserve">timeToTrigger </w:t>
      </w:r>
      <w:r w:rsidRPr="00FF4867">
        <w:t xml:space="preserve">defined within the </w:t>
      </w:r>
      <w:r w:rsidRPr="00FF4867">
        <w:rPr>
          <w:i/>
        </w:rPr>
        <w:t xml:space="preserve">VarMeasConfig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cli-TriggeredList</w:t>
      </w:r>
      <w:r w:rsidRPr="00FF4867">
        <w:t xml:space="preserve"> defined within the </w:t>
      </w:r>
      <w:r w:rsidRPr="00FF4867">
        <w:rPr>
          <w:i/>
        </w:rPr>
        <w:t>VarMeasReportList</w:t>
      </w:r>
      <w:r w:rsidRPr="00FF4867">
        <w:t xml:space="preserve"> for this </w:t>
      </w:r>
      <w:r w:rsidRPr="00FF4867">
        <w:rPr>
          <w:i/>
        </w:rPr>
        <w:t>measId</w:t>
      </w:r>
      <w:r w:rsidRPr="00FF4867">
        <w:t>;</w:t>
      </w:r>
    </w:p>
    <w:p w14:paraId="5AA233F4" w14:textId="77777777" w:rsidR="00394471" w:rsidRPr="00FF4867" w:rsidRDefault="00394471" w:rsidP="00394471">
      <w:pPr>
        <w:pStyle w:val="B3"/>
      </w:pPr>
      <w:r w:rsidRPr="00FF4867">
        <w:t>3&gt;</w:t>
      </w:r>
      <w:r w:rsidRPr="00FF4867">
        <w:tab/>
        <w:t xml:space="preserve">if </w:t>
      </w:r>
      <w:r w:rsidRPr="00FF4867">
        <w:rPr>
          <w:i/>
          <w:iCs/>
        </w:rPr>
        <w:t>reportOnLeave</w:t>
      </w:r>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initiate the measurement reporting procedure, as specified in 5.5.5;</w:t>
      </w:r>
    </w:p>
    <w:p w14:paraId="49C3F6DA" w14:textId="77777777" w:rsidR="00394471" w:rsidRPr="00FF4867" w:rsidRDefault="00394471" w:rsidP="00394471">
      <w:pPr>
        <w:pStyle w:val="B3"/>
      </w:pPr>
      <w:r w:rsidRPr="00FF4867">
        <w:t>3&gt;</w:t>
      </w:r>
      <w:r w:rsidRPr="00FF4867">
        <w:tab/>
        <w:t xml:space="preserve">if the </w:t>
      </w:r>
      <w:r w:rsidRPr="00FF4867">
        <w:rPr>
          <w:i/>
        </w:rPr>
        <w:t>cli-TriggeredList</w:t>
      </w:r>
      <w:r w:rsidRPr="00FF4867">
        <w:t xml:space="preserve"> defined within the </w:t>
      </w:r>
      <w:r w:rsidRPr="00FF4867">
        <w:rPr>
          <w:i/>
        </w:rPr>
        <w:t>VarMeasReportList</w:t>
      </w:r>
      <w:r w:rsidRPr="00FF4867">
        <w:t xml:space="preserve"> for this </w:t>
      </w:r>
      <w:r w:rsidRPr="00FF4867">
        <w:rPr>
          <w:i/>
        </w:rPr>
        <w:t xml:space="preserve">measId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r w:rsidRPr="00FF4867">
        <w:rPr>
          <w:i/>
        </w:rPr>
        <w:t>VarMeasReportList</w:t>
      </w:r>
      <w:r w:rsidRPr="00FF4867">
        <w:t xml:space="preserve"> for this </w:t>
      </w:r>
      <w:r w:rsidRPr="00FF4867">
        <w:rPr>
          <w:i/>
        </w:rPr>
        <w:t>measId</w:t>
      </w:r>
      <w:r w:rsidRPr="00FF4867">
        <w:t>;</w:t>
      </w:r>
    </w:p>
    <w:p w14:paraId="5F848E48" w14:textId="77777777" w:rsidR="00394471" w:rsidRPr="00FF4867" w:rsidRDefault="00394471" w:rsidP="00394471">
      <w:pPr>
        <w:pStyle w:val="B4"/>
      </w:pPr>
      <w:r w:rsidRPr="00FF4867">
        <w:t>4&gt;</w:t>
      </w:r>
      <w:r w:rsidRPr="00FF4867">
        <w:tab/>
        <w:t>stop the periodical reporting timer for this measId, if running;</w:t>
      </w:r>
    </w:p>
    <w:p w14:paraId="7B535378" w14:textId="77777777" w:rsidR="00394471" w:rsidRPr="00FF4867" w:rsidRDefault="00394471" w:rsidP="00394471">
      <w:pPr>
        <w:pStyle w:val="B2"/>
      </w:pPr>
      <w:r w:rsidRPr="00FF4867">
        <w:t>2&gt;</w:t>
      </w:r>
      <w:r w:rsidRPr="00FF4867">
        <w:tab/>
        <w:t xml:space="preserve">if </w:t>
      </w:r>
      <w:r w:rsidRPr="00FF4867">
        <w:rPr>
          <w:i/>
        </w:rPr>
        <w:t xml:space="preserve">reportType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51C3FC10"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66A9DA43" w14:textId="77777777" w:rsidR="00394471" w:rsidRPr="00FF4867" w:rsidRDefault="00394471" w:rsidP="00394471">
      <w:pPr>
        <w:pStyle w:val="B3"/>
      </w:pPr>
      <w:r w:rsidRPr="00FF4867">
        <w:t>3&gt;</w:t>
      </w:r>
      <w:r w:rsidRPr="00FF4867">
        <w:tab/>
        <w:t>initiate the measurement reporting procedure, as specified in 5.5.5, immediately after the quantity to be reported becomes available for at least one CLI measurement resource;</w:t>
      </w:r>
    </w:p>
    <w:p w14:paraId="01A636EE" w14:textId="77777777" w:rsidR="009322A6" w:rsidRPr="00FF4867" w:rsidRDefault="009322A6" w:rsidP="009322A6">
      <w:pPr>
        <w:pStyle w:val="B2"/>
      </w:pPr>
      <w:r w:rsidRPr="00FF4867">
        <w:t>2&gt;</w:t>
      </w:r>
      <w:r w:rsidRPr="00FF4867">
        <w:tab/>
        <w:t xml:space="preserve">if </w:t>
      </w:r>
      <w:r w:rsidRPr="00FF4867">
        <w:rPr>
          <w:i/>
        </w:rPr>
        <w:t xml:space="preserve">reportType </w:t>
      </w:r>
      <w:r w:rsidRPr="00FF4867">
        <w:t xml:space="preserve">is set to </w:t>
      </w:r>
      <w:r w:rsidRPr="00FF4867">
        <w:rPr>
          <w:i/>
          <w:iCs/>
        </w:rPr>
        <w:t>rxTxPeriodical</w:t>
      </w:r>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lastRenderedPageBreak/>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71C73C33" w14:textId="77777777" w:rsidR="009322A6" w:rsidRPr="00FF4867" w:rsidRDefault="009322A6" w:rsidP="009322A6">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035D5C81" w14:textId="77777777" w:rsidR="009322A6" w:rsidRPr="00FF4867" w:rsidRDefault="009322A6" w:rsidP="009322A6">
      <w:pPr>
        <w:pStyle w:val="B3"/>
      </w:pPr>
      <w:r w:rsidRPr="00FF4867">
        <w:t>3&gt;</w:t>
      </w:r>
      <w:r w:rsidRPr="00FF4867">
        <w:tab/>
        <w:t>initiate the measurement reporting procedure, as specified in 5.5.5;</w:t>
      </w:r>
    </w:p>
    <w:p w14:paraId="1D271E20" w14:textId="29BCCB40" w:rsidR="00394471" w:rsidRDefault="00394471" w:rsidP="00394471">
      <w:pPr>
        <w:pStyle w:val="B2"/>
        <w:rPr>
          <w:ins w:id="18" w:author="Ericsson" w:date="2024-05-21T18:08:00Z"/>
        </w:rPr>
      </w:pPr>
      <w:r w:rsidRPr="00FF4867">
        <w:t>2&gt;</w:t>
      </w:r>
      <w:r w:rsidRPr="00FF4867">
        <w:tab/>
        <w:t xml:space="preserve">upon expiry of the periodical reporting timer for this </w:t>
      </w:r>
      <w:r w:rsidRPr="00FF4867">
        <w:rPr>
          <w:i/>
          <w:iCs/>
        </w:rPr>
        <w:t>measId</w:t>
      </w:r>
      <w:r w:rsidRPr="00FF4867">
        <w:t>:</w:t>
      </w:r>
    </w:p>
    <w:p w14:paraId="0E4D4108" w14:textId="77777777" w:rsidR="00551EAB" w:rsidRPr="00FF61E4" w:rsidRDefault="00551EAB" w:rsidP="00551EAB">
      <w:pPr>
        <w:pStyle w:val="B3"/>
        <w:rPr>
          <w:ins w:id="19" w:author="ZTE-LiuJing" w:date="2024-05-23T08:28:00Z"/>
          <w:rFonts w:eastAsiaTheme="minorEastAsia" w:hint="eastAsia"/>
        </w:rPr>
      </w:pPr>
      <w:ins w:id="20" w:author="ZTE-LiuJing" w:date="2024-05-23T08:28:00Z">
        <w:r>
          <w:t>3&gt;</w:t>
        </w:r>
        <w:r>
          <w:tab/>
          <w:t xml:space="preserve">if </w:t>
        </w:r>
        <w:r w:rsidRPr="008B6B20">
          <w:rPr>
            <w:i/>
            <w:iCs/>
          </w:rPr>
          <w:t>reportType</w:t>
        </w:r>
        <w:r>
          <w:t xml:space="preserve"> is set to </w:t>
        </w:r>
        <w:r w:rsidRPr="008B6B20">
          <w:rPr>
            <w:i/>
            <w:iCs/>
          </w:rPr>
          <w:t>eventTriggered</w:t>
        </w:r>
        <w:r>
          <w:t xml:space="preserve"> and </w:t>
        </w:r>
        <w:r w:rsidRPr="00911A77">
          <w:rPr>
            <w:i/>
            <w:iCs/>
          </w:rPr>
          <w:t>reportOnBestCellChange</w:t>
        </w:r>
        <w:r>
          <w:t xml:space="preserve"> is configured for this </w:t>
        </w:r>
        <w:r w:rsidRPr="008B6B20">
          <w:rPr>
            <w:i/>
            <w:iCs/>
          </w:rPr>
          <w:t>measId</w:t>
        </w:r>
      </w:ins>
    </w:p>
    <w:p w14:paraId="44C49BBC" w14:textId="536215D1" w:rsidR="00551EAB" w:rsidRDefault="00551EAB" w:rsidP="00551EAB">
      <w:pPr>
        <w:pStyle w:val="B4"/>
        <w:rPr>
          <w:ins w:id="21" w:author="ZTE-LiuJing" w:date="2024-05-23T08:28:00Z"/>
        </w:rPr>
      </w:pPr>
      <w:ins w:id="22" w:author="ZTE-LiuJing" w:date="2024-05-23T08:28:00Z">
        <w:r>
          <w:t>4</w:t>
        </w:r>
        <w:r>
          <w:t>&gt;</w:t>
        </w:r>
        <w:r>
          <w:tab/>
          <w:t xml:space="preserve">if </w:t>
        </w:r>
        <w:r w:rsidRPr="00FF61E4">
          <w:rPr>
            <w:i/>
          </w:rPr>
          <w:t>reportOnBestCellChange</w:t>
        </w:r>
        <w:r>
          <w:t xml:space="preserve"> is set to </w:t>
        </w:r>
        <w:r w:rsidRPr="008C0CC5">
          <w:t>n1</w:t>
        </w:r>
        <w:r>
          <w:t xml:space="preserve">, and </w:t>
        </w:r>
        <w:r>
          <w:t xml:space="preserve">the best measured neighbouring cell according to the sorting quantity in the </w:t>
        </w:r>
        <w:r w:rsidRPr="008B6B20">
          <w:rPr>
            <w:i/>
            <w:iCs/>
          </w:rPr>
          <w:t>cellsTriggeredList</w:t>
        </w:r>
        <w:r>
          <w:t xml:space="preserve"> is the same as the first cell in </w:t>
        </w:r>
        <w:r w:rsidRPr="008B6B20">
          <w:rPr>
            <w:i/>
            <w:iCs/>
          </w:rPr>
          <w:t>reportedBestNeighbourCell</w:t>
        </w:r>
        <w:r>
          <w:t xml:space="preserve"> defined within the </w:t>
        </w:r>
        <w:r w:rsidRPr="008B6B20">
          <w:rPr>
            <w:i/>
            <w:iCs/>
          </w:rPr>
          <w:t>VarMeasReportList</w:t>
        </w:r>
        <w:r>
          <w:t xml:space="preserve"> for this </w:t>
        </w:r>
        <w:r w:rsidRPr="008B6B20">
          <w:rPr>
            <w:i/>
            <w:iCs/>
          </w:rPr>
          <w:t>measId</w:t>
        </w:r>
        <w:r>
          <w:t xml:space="preserve">, </w:t>
        </w:r>
        <w:r>
          <w:t>or</w:t>
        </w:r>
      </w:ins>
    </w:p>
    <w:p w14:paraId="45974E3E" w14:textId="6700AE1C" w:rsidR="00551EAB" w:rsidRDefault="00551EAB" w:rsidP="00551EAB">
      <w:pPr>
        <w:pStyle w:val="B4"/>
        <w:rPr>
          <w:ins w:id="23" w:author="ZTE-LiuJing" w:date="2024-05-23T08:28:00Z"/>
          <w:iCs/>
        </w:rPr>
      </w:pPr>
      <w:ins w:id="24" w:author="ZTE-LiuJing" w:date="2024-05-23T08:28:00Z">
        <w:r>
          <w:t>4</w:t>
        </w:r>
        <w:r>
          <w:t>&gt;</w:t>
        </w:r>
        <w:r>
          <w:tab/>
          <w:t xml:space="preserve">if </w:t>
        </w:r>
        <w:r w:rsidRPr="00FF61E4">
          <w:rPr>
            <w:i/>
          </w:rPr>
          <w:t>reportOnBestCellChange</w:t>
        </w:r>
        <w:r>
          <w:t xml:space="preserve"> is set to </w:t>
        </w:r>
        <w:r w:rsidRPr="008C0CC5">
          <w:t>n</w:t>
        </w:r>
        <w:r>
          <w:t xml:space="preserve">2 and there </w:t>
        </w:r>
        <w:r>
          <w:t xml:space="preserve">is only one cell included in the </w:t>
        </w:r>
        <w:r w:rsidRPr="008B6B20">
          <w:rPr>
            <w:i/>
            <w:iCs/>
          </w:rPr>
          <w:t>cellsTriggeredList</w:t>
        </w:r>
        <w:r>
          <w:t xml:space="preserve"> for this </w:t>
        </w:r>
        <w:r w:rsidRPr="008B6B20">
          <w:rPr>
            <w:i/>
            <w:iCs/>
          </w:rPr>
          <w:t>measId</w:t>
        </w:r>
        <w:r>
          <w:rPr>
            <w:i/>
            <w:iCs/>
          </w:rPr>
          <w:t xml:space="preserve">, </w:t>
        </w:r>
        <w:r>
          <w:t xml:space="preserve">and </w:t>
        </w:r>
        <w:r>
          <w:t xml:space="preserve">the best measured neighbouring cell according to the sorting quantity in the </w:t>
        </w:r>
        <w:r w:rsidRPr="008B6B20">
          <w:rPr>
            <w:i/>
            <w:iCs/>
          </w:rPr>
          <w:t>cellsTriggeredList</w:t>
        </w:r>
        <w:r>
          <w:t xml:space="preserve"> is the same as the first cell in </w:t>
        </w:r>
        <w:r w:rsidRPr="008B6B20">
          <w:rPr>
            <w:i/>
            <w:iCs/>
          </w:rPr>
          <w:t>reportedBestNeighbourCell</w:t>
        </w:r>
        <w:r>
          <w:t xml:space="preserve"> defined within the </w:t>
        </w:r>
        <w:r w:rsidRPr="008B6B20">
          <w:rPr>
            <w:i/>
            <w:iCs/>
          </w:rPr>
          <w:t>VarMeasReportList</w:t>
        </w:r>
        <w:r>
          <w:t xml:space="preserve"> for this </w:t>
        </w:r>
        <w:r w:rsidRPr="008B6B20">
          <w:rPr>
            <w:i/>
            <w:iCs/>
          </w:rPr>
          <w:t>measId</w:t>
        </w:r>
        <w:r>
          <w:rPr>
            <w:iCs/>
          </w:rPr>
          <w:t>, or</w:t>
        </w:r>
      </w:ins>
    </w:p>
    <w:p w14:paraId="58A17D49" w14:textId="67ADF8BE" w:rsidR="00551EAB" w:rsidRPr="00FF61E4" w:rsidRDefault="00551EAB" w:rsidP="00551EAB">
      <w:pPr>
        <w:pStyle w:val="B4"/>
        <w:rPr>
          <w:ins w:id="25" w:author="ZTE-LiuJing" w:date="2024-05-23T08:28:00Z"/>
          <w:rFonts w:eastAsiaTheme="minorEastAsia" w:hint="eastAsia"/>
          <w:iCs/>
        </w:rPr>
      </w:pPr>
      <w:commentRangeStart w:id="26"/>
      <w:ins w:id="27" w:author="ZTE-LiuJing" w:date="2024-05-23T08:28:00Z">
        <w:r>
          <w:t>4</w:t>
        </w:r>
        <w:r>
          <w:t>&gt;</w:t>
        </w:r>
      </w:ins>
      <w:commentRangeEnd w:id="26"/>
      <w:ins w:id="28" w:author="ZTE-LiuJing" w:date="2024-05-23T08:36:00Z">
        <w:r w:rsidR="007465AA">
          <w:rPr>
            <w:rStyle w:val="af1"/>
          </w:rPr>
          <w:commentReference w:id="26"/>
        </w:r>
      </w:ins>
      <w:ins w:id="30" w:author="ZTE-LiuJing" w:date="2024-05-23T08:28:00Z">
        <w:r>
          <w:tab/>
          <w:t xml:space="preserve">if </w:t>
        </w:r>
        <w:r w:rsidRPr="00FF61E4">
          <w:rPr>
            <w:i/>
          </w:rPr>
          <w:t>reportOnBestCellChange</w:t>
        </w:r>
        <w:r>
          <w:t xml:space="preserve"> is set to </w:t>
        </w:r>
        <w:r w:rsidRPr="008C0CC5">
          <w:t>n</w:t>
        </w:r>
        <w:r>
          <w:t xml:space="preserve">2 and there </w:t>
        </w:r>
      </w:ins>
      <w:ins w:id="31" w:author="ZTE-LiuJing" w:date="2024-05-23T08:32:00Z">
        <w:r>
          <w:t>are</w:t>
        </w:r>
      </w:ins>
      <w:ins w:id="32" w:author="ZTE-LiuJing" w:date="2024-05-23T08:28:00Z">
        <w:r>
          <w:t xml:space="preserve"> </w:t>
        </w:r>
        <w:r>
          <w:t xml:space="preserve">more than </w:t>
        </w:r>
        <w:r>
          <w:t>one cell</w:t>
        </w:r>
        <w:r>
          <w:t>s</w:t>
        </w:r>
        <w:r>
          <w:t xml:space="preserve"> included in the </w:t>
        </w:r>
        <w:r w:rsidRPr="008B6B20">
          <w:rPr>
            <w:i/>
            <w:iCs/>
          </w:rPr>
          <w:t>cellsTriggeredList</w:t>
        </w:r>
        <w:r>
          <w:t xml:space="preserve"> for this </w:t>
        </w:r>
        <w:r w:rsidRPr="008B6B20">
          <w:rPr>
            <w:i/>
            <w:iCs/>
          </w:rPr>
          <w:t>measId</w:t>
        </w:r>
        <w:r>
          <w:rPr>
            <w:i/>
            <w:iCs/>
          </w:rPr>
          <w:t xml:space="preserve">, </w:t>
        </w:r>
        <w:r>
          <w:t xml:space="preserve">and </w:t>
        </w:r>
        <w:r>
          <w:t xml:space="preserve">the best measured neighbouring cell according to the sorting quantity in the </w:t>
        </w:r>
        <w:r w:rsidRPr="008B6B20">
          <w:rPr>
            <w:i/>
            <w:iCs/>
          </w:rPr>
          <w:t>cellsTriggeredList</w:t>
        </w:r>
        <w:r>
          <w:t xml:space="preserve"> is the same as the first cell in </w:t>
        </w:r>
        <w:r w:rsidRPr="008B6B20">
          <w:rPr>
            <w:i/>
            <w:iCs/>
          </w:rPr>
          <w:t>reportedBestNeighbourCell</w:t>
        </w:r>
        <w:r>
          <w:t xml:space="preserve"> defined within the </w:t>
        </w:r>
        <w:r w:rsidRPr="008B6B20">
          <w:rPr>
            <w:i/>
            <w:iCs/>
          </w:rPr>
          <w:t>VarMeasReportList</w:t>
        </w:r>
        <w:r>
          <w:t xml:space="preserve"> for this </w:t>
        </w:r>
        <w:r w:rsidRPr="008B6B20">
          <w:rPr>
            <w:i/>
            <w:iCs/>
          </w:rPr>
          <w:t>measId</w:t>
        </w:r>
        <w:r>
          <w:rPr>
            <w:iCs/>
          </w:rPr>
          <w:t>, and</w:t>
        </w:r>
        <w:r>
          <w:t xml:space="preserve"> the second best measured neighbouring cell according to the sorting quantity in the </w:t>
        </w:r>
        <w:r w:rsidRPr="008B6B20">
          <w:rPr>
            <w:i/>
            <w:iCs/>
          </w:rPr>
          <w:t>cellsTriggeredList</w:t>
        </w:r>
        <w:r>
          <w:t xml:space="preserve"> is the same as the </w:t>
        </w:r>
        <w:r>
          <w:t>second</w:t>
        </w:r>
        <w:r>
          <w:t xml:space="preserve"> cell in </w:t>
        </w:r>
        <w:r w:rsidRPr="008B6B20">
          <w:rPr>
            <w:i/>
            <w:iCs/>
          </w:rPr>
          <w:t>reportedBestNeighbourCell</w:t>
        </w:r>
        <w:r>
          <w:t xml:space="preserve"> defined within the </w:t>
        </w:r>
        <w:r w:rsidRPr="008B6B20">
          <w:rPr>
            <w:i/>
            <w:iCs/>
          </w:rPr>
          <w:t>VarMeasReportList</w:t>
        </w:r>
        <w:r>
          <w:t xml:space="preserve"> for this </w:t>
        </w:r>
        <w:r w:rsidRPr="008B6B20">
          <w:rPr>
            <w:i/>
            <w:iCs/>
          </w:rPr>
          <w:t>measId</w:t>
        </w:r>
        <w:r>
          <w:rPr>
            <w:iCs/>
          </w:rPr>
          <w:t>:</w:t>
        </w:r>
      </w:ins>
    </w:p>
    <w:p w14:paraId="46502E6A" w14:textId="77777777" w:rsidR="00551EAB" w:rsidRDefault="00551EAB" w:rsidP="00551EAB">
      <w:pPr>
        <w:pStyle w:val="B5"/>
        <w:rPr>
          <w:ins w:id="33" w:author="ZTE-LiuJing" w:date="2024-05-23T08:28:00Z"/>
        </w:rPr>
      </w:pPr>
      <w:ins w:id="34" w:author="ZTE-LiuJing" w:date="2024-05-23T08:28:00Z">
        <w:r>
          <w:t>5&gt;</w:t>
        </w:r>
        <w:r>
          <w:tab/>
          <w:t xml:space="preserve">increment the </w:t>
        </w:r>
        <w:r w:rsidRPr="008B6B20">
          <w:rPr>
            <w:i/>
            <w:iCs/>
          </w:rPr>
          <w:t>numberOfReportsSent</w:t>
        </w:r>
        <w:r>
          <w:t xml:space="preserve"> as defined within the </w:t>
        </w:r>
        <w:r w:rsidRPr="008B6B20">
          <w:rPr>
            <w:i/>
            <w:iCs/>
          </w:rPr>
          <w:t>VarMeasReportList</w:t>
        </w:r>
        <w:r>
          <w:t xml:space="preserve"> for this </w:t>
        </w:r>
        <w:r w:rsidRPr="008B6B20">
          <w:rPr>
            <w:i/>
            <w:iCs/>
          </w:rPr>
          <w:t>measId</w:t>
        </w:r>
        <w:r>
          <w:t xml:space="preserve"> by 1;</w:t>
        </w:r>
      </w:ins>
    </w:p>
    <w:p w14:paraId="0D116AA2" w14:textId="77777777" w:rsidR="00551EAB" w:rsidRDefault="00551EAB" w:rsidP="00551EAB">
      <w:pPr>
        <w:pStyle w:val="B5"/>
        <w:rPr>
          <w:ins w:id="35" w:author="ZTE-LiuJing" w:date="2024-05-23T08:28:00Z"/>
        </w:rPr>
      </w:pPr>
      <w:ins w:id="36" w:author="ZTE-LiuJing" w:date="2024-05-23T08:28:00Z">
        <w:r>
          <w:t>5&gt;</w:t>
        </w:r>
        <w:r>
          <w:tab/>
          <w:t xml:space="preserve">if the </w:t>
        </w:r>
        <w:r w:rsidRPr="008B6B20">
          <w:rPr>
            <w:i/>
            <w:iCs/>
          </w:rPr>
          <w:t>numberOfReportsSent</w:t>
        </w:r>
        <w:r>
          <w:t xml:space="preserve"> as defined within the </w:t>
        </w:r>
        <w:r w:rsidRPr="008B6B20">
          <w:rPr>
            <w:i/>
            <w:iCs/>
          </w:rPr>
          <w:t>VarMeasReportList</w:t>
        </w:r>
        <w:r>
          <w:t xml:space="preserve"> for this </w:t>
        </w:r>
        <w:r w:rsidRPr="008B6B20">
          <w:rPr>
            <w:i/>
            <w:iCs/>
          </w:rPr>
          <w:t>measId</w:t>
        </w:r>
        <w:r>
          <w:t xml:space="preserve"> is less than the </w:t>
        </w:r>
        <w:r w:rsidRPr="008B6B20">
          <w:rPr>
            <w:i/>
            <w:iCs/>
          </w:rPr>
          <w:t>reportAmount</w:t>
        </w:r>
        <w:r>
          <w:t xml:space="preserve"> as defined within the corresponding </w:t>
        </w:r>
        <w:r w:rsidRPr="008B6B20">
          <w:rPr>
            <w:i/>
            <w:iCs/>
          </w:rPr>
          <w:t>reportConfig</w:t>
        </w:r>
        <w:r>
          <w:t xml:space="preserve"> for this </w:t>
        </w:r>
        <w:r w:rsidRPr="008B6B20">
          <w:rPr>
            <w:i/>
            <w:iCs/>
          </w:rPr>
          <w:t>measId</w:t>
        </w:r>
        <w:r>
          <w:t>:</w:t>
        </w:r>
      </w:ins>
    </w:p>
    <w:p w14:paraId="70347F52" w14:textId="77777777" w:rsidR="00551EAB" w:rsidRDefault="00551EAB" w:rsidP="00551EAB">
      <w:pPr>
        <w:pStyle w:val="B6"/>
        <w:rPr>
          <w:ins w:id="37" w:author="ZTE-LiuJing" w:date="2024-05-23T08:28:00Z"/>
        </w:rPr>
      </w:pPr>
      <w:ins w:id="38" w:author="ZTE-LiuJing" w:date="2024-05-23T08:28:00Z">
        <w:r>
          <w:t>6&gt;</w:t>
        </w:r>
        <w:r>
          <w:tab/>
          <w:t xml:space="preserve">restart the periodical reporting timer with the value of </w:t>
        </w:r>
        <w:r w:rsidRPr="008B6B20">
          <w:rPr>
            <w:i/>
            <w:iCs/>
          </w:rPr>
          <w:t>reportInterval</w:t>
        </w:r>
        <w:r>
          <w:t xml:space="preserve"> as defined within the corresponding </w:t>
        </w:r>
        <w:r w:rsidRPr="008B6B20">
          <w:rPr>
            <w:i/>
            <w:iCs/>
          </w:rPr>
          <w:t>reportConfig</w:t>
        </w:r>
        <w:r>
          <w:t xml:space="preserve"> for this </w:t>
        </w:r>
        <w:r w:rsidRPr="008B6B20">
          <w:rPr>
            <w:i/>
            <w:iCs/>
          </w:rPr>
          <w:t>measId</w:t>
        </w:r>
        <w:r>
          <w:t>;</w:t>
        </w:r>
      </w:ins>
    </w:p>
    <w:p w14:paraId="29056F04" w14:textId="2B33FC1D" w:rsidR="00551EAB" w:rsidRPr="00FF4867" w:rsidRDefault="00551EAB" w:rsidP="00551EAB">
      <w:pPr>
        <w:pStyle w:val="B5"/>
        <w:rPr>
          <w:ins w:id="39" w:author="ZTE-LiuJing" w:date="2024-05-23T08:28:00Z"/>
        </w:rPr>
      </w:pPr>
      <w:ins w:id="40" w:author="ZTE-LiuJing" w:date="2024-05-23T08:28:00Z">
        <w:r>
          <w:t>5</w:t>
        </w:r>
        <w:r>
          <w:t>&gt;</w:t>
        </w:r>
        <w:r>
          <w:tab/>
          <w:t>else:</w:t>
        </w:r>
      </w:ins>
    </w:p>
    <w:p w14:paraId="5080BA9A" w14:textId="6C286A88" w:rsidR="00551EAB" w:rsidRDefault="00551EAB" w:rsidP="00551EAB">
      <w:pPr>
        <w:pStyle w:val="B6"/>
        <w:rPr>
          <w:ins w:id="41" w:author="ZTE-LiuJing" w:date="2024-05-23T08:28:00Z"/>
        </w:rPr>
      </w:pPr>
      <w:ins w:id="42" w:author="ZTE-LiuJing" w:date="2024-05-23T08:28:00Z">
        <w:r>
          <w:t>6</w:t>
        </w:r>
        <w:r w:rsidRPr="00FF4867">
          <w:t>&gt;</w:t>
        </w:r>
        <w:r w:rsidRPr="00FF4867">
          <w:tab/>
          <w:t>initiate the measurement reporting procedure, as specified in 5.5.5.</w:t>
        </w:r>
      </w:ins>
    </w:p>
    <w:p w14:paraId="63C4573D" w14:textId="49C08295" w:rsidR="008B6B20" w:rsidRDefault="008B6B20" w:rsidP="008B6B20">
      <w:pPr>
        <w:pStyle w:val="B3"/>
        <w:rPr>
          <w:ins w:id="43" w:author="Ericsson" w:date="2024-05-21T18:08:00Z"/>
        </w:rPr>
      </w:pPr>
      <w:ins w:id="44" w:author="Ericsson" w:date="2024-05-21T18:08:00Z">
        <w:r>
          <w:t>3&gt;</w:t>
        </w:r>
      </w:ins>
      <w:ins w:id="45" w:author="Ericsson" w:date="2024-05-21T18:09:00Z">
        <w:r>
          <w:tab/>
        </w:r>
      </w:ins>
      <w:ins w:id="46" w:author="Ericsson" w:date="2024-05-21T18:08:00Z">
        <w:r>
          <w:t xml:space="preserve">if </w:t>
        </w:r>
        <w:r w:rsidRPr="008B6B20">
          <w:rPr>
            <w:i/>
            <w:iCs/>
          </w:rPr>
          <w:t>reportType</w:t>
        </w:r>
        <w:r>
          <w:t xml:space="preserve"> is set to </w:t>
        </w:r>
        <w:r w:rsidRPr="008B6B20">
          <w:rPr>
            <w:i/>
            <w:iCs/>
          </w:rPr>
          <w:t>eventTriggered</w:t>
        </w:r>
        <w:r>
          <w:t xml:space="preserve"> and </w:t>
        </w:r>
      </w:ins>
      <w:ins w:id="47" w:author="Ericsson" w:date="2024-02-12T17:25:00Z">
        <w:r w:rsidRPr="00911A77">
          <w:rPr>
            <w:i/>
            <w:iCs/>
          </w:rPr>
          <w:t>reportOnBestCellChange</w:t>
        </w:r>
        <w:r>
          <w:t xml:space="preserve"> </w:t>
        </w:r>
      </w:ins>
      <w:ins w:id="48" w:author="Ericsson" w:date="2024-05-21T18:08:00Z">
        <w:r>
          <w:t xml:space="preserve">is configured for this </w:t>
        </w:r>
        <w:r w:rsidRPr="008B6B20">
          <w:rPr>
            <w:i/>
            <w:iCs/>
          </w:rPr>
          <w:t>measId</w:t>
        </w:r>
        <w:r>
          <w:t>, and</w:t>
        </w:r>
      </w:ins>
    </w:p>
    <w:p w14:paraId="10FF3F1B" w14:textId="7299D7C2" w:rsidR="008C0CC5" w:rsidRPr="008C0CC5" w:rsidRDefault="008C0CC5" w:rsidP="008B6B20">
      <w:pPr>
        <w:pStyle w:val="B3"/>
        <w:rPr>
          <w:ins w:id="49" w:author="Ericsson" w:date="2024-05-22T15:51:00Z"/>
        </w:rPr>
      </w:pPr>
      <w:ins w:id="50" w:author="Ericsson" w:date="2024-05-22T15:51:00Z">
        <w:r>
          <w:t>3&gt;</w:t>
        </w:r>
        <w:r>
          <w:tab/>
          <w:t xml:space="preserve">if </w:t>
        </w:r>
        <w:r w:rsidRPr="00911A77">
          <w:rPr>
            <w:i/>
            <w:iCs/>
          </w:rPr>
          <w:t>reportOnBestCellChange</w:t>
        </w:r>
        <w:r>
          <w:t xml:space="preserve"> is set to </w:t>
        </w:r>
        <w:r w:rsidRPr="008C0CC5">
          <w:rPr>
            <w:i/>
            <w:iCs/>
          </w:rPr>
          <w:t>n1</w:t>
        </w:r>
        <w:r>
          <w:t>:</w:t>
        </w:r>
      </w:ins>
    </w:p>
    <w:p w14:paraId="7E53B505" w14:textId="51AA98FA" w:rsidR="008B6B20" w:rsidRDefault="008C0CC5" w:rsidP="008C0CC5">
      <w:pPr>
        <w:pStyle w:val="B4"/>
        <w:rPr>
          <w:ins w:id="51" w:author="Ericsson" w:date="2024-05-21T18:08:00Z"/>
        </w:rPr>
      </w:pPr>
      <w:ins w:id="52" w:author="Ericsson" w:date="2024-05-22T15:51:00Z">
        <w:r>
          <w:t>4</w:t>
        </w:r>
      </w:ins>
      <w:ins w:id="53" w:author="Ericsson" w:date="2024-05-21T18:08:00Z">
        <w:r w:rsidR="008B6B20">
          <w:t>&gt;</w:t>
        </w:r>
      </w:ins>
      <w:ins w:id="54" w:author="Ericsson" w:date="2024-05-21T18:09:00Z">
        <w:r w:rsidR="008B6B20">
          <w:tab/>
        </w:r>
      </w:ins>
      <w:ins w:id="55" w:author="Ericsson" w:date="2024-05-21T18:08:00Z">
        <w:r w:rsidR="008B6B20">
          <w:t xml:space="preserve">if the </w:t>
        </w:r>
      </w:ins>
      <w:ins w:id="56" w:author="Ericsson" w:date="2024-05-22T15:56:00Z">
        <w:r>
          <w:t xml:space="preserve">first </w:t>
        </w:r>
      </w:ins>
      <w:ins w:id="57" w:author="Ericsson" w:date="2024-05-21T18:08:00Z">
        <w:r w:rsidR="008B6B20">
          <w:t xml:space="preserve">best measured neighbouring cell according to the sorting quantity in the </w:t>
        </w:r>
        <w:r w:rsidR="008B6B20" w:rsidRPr="008B6B20">
          <w:rPr>
            <w:i/>
            <w:iCs/>
          </w:rPr>
          <w:t>cellsTriggeredList</w:t>
        </w:r>
        <w:r w:rsidR="008B6B20">
          <w:t xml:space="preserve"> is </w:t>
        </w:r>
      </w:ins>
      <w:ins w:id="58" w:author="Ericsson" w:date="2024-05-22T15:56:00Z">
        <w:r>
          <w:t xml:space="preserve">the </w:t>
        </w:r>
      </w:ins>
      <w:ins w:id="59" w:author="Ericsson" w:date="2024-05-21T18:08:00Z">
        <w:r w:rsidR="008B6B20">
          <w:t xml:space="preserve">same as </w:t>
        </w:r>
      </w:ins>
      <w:ins w:id="60" w:author="Ericsson" w:date="2024-05-22T15:56:00Z">
        <w:r>
          <w:t>the first cell in</w:t>
        </w:r>
      </w:ins>
      <w:ins w:id="61" w:author="Ericsson" w:date="2024-05-21T18:08:00Z">
        <w:r w:rsidR="008B6B20">
          <w:t xml:space="preserve"> </w:t>
        </w:r>
        <w:r w:rsidR="008B6B20" w:rsidRPr="008B6B20">
          <w:rPr>
            <w:i/>
            <w:iCs/>
          </w:rPr>
          <w:t>reportedBestNeighbourCell</w:t>
        </w:r>
        <w:r w:rsidR="008B6B20">
          <w:t xml:space="preserve"> defined within the </w:t>
        </w:r>
        <w:r w:rsidR="008B6B20" w:rsidRPr="008B6B20">
          <w:rPr>
            <w:i/>
            <w:iCs/>
          </w:rPr>
          <w:t>VarMeasReportList</w:t>
        </w:r>
        <w:r w:rsidR="008B6B20">
          <w:t xml:space="preserve"> for this </w:t>
        </w:r>
        <w:r w:rsidR="008B6B20" w:rsidRPr="008B6B20">
          <w:rPr>
            <w:i/>
            <w:iCs/>
          </w:rPr>
          <w:t>measId</w:t>
        </w:r>
        <w:r w:rsidR="008B6B20">
          <w:t>:</w:t>
        </w:r>
      </w:ins>
    </w:p>
    <w:p w14:paraId="6C54764D" w14:textId="53CF5C22" w:rsidR="008B6B20" w:rsidRDefault="008C0CC5" w:rsidP="008C0CC5">
      <w:pPr>
        <w:pStyle w:val="B5"/>
        <w:rPr>
          <w:ins w:id="62" w:author="Ericsson" w:date="2024-05-21T18:08:00Z"/>
        </w:rPr>
      </w:pPr>
      <w:ins w:id="63" w:author="Ericsson" w:date="2024-05-22T15:51:00Z">
        <w:r>
          <w:t>5</w:t>
        </w:r>
      </w:ins>
      <w:ins w:id="64" w:author="Ericsson" w:date="2024-05-21T18:08:00Z">
        <w:r w:rsidR="008B6B20">
          <w:t>&gt;</w:t>
        </w:r>
      </w:ins>
      <w:ins w:id="65" w:author="Ericsson" w:date="2024-05-22T15:53:00Z">
        <w:r>
          <w:tab/>
        </w:r>
      </w:ins>
      <w:ins w:id="66" w:author="Ericsson" w:date="2024-05-21T18:08:00Z">
        <w:r w:rsidR="008B6B20">
          <w:t xml:space="preserve">increment the </w:t>
        </w:r>
        <w:r w:rsidR="008B6B20" w:rsidRPr="008B6B20">
          <w:rPr>
            <w:i/>
            <w:iCs/>
          </w:rPr>
          <w:t>numberOfReportsSent</w:t>
        </w:r>
        <w:r w:rsidR="008B6B20">
          <w:t xml:space="preserve"> </w:t>
        </w:r>
      </w:ins>
      <w:ins w:id="67" w:author="Ericsson" w:date="2024-05-22T15:52:00Z">
        <w:r>
          <w:t xml:space="preserve">as </w:t>
        </w:r>
      </w:ins>
      <w:ins w:id="68" w:author="Ericsson" w:date="2024-05-21T18:08:00Z">
        <w:r w:rsidR="008B6B20">
          <w:t xml:space="preserve">defined within the </w:t>
        </w:r>
        <w:r w:rsidR="008B6B20" w:rsidRPr="008B6B20">
          <w:rPr>
            <w:i/>
            <w:iCs/>
          </w:rPr>
          <w:t>VarMeasReportList</w:t>
        </w:r>
        <w:r w:rsidR="008B6B20">
          <w:t xml:space="preserve"> for this </w:t>
        </w:r>
        <w:r w:rsidR="008B6B20" w:rsidRPr="008B6B20">
          <w:rPr>
            <w:i/>
            <w:iCs/>
          </w:rPr>
          <w:t>measId</w:t>
        </w:r>
        <w:r w:rsidR="008B6B20">
          <w:t xml:space="preserve"> by 1;</w:t>
        </w:r>
      </w:ins>
    </w:p>
    <w:p w14:paraId="7F4B60FA" w14:textId="35796F88" w:rsidR="008B6B20" w:rsidRDefault="008C0CC5" w:rsidP="008C0CC5">
      <w:pPr>
        <w:pStyle w:val="B5"/>
        <w:rPr>
          <w:ins w:id="69" w:author="Ericsson" w:date="2024-05-21T18:08:00Z"/>
        </w:rPr>
      </w:pPr>
      <w:ins w:id="70" w:author="Ericsson" w:date="2024-05-22T15:51:00Z">
        <w:r>
          <w:t>5</w:t>
        </w:r>
      </w:ins>
      <w:ins w:id="71" w:author="Ericsson" w:date="2024-05-21T18:08:00Z">
        <w:r w:rsidR="008B6B20">
          <w:t>&gt;</w:t>
        </w:r>
      </w:ins>
      <w:ins w:id="72" w:author="Ericsson" w:date="2024-05-22T15:53:00Z">
        <w:r>
          <w:tab/>
        </w:r>
      </w:ins>
      <w:ins w:id="73" w:author="Ericsson" w:date="2024-05-21T18:08:00Z">
        <w:r w:rsidR="008B6B20">
          <w:t xml:space="preserve">if the </w:t>
        </w:r>
        <w:r w:rsidR="008B6B20" w:rsidRPr="008B6B20">
          <w:rPr>
            <w:i/>
            <w:iCs/>
          </w:rPr>
          <w:t>numberOfReportsSent</w:t>
        </w:r>
        <w:r w:rsidR="008B6B20">
          <w:t xml:space="preserve"> as defined within the </w:t>
        </w:r>
        <w:r w:rsidR="008B6B20" w:rsidRPr="008B6B20">
          <w:rPr>
            <w:i/>
            <w:iCs/>
          </w:rPr>
          <w:t>VarMeasReportList</w:t>
        </w:r>
        <w:r w:rsidR="008B6B20">
          <w:t xml:space="preserve"> for this </w:t>
        </w:r>
        <w:r w:rsidR="008B6B20" w:rsidRPr="008B6B20">
          <w:rPr>
            <w:i/>
            <w:iCs/>
          </w:rPr>
          <w:t>measId</w:t>
        </w:r>
        <w:r w:rsidR="008B6B20">
          <w:t xml:space="preserve"> is less than the </w:t>
        </w:r>
        <w:r w:rsidR="008B6B20" w:rsidRPr="008B6B20">
          <w:rPr>
            <w:i/>
            <w:iCs/>
          </w:rPr>
          <w:t>reportAmount</w:t>
        </w:r>
        <w:r w:rsidR="008B6B20">
          <w:t xml:space="preserve"> as defined within the corresponding </w:t>
        </w:r>
        <w:r w:rsidR="008B6B20" w:rsidRPr="008B6B20">
          <w:rPr>
            <w:i/>
            <w:iCs/>
          </w:rPr>
          <w:t>reportConfig</w:t>
        </w:r>
        <w:r w:rsidR="008B6B20">
          <w:t xml:space="preserve"> for this </w:t>
        </w:r>
        <w:r w:rsidR="008B6B20" w:rsidRPr="008B6B20">
          <w:rPr>
            <w:i/>
            <w:iCs/>
          </w:rPr>
          <w:t>measId</w:t>
        </w:r>
        <w:r w:rsidR="008B6B20">
          <w:t>:</w:t>
        </w:r>
      </w:ins>
    </w:p>
    <w:p w14:paraId="09D46483" w14:textId="70EA56B0" w:rsidR="008B6B20" w:rsidRDefault="008C0CC5" w:rsidP="008C0CC5">
      <w:pPr>
        <w:pStyle w:val="B6"/>
        <w:rPr>
          <w:ins w:id="74" w:author="Ericsson" w:date="2024-05-22T15:55:00Z"/>
        </w:rPr>
      </w:pPr>
      <w:ins w:id="75" w:author="Ericsson" w:date="2024-05-22T15:51:00Z">
        <w:r>
          <w:t>6</w:t>
        </w:r>
      </w:ins>
      <w:ins w:id="76" w:author="Ericsson" w:date="2024-05-21T18:08:00Z">
        <w:r w:rsidR="008B6B20">
          <w:t>&gt;</w:t>
        </w:r>
      </w:ins>
      <w:ins w:id="77" w:author="Ericsson" w:date="2024-05-21T18:09:00Z">
        <w:r w:rsidR="008B6B20">
          <w:tab/>
        </w:r>
      </w:ins>
      <w:ins w:id="78" w:author="Ericsson" w:date="2024-05-21T18:08:00Z">
        <w:r w:rsidR="008B6B20">
          <w:t xml:space="preserve">restart the periodical reporting timer with the value of </w:t>
        </w:r>
        <w:r w:rsidR="008B6B20" w:rsidRPr="008B6B20">
          <w:rPr>
            <w:i/>
            <w:iCs/>
          </w:rPr>
          <w:t>reportInterval</w:t>
        </w:r>
        <w:r w:rsidR="008B6B20">
          <w:t xml:space="preserve"> as defined within the corresponding </w:t>
        </w:r>
        <w:r w:rsidR="008B6B20" w:rsidRPr="008B6B20">
          <w:rPr>
            <w:i/>
            <w:iCs/>
          </w:rPr>
          <w:t>reportConfig</w:t>
        </w:r>
        <w:r w:rsidR="008B6B20">
          <w:t xml:space="preserve"> for this </w:t>
        </w:r>
        <w:r w:rsidR="008B6B20" w:rsidRPr="008B6B20">
          <w:rPr>
            <w:i/>
            <w:iCs/>
          </w:rPr>
          <w:t>measId</w:t>
        </w:r>
        <w:r w:rsidR="008B6B20">
          <w:t>;</w:t>
        </w:r>
      </w:ins>
    </w:p>
    <w:p w14:paraId="5A7D5A70" w14:textId="77777777" w:rsidR="008C0CC5" w:rsidRPr="00FF4867" w:rsidRDefault="008C0CC5" w:rsidP="008C0CC5">
      <w:pPr>
        <w:pStyle w:val="B4"/>
        <w:rPr>
          <w:ins w:id="79" w:author="Ericsson" w:date="2024-05-22T15:55:00Z"/>
        </w:rPr>
      </w:pPr>
      <w:ins w:id="80" w:author="Ericsson" w:date="2024-05-22T15:55:00Z">
        <w:r>
          <w:t>3&gt;</w:t>
        </w:r>
        <w:r>
          <w:tab/>
          <w:t>else:</w:t>
        </w:r>
      </w:ins>
    </w:p>
    <w:p w14:paraId="690C9466" w14:textId="4310C381" w:rsidR="008C0CC5" w:rsidRDefault="008C0CC5" w:rsidP="008C0CC5">
      <w:pPr>
        <w:pStyle w:val="B5"/>
        <w:rPr>
          <w:ins w:id="81" w:author="Ericsson" w:date="2024-05-22T15:53:00Z"/>
        </w:rPr>
      </w:pPr>
      <w:ins w:id="82" w:author="Ericsson" w:date="2024-05-22T15:55:00Z">
        <w:r>
          <w:t>4</w:t>
        </w:r>
        <w:r w:rsidRPr="00FF4867">
          <w:t>&gt;</w:t>
        </w:r>
        <w:r w:rsidRPr="00FF4867">
          <w:tab/>
          <w:t>initiate the measurement reporting procedure, as specified in 5.5.5.</w:t>
        </w:r>
      </w:ins>
    </w:p>
    <w:p w14:paraId="2E65024E" w14:textId="3F8A3C3F" w:rsidR="008C0CC5" w:rsidRDefault="008C0CC5" w:rsidP="008C0CC5">
      <w:pPr>
        <w:pStyle w:val="B3"/>
        <w:rPr>
          <w:ins w:id="83" w:author="Ericsson" w:date="2024-05-22T15:53:00Z"/>
        </w:rPr>
      </w:pPr>
      <w:commentRangeStart w:id="84"/>
      <w:ins w:id="85" w:author="Ericsson" w:date="2024-05-22T15:53:00Z">
        <w:r>
          <w:t>3&gt;</w:t>
        </w:r>
        <w:r>
          <w:tab/>
        </w:r>
      </w:ins>
      <w:commentRangeEnd w:id="84"/>
      <w:r w:rsidR="00551EAB">
        <w:rPr>
          <w:rStyle w:val="af1"/>
        </w:rPr>
        <w:commentReference w:id="84"/>
      </w:r>
      <w:ins w:id="86" w:author="Ericsson" w:date="2024-05-22T15:53:00Z">
        <w:r>
          <w:t xml:space="preserve">else if </w:t>
        </w:r>
        <w:r w:rsidRPr="00911A77">
          <w:rPr>
            <w:i/>
            <w:iCs/>
          </w:rPr>
          <w:t>reportOnBestCellChange</w:t>
        </w:r>
        <w:r>
          <w:t xml:space="preserve"> is set to </w:t>
        </w:r>
        <w:r w:rsidRPr="008C0CC5">
          <w:rPr>
            <w:i/>
            <w:iCs/>
          </w:rPr>
          <w:t>n</w:t>
        </w:r>
        <w:r>
          <w:rPr>
            <w:i/>
            <w:iCs/>
          </w:rPr>
          <w:t>2</w:t>
        </w:r>
        <w:r>
          <w:t>:</w:t>
        </w:r>
      </w:ins>
    </w:p>
    <w:p w14:paraId="43853EE3" w14:textId="3279681F" w:rsidR="008C0CC5" w:rsidRDefault="008C0CC5" w:rsidP="008C0CC5">
      <w:pPr>
        <w:pStyle w:val="B4"/>
        <w:rPr>
          <w:ins w:id="87" w:author="Ericsson" w:date="2024-05-22T15:57:00Z"/>
        </w:rPr>
      </w:pPr>
      <w:ins w:id="88" w:author="Ericsson" w:date="2024-05-22T15:53:00Z">
        <w:r>
          <w:t>4&gt;</w:t>
        </w:r>
        <w:r>
          <w:tab/>
          <w:t xml:space="preserve">if the </w:t>
        </w:r>
      </w:ins>
      <w:ins w:id="89" w:author="Ericsson" w:date="2024-05-22T15:56:00Z">
        <w:r>
          <w:t xml:space="preserve">first </w:t>
        </w:r>
      </w:ins>
      <w:ins w:id="90" w:author="Ericsson" w:date="2024-05-22T15:53:00Z">
        <w:r>
          <w:t xml:space="preserve">best measured neighbouring cell according to the sorting quantity in the </w:t>
        </w:r>
        <w:r w:rsidRPr="008B6B20">
          <w:rPr>
            <w:i/>
            <w:iCs/>
          </w:rPr>
          <w:t>cellsTriggeredList</w:t>
        </w:r>
        <w:r>
          <w:t xml:space="preserve"> is </w:t>
        </w:r>
      </w:ins>
      <w:ins w:id="91" w:author="Ericsson" w:date="2024-05-22T15:56:00Z">
        <w:r>
          <w:t xml:space="preserve">the </w:t>
        </w:r>
      </w:ins>
      <w:ins w:id="92" w:author="Ericsson" w:date="2024-05-22T15:53:00Z">
        <w:r>
          <w:t>same as the</w:t>
        </w:r>
      </w:ins>
      <w:ins w:id="93" w:author="Ericsson" w:date="2024-05-22T15:56:00Z">
        <w:r>
          <w:t xml:space="preserve"> first cell </w:t>
        </w:r>
      </w:ins>
      <w:ins w:id="94" w:author="Ericsson" w:date="2024-05-22T15:57:00Z">
        <w:r>
          <w:t>in</w:t>
        </w:r>
      </w:ins>
      <w:ins w:id="95" w:author="Ericsson" w:date="2024-05-22T15:53:00Z">
        <w:r>
          <w:t xml:space="preserve"> </w:t>
        </w:r>
        <w:r w:rsidRPr="008B6B20">
          <w:rPr>
            <w:i/>
            <w:iCs/>
          </w:rPr>
          <w:t>reportedBestNeighbourCell</w:t>
        </w:r>
        <w:r>
          <w:t xml:space="preserve"> defined within the </w:t>
        </w:r>
        <w:r w:rsidRPr="008B6B20">
          <w:rPr>
            <w:i/>
            <w:iCs/>
          </w:rPr>
          <w:t>VarMeasReportList</w:t>
        </w:r>
        <w:r>
          <w:t xml:space="preserve"> for this </w:t>
        </w:r>
        <w:r w:rsidRPr="008B6B20">
          <w:rPr>
            <w:i/>
            <w:iCs/>
          </w:rPr>
          <w:t>measId</w:t>
        </w:r>
      </w:ins>
      <w:ins w:id="96" w:author="Ericsson" w:date="2024-05-22T15:57:00Z">
        <w:r>
          <w:t>; and</w:t>
        </w:r>
      </w:ins>
    </w:p>
    <w:p w14:paraId="769C4AFE" w14:textId="6BE8B837" w:rsidR="008C0CC5" w:rsidRDefault="008C0CC5" w:rsidP="008C0CC5">
      <w:pPr>
        <w:pStyle w:val="B4"/>
        <w:rPr>
          <w:ins w:id="97" w:author="Ericsson" w:date="2024-05-22T15:53:00Z"/>
        </w:rPr>
      </w:pPr>
      <w:ins w:id="98" w:author="Ericsson" w:date="2024-05-22T15:57:00Z">
        <w:r>
          <w:lastRenderedPageBreak/>
          <w:t>4&gt;</w:t>
        </w:r>
        <w:r>
          <w:tab/>
          <w:t xml:space="preserve">if the second best measured neighbouring cell according to the sorting quantity in the </w:t>
        </w:r>
        <w:r w:rsidRPr="008B6B20">
          <w:rPr>
            <w:i/>
            <w:iCs/>
          </w:rPr>
          <w:t>cellsTriggeredList</w:t>
        </w:r>
        <w:r>
          <w:t xml:space="preserve"> is the same as the </w:t>
        </w:r>
      </w:ins>
      <w:ins w:id="99" w:author="Ericsson" w:date="2024-05-22T15:58:00Z">
        <w:r>
          <w:t>second</w:t>
        </w:r>
      </w:ins>
      <w:ins w:id="100" w:author="Ericsson" w:date="2024-05-22T15:57:00Z">
        <w:r>
          <w:t xml:space="preserve"> cell in </w:t>
        </w:r>
        <w:r w:rsidRPr="008B6B20">
          <w:rPr>
            <w:i/>
            <w:iCs/>
          </w:rPr>
          <w:t>reportedBestNeighbourCell</w:t>
        </w:r>
        <w:r>
          <w:t xml:space="preserve"> defined within the </w:t>
        </w:r>
        <w:r w:rsidRPr="008B6B20">
          <w:rPr>
            <w:i/>
            <w:iCs/>
          </w:rPr>
          <w:t>VarMeasReportList</w:t>
        </w:r>
        <w:r>
          <w:t xml:space="preserve"> for this </w:t>
        </w:r>
        <w:r w:rsidRPr="008B6B20">
          <w:rPr>
            <w:i/>
            <w:iCs/>
          </w:rPr>
          <w:t>measId</w:t>
        </w:r>
        <w:r>
          <w:t>:</w:t>
        </w:r>
      </w:ins>
    </w:p>
    <w:p w14:paraId="69CA558A" w14:textId="77777777" w:rsidR="008C0CC5" w:rsidRDefault="008C0CC5" w:rsidP="008C0CC5">
      <w:pPr>
        <w:pStyle w:val="B5"/>
        <w:rPr>
          <w:ins w:id="101" w:author="Ericsson" w:date="2024-05-22T15:53:00Z"/>
        </w:rPr>
      </w:pPr>
      <w:ins w:id="102" w:author="Ericsson" w:date="2024-05-22T15:53:00Z">
        <w:r>
          <w:t>5&gt;</w:t>
        </w:r>
        <w:r>
          <w:tab/>
          <w:t xml:space="preserve">increment the </w:t>
        </w:r>
        <w:r w:rsidRPr="008B6B20">
          <w:rPr>
            <w:i/>
            <w:iCs/>
          </w:rPr>
          <w:t>numberOfReportsSent</w:t>
        </w:r>
        <w:r>
          <w:t xml:space="preserve"> as defined within the </w:t>
        </w:r>
        <w:r w:rsidRPr="008B6B20">
          <w:rPr>
            <w:i/>
            <w:iCs/>
          </w:rPr>
          <w:t>VarMeasReportList</w:t>
        </w:r>
        <w:r>
          <w:t xml:space="preserve"> for this </w:t>
        </w:r>
        <w:r w:rsidRPr="008B6B20">
          <w:rPr>
            <w:i/>
            <w:iCs/>
          </w:rPr>
          <w:t>measId</w:t>
        </w:r>
        <w:r>
          <w:t xml:space="preserve"> by 1;</w:t>
        </w:r>
      </w:ins>
    </w:p>
    <w:p w14:paraId="12408F7D" w14:textId="77777777" w:rsidR="008C0CC5" w:rsidRDefault="008C0CC5" w:rsidP="008C0CC5">
      <w:pPr>
        <w:pStyle w:val="B5"/>
        <w:rPr>
          <w:ins w:id="103" w:author="Ericsson" w:date="2024-05-22T15:53:00Z"/>
        </w:rPr>
      </w:pPr>
      <w:ins w:id="104" w:author="Ericsson" w:date="2024-05-22T15:53:00Z">
        <w:r>
          <w:t>5&gt;</w:t>
        </w:r>
        <w:r>
          <w:tab/>
          <w:t xml:space="preserve">if the </w:t>
        </w:r>
        <w:r w:rsidRPr="008B6B20">
          <w:rPr>
            <w:i/>
            <w:iCs/>
          </w:rPr>
          <w:t>numberOfReportsSent</w:t>
        </w:r>
        <w:r>
          <w:t xml:space="preserve"> as defined within the </w:t>
        </w:r>
        <w:r w:rsidRPr="008B6B20">
          <w:rPr>
            <w:i/>
            <w:iCs/>
          </w:rPr>
          <w:t>VarMeasReportList</w:t>
        </w:r>
        <w:r>
          <w:t xml:space="preserve"> for this </w:t>
        </w:r>
        <w:r w:rsidRPr="008B6B20">
          <w:rPr>
            <w:i/>
            <w:iCs/>
          </w:rPr>
          <w:t>measId</w:t>
        </w:r>
        <w:r>
          <w:t xml:space="preserve"> is less than the </w:t>
        </w:r>
        <w:r w:rsidRPr="008B6B20">
          <w:rPr>
            <w:i/>
            <w:iCs/>
          </w:rPr>
          <w:t>reportAmount</w:t>
        </w:r>
        <w:r>
          <w:t xml:space="preserve"> as defined within the corresponding </w:t>
        </w:r>
        <w:r w:rsidRPr="008B6B20">
          <w:rPr>
            <w:i/>
            <w:iCs/>
          </w:rPr>
          <w:t>reportConfig</w:t>
        </w:r>
        <w:r>
          <w:t xml:space="preserve"> for this </w:t>
        </w:r>
        <w:r w:rsidRPr="008B6B20">
          <w:rPr>
            <w:i/>
            <w:iCs/>
          </w:rPr>
          <w:t>measId</w:t>
        </w:r>
        <w:r>
          <w:t>:</w:t>
        </w:r>
      </w:ins>
    </w:p>
    <w:p w14:paraId="3536177A" w14:textId="75551966" w:rsidR="008C0CC5" w:rsidRDefault="008C0CC5" w:rsidP="008C0CC5">
      <w:pPr>
        <w:pStyle w:val="B6"/>
        <w:rPr>
          <w:ins w:id="105" w:author="Ericsson" w:date="2024-05-21T18:08:00Z"/>
        </w:rPr>
      </w:pPr>
      <w:ins w:id="106" w:author="Ericsson" w:date="2024-05-22T15:53:00Z">
        <w:r>
          <w:t>6&gt;</w:t>
        </w:r>
        <w:r>
          <w:tab/>
          <w:t xml:space="preserve">restart the periodical reporting timer with the value of </w:t>
        </w:r>
        <w:r w:rsidRPr="008B6B20">
          <w:rPr>
            <w:i/>
            <w:iCs/>
          </w:rPr>
          <w:t>reportInterval</w:t>
        </w:r>
        <w:r>
          <w:t xml:space="preserve"> as defined within the corresponding </w:t>
        </w:r>
        <w:r w:rsidRPr="008B6B20">
          <w:rPr>
            <w:i/>
            <w:iCs/>
          </w:rPr>
          <w:t>reportConfig</w:t>
        </w:r>
        <w:r>
          <w:t xml:space="preserve"> for this </w:t>
        </w:r>
        <w:r w:rsidRPr="008B6B20">
          <w:rPr>
            <w:i/>
            <w:iCs/>
          </w:rPr>
          <w:t>measId</w:t>
        </w:r>
        <w:r>
          <w:t>;</w:t>
        </w:r>
      </w:ins>
    </w:p>
    <w:p w14:paraId="11501A31" w14:textId="77777777" w:rsidR="008C0CC5" w:rsidRPr="00FF4867" w:rsidRDefault="008C0CC5" w:rsidP="008C0CC5">
      <w:pPr>
        <w:pStyle w:val="B4"/>
        <w:rPr>
          <w:ins w:id="107" w:author="Ericsson" w:date="2024-05-22T15:55:00Z"/>
        </w:rPr>
      </w:pPr>
      <w:ins w:id="108" w:author="Ericsson" w:date="2024-05-22T15:55:00Z">
        <w:r>
          <w:t>3&gt;</w:t>
        </w:r>
        <w:r>
          <w:tab/>
          <w:t>else:</w:t>
        </w:r>
      </w:ins>
    </w:p>
    <w:p w14:paraId="4ACE1F4E" w14:textId="29C2C94E" w:rsidR="008B6B20" w:rsidDel="008C0CC5" w:rsidRDefault="008C0CC5" w:rsidP="008C0CC5">
      <w:pPr>
        <w:pStyle w:val="B5"/>
        <w:rPr>
          <w:del w:id="109" w:author="Ericsson" w:date="2024-05-22T15:55:00Z"/>
        </w:rPr>
      </w:pPr>
      <w:ins w:id="110" w:author="Ericsson" w:date="2024-05-22T15:55:00Z">
        <w:r>
          <w:t>4</w:t>
        </w:r>
        <w:r w:rsidRPr="00FF4867">
          <w:t>&gt;</w:t>
        </w:r>
        <w:r w:rsidRPr="00FF4867">
          <w:tab/>
          <w:t>initiate the measurement reporting procedure, as specified in 5.5.5.</w:t>
        </w:r>
      </w:ins>
    </w:p>
    <w:p w14:paraId="30B17E3E" w14:textId="1EC6EF56" w:rsidR="008C0CC5" w:rsidRPr="003947F0" w:rsidRDefault="008C0CC5" w:rsidP="003947F0">
      <w:pPr>
        <w:pStyle w:val="NO"/>
        <w:rPr>
          <w:ins w:id="111" w:author="Ericsson" w:date="2024-05-22T15:58:00Z"/>
        </w:rPr>
      </w:pPr>
      <w:commentRangeStart w:id="112"/>
      <w:ins w:id="113" w:author="Ericsson" w:date="2024-05-22T15:59:00Z">
        <w:r>
          <w:t>NOTE X</w:t>
        </w:r>
      </w:ins>
      <w:commentRangeEnd w:id="112"/>
      <w:r w:rsidR="00551EAB">
        <w:rPr>
          <w:rStyle w:val="af1"/>
        </w:rPr>
        <w:commentReference w:id="112"/>
      </w:r>
      <w:ins w:id="114" w:author="Ericsson" w:date="2024-05-22T15:59:00Z">
        <w:r>
          <w:t>:</w:t>
        </w:r>
        <w:r>
          <w:tab/>
          <w:t xml:space="preserve">If the </w:t>
        </w:r>
      </w:ins>
      <w:ins w:id="115" w:author="Ericsson" w:date="2024-05-22T16:21:00Z">
        <w:r w:rsidR="003947F0">
          <w:t xml:space="preserve">second cell in </w:t>
        </w:r>
        <w:r w:rsidR="003947F0" w:rsidRPr="008B6B20">
          <w:rPr>
            <w:i/>
            <w:iCs/>
          </w:rPr>
          <w:t>reportedBestNeighbourCell</w:t>
        </w:r>
        <w:r w:rsidR="003947F0">
          <w:t xml:space="preserve"> </w:t>
        </w:r>
      </w:ins>
      <w:ins w:id="116" w:author="Ericsson" w:date="2024-05-22T15:59:00Z">
        <w:r>
          <w:t>has been removed from the</w:t>
        </w:r>
        <w:r w:rsidRPr="008C0CC5">
          <w:rPr>
            <w:i/>
            <w:iCs/>
          </w:rPr>
          <w:t xml:space="preserve"> </w:t>
        </w:r>
        <w:r w:rsidRPr="008B6B20">
          <w:rPr>
            <w:i/>
            <w:iCs/>
          </w:rPr>
          <w:t>cellsTriggeredList</w:t>
        </w:r>
      </w:ins>
      <w:ins w:id="117" w:author="Ericsson" w:date="2024-05-22T16:21:00Z">
        <w:r w:rsidR="003947F0">
          <w:t xml:space="preserve"> the UE is not expected to initiate any measurement reporting procedure.</w:t>
        </w:r>
      </w:ins>
    </w:p>
    <w:p w14:paraId="00BB66AE" w14:textId="211BAB88" w:rsidR="00394471" w:rsidRPr="00FF4867" w:rsidDel="008C0CC5" w:rsidRDefault="00394471" w:rsidP="008C0CC5">
      <w:pPr>
        <w:pStyle w:val="B3"/>
        <w:rPr>
          <w:del w:id="118" w:author="Ericsson" w:date="2024-05-22T15:55:00Z"/>
        </w:rPr>
      </w:pPr>
      <w:del w:id="119" w:author="Ericsson" w:date="2024-05-21T18:10:00Z">
        <w:r w:rsidRPr="00FF4867" w:rsidDel="008B6B20">
          <w:delText>3</w:delText>
        </w:r>
      </w:del>
      <w:del w:id="120" w:author="Ericsson" w:date="2024-05-22T15:55:00Z">
        <w:r w:rsidRPr="00FF4867" w:rsidDel="008C0CC5">
          <w:delText>&gt;</w:delText>
        </w:r>
        <w:r w:rsidRPr="00FF4867" w:rsidDel="008C0CC5">
          <w:tab/>
          <w:delText>initiate the measurement reporting procedure, as specified in 5.5.5.</w:delText>
        </w:r>
      </w:del>
    </w:p>
    <w:p w14:paraId="305EC567" w14:textId="77777777" w:rsidR="00394471" w:rsidRPr="00FF4867" w:rsidRDefault="00394471" w:rsidP="00394471">
      <w:pPr>
        <w:pStyle w:val="B2"/>
      </w:pPr>
      <w:r w:rsidRPr="00FF4867">
        <w:t>2&gt;</w:t>
      </w:r>
      <w:r w:rsidRPr="00FF4867">
        <w:tab/>
        <w:t xml:space="preserve">if the corresponding </w:t>
      </w:r>
      <w:r w:rsidRPr="00FF4867">
        <w:rPr>
          <w:i/>
        </w:rPr>
        <w:t xml:space="preserve">reportConfig </w:t>
      </w:r>
      <w:r w:rsidRPr="00FF4867">
        <w:t>includes a</w:t>
      </w:r>
      <w:r w:rsidRPr="00FF4867">
        <w:rPr>
          <w:i/>
        </w:rPr>
        <w:t xml:space="preserve"> reportType</w:t>
      </w:r>
      <w:r w:rsidRPr="00FF4867">
        <w:t xml:space="preserve"> is set to </w:t>
      </w:r>
      <w:r w:rsidRPr="00FF4867">
        <w:rPr>
          <w:i/>
        </w:rPr>
        <w:t>reportSFTD</w:t>
      </w:r>
      <w:r w:rsidRPr="00FF4867">
        <w:t>:</w:t>
      </w:r>
    </w:p>
    <w:p w14:paraId="3EC7CFFE" w14:textId="77777777" w:rsidR="00394471" w:rsidRPr="00FF4867" w:rsidRDefault="00394471" w:rsidP="00394471">
      <w:pPr>
        <w:pStyle w:val="B3"/>
      </w:pPr>
      <w:r w:rsidRPr="00FF4867">
        <w:t>3&gt;</w:t>
      </w:r>
      <w:r w:rsidRPr="00FF4867">
        <w:tab/>
        <w:t xml:space="preserve">if the corresponding </w:t>
      </w:r>
      <w:r w:rsidRPr="00FF4867">
        <w:rPr>
          <w:i/>
        </w:rPr>
        <w:t>measObject</w:t>
      </w:r>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r w:rsidRPr="00FF4867">
        <w:rPr>
          <w:i/>
        </w:rPr>
        <w:t>drx-SFTD-NeighMeas</w:t>
      </w:r>
      <w:r w:rsidRPr="00FF4867">
        <w:t xml:space="preserve"> is included:</w:t>
      </w:r>
    </w:p>
    <w:p w14:paraId="4C2A35DC" w14:textId="77777777" w:rsidR="00394471" w:rsidRPr="00FF4867" w:rsidRDefault="00394471" w:rsidP="00394471">
      <w:pPr>
        <w:pStyle w:val="B5"/>
      </w:pPr>
      <w:r w:rsidRPr="00FF4867">
        <w:t>5&gt;</w:t>
      </w:r>
      <w:r w:rsidRPr="00FF4867">
        <w:tab/>
        <w:t>if the quantity to be reported becomes available for each requested pair of PCell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stop timer T322;</w:t>
      </w:r>
    </w:p>
    <w:p w14:paraId="48E01719" w14:textId="77777777" w:rsidR="00394471" w:rsidRPr="00FF4867" w:rsidRDefault="00394471" w:rsidP="00394471">
      <w:pPr>
        <w:pStyle w:val="B6"/>
        <w:rPr>
          <w:lang w:val="en-GB"/>
        </w:rPr>
      </w:pPr>
      <w:r w:rsidRPr="00FF4867">
        <w:rPr>
          <w:lang w:val="en-GB"/>
        </w:rPr>
        <w:t>6&gt;</w:t>
      </w:r>
      <w:r w:rsidRPr="00FF4867">
        <w:rPr>
          <w:lang w:val="en-GB"/>
        </w:rPr>
        <w:tab/>
        <w:t>initiate the measurement reporting procedure, as specified in 5.5.5;</w:t>
      </w:r>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t>5&gt;</w:t>
      </w:r>
      <w:r w:rsidRPr="00FF4867">
        <w:tab/>
        <w:t>initiate the measurement reporting procedure, as specified in 5.5.5, immediately after the quantity to be reported becomes available for each requested pair of PCell and NR cell or the maximal measurement reporting delay as specified in TS 38.133 [14];</w:t>
      </w:r>
    </w:p>
    <w:p w14:paraId="25704185" w14:textId="77777777" w:rsidR="00394471" w:rsidRPr="00FF4867" w:rsidRDefault="00394471" w:rsidP="00394471">
      <w:pPr>
        <w:pStyle w:val="B3"/>
      </w:pPr>
      <w:r w:rsidRPr="00FF4867">
        <w:t>3&gt;</w:t>
      </w:r>
      <w:r w:rsidRPr="00FF4867">
        <w:tab/>
        <w:t>else if the corresponding</w:t>
      </w:r>
      <w:r w:rsidRPr="00FF4867">
        <w:rPr>
          <w:i/>
        </w:rPr>
        <w:t xml:space="preserve"> measObject</w:t>
      </w:r>
      <w:r w:rsidRPr="00FF4867">
        <w:t xml:space="preserve"> concerns E-UTRA:</w:t>
      </w:r>
    </w:p>
    <w:p w14:paraId="5E8E4D67" w14:textId="77777777" w:rsidR="00394471" w:rsidRPr="00FF4867" w:rsidRDefault="00394471" w:rsidP="00394471">
      <w:pPr>
        <w:pStyle w:val="B4"/>
      </w:pPr>
      <w:r w:rsidRPr="00FF4867">
        <w:t>4&gt;</w:t>
      </w:r>
      <w:r w:rsidRPr="00FF4867">
        <w:tab/>
        <w:t>initiate the measurement reporting procedure, as specified in 5.5.5, immediately after the quantity to be reported becomes available for the pair of PCell and E-UTRA PSCell or the maximal measurement reporting delay as specified in TS 38.133 [14];</w:t>
      </w:r>
    </w:p>
    <w:p w14:paraId="143C4A34" w14:textId="77777777" w:rsidR="00394471" w:rsidRPr="00FF4867" w:rsidRDefault="00394471" w:rsidP="00394471">
      <w:pPr>
        <w:pStyle w:val="B2"/>
      </w:pPr>
      <w:r w:rsidRPr="00FF4867">
        <w:t>2&gt;</w:t>
      </w:r>
      <w:r w:rsidRPr="00FF4867">
        <w:tab/>
        <w:t xml:space="preserve">if </w:t>
      </w:r>
      <w:r w:rsidRPr="00FF4867">
        <w:rPr>
          <w:i/>
        </w:rPr>
        <w:t>reportType</w:t>
      </w:r>
      <w:r w:rsidRPr="00FF4867">
        <w:t xml:space="preserve"> is set to </w:t>
      </w:r>
      <w:r w:rsidRPr="00FF4867">
        <w:rPr>
          <w:i/>
        </w:rPr>
        <w:t>reportCGI</w:t>
      </w:r>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stop timer T321;</w:t>
      </w:r>
    </w:p>
    <w:p w14:paraId="3C0821B2" w14:textId="77777777" w:rsidR="00394471" w:rsidRPr="00FF4867" w:rsidRDefault="00394471" w:rsidP="00394471">
      <w:pPr>
        <w:pStyle w:val="B4"/>
      </w:pPr>
      <w:r w:rsidRPr="00FF4867">
        <w:t>4&gt;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1F017831" w14:textId="77777777" w:rsidR="00394471" w:rsidRPr="00FF4867" w:rsidRDefault="00394471" w:rsidP="00394471">
      <w:pPr>
        <w:pStyle w:val="B4"/>
      </w:pPr>
      <w:r w:rsidRPr="00FF4867">
        <w:t>4&gt;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166CB111" w14:textId="77777777" w:rsidR="00394471" w:rsidRPr="00FF4867" w:rsidRDefault="00394471" w:rsidP="00394471">
      <w:pPr>
        <w:pStyle w:val="B4"/>
      </w:pPr>
      <w:r w:rsidRPr="00FF4867">
        <w:t>4&gt;</w:t>
      </w:r>
      <w:r w:rsidRPr="00FF4867">
        <w:tab/>
        <w:t>initiate the measurement reporting procedure, as specified in 5.5.5;</w:t>
      </w:r>
    </w:p>
    <w:p w14:paraId="6C3A894B" w14:textId="77777777" w:rsidR="00394471" w:rsidRPr="00FF4867" w:rsidRDefault="00394471" w:rsidP="00394471">
      <w:pPr>
        <w:pStyle w:val="B2"/>
      </w:pPr>
      <w:r w:rsidRPr="00FF4867">
        <w:t>2&gt;</w:t>
      </w:r>
      <w:r w:rsidRPr="00FF4867">
        <w:tab/>
        <w:t xml:space="preserve">upon the expiry of T321 for this </w:t>
      </w:r>
      <w:r w:rsidRPr="00FF4867">
        <w:rPr>
          <w:i/>
        </w:rPr>
        <w:t>measId</w:t>
      </w:r>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r w:rsidRPr="00FF4867">
        <w:rPr>
          <w:i/>
        </w:rPr>
        <w:t>VarMeasReportList</w:t>
      </w:r>
      <w:r w:rsidRPr="00FF4867">
        <w:t xml:space="preserve"> for this </w:t>
      </w:r>
      <w:r w:rsidRPr="00FF4867">
        <w:rPr>
          <w:i/>
        </w:rPr>
        <w:t>measId</w:t>
      </w:r>
      <w:r w:rsidRPr="00FF4867">
        <w:t>;</w:t>
      </w:r>
    </w:p>
    <w:p w14:paraId="72995898" w14:textId="77777777" w:rsidR="00394471" w:rsidRPr="00FF4867" w:rsidRDefault="00394471" w:rsidP="00394471">
      <w:pPr>
        <w:pStyle w:val="B3"/>
      </w:pPr>
      <w:r w:rsidRPr="00FF4867">
        <w:t>3&gt;</w:t>
      </w:r>
      <w:r w:rsidRPr="00FF4867">
        <w:tab/>
        <w:t xml:space="preserve">set the </w:t>
      </w:r>
      <w:r w:rsidRPr="00FF4867">
        <w:rPr>
          <w:i/>
        </w:rPr>
        <w:t>numberOfReportsSent</w:t>
      </w:r>
      <w:r w:rsidRPr="00FF4867">
        <w:t xml:space="preserve"> defined within the </w:t>
      </w:r>
      <w:r w:rsidRPr="00FF4867">
        <w:rPr>
          <w:i/>
        </w:rPr>
        <w:t>VarMeasReportList</w:t>
      </w:r>
      <w:r w:rsidRPr="00FF4867">
        <w:t xml:space="preserve"> for this </w:t>
      </w:r>
      <w:r w:rsidRPr="00FF4867">
        <w:rPr>
          <w:i/>
        </w:rPr>
        <w:t>measId</w:t>
      </w:r>
      <w:r w:rsidRPr="00FF4867">
        <w:t xml:space="preserve"> to 0;</w:t>
      </w:r>
    </w:p>
    <w:p w14:paraId="7FE8A677" w14:textId="77777777" w:rsidR="00394471" w:rsidRPr="00FF4867" w:rsidRDefault="00394471" w:rsidP="00394471">
      <w:pPr>
        <w:pStyle w:val="B3"/>
      </w:pPr>
      <w:r w:rsidRPr="00FF4867">
        <w:t>3&gt;</w:t>
      </w:r>
      <w:r w:rsidRPr="00FF4867">
        <w:tab/>
        <w:t>initiate the measurement reporting procedure, as specified in 5.5.5.</w:t>
      </w:r>
    </w:p>
    <w:p w14:paraId="1B472F20" w14:textId="77777777" w:rsidR="00394471" w:rsidRPr="00FF4867" w:rsidRDefault="00394471" w:rsidP="00394471">
      <w:pPr>
        <w:pStyle w:val="B2"/>
      </w:pPr>
      <w:r w:rsidRPr="00FF4867">
        <w:lastRenderedPageBreak/>
        <w:t>2&gt;</w:t>
      </w:r>
      <w:r w:rsidRPr="00FF4867">
        <w:tab/>
        <w:t xml:space="preserve">upon the expiry of T322 for this </w:t>
      </w:r>
      <w:r w:rsidRPr="00FF4867">
        <w:rPr>
          <w:i/>
        </w:rPr>
        <w:t>measId</w:t>
      </w:r>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If AS security has been activated successfully and if SCell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宋体"/>
          <w:i/>
          <w:lang w:eastAsia="en-US"/>
        </w:rPr>
        <w:t xml:space="preserve"> reportType </w:t>
      </w:r>
      <w:r w:rsidRPr="00FF4867">
        <w:rPr>
          <w:rFonts w:eastAsia="宋体"/>
          <w:lang w:eastAsia="en-US"/>
        </w:rPr>
        <w:t xml:space="preserve">is set to </w:t>
      </w:r>
      <w:r w:rsidRPr="00FF4867">
        <w:rPr>
          <w:rFonts w:eastAsia="宋体"/>
          <w:i/>
          <w:iCs/>
          <w:lang w:eastAsia="en-US"/>
        </w:rPr>
        <w:t>reportOnActivation</w:t>
      </w:r>
      <w:r w:rsidRPr="00FF4867">
        <w:t xml:space="preserve"> for any </w:t>
      </w:r>
      <w:r w:rsidRPr="00FF4867">
        <w:rPr>
          <w:i/>
        </w:rPr>
        <w:t>measId</w:t>
      </w:r>
      <w:r w:rsidRPr="00FF4867">
        <w:t xml:space="preserve"> included in the </w:t>
      </w:r>
      <w:r w:rsidRPr="00FF4867">
        <w:rPr>
          <w:i/>
        </w:rPr>
        <w:t>measIdList</w:t>
      </w:r>
      <w:r w:rsidRPr="00FF4867">
        <w:t xml:space="preserve"> within </w:t>
      </w:r>
      <w:r w:rsidRPr="00FF4867">
        <w:rPr>
          <w:i/>
        </w:rPr>
        <w:t>VarMeasConfig</w:t>
      </w:r>
      <w:r w:rsidRPr="00FF4867">
        <w:t>:</w:t>
      </w:r>
    </w:p>
    <w:p w14:paraId="5D8CBCCF" w14:textId="77777777" w:rsidR="0080764F" w:rsidRPr="00FF4867" w:rsidRDefault="0080764F" w:rsidP="0080764F">
      <w:pPr>
        <w:pStyle w:val="B2"/>
      </w:pPr>
      <w:r w:rsidRPr="00FF4867">
        <w:t>2&gt;</w:t>
      </w:r>
      <w:r w:rsidRPr="00FF4867">
        <w:tab/>
        <w:t>if the activated SCell(s) fulfills the measurement requirement as specified in TS 38.133 [14]:</w:t>
      </w:r>
    </w:p>
    <w:p w14:paraId="7B3427E3" w14:textId="77777777" w:rsidR="0080764F" w:rsidRPr="00FF4867" w:rsidRDefault="0080764F" w:rsidP="0080764F">
      <w:pPr>
        <w:pStyle w:val="B3"/>
        <w:rPr>
          <w:rFonts w:eastAsia="宋体"/>
          <w:lang w:eastAsia="zh-CN"/>
        </w:rPr>
      </w:pPr>
      <w:r w:rsidRPr="00FF4867">
        <w:rPr>
          <w:rFonts w:eastAsia="宋体"/>
          <w:lang w:eastAsia="en-US"/>
        </w:rPr>
        <w:t>3&gt;</w:t>
      </w:r>
      <w:r w:rsidRPr="00FF4867">
        <w:tab/>
      </w:r>
      <w:r w:rsidRPr="00FF4867">
        <w:rPr>
          <w:rFonts w:eastAsia="宋体"/>
          <w:lang w:eastAsia="en-US"/>
        </w:rPr>
        <w:t xml:space="preserve">include a measurement reporting entry within the </w:t>
      </w:r>
      <w:r w:rsidRPr="00FF4867">
        <w:rPr>
          <w:rFonts w:eastAsia="宋体"/>
          <w:i/>
          <w:lang w:eastAsia="en-US"/>
        </w:rPr>
        <w:t>VarMeasReportList</w:t>
      </w:r>
      <w:r w:rsidRPr="00FF4867">
        <w:rPr>
          <w:rFonts w:eastAsia="宋体"/>
          <w:lang w:eastAsia="en-US"/>
        </w:rPr>
        <w:t xml:space="preserve"> for this </w:t>
      </w:r>
      <w:r w:rsidRPr="00FF4867">
        <w:rPr>
          <w:rFonts w:eastAsia="宋体"/>
          <w:i/>
          <w:lang w:eastAsia="en-US"/>
        </w:rPr>
        <w:t>measId</w:t>
      </w:r>
      <w:r w:rsidRPr="00FF4867">
        <w:t>:</w:t>
      </w:r>
    </w:p>
    <w:p w14:paraId="1AEB35BD" w14:textId="77777777" w:rsidR="0080764F" w:rsidRPr="00FF4867" w:rsidRDefault="0080764F" w:rsidP="0080764F">
      <w:pPr>
        <w:pStyle w:val="B3"/>
        <w:rPr>
          <w:rFonts w:eastAsia="宋体"/>
          <w:lang w:eastAsia="zh-CN"/>
        </w:rPr>
      </w:pPr>
      <w:r w:rsidRPr="00FF4867">
        <w:rPr>
          <w:rFonts w:eastAsia="宋体"/>
          <w:lang w:eastAsia="en-US"/>
        </w:rPr>
        <w:t>3&gt;</w:t>
      </w:r>
      <w:r w:rsidRPr="00FF4867">
        <w:rPr>
          <w:rFonts w:eastAsia="宋体"/>
          <w:lang w:eastAsia="en-US"/>
        </w:rPr>
        <w:tab/>
        <w:t xml:space="preserve">set the </w:t>
      </w:r>
      <w:r w:rsidRPr="00FF4867">
        <w:rPr>
          <w:rFonts w:eastAsia="宋体"/>
          <w:i/>
          <w:lang w:eastAsia="en-US"/>
        </w:rPr>
        <w:t>numberOfReportsSent</w:t>
      </w:r>
      <w:r w:rsidRPr="00FF4867">
        <w:rPr>
          <w:rFonts w:eastAsia="宋体"/>
          <w:lang w:eastAsia="en-US"/>
        </w:rPr>
        <w:t xml:space="preserve"> defined within the </w:t>
      </w:r>
      <w:r w:rsidRPr="00FF4867">
        <w:rPr>
          <w:rFonts w:eastAsia="宋体"/>
          <w:i/>
          <w:lang w:eastAsia="en-US"/>
        </w:rPr>
        <w:t>VarMeasReportList</w:t>
      </w:r>
      <w:r w:rsidRPr="00FF4867">
        <w:rPr>
          <w:rFonts w:eastAsia="宋体"/>
          <w:lang w:eastAsia="en-US"/>
        </w:rPr>
        <w:t xml:space="preserve"> for this </w:t>
      </w:r>
      <w:r w:rsidRPr="00FF4867">
        <w:rPr>
          <w:rFonts w:eastAsia="宋体"/>
          <w:i/>
          <w:lang w:eastAsia="en-US"/>
        </w:rPr>
        <w:t>measId</w:t>
      </w:r>
      <w:r w:rsidRPr="00FF4867">
        <w:rPr>
          <w:rFonts w:eastAsia="宋体"/>
          <w:lang w:eastAsia="en-US"/>
        </w:rPr>
        <w:t xml:space="preserve"> to 0;</w:t>
      </w:r>
    </w:p>
    <w:p w14:paraId="12C0CA82" w14:textId="4C795A51" w:rsidR="0080764F" w:rsidRDefault="0080764F" w:rsidP="00B4120F">
      <w:pPr>
        <w:pStyle w:val="B4"/>
        <w:rPr>
          <w:rFonts w:eastAsia="宋体"/>
          <w:lang w:eastAsia="en-US"/>
        </w:rPr>
      </w:pPr>
      <w:r w:rsidRPr="00FF4867">
        <w:rPr>
          <w:rFonts w:eastAsia="宋体"/>
          <w:lang w:eastAsia="en-US"/>
        </w:rPr>
        <w:t>4&gt;</w:t>
      </w:r>
      <w:r w:rsidRPr="00FF4867">
        <w:rPr>
          <w:rFonts w:eastAsia="宋体"/>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3"/>
      </w:pPr>
      <w:bookmarkStart w:id="121" w:name="_Toc60776900"/>
      <w:bookmarkStart w:id="122" w:name="_Toc162894282"/>
      <w:r w:rsidRPr="00FF4867">
        <w:t>5.5.5</w:t>
      </w:r>
      <w:r w:rsidRPr="00FF4867">
        <w:tab/>
        <w:t>Measurement reporting</w:t>
      </w:r>
      <w:bookmarkEnd w:id="121"/>
      <w:bookmarkEnd w:id="122"/>
    </w:p>
    <w:p w14:paraId="56F85F42" w14:textId="77777777" w:rsidR="00394471" w:rsidRPr="00FF4867" w:rsidRDefault="00394471" w:rsidP="00394471">
      <w:pPr>
        <w:pStyle w:val="4"/>
      </w:pPr>
      <w:bookmarkStart w:id="123" w:name="_Toc60776901"/>
      <w:bookmarkStart w:id="124" w:name="_Toc162894283"/>
      <w:r w:rsidRPr="00FF4867">
        <w:t>5.5.5.1</w:t>
      </w:r>
      <w:r w:rsidRPr="00FF4867">
        <w:tab/>
        <w:t>General</w:t>
      </w:r>
      <w:bookmarkEnd w:id="123"/>
      <w:bookmarkEnd w:id="124"/>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r w:rsidRPr="00FF4867">
        <w:rPr>
          <w:i/>
        </w:rPr>
        <w:t>measId</w:t>
      </w:r>
      <w:r w:rsidRPr="00FF4867">
        <w:t xml:space="preserve"> for which the measurement reporting procedure was triggered, the UE shall set the </w:t>
      </w:r>
      <w:r w:rsidRPr="00FF4867">
        <w:rPr>
          <w:i/>
        </w:rPr>
        <w:t>measResults</w:t>
      </w:r>
      <w:r w:rsidRPr="00FF4867">
        <w:t xml:space="preserve"> within the </w:t>
      </w:r>
      <w:r w:rsidRPr="00FF4867">
        <w:rPr>
          <w:i/>
        </w:rPr>
        <w:t>MeasurementReport</w:t>
      </w:r>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r w:rsidRPr="00FF4867">
        <w:rPr>
          <w:i/>
        </w:rPr>
        <w:t>measId</w:t>
      </w:r>
      <w:r w:rsidRPr="00FF4867">
        <w:t xml:space="preserve"> to the measurement identity that triggered the measurement reporting;</w:t>
      </w:r>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r w:rsidRPr="00FF4867">
        <w:rPr>
          <w:i/>
        </w:rPr>
        <w:t>servingCellMO</w:t>
      </w:r>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 xml:space="preserve">if the </w:t>
      </w:r>
      <w:r w:rsidRPr="00FF4867">
        <w:rPr>
          <w:i/>
        </w:rPr>
        <w:t>reportConfig</w:t>
      </w:r>
      <w:r w:rsidRPr="00FF4867">
        <w:t xml:space="preserve"> associated with the </w:t>
      </w:r>
      <w:r w:rsidRPr="00FF4867">
        <w:rPr>
          <w:i/>
        </w:rPr>
        <w:t>measId</w:t>
      </w:r>
      <w:r w:rsidRPr="00FF4867">
        <w:t xml:space="preserve"> that triggered the measurement reporting includes</w:t>
      </w:r>
      <w:r w:rsidRPr="00FF4867">
        <w:rPr>
          <w:rFonts w:eastAsia="MS PGothic"/>
        </w:rPr>
        <w:t xml:space="preserve"> </w:t>
      </w:r>
      <w:r w:rsidRPr="00FF4867">
        <w:rPr>
          <w:rFonts w:eastAsia="MS PGothic"/>
          <w:i/>
          <w:iCs/>
        </w:rPr>
        <w:t>rsType</w:t>
      </w:r>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r w:rsidRPr="00FF4867">
        <w:rPr>
          <w:rFonts w:eastAsia="MS PGothic"/>
          <w:i/>
          <w:iCs/>
        </w:rPr>
        <w:t xml:space="preserve">rsType </w:t>
      </w:r>
      <w:r w:rsidRPr="00FF4867">
        <w:rPr>
          <w:rFonts w:eastAsia="MS PGothic"/>
          <w:iCs/>
        </w:rPr>
        <w:t xml:space="preserve">included in the </w:t>
      </w:r>
      <w:r w:rsidRPr="00FF4867">
        <w:rPr>
          <w:i/>
        </w:rPr>
        <w:t>reportConfig</w:t>
      </w:r>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r w:rsidRPr="00FF4867">
        <w:rPr>
          <w:rFonts w:eastAsia="MS PGothic"/>
          <w:i/>
          <w:iCs/>
        </w:rPr>
        <w:t>measResultServingCell</w:t>
      </w:r>
      <w:r w:rsidRPr="00FF4867">
        <w:rPr>
          <w:rFonts w:eastAsia="MS PGothic"/>
        </w:rPr>
        <w:t xml:space="preserve"> within </w:t>
      </w:r>
      <w:r w:rsidRPr="00FF4867">
        <w:rPr>
          <w:rFonts w:eastAsia="MS PGothic"/>
          <w:i/>
          <w:iCs/>
        </w:rPr>
        <w:t>measResultServingMOList</w:t>
      </w:r>
      <w:r w:rsidRPr="00FF4867">
        <w:rPr>
          <w:rFonts w:eastAsia="MS PGothic"/>
        </w:rPr>
        <w:t xml:space="preserve"> to include RSRP, RSRQ and the available SINR of the serving cell, derived based on the </w:t>
      </w:r>
      <w:r w:rsidRPr="00FF4867">
        <w:rPr>
          <w:rFonts w:eastAsia="MS PGothic"/>
          <w:i/>
          <w:iCs/>
        </w:rPr>
        <w:t>rsType</w:t>
      </w:r>
      <w:r w:rsidRPr="00FF4867">
        <w:rPr>
          <w:rFonts w:eastAsia="MS PGothic"/>
        </w:rPr>
        <w:t xml:space="preserve"> included in the </w:t>
      </w:r>
      <w:r w:rsidRPr="00FF4867">
        <w:rPr>
          <w:rFonts w:eastAsia="MS PGothic"/>
          <w:i/>
          <w:iCs/>
        </w:rPr>
        <w:t xml:space="preserve">reportConfig </w:t>
      </w:r>
      <w:r w:rsidRPr="00FF4867">
        <w:rPr>
          <w:rFonts w:eastAsia="MS PGothic"/>
          <w:iCs/>
        </w:rPr>
        <w:t>that triggered the measurement report;</w:t>
      </w:r>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MS PGothic"/>
        </w:rPr>
        <w:t xml:space="preserve">set the </w:t>
      </w:r>
      <w:r w:rsidRPr="00FF4867">
        <w:rPr>
          <w:rFonts w:eastAsia="MS PGothic"/>
          <w:i/>
          <w:iCs/>
        </w:rPr>
        <w:t>measResultServingCell</w:t>
      </w:r>
      <w:r w:rsidRPr="00FF4867">
        <w:rPr>
          <w:rFonts w:eastAsia="MS PGothic"/>
        </w:rPr>
        <w:t xml:space="preserve"> within </w:t>
      </w:r>
      <w:r w:rsidRPr="00FF4867">
        <w:rPr>
          <w:rFonts w:eastAsia="MS PGothic"/>
          <w:i/>
          <w:iCs/>
        </w:rPr>
        <w:t>measResultServingMOList</w:t>
      </w:r>
      <w:r w:rsidRPr="00FF4867">
        <w:rPr>
          <w:rFonts w:eastAsia="MS PGothic"/>
        </w:rPr>
        <w:t xml:space="preserve"> to include RSRP, RSRQ and the available SINR of the serving cell, derived based on SSB</w:t>
      </w:r>
      <w:r w:rsidRPr="00FF4867">
        <w:t>;</w:t>
      </w:r>
    </w:p>
    <w:p w14:paraId="25E0D740"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lastRenderedPageBreak/>
        <w:t>4&gt;</w:t>
      </w:r>
      <w:r w:rsidRPr="00FF4867">
        <w:tab/>
      </w:r>
      <w:r w:rsidRPr="00FF4867">
        <w:rPr>
          <w:rFonts w:eastAsia="MS PGothic"/>
        </w:rPr>
        <w:t xml:space="preserve">set the </w:t>
      </w:r>
      <w:r w:rsidRPr="00FF4867">
        <w:rPr>
          <w:rFonts w:eastAsia="MS PGothic"/>
          <w:i/>
          <w:iCs/>
        </w:rPr>
        <w:t>measResultServingCell</w:t>
      </w:r>
      <w:r w:rsidRPr="00FF4867">
        <w:rPr>
          <w:rFonts w:eastAsia="MS PGothic"/>
        </w:rPr>
        <w:t xml:space="preserve"> within </w:t>
      </w:r>
      <w:r w:rsidRPr="00FF4867">
        <w:rPr>
          <w:rFonts w:eastAsia="MS PGothic"/>
          <w:i/>
          <w:iCs/>
        </w:rPr>
        <w:t>measResultServingMOList</w:t>
      </w:r>
      <w:r w:rsidRPr="00FF4867">
        <w:rPr>
          <w:rFonts w:eastAsia="MS PGothic"/>
        </w:rPr>
        <w:t xml:space="preserve"> to include RSRP, RSRQ and the available SINR of the serving cell, derived based on CSI-RS;</w:t>
      </w:r>
    </w:p>
    <w:p w14:paraId="67AC54CA" w14:textId="77777777" w:rsidR="00394471" w:rsidRPr="00FF4867" w:rsidRDefault="00394471" w:rsidP="00394471">
      <w:pPr>
        <w:pStyle w:val="B1"/>
      </w:pPr>
      <w:r w:rsidRPr="00FF4867">
        <w:t>1&gt;</w:t>
      </w:r>
      <w:r w:rsidRPr="00FF4867">
        <w:tab/>
        <w:t xml:space="preserve">set the </w:t>
      </w:r>
      <w:r w:rsidRPr="00FF4867">
        <w:rPr>
          <w:i/>
        </w:rPr>
        <w:t xml:space="preserve">servCellId </w:t>
      </w:r>
      <w:r w:rsidRPr="00FF4867">
        <w:t xml:space="preserve">within </w:t>
      </w:r>
      <w:r w:rsidRPr="00FF4867">
        <w:rPr>
          <w:i/>
        </w:rPr>
        <w:t>measResultServingMOList</w:t>
      </w:r>
      <w:r w:rsidRPr="00FF4867">
        <w:t xml:space="preserve"> to include each NR serving cell that is configured with </w:t>
      </w:r>
      <w:r w:rsidRPr="00FF4867">
        <w:rPr>
          <w:i/>
        </w:rPr>
        <w:t>servingCellMO</w:t>
      </w:r>
      <w:r w:rsidRPr="00FF4867">
        <w:t>, if any;</w:t>
      </w:r>
    </w:p>
    <w:p w14:paraId="593DC28A" w14:textId="77777777" w:rsidR="00394471" w:rsidRPr="00FF4867" w:rsidRDefault="00394471" w:rsidP="00394471">
      <w:pPr>
        <w:pStyle w:val="B1"/>
      </w:pPr>
      <w:r w:rsidRPr="00FF4867">
        <w:t>1&gt;</w:t>
      </w:r>
      <w:r w:rsidRPr="00FF4867">
        <w:tab/>
        <w:t xml:space="preserve">if the </w:t>
      </w:r>
      <w:r w:rsidRPr="00FF4867">
        <w:rPr>
          <w:i/>
        </w:rPr>
        <w:t>reportConfig</w:t>
      </w:r>
      <w:r w:rsidRPr="00FF4867">
        <w:t xml:space="preserve"> associated with the </w:t>
      </w:r>
      <w:r w:rsidRPr="00FF4867">
        <w:rPr>
          <w:i/>
        </w:rPr>
        <w:t>measId</w:t>
      </w:r>
      <w:r w:rsidRPr="00FF4867">
        <w:t xml:space="preserve"> that triggered the measurement reporting includes </w:t>
      </w:r>
      <w:r w:rsidRPr="00FF4867">
        <w:rPr>
          <w:i/>
        </w:rPr>
        <w:t>reportQuantityRS-Indexes</w:t>
      </w:r>
      <w:r w:rsidRPr="00FF4867">
        <w:t xml:space="preserve"> and </w:t>
      </w:r>
      <w:r w:rsidRPr="00FF4867">
        <w:rPr>
          <w:i/>
        </w:rPr>
        <w:t>maxNrofRS-IndexesToReport</w:t>
      </w:r>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r w:rsidRPr="00FF4867">
        <w:rPr>
          <w:i/>
        </w:rPr>
        <w:t>servingCellMO</w:t>
      </w:r>
      <w:r w:rsidRPr="00FF4867">
        <w:t xml:space="preserve">, include beam measurement information according to the associated </w:t>
      </w:r>
      <w:r w:rsidRPr="00FF4867">
        <w:rPr>
          <w:i/>
        </w:rPr>
        <w:t xml:space="preserve">reportConfig </w:t>
      </w:r>
      <w:r w:rsidRPr="00FF4867">
        <w:t>as described in 5.5.5.2;</w:t>
      </w:r>
    </w:p>
    <w:p w14:paraId="5C3AAFEC" w14:textId="77777777" w:rsidR="00394471" w:rsidRPr="00FF4867" w:rsidRDefault="00394471" w:rsidP="00394471">
      <w:pPr>
        <w:pStyle w:val="B1"/>
      </w:pPr>
      <w:r w:rsidRPr="00FF4867">
        <w:t>1&gt;</w:t>
      </w:r>
      <w:r w:rsidRPr="00FF4867">
        <w:tab/>
        <w:t xml:space="preserve">if the </w:t>
      </w:r>
      <w:r w:rsidRPr="00FF4867">
        <w:rPr>
          <w:i/>
        </w:rPr>
        <w:t>reportConfig</w:t>
      </w:r>
      <w:r w:rsidRPr="00FF4867">
        <w:t xml:space="preserve"> associated with the </w:t>
      </w:r>
      <w:r w:rsidRPr="00FF4867">
        <w:rPr>
          <w:i/>
        </w:rPr>
        <w:t>measId</w:t>
      </w:r>
      <w:r w:rsidRPr="00FF4867">
        <w:t xml:space="preserve"> that triggered the measurement reporting includes </w:t>
      </w:r>
      <w:r w:rsidRPr="00FF4867">
        <w:rPr>
          <w:i/>
        </w:rPr>
        <w:t>reportAddNeighMeas</w:t>
      </w:r>
      <w:r w:rsidRPr="00FF4867">
        <w:t>:</w:t>
      </w:r>
    </w:p>
    <w:p w14:paraId="527BE878" w14:textId="77777777" w:rsidR="00394471" w:rsidRPr="00FF4867" w:rsidRDefault="00394471" w:rsidP="00394471">
      <w:pPr>
        <w:pStyle w:val="B2"/>
      </w:pPr>
      <w:r w:rsidRPr="00FF4867">
        <w:t>2&gt;</w:t>
      </w:r>
      <w:r w:rsidRPr="00FF4867">
        <w:tab/>
        <w:t xml:space="preserve">for each </w:t>
      </w:r>
      <w:r w:rsidRPr="00FF4867">
        <w:rPr>
          <w:i/>
        </w:rPr>
        <w:t>measObjectId</w:t>
      </w:r>
      <w:r w:rsidRPr="00FF4867">
        <w:t xml:space="preserve"> referenced in the </w:t>
      </w:r>
      <w:r w:rsidRPr="00FF4867">
        <w:rPr>
          <w:i/>
        </w:rPr>
        <w:t xml:space="preserve">measIdList </w:t>
      </w:r>
      <w:r w:rsidRPr="00FF4867">
        <w:t>which is also referenced with</w:t>
      </w:r>
      <w:r w:rsidRPr="00FF4867">
        <w:rPr>
          <w:i/>
        </w:rPr>
        <w:t xml:space="preserve"> servingCellMO</w:t>
      </w:r>
      <w:r w:rsidRPr="00FF4867">
        <w:t xml:space="preserve">, other than the </w:t>
      </w:r>
      <w:r w:rsidRPr="00FF4867">
        <w:rPr>
          <w:i/>
        </w:rPr>
        <w:t>measObjectId</w:t>
      </w:r>
      <w:r w:rsidRPr="00FF4867">
        <w:t xml:space="preserve"> corresponding with the </w:t>
      </w:r>
      <w:r w:rsidRPr="00FF4867">
        <w:rPr>
          <w:i/>
        </w:rPr>
        <w:t>measId</w:t>
      </w:r>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r w:rsidRPr="00FF4867">
        <w:rPr>
          <w:i/>
        </w:rPr>
        <w:t>measObjectNR</w:t>
      </w:r>
      <w:r w:rsidRPr="00FF4867">
        <w:t xml:space="preserve"> indicated by the </w:t>
      </w:r>
      <w:r w:rsidRPr="00FF4867">
        <w:rPr>
          <w:i/>
        </w:rPr>
        <w:t>servingCellMO</w:t>
      </w:r>
      <w:r w:rsidRPr="00FF4867">
        <w:t xml:space="preserve"> includes the RS resource configuration corresponding to the </w:t>
      </w:r>
      <w:r w:rsidRPr="00FF4867">
        <w:rPr>
          <w:i/>
        </w:rPr>
        <w:t>rsType</w:t>
      </w:r>
      <w:r w:rsidRPr="00FF4867">
        <w:t xml:space="preserve"> indicated in the </w:t>
      </w:r>
      <w:r w:rsidRPr="00FF4867">
        <w:rPr>
          <w:i/>
        </w:rPr>
        <w:t>reportConfig</w:t>
      </w:r>
      <w:r w:rsidRPr="00FF4867">
        <w:t>:</w:t>
      </w:r>
    </w:p>
    <w:p w14:paraId="60012BAA" w14:textId="77777777" w:rsidR="00394471" w:rsidRPr="00FF4867" w:rsidRDefault="00394471" w:rsidP="00394471">
      <w:pPr>
        <w:pStyle w:val="B4"/>
      </w:pPr>
      <w:r w:rsidRPr="00FF4867">
        <w:t>4&gt;</w:t>
      </w:r>
      <w:r w:rsidRPr="00FF4867">
        <w:tab/>
        <w:t xml:space="preserve">set the </w:t>
      </w:r>
      <w:r w:rsidRPr="00FF4867">
        <w:rPr>
          <w:i/>
        </w:rPr>
        <w:t>measResultBestNeighCell</w:t>
      </w:r>
      <w:r w:rsidRPr="00FF4867">
        <w:t xml:space="preserve"> within </w:t>
      </w:r>
      <w:r w:rsidRPr="00FF4867">
        <w:rPr>
          <w:i/>
        </w:rPr>
        <w:t xml:space="preserve">measResultServingMOList </w:t>
      </w:r>
      <w:r w:rsidRPr="00FF4867">
        <w:t xml:space="preserve">to include the </w:t>
      </w:r>
      <w:r w:rsidRPr="00FF4867">
        <w:rPr>
          <w:i/>
        </w:rPr>
        <w:t>physCellId</w:t>
      </w:r>
      <w:r w:rsidRPr="00FF4867">
        <w:t xml:space="preserve"> and the available measurement quantities based on the </w:t>
      </w:r>
      <w:r w:rsidRPr="00FF4867">
        <w:rPr>
          <w:rFonts w:eastAsia="宋体"/>
          <w:i/>
          <w:lang w:eastAsia="zh-CN"/>
        </w:rPr>
        <w:t>reportQuantityCell</w:t>
      </w:r>
      <w:r w:rsidRPr="00FF4867">
        <w:rPr>
          <w:rFonts w:eastAsia="宋体"/>
          <w:lang w:eastAsia="zh-CN"/>
        </w:rPr>
        <w:t xml:space="preserve"> </w:t>
      </w:r>
      <w:r w:rsidRPr="00FF4867">
        <w:t xml:space="preserve">and </w:t>
      </w:r>
      <w:r w:rsidRPr="00FF4867">
        <w:rPr>
          <w:i/>
        </w:rPr>
        <w:t>rsType</w:t>
      </w:r>
      <w:r w:rsidRPr="00FF4867">
        <w:t xml:space="preserve"> indicated in </w:t>
      </w:r>
      <w:r w:rsidRPr="00FF4867">
        <w:rPr>
          <w:i/>
        </w:rPr>
        <w:t xml:space="preserve">reportConfig </w:t>
      </w:r>
      <w:r w:rsidRPr="00FF4867">
        <w:t xml:space="preserve">of the non-serving cell corresponding to the concerned </w:t>
      </w:r>
      <w:r w:rsidRPr="00FF4867">
        <w:rPr>
          <w:i/>
        </w:rPr>
        <w:t xml:space="preserve">measObjectNR </w:t>
      </w:r>
      <w:r w:rsidRPr="00FF4867">
        <w:t xml:space="preserve">with the highest measured RSRP if RSRP measurement results are available for cells corresponding to this </w:t>
      </w:r>
      <w:r w:rsidRPr="00FF4867">
        <w:rPr>
          <w:i/>
        </w:rPr>
        <w:t>measObjectNR</w:t>
      </w:r>
      <w:r w:rsidRPr="00FF4867">
        <w:t xml:space="preserve">, otherwise with the highest measured RSRQ if RSRQ measurement results are available for cells corresponding to this </w:t>
      </w:r>
      <w:r w:rsidRPr="00FF4867">
        <w:rPr>
          <w:i/>
        </w:rPr>
        <w:t>measObjectNR</w:t>
      </w:r>
      <w:r w:rsidRPr="00FF4867">
        <w:t xml:space="preserve">, otherwise with the highest measured </w:t>
      </w:r>
      <w:r w:rsidRPr="00FF4867">
        <w:rPr>
          <w:rFonts w:eastAsia="等线"/>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r w:rsidRPr="00FF4867">
        <w:rPr>
          <w:i/>
        </w:rPr>
        <w:t>reportConfig</w:t>
      </w:r>
      <w:r w:rsidRPr="00FF4867">
        <w:t xml:space="preserve"> associated with the </w:t>
      </w:r>
      <w:r w:rsidRPr="00FF4867">
        <w:rPr>
          <w:i/>
        </w:rPr>
        <w:t>measId</w:t>
      </w:r>
      <w:r w:rsidRPr="00FF4867">
        <w:t xml:space="preserve"> that triggered the measurement reporting includes </w:t>
      </w:r>
      <w:r w:rsidRPr="00FF4867">
        <w:rPr>
          <w:i/>
        </w:rPr>
        <w:t>reportQuantityRS-Indexes</w:t>
      </w:r>
      <w:r w:rsidRPr="00FF4867">
        <w:t xml:space="preserve"> and</w:t>
      </w:r>
      <w:r w:rsidRPr="00FF4867">
        <w:rPr>
          <w:i/>
        </w:rPr>
        <w:t xml:space="preserve"> maxNrofRS-IndexesToReport: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r w:rsidRPr="00FF4867">
        <w:rPr>
          <w:i/>
          <w:lang w:val="en-GB"/>
        </w:rPr>
        <w:t>reportConfig</w:t>
      </w:r>
      <w:r w:rsidRPr="00FF4867">
        <w:rPr>
          <w:lang w:val="en-GB"/>
        </w:rPr>
        <w:t xml:space="preserve"> as described in 5.5.5.2;</w:t>
      </w:r>
    </w:p>
    <w:p w14:paraId="0637BE4F" w14:textId="2F475658" w:rsidR="00394471" w:rsidRPr="00FF4867" w:rsidRDefault="00394471" w:rsidP="00394471">
      <w:pPr>
        <w:pStyle w:val="B1"/>
      </w:pPr>
      <w:r w:rsidRPr="00FF4867">
        <w:t>1&gt;</w:t>
      </w:r>
      <w:r w:rsidRPr="00FF4867">
        <w:tab/>
        <w:t xml:space="preserve">if the </w:t>
      </w:r>
      <w:r w:rsidRPr="00FF4867">
        <w:rPr>
          <w:i/>
        </w:rPr>
        <w:t xml:space="preserve">reportConfig </w:t>
      </w:r>
      <w:r w:rsidRPr="00FF4867">
        <w:t xml:space="preserve">associated with the </w:t>
      </w:r>
      <w:r w:rsidRPr="00FF4867">
        <w:rPr>
          <w:i/>
        </w:rPr>
        <w:t>measId</w:t>
      </w:r>
      <w:r w:rsidRPr="00FF4867">
        <w:t xml:space="preserve"> that triggered the measurement reporting is set to </w:t>
      </w:r>
      <w:r w:rsidRPr="00FF4867">
        <w:rPr>
          <w:i/>
        </w:rPr>
        <w:t>eventTriggered</w:t>
      </w:r>
      <w:r w:rsidRPr="00FF4867">
        <w:t xml:space="preserve"> and </w:t>
      </w:r>
      <w:r w:rsidRPr="00FF4867">
        <w:rPr>
          <w:i/>
        </w:rPr>
        <w:t>eventID</w:t>
      </w:r>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r w:rsidRPr="00FF4867">
        <w:rPr>
          <w:i/>
        </w:rPr>
        <w:t>measResultServFreqListEUTRA-SCG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r w:rsidRPr="00FF4867">
        <w:rPr>
          <w:i/>
        </w:rPr>
        <w:t>carrierFreq</w:t>
      </w:r>
      <w:r w:rsidRPr="00FF4867">
        <w:t xml:space="preserve"> of the E-UTRA serving frequency;</w:t>
      </w:r>
    </w:p>
    <w:p w14:paraId="31EFCB27" w14:textId="77777777" w:rsidR="00394471" w:rsidRPr="00FF4867" w:rsidRDefault="00394471" w:rsidP="00394471">
      <w:pPr>
        <w:pStyle w:val="B4"/>
      </w:pPr>
      <w:r w:rsidRPr="00FF4867">
        <w:t>4&gt;</w:t>
      </w:r>
      <w:r w:rsidRPr="00FF4867">
        <w:tab/>
        <w:t xml:space="preserve">set the </w:t>
      </w:r>
      <w:r w:rsidRPr="00FF4867">
        <w:rPr>
          <w:i/>
        </w:rPr>
        <w:t>measResultServingCell</w:t>
      </w:r>
      <w:r w:rsidRPr="00FF4867">
        <w:t xml:space="preserve"> to include the available measurement quantities that the UE is configured to measure by the measurement configuration associated with the SCG;</w:t>
      </w:r>
    </w:p>
    <w:p w14:paraId="57516B76" w14:textId="77777777" w:rsidR="00394471" w:rsidRPr="00FF4867" w:rsidRDefault="00394471" w:rsidP="00394471">
      <w:pPr>
        <w:pStyle w:val="B4"/>
      </w:pPr>
      <w:r w:rsidRPr="00FF4867">
        <w:t>4&gt;</w:t>
      </w:r>
      <w:r w:rsidRPr="00FF4867">
        <w:tab/>
        <w:t xml:space="preserve">if </w:t>
      </w:r>
      <w:r w:rsidRPr="00FF4867">
        <w:rPr>
          <w:i/>
        </w:rPr>
        <w:t>reportConfig</w:t>
      </w:r>
      <w:r w:rsidRPr="00FF4867">
        <w:t xml:space="preserve"> associated with the </w:t>
      </w:r>
      <w:r w:rsidRPr="00FF4867">
        <w:rPr>
          <w:i/>
        </w:rPr>
        <w:t>measId</w:t>
      </w:r>
      <w:r w:rsidRPr="00FF4867">
        <w:t xml:space="preserve"> that triggered the measurement reporting includes </w:t>
      </w:r>
      <w:r w:rsidRPr="00FF4867">
        <w:rPr>
          <w:i/>
        </w:rPr>
        <w:t>reportAddNeighMeas</w:t>
      </w:r>
      <w:r w:rsidRPr="00FF4867">
        <w:t>:</w:t>
      </w:r>
    </w:p>
    <w:p w14:paraId="699474F7" w14:textId="77777777" w:rsidR="00394471" w:rsidRPr="00FF4867" w:rsidRDefault="00394471" w:rsidP="00394471">
      <w:pPr>
        <w:pStyle w:val="B5"/>
      </w:pPr>
      <w:r w:rsidRPr="00FF4867">
        <w:t>5&gt;</w:t>
      </w:r>
      <w:r w:rsidRPr="00FF4867">
        <w:tab/>
        <w:t xml:space="preserve">set the </w:t>
      </w:r>
      <w:r w:rsidRPr="00FF4867">
        <w:rPr>
          <w:i/>
        </w:rPr>
        <w:t>measResultServFreqListEUTRA-SCG</w:t>
      </w:r>
      <w:r w:rsidRPr="00FF4867">
        <w:t xml:space="preserve"> to include within </w:t>
      </w:r>
      <w:r w:rsidRPr="00FF4867">
        <w:rPr>
          <w:i/>
        </w:rPr>
        <w:t>measResultBestNeighCell</w:t>
      </w:r>
      <w:r w:rsidRPr="00FF4867">
        <w:t xml:space="preserve"> the quantities of the best non-serving cell, based on RSRP, on the concerned serving frequency;</w:t>
      </w:r>
    </w:p>
    <w:p w14:paraId="7F582588" w14:textId="037C6D08" w:rsidR="00394471" w:rsidRPr="00FF4867" w:rsidRDefault="00394471" w:rsidP="00394471">
      <w:pPr>
        <w:pStyle w:val="B1"/>
      </w:pPr>
      <w:r w:rsidRPr="00FF4867">
        <w:t>1&gt;</w:t>
      </w:r>
      <w:r w:rsidRPr="00FF4867">
        <w:tab/>
        <w:t xml:space="preserve">if </w:t>
      </w:r>
      <w:r w:rsidRPr="00FF4867">
        <w:rPr>
          <w:i/>
        </w:rPr>
        <w:t xml:space="preserve">reportConfig </w:t>
      </w:r>
      <w:r w:rsidRPr="00FF4867">
        <w:t xml:space="preserve">associated with the </w:t>
      </w:r>
      <w:r w:rsidRPr="00FF4867">
        <w:rPr>
          <w:i/>
        </w:rPr>
        <w:t>measId</w:t>
      </w:r>
      <w:r w:rsidRPr="00FF4867">
        <w:t xml:space="preserve"> that triggered the measurement reporting is set to </w:t>
      </w:r>
      <w:r w:rsidRPr="00FF4867">
        <w:rPr>
          <w:i/>
        </w:rPr>
        <w:t>eventTriggered</w:t>
      </w:r>
      <w:r w:rsidRPr="00FF4867">
        <w:t xml:space="preserve"> and </w:t>
      </w:r>
      <w:r w:rsidRPr="00FF4867">
        <w:rPr>
          <w:i/>
        </w:rPr>
        <w:t>eventID</w:t>
      </w:r>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t>3&gt;</w:t>
      </w:r>
      <w:r w:rsidRPr="00FF4867">
        <w:tab/>
        <w:t xml:space="preserve">set the </w:t>
      </w:r>
      <w:r w:rsidRPr="00FF4867">
        <w:rPr>
          <w:i/>
        </w:rPr>
        <w:t>measResultServFreqListNR-SCG</w:t>
      </w:r>
      <w:r w:rsidRPr="00FF4867">
        <w:t xml:space="preserve"> to include for each NR SCG serving cell that is configured with </w:t>
      </w:r>
      <w:r w:rsidRPr="00FF4867">
        <w:rPr>
          <w:i/>
        </w:rPr>
        <w:t>servingCellMO</w:t>
      </w:r>
      <w:r w:rsidRPr="00FF4867">
        <w:t>, if any, the following:</w:t>
      </w:r>
    </w:p>
    <w:p w14:paraId="66917498" w14:textId="77777777" w:rsidR="00394471" w:rsidRPr="00FF4867" w:rsidRDefault="00394471" w:rsidP="00394471">
      <w:pPr>
        <w:pStyle w:val="B4"/>
      </w:pPr>
      <w:r w:rsidRPr="00FF4867">
        <w:lastRenderedPageBreak/>
        <w:t>4&gt;</w:t>
      </w:r>
      <w:r w:rsidRPr="00FF4867">
        <w:tab/>
        <w:t xml:space="preserve">if the </w:t>
      </w:r>
      <w:r w:rsidRPr="00FF4867">
        <w:rPr>
          <w:i/>
        </w:rPr>
        <w:t>reportConfig</w:t>
      </w:r>
      <w:r w:rsidRPr="00FF4867">
        <w:t xml:space="preserve"> associated with the </w:t>
      </w:r>
      <w:r w:rsidRPr="00FF4867">
        <w:rPr>
          <w:i/>
        </w:rPr>
        <w:t>measId</w:t>
      </w:r>
      <w:r w:rsidRPr="00FF4867">
        <w:t xml:space="preserve"> that triggered the measurement reporting includes </w:t>
      </w:r>
      <w:r w:rsidRPr="00FF4867">
        <w:rPr>
          <w:i/>
        </w:rPr>
        <w:t>rsType</w:t>
      </w:r>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r w:rsidRPr="00FF4867">
        <w:rPr>
          <w:i/>
        </w:rPr>
        <w:t>rsType</w:t>
      </w:r>
      <w:r w:rsidRPr="00FF4867">
        <w:t xml:space="preserve"> included in the </w:t>
      </w:r>
      <w:r w:rsidRPr="00FF4867">
        <w:rPr>
          <w:i/>
        </w:rPr>
        <w:t>reportConfig</w:t>
      </w:r>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r w:rsidRPr="00FF4867">
        <w:rPr>
          <w:i/>
          <w:lang w:val="en-GB"/>
        </w:rPr>
        <w:t>measResultServingCell</w:t>
      </w:r>
      <w:r w:rsidRPr="00FF4867">
        <w:rPr>
          <w:lang w:val="en-GB"/>
        </w:rPr>
        <w:t xml:space="preserve"> within </w:t>
      </w:r>
      <w:r w:rsidRPr="00FF4867">
        <w:rPr>
          <w:i/>
          <w:lang w:val="en-GB"/>
        </w:rPr>
        <w:t>measResultServFreqListNR-SCG</w:t>
      </w:r>
      <w:r w:rsidRPr="00FF4867">
        <w:rPr>
          <w:lang w:val="en-GB"/>
        </w:rPr>
        <w:t xml:space="preserve"> to include RSRP, RSRQ and the available SINR of the serving cell, derived based on the </w:t>
      </w:r>
      <w:r w:rsidRPr="00FF4867">
        <w:rPr>
          <w:i/>
          <w:lang w:val="en-GB"/>
        </w:rPr>
        <w:t>rsType</w:t>
      </w:r>
      <w:r w:rsidRPr="00FF4867">
        <w:rPr>
          <w:lang w:val="en-GB"/>
        </w:rPr>
        <w:t xml:space="preserve"> included in the </w:t>
      </w:r>
      <w:r w:rsidRPr="00FF4867">
        <w:rPr>
          <w:i/>
          <w:lang w:val="en-GB"/>
        </w:rPr>
        <w:t>reportConfig</w:t>
      </w:r>
      <w:r w:rsidRPr="00FF4867">
        <w:rPr>
          <w:lang w:val="en-GB"/>
        </w:rPr>
        <w:t xml:space="preserve"> that triggered the measurement report;</w:t>
      </w:r>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r w:rsidRPr="00FF4867">
        <w:rPr>
          <w:i/>
          <w:lang w:val="en-GB"/>
        </w:rPr>
        <w:t>measResultServingCell</w:t>
      </w:r>
      <w:r w:rsidRPr="00FF4867">
        <w:rPr>
          <w:lang w:val="en-GB"/>
        </w:rPr>
        <w:t xml:space="preserve"> within </w:t>
      </w:r>
      <w:r w:rsidRPr="00FF4867">
        <w:rPr>
          <w:i/>
          <w:lang w:val="en-GB"/>
        </w:rPr>
        <w:t>measResultServFreqListNR-SCG</w:t>
      </w:r>
      <w:r w:rsidRPr="00FF4867">
        <w:rPr>
          <w:lang w:val="en-GB"/>
        </w:rPr>
        <w:t xml:space="preserve"> to include RSRP, RSRQ and the available SINR of the serving cell, derived based on SSB;</w:t>
      </w:r>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t>6&gt;</w:t>
      </w:r>
      <w:r w:rsidRPr="00FF4867">
        <w:rPr>
          <w:lang w:val="en-GB"/>
        </w:rPr>
        <w:tab/>
        <w:t xml:space="preserve">set the </w:t>
      </w:r>
      <w:r w:rsidRPr="00FF4867">
        <w:rPr>
          <w:i/>
          <w:lang w:val="en-GB"/>
        </w:rPr>
        <w:t>measResultServingCell</w:t>
      </w:r>
      <w:r w:rsidRPr="00FF4867">
        <w:rPr>
          <w:lang w:val="en-GB"/>
        </w:rPr>
        <w:t xml:space="preserve"> within </w:t>
      </w:r>
      <w:r w:rsidRPr="00FF4867">
        <w:rPr>
          <w:i/>
          <w:lang w:val="en-GB"/>
        </w:rPr>
        <w:t>measResultServFreqListNR-SCG</w:t>
      </w:r>
      <w:r w:rsidRPr="00FF4867">
        <w:rPr>
          <w:lang w:val="en-GB"/>
        </w:rPr>
        <w:t xml:space="preserve"> to include RSRP, RSRQ and the available SINR of the serving cell, derived based on CSI-RS;</w:t>
      </w:r>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r w:rsidRPr="00FF4867">
        <w:rPr>
          <w:i/>
        </w:rPr>
        <w:t>ssbFrequency</w:t>
      </w:r>
      <w:r w:rsidRPr="00FF4867">
        <w:t xml:space="preserve"> to the value indicated by ssbFrequency as included in the</w:t>
      </w:r>
      <w:r w:rsidRPr="00FF4867">
        <w:rPr>
          <w:i/>
        </w:rPr>
        <w:t xml:space="preserve"> MeasObjectNR</w:t>
      </w:r>
      <w:r w:rsidRPr="00FF4867">
        <w:t xml:space="preserve"> of the serving cell;</w:t>
      </w:r>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r w:rsidRPr="00FF4867">
        <w:rPr>
          <w:i/>
        </w:rPr>
        <w:t>refFreqCSI-RS</w:t>
      </w:r>
      <w:r w:rsidRPr="00FF4867">
        <w:t xml:space="preserve"> to the value indicated by </w:t>
      </w:r>
      <w:r w:rsidRPr="00FF4867">
        <w:rPr>
          <w:i/>
        </w:rPr>
        <w:t>refFreqCSI-RS</w:t>
      </w:r>
      <w:r w:rsidRPr="00FF4867">
        <w:t xml:space="preserve"> as included in the </w:t>
      </w:r>
      <w:r w:rsidRPr="00FF4867">
        <w:rPr>
          <w:i/>
        </w:rPr>
        <w:t>MeasObjectNR</w:t>
      </w:r>
      <w:r w:rsidRPr="00FF4867">
        <w:t xml:space="preserve"> of the serving cell;</w:t>
      </w:r>
    </w:p>
    <w:p w14:paraId="6ACE72AC" w14:textId="77777777" w:rsidR="00394471" w:rsidRPr="00FF4867" w:rsidRDefault="00394471" w:rsidP="00394471">
      <w:pPr>
        <w:pStyle w:val="B4"/>
      </w:pPr>
      <w:r w:rsidRPr="00FF4867">
        <w:t>4&gt;</w:t>
      </w:r>
      <w:r w:rsidRPr="00FF4867">
        <w:tab/>
        <w:t xml:space="preserve">if the </w:t>
      </w:r>
      <w:r w:rsidRPr="00FF4867">
        <w:rPr>
          <w:i/>
        </w:rPr>
        <w:t>reportConfig</w:t>
      </w:r>
      <w:r w:rsidRPr="00FF4867">
        <w:t xml:space="preserve"> associated with the </w:t>
      </w:r>
      <w:r w:rsidRPr="00FF4867">
        <w:rPr>
          <w:i/>
        </w:rPr>
        <w:t>measId</w:t>
      </w:r>
      <w:r w:rsidRPr="00FF4867">
        <w:t xml:space="preserve"> that triggered the measurement reporting includes </w:t>
      </w:r>
      <w:r w:rsidRPr="00FF4867">
        <w:rPr>
          <w:i/>
        </w:rPr>
        <w:t>reportQuantityRS-Indexes</w:t>
      </w:r>
      <w:r w:rsidRPr="00FF4867">
        <w:t xml:space="preserve"> and </w:t>
      </w:r>
      <w:r w:rsidRPr="00FF4867">
        <w:rPr>
          <w:i/>
        </w:rPr>
        <w:t>maxNrofRS-IndexesToReport</w:t>
      </w:r>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r w:rsidRPr="00FF4867">
        <w:rPr>
          <w:i/>
        </w:rPr>
        <w:t>servingCellMO</w:t>
      </w:r>
      <w:r w:rsidRPr="00FF4867">
        <w:t xml:space="preserve">, include beam measurement information according to the associated </w:t>
      </w:r>
      <w:r w:rsidRPr="00FF4867">
        <w:rPr>
          <w:i/>
        </w:rPr>
        <w:t xml:space="preserve">reportConfig </w:t>
      </w:r>
      <w:r w:rsidRPr="00FF4867">
        <w:t xml:space="preserve">as described in 5.5.5.2, </w:t>
      </w:r>
      <w:r w:rsidRPr="00FF4867">
        <w:rPr>
          <w:rFonts w:eastAsia="等线"/>
          <w:lang w:eastAsia="zh-CN"/>
        </w:rPr>
        <w:t xml:space="preserve">where availability is considered </w:t>
      </w:r>
      <w:r w:rsidRPr="00FF4867">
        <w:t>according to the measurement configuration associated with the SCG;</w:t>
      </w:r>
    </w:p>
    <w:p w14:paraId="0CC04ED3" w14:textId="77777777" w:rsidR="00394471" w:rsidRPr="00FF4867" w:rsidRDefault="00394471" w:rsidP="00394471">
      <w:pPr>
        <w:pStyle w:val="B4"/>
      </w:pPr>
      <w:r w:rsidRPr="00FF4867">
        <w:t>4&gt;</w:t>
      </w:r>
      <w:r w:rsidRPr="00FF4867">
        <w:tab/>
        <w:t xml:space="preserve">if </w:t>
      </w:r>
      <w:r w:rsidRPr="00FF4867">
        <w:rPr>
          <w:i/>
        </w:rPr>
        <w:t>reportConfig</w:t>
      </w:r>
      <w:r w:rsidRPr="00FF4867">
        <w:t xml:space="preserve"> associated with the </w:t>
      </w:r>
      <w:r w:rsidRPr="00FF4867">
        <w:rPr>
          <w:i/>
        </w:rPr>
        <w:t>measId</w:t>
      </w:r>
      <w:r w:rsidRPr="00FF4867">
        <w:t xml:space="preserve"> that triggered the measurement reporting includes </w:t>
      </w:r>
      <w:r w:rsidRPr="00FF4867">
        <w:rPr>
          <w:i/>
        </w:rPr>
        <w:t>reportAddNeighMeas</w:t>
      </w:r>
      <w:r w:rsidRPr="00FF4867">
        <w:t>:</w:t>
      </w:r>
    </w:p>
    <w:p w14:paraId="489CAFD8" w14:textId="77777777" w:rsidR="00394471" w:rsidRPr="00FF4867" w:rsidRDefault="00394471" w:rsidP="00394471">
      <w:pPr>
        <w:pStyle w:val="B5"/>
      </w:pPr>
      <w:r w:rsidRPr="00FF4867">
        <w:t>5&gt;</w:t>
      </w:r>
      <w:r w:rsidRPr="00FF4867">
        <w:tab/>
        <w:t xml:space="preserve">if the </w:t>
      </w:r>
      <w:r w:rsidRPr="00FF4867">
        <w:rPr>
          <w:i/>
        </w:rPr>
        <w:t>measObjectNR</w:t>
      </w:r>
      <w:r w:rsidRPr="00FF4867">
        <w:t xml:space="preserve"> indicated by the </w:t>
      </w:r>
      <w:r w:rsidRPr="00FF4867">
        <w:rPr>
          <w:i/>
        </w:rPr>
        <w:t>servingCellMO</w:t>
      </w:r>
      <w:r w:rsidRPr="00FF4867">
        <w:t xml:space="preserve"> includes the RS resource configuration corresponding to the </w:t>
      </w:r>
      <w:r w:rsidRPr="00FF4867">
        <w:rPr>
          <w:i/>
        </w:rPr>
        <w:t>rsType</w:t>
      </w:r>
      <w:r w:rsidRPr="00FF4867">
        <w:t xml:space="preserve"> indicated in the </w:t>
      </w:r>
      <w:r w:rsidRPr="00FF4867">
        <w:rPr>
          <w:i/>
        </w:rPr>
        <w:t>reportConfig</w:t>
      </w:r>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r w:rsidRPr="00FF4867">
        <w:rPr>
          <w:i/>
          <w:lang w:val="en-GB"/>
        </w:rPr>
        <w:t>measResultNeighCellListNR</w:t>
      </w:r>
      <w:r w:rsidRPr="00FF4867">
        <w:rPr>
          <w:lang w:val="en-GB"/>
        </w:rPr>
        <w:t xml:space="preserve"> within </w:t>
      </w:r>
      <w:r w:rsidRPr="00FF4867">
        <w:rPr>
          <w:i/>
          <w:lang w:val="en-GB"/>
        </w:rPr>
        <w:t xml:space="preserve">measResultServFreqListNR-SCG </w:t>
      </w:r>
      <w:r w:rsidRPr="00FF4867">
        <w:rPr>
          <w:lang w:val="en-GB"/>
        </w:rPr>
        <w:t xml:space="preserve">to include one entry with the </w:t>
      </w:r>
      <w:r w:rsidRPr="00FF4867">
        <w:rPr>
          <w:i/>
          <w:lang w:val="en-GB"/>
        </w:rPr>
        <w:t>physCellId</w:t>
      </w:r>
      <w:r w:rsidRPr="00FF4867">
        <w:rPr>
          <w:lang w:val="en-GB"/>
        </w:rPr>
        <w:t xml:space="preserve"> and the available measurement quantities based on the </w:t>
      </w:r>
      <w:r w:rsidRPr="00FF4867">
        <w:rPr>
          <w:rFonts w:eastAsia="宋体"/>
          <w:i/>
          <w:lang w:val="en-GB" w:eastAsia="zh-CN"/>
        </w:rPr>
        <w:t>reportQuantityCell</w:t>
      </w:r>
      <w:r w:rsidRPr="00FF4867">
        <w:rPr>
          <w:rFonts w:eastAsia="宋体"/>
          <w:lang w:val="en-GB" w:eastAsia="zh-CN"/>
        </w:rPr>
        <w:t xml:space="preserve"> </w:t>
      </w:r>
      <w:r w:rsidRPr="00FF4867">
        <w:rPr>
          <w:lang w:val="en-GB"/>
        </w:rPr>
        <w:t xml:space="preserve">and </w:t>
      </w:r>
      <w:r w:rsidRPr="00FF4867">
        <w:rPr>
          <w:i/>
          <w:lang w:val="en-GB"/>
        </w:rPr>
        <w:t>rsType</w:t>
      </w:r>
      <w:r w:rsidRPr="00FF4867">
        <w:rPr>
          <w:lang w:val="en-GB"/>
        </w:rPr>
        <w:t xml:space="preserve"> indicated in </w:t>
      </w:r>
      <w:r w:rsidRPr="00FF4867">
        <w:rPr>
          <w:i/>
          <w:lang w:val="en-GB"/>
        </w:rPr>
        <w:t xml:space="preserve">reportConfig </w:t>
      </w:r>
      <w:r w:rsidRPr="00FF4867">
        <w:rPr>
          <w:lang w:val="en-GB"/>
        </w:rPr>
        <w:t xml:space="preserve">of the non-serving cell corresponding to the concerned </w:t>
      </w:r>
      <w:r w:rsidRPr="00FF4867">
        <w:rPr>
          <w:i/>
          <w:lang w:val="en-GB"/>
        </w:rPr>
        <w:t xml:space="preserve">measObjectNR </w:t>
      </w:r>
      <w:r w:rsidRPr="00FF4867">
        <w:rPr>
          <w:lang w:val="en-GB"/>
        </w:rPr>
        <w:t xml:space="preserve">with the highest measured RSRP if RSRP measurement results are available for cells corresponding to this </w:t>
      </w:r>
      <w:r w:rsidRPr="00FF4867">
        <w:rPr>
          <w:i/>
          <w:lang w:val="en-GB"/>
        </w:rPr>
        <w:t>measObjectNR</w:t>
      </w:r>
      <w:r w:rsidRPr="00FF4867">
        <w:rPr>
          <w:lang w:val="en-GB"/>
        </w:rPr>
        <w:t xml:space="preserve">, otherwise with the highest measured RSRQ if RSRQ measurement results are available for cells corresponding to this </w:t>
      </w:r>
      <w:r w:rsidRPr="00FF4867">
        <w:rPr>
          <w:i/>
          <w:lang w:val="en-GB"/>
        </w:rPr>
        <w:t>measObjectNR</w:t>
      </w:r>
      <w:r w:rsidRPr="00FF4867">
        <w:rPr>
          <w:lang w:val="en-GB"/>
        </w:rPr>
        <w:t xml:space="preserve">, otherwise with the highest measured </w:t>
      </w:r>
      <w:r w:rsidRPr="00FF4867">
        <w:rPr>
          <w:rFonts w:eastAsia="等线"/>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r w:rsidRPr="00FF4867">
        <w:rPr>
          <w:i/>
          <w:lang w:val="en-GB"/>
        </w:rPr>
        <w:t>reportConfig</w:t>
      </w:r>
      <w:r w:rsidRPr="00FF4867">
        <w:rPr>
          <w:lang w:val="en-GB"/>
        </w:rPr>
        <w:t xml:space="preserve"> associated with the </w:t>
      </w:r>
      <w:r w:rsidRPr="00FF4867">
        <w:rPr>
          <w:i/>
          <w:lang w:val="en-GB"/>
        </w:rPr>
        <w:t>measId</w:t>
      </w:r>
      <w:r w:rsidRPr="00FF4867">
        <w:rPr>
          <w:lang w:val="en-GB"/>
        </w:rPr>
        <w:t xml:space="preserve"> that triggered the measurement reporting includes </w:t>
      </w:r>
      <w:r w:rsidRPr="00FF4867">
        <w:rPr>
          <w:i/>
          <w:lang w:val="en-GB"/>
        </w:rPr>
        <w:t>reportQuantityRS-Indexes</w:t>
      </w:r>
      <w:r w:rsidRPr="00FF4867">
        <w:rPr>
          <w:lang w:val="en-GB"/>
        </w:rPr>
        <w:t xml:space="preserve"> and</w:t>
      </w:r>
      <w:r w:rsidRPr="00FF4867">
        <w:rPr>
          <w:i/>
          <w:lang w:val="en-GB"/>
        </w:rPr>
        <w:t xml:space="preserve"> maxNrofRS-IndexesToReport: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t>9&gt;</w:t>
      </w:r>
      <w:r w:rsidRPr="00FF4867">
        <w:rPr>
          <w:lang w:val="en-GB"/>
        </w:rPr>
        <w:tab/>
        <w:t xml:space="preserve">include beam measurement information according to the associated </w:t>
      </w:r>
      <w:r w:rsidRPr="00FF4867">
        <w:rPr>
          <w:i/>
          <w:lang w:val="en-GB"/>
        </w:rPr>
        <w:t>reportConfig</w:t>
      </w:r>
      <w:r w:rsidRPr="00FF4867">
        <w:rPr>
          <w:lang w:val="en-GB"/>
        </w:rPr>
        <w:t xml:space="preserve"> as described in 5.5.5.2, </w:t>
      </w:r>
      <w:r w:rsidRPr="00FF4867">
        <w:rPr>
          <w:rFonts w:eastAsia="等线"/>
          <w:lang w:val="en-GB" w:eastAsia="zh-CN"/>
        </w:rPr>
        <w:t xml:space="preserve">where availability is considered </w:t>
      </w:r>
      <w:r w:rsidRPr="00FF4867">
        <w:rPr>
          <w:lang w:val="en-GB"/>
        </w:rPr>
        <w:t>according to the measurement configuration associated with the SCG;</w:t>
      </w:r>
    </w:p>
    <w:p w14:paraId="6A71A2CA" w14:textId="77777777" w:rsidR="00394471" w:rsidRPr="00FF4867" w:rsidRDefault="00394471" w:rsidP="00394471">
      <w:pPr>
        <w:pStyle w:val="B1"/>
      </w:pPr>
      <w:r w:rsidRPr="00FF4867">
        <w:lastRenderedPageBreak/>
        <w:t>1&gt;</w:t>
      </w:r>
      <w:r w:rsidRPr="00FF4867">
        <w:tab/>
        <w:t xml:space="preserve">if the </w:t>
      </w:r>
      <w:r w:rsidRPr="00FF4867">
        <w:rPr>
          <w:i/>
          <w:lang w:eastAsia="zh-CN"/>
        </w:rPr>
        <w:t>m</w:t>
      </w:r>
      <w:r w:rsidRPr="00FF4867">
        <w:rPr>
          <w:i/>
        </w:rPr>
        <w:t>easRSSI-ReportConfig</w:t>
      </w:r>
      <w:r w:rsidRPr="00FF4867">
        <w:t xml:space="preserve"> is configured within the corresponding </w:t>
      </w:r>
      <w:r w:rsidRPr="00FF4867">
        <w:rPr>
          <w:i/>
        </w:rPr>
        <w:t>reportConfig</w:t>
      </w:r>
      <w:r w:rsidRPr="00FF4867">
        <w:t xml:space="preserve"> for this </w:t>
      </w:r>
      <w:r w:rsidRPr="00FF4867">
        <w:rPr>
          <w:i/>
        </w:rPr>
        <w:t>measId</w:t>
      </w:r>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r w:rsidRPr="00FF4867">
        <w:rPr>
          <w:i/>
          <w:lang w:eastAsia="zh-CN"/>
        </w:rPr>
        <w:t>rssi-Result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r w:rsidRPr="00FF4867">
        <w:rPr>
          <w:i/>
          <w:lang w:eastAsia="zh-CN"/>
        </w:rPr>
        <w:t>reportInterval;</w:t>
      </w:r>
    </w:p>
    <w:p w14:paraId="36C70A65" w14:textId="77777777" w:rsidR="00394471" w:rsidRPr="00FF4867" w:rsidRDefault="00394471" w:rsidP="00394471">
      <w:pPr>
        <w:pStyle w:val="B2"/>
      </w:pPr>
      <w:r w:rsidRPr="00FF4867">
        <w:t>2&gt;</w:t>
      </w:r>
      <w:r w:rsidRPr="00FF4867">
        <w:tab/>
        <w:t xml:space="preserve">set the </w:t>
      </w:r>
      <w:r w:rsidRPr="00FF4867">
        <w:rPr>
          <w:i/>
        </w:rPr>
        <w:t>chan</w:t>
      </w:r>
      <w:r w:rsidRPr="00FF4867">
        <w:rPr>
          <w:i/>
          <w:lang w:eastAsia="zh-CN"/>
        </w:rPr>
        <w:t>n</w:t>
      </w:r>
      <w:r w:rsidRPr="00FF4867">
        <w:rPr>
          <w:i/>
        </w:rPr>
        <w:t>elOccupancy</w:t>
      </w:r>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r w:rsidRPr="00FF4867">
        <w:rPr>
          <w:i/>
          <w:lang w:eastAsia="zh-CN"/>
        </w:rPr>
        <w:t>channelOccupancyThreshold</w:t>
      </w:r>
      <w:r w:rsidRPr="00FF4867">
        <w:rPr>
          <w:lang w:eastAsia="zh-CN"/>
        </w:rPr>
        <w:t xml:space="preserve"> within all the sample values in the </w:t>
      </w:r>
      <w:r w:rsidRPr="00FF4867">
        <w:rPr>
          <w:i/>
          <w:lang w:eastAsia="zh-CN"/>
        </w:rPr>
        <w:t>reportInterval;</w:t>
      </w:r>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宋体"/>
          <w:lang w:eastAsia="en-US"/>
        </w:rPr>
        <w:t xml:space="preserve">if the UE is </w:t>
      </w:r>
      <w:r w:rsidR="00EB2283" w:rsidRPr="00FF4867">
        <w:rPr>
          <w:rFonts w:eastAsia="宋体"/>
          <w:lang w:eastAsia="en-US"/>
        </w:rPr>
        <w:t>acting as</w:t>
      </w:r>
      <w:r w:rsidRPr="00FF4867">
        <w:rPr>
          <w:rFonts w:eastAsia="宋体"/>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宋体"/>
          <w:lang w:eastAsia="en-US"/>
        </w:rPr>
        <w:t xml:space="preserve">set the </w:t>
      </w:r>
      <w:r w:rsidRPr="00FF4867">
        <w:rPr>
          <w:rFonts w:eastAsia="宋体"/>
          <w:i/>
          <w:lang w:eastAsia="en-US"/>
        </w:rPr>
        <w:t>sl-MeasResultServingRelay</w:t>
      </w:r>
      <w:r w:rsidRPr="00FF4867">
        <w:rPr>
          <w:rFonts w:eastAsia="宋体"/>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宋体"/>
          <w:lang w:eastAsia="en-US"/>
        </w:rPr>
      </w:pPr>
      <w:r w:rsidRPr="00FF4867">
        <w:rPr>
          <w:rFonts w:eastAsia="MS PGothic"/>
          <w:lang w:eastAsia="en-US"/>
        </w:rPr>
        <w:t>3&gt;</w:t>
      </w:r>
      <w:r w:rsidRPr="00FF4867">
        <w:rPr>
          <w:rFonts w:eastAsia="MS PGothic"/>
          <w:lang w:eastAsia="en-US"/>
        </w:rPr>
        <w:tab/>
      </w:r>
      <w:r w:rsidRPr="00FF4867">
        <w:rPr>
          <w:rFonts w:eastAsia="宋体"/>
          <w:lang w:eastAsia="en-US"/>
        </w:rPr>
        <w:t xml:space="preserve">set the </w:t>
      </w:r>
      <w:r w:rsidRPr="00FF4867">
        <w:rPr>
          <w:rFonts w:eastAsia="宋体"/>
          <w:i/>
          <w:lang w:eastAsia="en-US"/>
        </w:rPr>
        <w:t>cellIdentity</w:t>
      </w:r>
      <w:r w:rsidRPr="00FF4867">
        <w:rPr>
          <w:rFonts w:eastAsia="宋体"/>
          <w:lang w:eastAsia="en-US"/>
        </w:rPr>
        <w:t xml:space="preserve"> to include the </w:t>
      </w:r>
      <w:r w:rsidRPr="00FF4867">
        <w:rPr>
          <w:rFonts w:eastAsia="宋体"/>
          <w:i/>
          <w:lang w:eastAsia="en-US"/>
        </w:rPr>
        <w:t>cellAccessRelatedInfo</w:t>
      </w:r>
      <w:r w:rsidRPr="00FF4867">
        <w:rPr>
          <w:rFonts w:eastAsia="宋体"/>
          <w:lang w:eastAsia="en-US"/>
        </w:rPr>
        <w:t xml:space="preserve"> contained in the discovery message received from the serving L2 U2N Relay UE;</w:t>
      </w:r>
    </w:p>
    <w:p w14:paraId="6104372D" w14:textId="77777777" w:rsidR="00BD7E37" w:rsidRPr="00FF4867" w:rsidRDefault="00BD7E37" w:rsidP="00BD7E37">
      <w:pPr>
        <w:pStyle w:val="B3"/>
        <w:rPr>
          <w:rFonts w:eastAsia="宋体"/>
          <w:lang w:eastAsia="en-US"/>
        </w:rPr>
      </w:pPr>
      <w:r w:rsidRPr="00FF4867">
        <w:rPr>
          <w:rFonts w:eastAsia="MS PGothic"/>
          <w:lang w:eastAsia="en-US"/>
        </w:rPr>
        <w:t>3&gt;</w:t>
      </w:r>
      <w:r w:rsidRPr="00FF4867">
        <w:rPr>
          <w:rFonts w:eastAsia="MS PGothic"/>
          <w:lang w:eastAsia="en-US"/>
        </w:rPr>
        <w:tab/>
      </w:r>
      <w:r w:rsidRPr="00FF4867">
        <w:rPr>
          <w:rFonts w:eastAsia="宋体"/>
          <w:lang w:eastAsia="en-US"/>
        </w:rPr>
        <w:t xml:space="preserve">set the </w:t>
      </w:r>
      <w:r w:rsidRPr="00FF4867">
        <w:rPr>
          <w:rFonts w:eastAsia="宋体"/>
          <w:i/>
          <w:lang w:eastAsia="en-US"/>
        </w:rPr>
        <w:t>sl-RelayUE-Identity</w:t>
      </w:r>
      <w:r w:rsidRPr="00FF4867">
        <w:rPr>
          <w:rFonts w:eastAsia="宋体"/>
          <w:lang w:eastAsia="en-US"/>
        </w:rPr>
        <w:t xml:space="preserve"> to include the Source L2 ID of the serving L2 U2N Relay;</w:t>
      </w:r>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宋体"/>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宋体"/>
          <w:lang w:eastAsia="en-US"/>
        </w:rPr>
        <w:t xml:space="preserve">set the </w:t>
      </w:r>
      <w:r w:rsidR="00BD7E37" w:rsidRPr="00FF4867">
        <w:rPr>
          <w:rFonts w:eastAsia="宋体"/>
          <w:i/>
          <w:lang w:eastAsia="en-US"/>
        </w:rPr>
        <w:t>sl-MeasResult</w:t>
      </w:r>
      <w:r w:rsidR="00BD7E37" w:rsidRPr="00FF4867">
        <w:rPr>
          <w:rFonts w:eastAsia="宋体"/>
          <w:lang w:eastAsia="en-US"/>
        </w:rPr>
        <w:t xml:space="preserve"> to include the SL-RSRP of the serving L2 U2N Relay UE;</w:t>
      </w:r>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r w:rsidRPr="00FF4867">
        <w:rPr>
          <w:i/>
          <w:iCs/>
          <w:lang w:eastAsia="zh-TW"/>
        </w:rPr>
        <w:t>sl-MeasQuantity</w:t>
      </w:r>
      <w:r w:rsidRPr="00FF4867">
        <w:rPr>
          <w:lang w:eastAsia="zh-TW"/>
        </w:rPr>
        <w:t xml:space="preserve"> to </w:t>
      </w:r>
      <w:r w:rsidR="006A02D8" w:rsidRPr="00FF4867">
        <w:rPr>
          <w:i/>
          <w:iCs/>
          <w:lang w:eastAsia="zh-TW"/>
        </w:rPr>
        <w:t>sl-rsrp</w:t>
      </w:r>
      <w:r w:rsidRPr="00FF4867">
        <w:rPr>
          <w:lang w:eastAsia="zh-TW"/>
        </w:rPr>
        <w:t>, if supported by the UE;</w:t>
      </w:r>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r w:rsidRPr="00FF4867">
        <w:rPr>
          <w:i/>
        </w:rPr>
        <w:t>sl-MeasResult</w:t>
      </w:r>
      <w:r w:rsidRPr="00FF4867">
        <w:t xml:space="preserve"> to include the SD-RSRP of the serving L2 U2N Relay UE;</w:t>
      </w:r>
    </w:p>
    <w:p w14:paraId="52E1781A" w14:textId="58413AF6" w:rsidR="00722929" w:rsidRPr="00FF4867" w:rsidRDefault="00722929" w:rsidP="00722929">
      <w:pPr>
        <w:pStyle w:val="B4"/>
        <w:rPr>
          <w:rFonts w:eastAsia="宋体"/>
          <w:lang w:eastAsia="en-US"/>
        </w:rPr>
      </w:pPr>
      <w:r w:rsidRPr="00FF4867">
        <w:rPr>
          <w:rFonts w:eastAsia="宋体"/>
        </w:rPr>
        <w:t>4&gt;</w:t>
      </w:r>
      <w:r w:rsidRPr="00FF4867">
        <w:rPr>
          <w:lang w:eastAsia="zh-TW"/>
        </w:rPr>
        <w:tab/>
        <w:t xml:space="preserve">set the </w:t>
      </w:r>
      <w:r w:rsidRPr="00FF4867">
        <w:rPr>
          <w:i/>
          <w:iCs/>
          <w:lang w:eastAsia="zh-TW"/>
        </w:rPr>
        <w:t>sl-MeasQuantity</w:t>
      </w:r>
      <w:r w:rsidRPr="00FF4867">
        <w:rPr>
          <w:lang w:eastAsia="zh-TW"/>
        </w:rPr>
        <w:t xml:space="preserve"> to </w:t>
      </w:r>
      <w:r w:rsidR="006A02D8" w:rsidRPr="00FF4867">
        <w:rPr>
          <w:i/>
          <w:iCs/>
          <w:lang w:eastAsia="zh-TW"/>
        </w:rPr>
        <w:t>sd-rsrp</w:t>
      </w:r>
      <w:r w:rsidRPr="00FF4867">
        <w:rPr>
          <w:lang w:eastAsia="zh-TW"/>
        </w:rPr>
        <w:t>, if supported by the UE;</w:t>
      </w:r>
    </w:p>
    <w:p w14:paraId="68DC6411" w14:textId="77777777" w:rsidR="00805E75" w:rsidRDefault="00EA5D2D" w:rsidP="00805E75">
      <w:pPr>
        <w:pStyle w:val="NO"/>
        <w:rPr>
          <w:ins w:id="125" w:author="Ericsson" w:date="2024-02-01T16:49:00Z"/>
          <w:rFonts w:eastAsia="宋体"/>
          <w:lang w:eastAsia="en-US"/>
        </w:rPr>
      </w:pPr>
      <w:r w:rsidRPr="00FF4867">
        <w:rPr>
          <w:rFonts w:eastAsia="宋体"/>
          <w:lang w:eastAsia="en-US"/>
        </w:rPr>
        <w:t>NOTE 1:</w:t>
      </w:r>
      <w:r w:rsidRPr="00FF4867">
        <w:rPr>
          <w:rFonts w:eastAsia="宋体"/>
          <w:lang w:eastAsia="en-US"/>
        </w:rPr>
        <w:tab/>
        <w:t xml:space="preserve">In case of no data transmission from L2 U2N Relay UE to L2 U2N Remote UE, it is left to UE implementation whether to use SL-RSRP or SD-RSRP when setting the </w:t>
      </w:r>
      <w:r w:rsidRPr="00FF4867">
        <w:rPr>
          <w:rFonts w:eastAsia="宋体"/>
          <w:i/>
          <w:lang w:eastAsia="en-US"/>
        </w:rPr>
        <w:t>sl-MeasResultServingRelay</w:t>
      </w:r>
      <w:r w:rsidRPr="00FF4867">
        <w:rPr>
          <w:rFonts w:eastAsia="宋体"/>
          <w:lang w:eastAsia="en-US"/>
        </w:rPr>
        <w:t xml:space="preserve"> of the serving L2 U2N Relay UE.</w:t>
      </w:r>
    </w:p>
    <w:p w14:paraId="69F7CFD1" w14:textId="4698354D" w:rsidR="00805E75" w:rsidRDefault="00805E75" w:rsidP="00805E75">
      <w:pPr>
        <w:pStyle w:val="B1"/>
        <w:rPr>
          <w:ins w:id="126" w:author="Ericsson" w:date="2024-02-05T10:19:00Z"/>
        </w:rPr>
      </w:pPr>
      <w:ins w:id="127" w:author="Ericsson" w:date="2024-02-01T16:49:00Z">
        <w:r>
          <w:t>1&gt;</w:t>
        </w:r>
      </w:ins>
      <w:ins w:id="128" w:author="Ericsson" w:date="2024-02-05T10:19:00Z">
        <w:r>
          <w:tab/>
        </w:r>
      </w:ins>
      <w:ins w:id="129" w:author="Ericsson" w:date="2024-02-01T16:49:00Z">
        <w:r w:rsidRPr="007D4718">
          <w:t xml:space="preserve">if </w:t>
        </w:r>
        <w:r w:rsidRPr="007D4718">
          <w:rPr>
            <w:i/>
          </w:rPr>
          <w:t xml:space="preserve">reportConfig </w:t>
        </w:r>
        <w:r w:rsidRPr="007D4718">
          <w:t xml:space="preserve">associated with the </w:t>
        </w:r>
        <w:r w:rsidRPr="007D4718">
          <w:rPr>
            <w:i/>
          </w:rPr>
          <w:t>measId</w:t>
        </w:r>
        <w:r w:rsidRPr="007D4718">
          <w:t xml:space="preserve"> that triggered the measurement reporting is set to </w:t>
        </w:r>
        <w:r w:rsidRPr="007D4718">
          <w:rPr>
            <w:i/>
          </w:rPr>
          <w:t>eventTriggered</w:t>
        </w:r>
      </w:ins>
      <w:ins w:id="130" w:author="Ericsson" w:date="2024-05-02T17:05:00Z">
        <w:r w:rsidR="00EB76C4">
          <w:rPr>
            <w:iCs/>
          </w:rPr>
          <w:t xml:space="preserve"> and if </w:t>
        </w:r>
        <w:r w:rsidR="00EB76C4" w:rsidRPr="00EB76C4">
          <w:rPr>
            <w:i/>
          </w:rPr>
          <w:t>enteringLeavingReport</w:t>
        </w:r>
        <w:r w:rsidR="00EB76C4">
          <w:rPr>
            <w:iCs/>
          </w:rPr>
          <w:t xml:space="preserve"> is configured</w:t>
        </w:r>
      </w:ins>
      <w:ins w:id="131" w:author="Ericsson" w:date="2024-02-01T16:49:00Z">
        <w:r w:rsidRPr="007D4718">
          <w:t>:</w:t>
        </w:r>
      </w:ins>
    </w:p>
    <w:p w14:paraId="767E1C3A" w14:textId="271BB7EE" w:rsidR="00805E75" w:rsidRDefault="00805E75" w:rsidP="00805E75">
      <w:pPr>
        <w:pStyle w:val="B2"/>
        <w:rPr>
          <w:ins w:id="132" w:author="Ericsson" w:date="2024-02-01T16:49:00Z"/>
          <w:lang w:eastAsia="zh-CN"/>
        </w:rPr>
      </w:pPr>
      <w:ins w:id="133" w:author="Ericsson" w:date="2024-02-01T16:49:00Z">
        <w:r>
          <w:rPr>
            <w:lang w:eastAsia="zh-CN"/>
          </w:rPr>
          <w:t>2&gt;</w:t>
        </w:r>
        <w:r>
          <w:rPr>
            <w:lang w:eastAsia="zh-CN"/>
          </w:rPr>
          <w:tab/>
          <w:t xml:space="preserve">for each cell that is included in </w:t>
        </w:r>
        <w:r w:rsidRPr="007D4718">
          <w:rPr>
            <w:i/>
          </w:rPr>
          <w:t>measResultNeighCells</w:t>
        </w:r>
        <w:r>
          <w:rPr>
            <w:lang w:eastAsia="zh-CN"/>
          </w:rPr>
          <w:t>:</w:t>
        </w:r>
      </w:ins>
    </w:p>
    <w:p w14:paraId="5F0DC1FF" w14:textId="77777777" w:rsidR="00805E75" w:rsidRPr="00547021" w:rsidRDefault="00805E75" w:rsidP="00805E75">
      <w:pPr>
        <w:pStyle w:val="B3"/>
        <w:rPr>
          <w:ins w:id="134" w:author="Ericsson" w:date="2024-02-01T16:49:00Z"/>
        </w:rPr>
      </w:pPr>
      <w:ins w:id="135" w:author="Ericsson" w:date="2024-02-01T16:49:00Z">
        <w:r>
          <w:t>3</w:t>
        </w:r>
        <w:r w:rsidRPr="007D4718">
          <w:t>&gt;</w:t>
        </w:r>
        <w:r>
          <w:tab/>
        </w:r>
        <w:r w:rsidRPr="007D4718">
          <w:t xml:space="preserve">if the </w:t>
        </w:r>
        <w:r w:rsidRPr="007D4718">
          <w:rPr>
            <w:i/>
          </w:rPr>
          <w:t>measObject</w:t>
        </w:r>
        <w:r w:rsidRPr="007D4718">
          <w:t xml:space="preserve"> associated with this </w:t>
        </w:r>
        <w:r w:rsidRPr="007D4718">
          <w:rPr>
            <w:i/>
          </w:rPr>
          <w:t>measId</w:t>
        </w:r>
        <w:r w:rsidRPr="007D4718">
          <w:t xml:space="preserve"> concerns NR:</w:t>
        </w:r>
      </w:ins>
    </w:p>
    <w:p w14:paraId="6CC79E0C" w14:textId="0E996502" w:rsidR="00805E75" w:rsidRDefault="00805E75" w:rsidP="00805E75">
      <w:pPr>
        <w:pStyle w:val="B4"/>
        <w:rPr>
          <w:ins w:id="136" w:author="Ericsson" w:date="2024-02-05T10:34:00Z"/>
        </w:rPr>
      </w:pPr>
      <w:ins w:id="137" w:author="Ericsson" w:date="2024-02-05T10:36:00Z">
        <w:r>
          <w:t>4</w:t>
        </w:r>
      </w:ins>
      <w:ins w:id="138" w:author="Ericsson" w:date="2024-02-05T10:34:00Z">
        <w:r>
          <w:t>&gt;</w:t>
        </w:r>
        <w:r>
          <w:tab/>
        </w:r>
      </w:ins>
      <w:ins w:id="139" w:author="Ericsson" w:date="2024-04-29T11:40:00Z">
        <w:r w:rsidR="00251F1A">
          <w:t xml:space="preserve">if </w:t>
        </w:r>
      </w:ins>
      <w:ins w:id="140" w:author="Ericsson" w:date="2024-02-05T10:34:00Z">
        <w:r>
          <w:t>the event leaving condition for the event that triggered the measurement report has been fulfilled by one or more cells:</w:t>
        </w:r>
      </w:ins>
    </w:p>
    <w:p w14:paraId="410734BC" w14:textId="77777777" w:rsidR="00805E75" w:rsidRPr="00DE0E16" w:rsidRDefault="00805E75" w:rsidP="00805E75">
      <w:pPr>
        <w:pStyle w:val="B5"/>
        <w:rPr>
          <w:ins w:id="141" w:author="Ericsson" w:date="2024-02-05T10:34:00Z"/>
        </w:rPr>
      </w:pPr>
      <w:ins w:id="142" w:author="Ericsson" w:date="2024-02-05T10:36:00Z">
        <w:r>
          <w:t>5</w:t>
        </w:r>
      </w:ins>
      <w:ins w:id="143" w:author="Ericsson" w:date="2024-02-05T10:34:00Z">
        <w:r>
          <w:t>&gt;</w:t>
        </w:r>
        <w:r>
          <w:tab/>
          <w:t xml:space="preserve">set </w:t>
        </w:r>
        <w:r w:rsidRPr="00DE0E16">
          <w:rPr>
            <w:i/>
            <w:iCs/>
          </w:rPr>
          <w:t>cellsMetReportOnLeaveList</w:t>
        </w:r>
        <w:r>
          <w:t xml:space="preserve"> to include the cell(s) which met the event leaving condition; </w:t>
        </w:r>
      </w:ins>
    </w:p>
    <w:p w14:paraId="0726CE4C" w14:textId="5061EBD4" w:rsidR="00805E75" w:rsidRDefault="005013A2" w:rsidP="005013A2">
      <w:pPr>
        <w:pStyle w:val="B4"/>
        <w:rPr>
          <w:ins w:id="144" w:author="Ericsson" w:date="2024-02-05T10:34:00Z"/>
          <w:lang w:eastAsia="zh-CN"/>
        </w:rPr>
      </w:pPr>
      <w:ins w:id="145" w:author="Ericsson" w:date="2024-04-29T11:47:00Z">
        <w:r>
          <w:rPr>
            <w:lang w:eastAsia="zh-CN"/>
          </w:rPr>
          <w:t>4</w:t>
        </w:r>
      </w:ins>
      <w:ins w:id="146" w:author="Ericsson" w:date="2024-02-05T10:34:00Z">
        <w:r w:rsidR="00805E75">
          <w:rPr>
            <w:lang w:eastAsia="zh-CN"/>
          </w:rPr>
          <w:t>&gt;</w:t>
        </w:r>
        <w:r w:rsidR="00805E75">
          <w:rPr>
            <w:lang w:eastAsia="zh-CN"/>
          </w:rPr>
          <w:tab/>
          <w:t xml:space="preserve">if </w:t>
        </w:r>
      </w:ins>
      <w:ins w:id="147" w:author="Ericsson" w:date="2024-04-29T11:47:00Z">
        <w:r>
          <w:rPr>
            <w:lang w:eastAsia="zh-CN"/>
          </w:rPr>
          <w:t xml:space="preserve">event </w:t>
        </w:r>
      </w:ins>
      <w:ins w:id="148" w:author="Ericsson" w:date="2024-02-05T10:34:00Z">
        <w:r w:rsidR="00805E75">
          <w:rPr>
            <w:lang w:eastAsia="zh-CN"/>
          </w:rPr>
          <w:t xml:space="preserve">entry condition </w:t>
        </w:r>
      </w:ins>
      <w:ins w:id="149" w:author="Ericsson" w:date="2024-04-29T11:47:00Z">
        <w:r>
          <w:rPr>
            <w:lang w:eastAsia="zh-CN"/>
          </w:rPr>
          <w:t xml:space="preserve">for the event that triggered this measurement report has been fulfilled for the first time (the cell has just been included to </w:t>
        </w:r>
        <w:r w:rsidRPr="00FF4867">
          <w:rPr>
            <w:i/>
          </w:rPr>
          <w:t>cellsTriggeredList</w:t>
        </w:r>
        <w:r>
          <w:rPr>
            <w:iCs/>
          </w:rPr>
          <w:t>)</w:t>
        </w:r>
      </w:ins>
      <w:ins w:id="150" w:author="Ericsson" w:date="2024-05-02T17:18:00Z">
        <w:r w:rsidR="006F2230" w:rsidRPr="006F2230">
          <w:rPr>
            <w:lang w:eastAsia="zh-CN"/>
          </w:rPr>
          <w:t xml:space="preserve"> </w:t>
        </w:r>
        <w:r w:rsidR="006F2230">
          <w:rPr>
            <w:lang w:eastAsia="zh-CN"/>
          </w:rPr>
          <w:t xml:space="preserve">since the </w:t>
        </w:r>
        <w:r w:rsidR="006F2230" w:rsidRPr="006F2230">
          <w:rPr>
            <w:i/>
            <w:iCs/>
            <w:lang w:eastAsia="zh-CN"/>
          </w:rPr>
          <w:t>measID</w:t>
        </w:r>
        <w:r w:rsidR="006F2230">
          <w:rPr>
            <w:lang w:eastAsia="zh-CN"/>
          </w:rPr>
          <w:t xml:space="preserve"> has been configured for the cell</w:t>
        </w:r>
      </w:ins>
      <w:ins w:id="151" w:author="Ericsson" w:date="2024-02-05T10:34:00Z">
        <w:r w:rsidR="00805E75">
          <w:rPr>
            <w:lang w:eastAsia="zh-CN"/>
          </w:rPr>
          <w:t>:</w:t>
        </w:r>
      </w:ins>
    </w:p>
    <w:p w14:paraId="30615871" w14:textId="6C129FA3" w:rsidR="00EA5D2D" w:rsidRPr="00FF4867" w:rsidRDefault="005013A2" w:rsidP="005013A2">
      <w:pPr>
        <w:pStyle w:val="B5"/>
        <w:rPr>
          <w:rFonts w:eastAsia="宋体"/>
          <w:lang w:eastAsia="en-US"/>
        </w:rPr>
      </w:pPr>
      <w:ins w:id="152" w:author="Ericsson" w:date="2024-04-29T11:47:00Z">
        <w:r>
          <w:rPr>
            <w:lang w:eastAsia="zh-CN"/>
          </w:rPr>
          <w:t>5</w:t>
        </w:r>
      </w:ins>
      <w:ins w:id="153" w:author="Ericsson" w:date="2024-02-05T10:34:00Z">
        <w:r w:rsidR="00805E75">
          <w:rPr>
            <w:lang w:eastAsia="zh-CN"/>
          </w:rPr>
          <w:t>&gt;</w:t>
        </w:r>
        <w:r w:rsidR="00805E75">
          <w:rPr>
            <w:lang w:eastAsia="zh-CN"/>
          </w:rPr>
          <w:tab/>
          <w:t xml:space="preserve">set </w:t>
        </w:r>
        <w:r w:rsidR="00805E75">
          <w:rPr>
            <w:i/>
            <w:iCs/>
            <w:lang w:eastAsia="zh-CN"/>
          </w:rPr>
          <w:t>firstEntering</w:t>
        </w:r>
        <w:r w:rsidR="00805E75">
          <w:rPr>
            <w:lang w:eastAsia="zh-CN"/>
          </w:rPr>
          <w:t xml:space="preserve"> to </w:t>
        </w:r>
        <w:r w:rsidR="00805E75">
          <w:rPr>
            <w:i/>
            <w:iCs/>
            <w:lang w:eastAsia="zh-CN"/>
          </w:rPr>
          <w:t xml:space="preserve">true </w:t>
        </w:r>
        <w:r w:rsidR="00805E75">
          <w:rPr>
            <w:lang w:eastAsia="zh-CN"/>
          </w:rPr>
          <w:t>for the concerned NR cell;</w:t>
        </w:r>
      </w:ins>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r w:rsidRPr="00FF4867">
        <w:rPr>
          <w:i/>
        </w:rPr>
        <w:t>reportType</w:t>
      </w:r>
      <w:r w:rsidRPr="00FF4867">
        <w:t xml:space="preserve"> is set to </w:t>
      </w:r>
      <w:r w:rsidRPr="00FF4867">
        <w:rPr>
          <w:i/>
        </w:rPr>
        <w:t>eventTriggered</w:t>
      </w:r>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r w:rsidRPr="00FF4867">
        <w:rPr>
          <w:i/>
        </w:rPr>
        <w:t>sl-MeasResult</w:t>
      </w:r>
      <w:r w:rsidR="00EB2283" w:rsidRPr="00FF4867">
        <w:rPr>
          <w:i/>
        </w:rPr>
        <w:t>s</w:t>
      </w:r>
      <w:r w:rsidRPr="00FF4867">
        <w:rPr>
          <w:i/>
        </w:rPr>
        <w:t>CandRelay</w:t>
      </w:r>
      <w:r w:rsidRPr="00FF4867">
        <w:t xml:space="preserve"> </w:t>
      </w:r>
      <w:r w:rsidR="00EB2283" w:rsidRPr="00FF4867">
        <w:t xml:space="preserve">in </w:t>
      </w:r>
      <w:r w:rsidR="00EB2283" w:rsidRPr="00FF4867">
        <w:rPr>
          <w:i/>
        </w:rPr>
        <w:t>measResultNeighCells</w:t>
      </w:r>
      <w:r w:rsidR="00EB2283" w:rsidRPr="00FF4867">
        <w:t xml:space="preserve"> </w:t>
      </w:r>
      <w:r w:rsidRPr="00FF4867">
        <w:t xml:space="preserve">to include the best candidate L2 U2N Relay UEs up to </w:t>
      </w:r>
      <w:r w:rsidRPr="00FF4867">
        <w:rPr>
          <w:i/>
        </w:rPr>
        <w:t>max</w:t>
      </w:r>
      <w:r w:rsidR="00191AEE" w:rsidRPr="00FF4867">
        <w:rPr>
          <w:i/>
        </w:rPr>
        <w:t>NrofRelayMeas</w:t>
      </w:r>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r w:rsidRPr="00FF4867">
        <w:rPr>
          <w:i/>
        </w:rPr>
        <w:t>reportType</w:t>
      </w:r>
      <w:r w:rsidRPr="00FF4867">
        <w:t xml:space="preserve"> is set to </w:t>
      </w:r>
      <w:r w:rsidRPr="00FF4867">
        <w:rPr>
          <w:i/>
        </w:rPr>
        <w:t>eventTriggered</w:t>
      </w:r>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r w:rsidRPr="00FF4867">
        <w:rPr>
          <w:i/>
          <w:lang w:val="en-GB"/>
        </w:rPr>
        <w:t>relaysTriggeredList</w:t>
      </w:r>
      <w:r w:rsidRPr="00FF4867">
        <w:rPr>
          <w:lang w:val="en-GB"/>
        </w:rPr>
        <w:t xml:space="preserve"> as defined within the </w:t>
      </w:r>
      <w:r w:rsidRPr="00FF4867">
        <w:rPr>
          <w:i/>
          <w:lang w:val="en-GB"/>
        </w:rPr>
        <w:t>VarMeasReportList</w:t>
      </w:r>
      <w:r w:rsidRPr="00FF4867">
        <w:rPr>
          <w:lang w:val="en-GB"/>
        </w:rPr>
        <w:t xml:space="preserve"> for this </w:t>
      </w:r>
      <w:r w:rsidRPr="00FF4867">
        <w:rPr>
          <w:i/>
          <w:lang w:val="en-GB"/>
        </w:rPr>
        <w:t>measId</w:t>
      </w:r>
      <w:r w:rsidRPr="00FF4867">
        <w:rPr>
          <w:lang w:val="en-GB"/>
        </w:rPr>
        <w:t>;</w:t>
      </w:r>
    </w:p>
    <w:p w14:paraId="04AE57D4" w14:textId="77777777" w:rsidR="00EA5D2D" w:rsidRPr="00FF4867" w:rsidRDefault="00EA5D2D" w:rsidP="00EA5D2D">
      <w:pPr>
        <w:pStyle w:val="B5"/>
      </w:pPr>
      <w:r w:rsidRPr="00FF4867">
        <w:t>5&gt;</w:t>
      </w:r>
      <w:r w:rsidRPr="00FF4867">
        <w:tab/>
        <w:t>else:</w:t>
      </w:r>
    </w:p>
    <w:p w14:paraId="2F6C1F55" w14:textId="77777777" w:rsidR="00EA5D2D" w:rsidRPr="00FF4867" w:rsidRDefault="00EA5D2D" w:rsidP="00EA5D2D">
      <w:pPr>
        <w:pStyle w:val="B6"/>
        <w:rPr>
          <w:lang w:val="en-GB"/>
        </w:rPr>
      </w:pPr>
      <w:r w:rsidRPr="00FF4867">
        <w:rPr>
          <w:lang w:val="en-GB"/>
        </w:rPr>
        <w:lastRenderedPageBreak/>
        <w:t>6&gt;</w:t>
      </w:r>
      <w:r w:rsidRPr="00FF4867">
        <w:rPr>
          <w:lang w:val="en-GB"/>
        </w:rPr>
        <w:tab/>
        <w:t>include the applicable L2 U2N Relay UEs for which the new measurement results became available since the last periodical reporting or since the measurement was initiated or reset;</w:t>
      </w:r>
    </w:p>
    <w:p w14:paraId="296F2C4A" w14:textId="05E36669" w:rsidR="00EB2283" w:rsidRPr="00FF4867" w:rsidRDefault="00EB2283" w:rsidP="00EB2283">
      <w:pPr>
        <w:pStyle w:val="B5"/>
      </w:pPr>
      <w:r w:rsidRPr="00FF4867">
        <w:t>5&gt;</w:t>
      </w:r>
      <w:r w:rsidRPr="00FF4867">
        <w:tab/>
        <w:t xml:space="preserve">for each L2 U2N Relay UE that is included in the </w:t>
      </w:r>
      <w:r w:rsidRPr="00FF4867">
        <w:rPr>
          <w:i/>
        </w:rPr>
        <w:t>sl-MeasResultsCandRelay</w:t>
      </w:r>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r w:rsidRPr="00FF4867">
        <w:rPr>
          <w:i/>
          <w:iCs/>
          <w:lang w:val="en-GB"/>
        </w:rPr>
        <w:t>cellIdentity</w:t>
      </w:r>
      <w:r w:rsidRPr="00FF4867">
        <w:rPr>
          <w:lang w:val="en-GB"/>
        </w:rPr>
        <w:t xml:space="preserve"> to include the </w:t>
      </w:r>
      <w:r w:rsidRPr="00FF4867">
        <w:rPr>
          <w:i/>
          <w:iCs/>
          <w:lang w:val="en-GB"/>
        </w:rPr>
        <w:t>cellAccessRelatedInfo</w:t>
      </w:r>
      <w:r w:rsidRPr="00FF4867">
        <w:rPr>
          <w:lang w:val="en-GB"/>
        </w:rPr>
        <w:t xml:space="preserve"> contained in the discovery message received from the concerned L2 U2N Relay UE;</w:t>
      </w:r>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r w:rsidRPr="00FF4867">
        <w:rPr>
          <w:i/>
          <w:iCs/>
          <w:lang w:val="en-GB"/>
        </w:rPr>
        <w:t>sl-RelayUE-Identity</w:t>
      </w:r>
      <w:r w:rsidRPr="00FF4867">
        <w:rPr>
          <w:lang w:val="en-GB"/>
        </w:rPr>
        <w:t xml:space="preserve"> to include the Source L2 ID of the concerned L2 U2N Relay UE;</w:t>
      </w:r>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r w:rsidRPr="00FF4867">
        <w:rPr>
          <w:i/>
          <w:iCs/>
          <w:lang w:val="en-GB"/>
        </w:rPr>
        <w:t>sl-MeasResult</w:t>
      </w:r>
      <w:r w:rsidRPr="00FF4867">
        <w:rPr>
          <w:lang w:val="en-GB"/>
        </w:rPr>
        <w:t xml:space="preserve"> to include the SD-RSRP of the concerned L2 U2N Relay UE;</w:t>
      </w:r>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r w:rsidRPr="00FF4867">
        <w:rPr>
          <w:i/>
        </w:rPr>
        <w:t>reportConfig</w:t>
      </w:r>
      <w:r w:rsidRPr="00FF4867">
        <w:t xml:space="preserve"> for this </w:t>
      </w:r>
      <w:r w:rsidRPr="00FF4867">
        <w:rPr>
          <w:i/>
        </w:rPr>
        <w:t>measId</w:t>
      </w:r>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r w:rsidRPr="00FF4867">
        <w:rPr>
          <w:i/>
          <w:lang w:val="en-GB"/>
        </w:rPr>
        <w:t>sl-MeasResult</w:t>
      </w:r>
      <w:r w:rsidRPr="00FF4867">
        <w:rPr>
          <w:lang w:val="en-GB"/>
        </w:rPr>
        <w:t xml:space="preserve"> to include the quantity(ies) indicated in the </w:t>
      </w:r>
      <w:r w:rsidRPr="00FF4867">
        <w:rPr>
          <w:rFonts w:eastAsia="宋体"/>
          <w:i/>
          <w:iCs/>
          <w:lang w:val="en-GB"/>
        </w:rPr>
        <w:t>reportQuantityRelay</w:t>
      </w:r>
      <w:r w:rsidRPr="00FF4867">
        <w:rPr>
          <w:rFonts w:cs="Arial"/>
          <w:lang w:val="en-GB" w:eastAsia="zh-CN"/>
        </w:rPr>
        <w:t xml:space="preserve"> within the concerned </w:t>
      </w:r>
      <w:r w:rsidRPr="00FF4867">
        <w:rPr>
          <w:rFonts w:eastAsia="宋体"/>
          <w:i/>
          <w:iCs/>
          <w:lang w:val="en-GB"/>
        </w:rPr>
        <w:t>reportConfigRelay</w:t>
      </w:r>
      <w:r w:rsidRPr="00FF4867">
        <w:rPr>
          <w:rFonts w:eastAsia="宋体"/>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i.e. the best L2 U2N Relay UE is included first;</w:t>
      </w:r>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r w:rsidRPr="00FF4867">
        <w:rPr>
          <w:i/>
          <w:iCs/>
          <w:lang w:val="en-GB"/>
        </w:rPr>
        <w:t>sl-RelayIndicationMP</w:t>
      </w:r>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宋体" w:eastAsia="宋体" w:hAnsi="宋体" w:cs="宋体"/>
          <w:sz w:val="24"/>
          <w:szCs w:val="24"/>
          <w:lang w:val="en-GB" w:eastAsia="zh-CN"/>
        </w:rPr>
      </w:pPr>
      <w:r w:rsidRPr="00FF4867">
        <w:rPr>
          <w:lang w:val="en-GB"/>
        </w:rPr>
        <w:t>7&gt;</w:t>
      </w:r>
      <w:r w:rsidRPr="00FF4867">
        <w:rPr>
          <w:lang w:val="en-GB"/>
        </w:rPr>
        <w:tab/>
        <w:t xml:space="preserve">set the </w:t>
      </w:r>
      <w:r w:rsidRPr="00FF4867">
        <w:rPr>
          <w:i/>
          <w:iCs/>
          <w:lang w:val="en-GB"/>
        </w:rPr>
        <w:t>sl-RelayIndicationMP</w:t>
      </w:r>
      <w:r w:rsidRPr="00FF4867">
        <w:rPr>
          <w:lang w:val="en-GB"/>
        </w:rPr>
        <w:t xml:space="preserve"> in the </w:t>
      </w:r>
      <w:r w:rsidRPr="00FF4867">
        <w:rPr>
          <w:i/>
          <w:lang w:val="en-GB"/>
        </w:rPr>
        <w:t>sl-MeasResultsCandRelay</w:t>
      </w:r>
      <w:r w:rsidRPr="00FF4867">
        <w:rPr>
          <w:lang w:val="en-GB"/>
        </w:rPr>
        <w:t>;</w:t>
      </w:r>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r w:rsidR="00394471" w:rsidRPr="00FF4867">
        <w:rPr>
          <w:i/>
        </w:rPr>
        <w:t>measResultNeighCells</w:t>
      </w:r>
      <w:r w:rsidR="00394471" w:rsidRPr="00FF4867">
        <w:t xml:space="preserve"> to include the best neighbouring cells up to </w:t>
      </w:r>
      <w:r w:rsidR="00394471" w:rsidRPr="00FF4867">
        <w:rPr>
          <w:i/>
        </w:rPr>
        <w:t>maxReportCells</w:t>
      </w:r>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r w:rsidR="00394471" w:rsidRPr="00FF4867">
        <w:rPr>
          <w:i/>
          <w:iCs/>
        </w:rPr>
        <w:t>reportType</w:t>
      </w:r>
      <w:r w:rsidR="00394471" w:rsidRPr="00FF4867">
        <w:t xml:space="preserve"> is set to </w:t>
      </w:r>
      <w:r w:rsidR="00394471" w:rsidRPr="00FF4867">
        <w:rPr>
          <w:i/>
          <w:iCs/>
        </w:rPr>
        <w:t>eventTriggered</w:t>
      </w:r>
      <w:r w:rsidR="004A77CA" w:rsidRPr="00FF4867">
        <w:rPr>
          <w:i/>
          <w:iCs/>
        </w:rPr>
        <w:t xml:space="preserve"> </w:t>
      </w:r>
      <w:r w:rsidR="004A77CA" w:rsidRPr="00FF4867">
        <w:t xml:space="preserve">and </w:t>
      </w:r>
      <w:r w:rsidR="004A77CA" w:rsidRPr="00FF4867">
        <w:rPr>
          <w:i/>
          <w:iCs/>
        </w:rPr>
        <w:t>eventId</w:t>
      </w:r>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154"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154"/>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r w:rsidR="00394471" w:rsidRPr="00FF4867">
        <w:rPr>
          <w:i/>
          <w:lang w:val="en-GB"/>
        </w:rPr>
        <w:t>cellsTriggeredList</w:t>
      </w:r>
      <w:r w:rsidR="00394471" w:rsidRPr="00FF4867">
        <w:rPr>
          <w:lang w:val="en-GB"/>
        </w:rPr>
        <w:t xml:space="preserve"> as defined within the </w:t>
      </w:r>
      <w:r w:rsidR="00394471" w:rsidRPr="00FF4867">
        <w:rPr>
          <w:i/>
          <w:lang w:val="en-GB"/>
        </w:rPr>
        <w:t>VarMeasReportList</w:t>
      </w:r>
      <w:r w:rsidR="00394471" w:rsidRPr="00FF4867">
        <w:rPr>
          <w:lang w:val="en-GB"/>
        </w:rPr>
        <w:t xml:space="preserve"> for this </w:t>
      </w:r>
      <w:r w:rsidR="00394471" w:rsidRPr="00FF4867">
        <w:rPr>
          <w:i/>
          <w:lang w:val="en-GB"/>
        </w:rPr>
        <w:t>measId</w:t>
      </w:r>
      <w:r w:rsidR="00394471" w:rsidRPr="00FF4867">
        <w:rPr>
          <w:lang w:val="en-GB"/>
        </w:rPr>
        <w:t>;</w:t>
      </w:r>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include the applicable cells for which the new measurement results became available since the last periodical reporting or since the measurement was initiated or reset;</w:t>
      </w:r>
    </w:p>
    <w:p w14:paraId="45A7FF2E" w14:textId="32F72CDD" w:rsidR="00394471" w:rsidRPr="00FF4867" w:rsidRDefault="00EB2283" w:rsidP="00F747EB">
      <w:pPr>
        <w:pStyle w:val="B5"/>
      </w:pPr>
      <w:r w:rsidRPr="00FF4867">
        <w:t>5</w:t>
      </w:r>
      <w:r w:rsidR="00394471" w:rsidRPr="00FF4867">
        <w:t>&gt;</w:t>
      </w:r>
      <w:r w:rsidR="00394471" w:rsidRPr="00FF4867">
        <w:tab/>
        <w:t xml:space="preserve">for each cell that is included in the </w:t>
      </w:r>
      <w:r w:rsidR="00394471" w:rsidRPr="00FF4867">
        <w:rPr>
          <w:i/>
        </w:rPr>
        <w:t>measResultNeighCells</w:t>
      </w:r>
      <w:r w:rsidR="00394471" w:rsidRPr="00FF4867">
        <w:t xml:space="preserve">, include the </w:t>
      </w:r>
      <w:r w:rsidR="00394471" w:rsidRPr="00FF4867">
        <w:rPr>
          <w:i/>
        </w:rPr>
        <w:t>physCellId</w:t>
      </w:r>
      <w:r w:rsidR="00394471" w:rsidRPr="00FF4867">
        <w:t>;</w:t>
      </w:r>
    </w:p>
    <w:p w14:paraId="58F5648C" w14:textId="7C23EBD1" w:rsidR="00394471" w:rsidRPr="00FF4867" w:rsidRDefault="00EB2283" w:rsidP="00F747EB">
      <w:pPr>
        <w:pStyle w:val="B5"/>
      </w:pPr>
      <w:r w:rsidRPr="00FF4867">
        <w:t>5</w:t>
      </w:r>
      <w:r w:rsidR="00394471" w:rsidRPr="00FF4867">
        <w:t>&gt;</w:t>
      </w:r>
      <w:r w:rsidR="00394471" w:rsidRPr="00FF4867">
        <w:tab/>
        <w:t>if the reportType is set to eventTriggered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r w:rsidR="00394471" w:rsidRPr="00FF4867">
        <w:rPr>
          <w:i/>
          <w:lang w:val="en-GB"/>
        </w:rPr>
        <w:t>reportConfig</w:t>
      </w:r>
      <w:r w:rsidR="00394471" w:rsidRPr="00FF4867">
        <w:rPr>
          <w:lang w:val="en-GB"/>
        </w:rPr>
        <w:t xml:space="preserve"> for this </w:t>
      </w:r>
      <w:r w:rsidR="00394471" w:rsidRPr="00FF4867">
        <w:rPr>
          <w:i/>
          <w:lang w:val="en-GB"/>
        </w:rPr>
        <w:t>measId</w:t>
      </w:r>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r w:rsidR="00394471" w:rsidRPr="00FF4867">
        <w:rPr>
          <w:i/>
          <w:lang w:val="en-GB"/>
        </w:rPr>
        <w:t>measObject</w:t>
      </w:r>
      <w:r w:rsidR="00394471" w:rsidRPr="00FF4867">
        <w:rPr>
          <w:lang w:val="en-GB"/>
        </w:rPr>
        <w:t xml:space="preserve"> associated with this </w:t>
      </w:r>
      <w:r w:rsidR="00394471" w:rsidRPr="00FF4867">
        <w:rPr>
          <w:i/>
          <w:lang w:val="en-GB"/>
        </w:rPr>
        <w:t>measId</w:t>
      </w:r>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r w:rsidR="00394471" w:rsidRPr="00FF4867">
        <w:rPr>
          <w:i/>
          <w:lang w:val="en-GB"/>
        </w:rPr>
        <w:t>rsType</w:t>
      </w:r>
      <w:r w:rsidR="00394471" w:rsidRPr="00FF4867">
        <w:rPr>
          <w:lang w:val="en-GB"/>
        </w:rPr>
        <w:t xml:space="preserve"> in the associated </w:t>
      </w:r>
      <w:r w:rsidR="00394471" w:rsidRPr="00FF4867">
        <w:rPr>
          <w:i/>
          <w:lang w:val="en-GB"/>
        </w:rPr>
        <w:t>reportConfig</w:t>
      </w:r>
      <w:r w:rsidR="00394471" w:rsidRPr="00FF4867">
        <w:rPr>
          <w:lang w:val="en-GB"/>
        </w:rPr>
        <w:t xml:space="preserve"> is set to </w:t>
      </w:r>
      <w:r w:rsidR="00394471" w:rsidRPr="00FF4867">
        <w:rPr>
          <w:i/>
          <w:lang w:val="en-GB"/>
        </w:rPr>
        <w:t>ssb</w:t>
      </w:r>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r w:rsidR="00394471" w:rsidRPr="00FF4867">
        <w:rPr>
          <w:i/>
          <w:lang w:val="en-GB"/>
        </w:rPr>
        <w:t>resultsSSB-Cell</w:t>
      </w:r>
      <w:r w:rsidR="00394471" w:rsidRPr="00FF4867">
        <w:rPr>
          <w:lang w:val="en-GB"/>
        </w:rPr>
        <w:t xml:space="preserve"> within the </w:t>
      </w:r>
      <w:r w:rsidR="00394471" w:rsidRPr="00FF4867">
        <w:rPr>
          <w:i/>
          <w:lang w:val="en-GB"/>
        </w:rPr>
        <w:t>measResult</w:t>
      </w:r>
      <w:r w:rsidR="00394471" w:rsidRPr="00FF4867">
        <w:rPr>
          <w:lang w:val="en-GB"/>
        </w:rPr>
        <w:t xml:space="preserve"> to include the SS/PBCH </w:t>
      </w:r>
      <w:proofErr w:type="gramStart"/>
      <w:r w:rsidR="00394471" w:rsidRPr="00FF4867">
        <w:rPr>
          <w:lang w:val="en-GB"/>
        </w:rPr>
        <w:t>block based</w:t>
      </w:r>
      <w:proofErr w:type="gramEnd"/>
      <w:r w:rsidR="00394471" w:rsidRPr="00FF4867">
        <w:rPr>
          <w:lang w:val="en-GB"/>
        </w:rPr>
        <w:t xml:space="preserve"> quantity(ies) indicated in the </w:t>
      </w:r>
      <w:r w:rsidR="00394471" w:rsidRPr="00FF4867">
        <w:rPr>
          <w:i/>
          <w:lang w:val="en-GB"/>
        </w:rPr>
        <w:t>reportQuantityCell</w:t>
      </w:r>
      <w:r w:rsidR="00394471" w:rsidRPr="00FF4867">
        <w:rPr>
          <w:lang w:val="en-GB"/>
        </w:rPr>
        <w:t xml:space="preserve"> within the concerned </w:t>
      </w:r>
      <w:r w:rsidR="00394471" w:rsidRPr="00FF4867">
        <w:rPr>
          <w:i/>
          <w:lang w:val="en-GB"/>
        </w:rPr>
        <w:t>reportConfig</w:t>
      </w:r>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r w:rsidR="00394471" w:rsidRPr="00FF4867">
        <w:rPr>
          <w:i/>
          <w:lang w:val="en-GB"/>
        </w:rPr>
        <w:t>reportQuantityRS-Indexes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maxNrofRS-IndexesToReport </w:t>
      </w:r>
      <w:r w:rsidR="00394471" w:rsidRPr="00FF4867">
        <w:rPr>
          <w:lang w:val="en-GB" w:eastAsia="ko-KR"/>
        </w:rPr>
        <w:t xml:space="preserve">are </w:t>
      </w:r>
      <w:r w:rsidR="00394471" w:rsidRPr="00FF4867">
        <w:rPr>
          <w:lang w:val="en-GB"/>
        </w:rPr>
        <w:t>configured, include beam measurement information as described in 5.5.5.2;</w:t>
      </w:r>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r w:rsidR="00394471" w:rsidRPr="00FF4867">
        <w:rPr>
          <w:i/>
          <w:lang w:val="en-GB"/>
        </w:rPr>
        <w:t>rsType</w:t>
      </w:r>
      <w:r w:rsidR="00394471" w:rsidRPr="00FF4867">
        <w:rPr>
          <w:lang w:val="en-GB"/>
        </w:rPr>
        <w:t xml:space="preserve"> in the associated </w:t>
      </w:r>
      <w:r w:rsidR="00394471" w:rsidRPr="00FF4867">
        <w:rPr>
          <w:i/>
          <w:lang w:val="en-GB"/>
        </w:rPr>
        <w:t>reportConfig</w:t>
      </w:r>
      <w:r w:rsidR="00394471" w:rsidRPr="00FF4867">
        <w:rPr>
          <w:lang w:val="en-GB"/>
        </w:rPr>
        <w:t xml:space="preserve"> is set to </w:t>
      </w:r>
      <w:r w:rsidR="00394471" w:rsidRPr="00FF4867">
        <w:rPr>
          <w:i/>
          <w:lang w:val="en-GB"/>
        </w:rPr>
        <w:t>csi-rs</w:t>
      </w:r>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r w:rsidR="00394471" w:rsidRPr="00FF4867">
        <w:rPr>
          <w:i/>
          <w:lang w:val="en-GB"/>
        </w:rPr>
        <w:t>resultsCSI-RS-Cell</w:t>
      </w:r>
      <w:r w:rsidR="00394471" w:rsidRPr="00FF4867">
        <w:rPr>
          <w:lang w:val="en-GB"/>
        </w:rPr>
        <w:t xml:space="preserve"> within the </w:t>
      </w:r>
      <w:r w:rsidR="00394471" w:rsidRPr="00FF4867">
        <w:rPr>
          <w:i/>
          <w:lang w:val="en-GB"/>
        </w:rPr>
        <w:t>measResult</w:t>
      </w:r>
      <w:r w:rsidR="00394471" w:rsidRPr="00FF4867">
        <w:rPr>
          <w:lang w:val="en-GB"/>
        </w:rPr>
        <w:t xml:space="preserve"> to include the CSI-RS based quantity(ies) indicated in the </w:t>
      </w:r>
      <w:r w:rsidR="00394471" w:rsidRPr="00FF4867">
        <w:rPr>
          <w:i/>
          <w:lang w:val="en-GB"/>
        </w:rPr>
        <w:t>reportQuantityCell</w:t>
      </w:r>
      <w:r w:rsidR="00394471" w:rsidRPr="00FF4867">
        <w:rPr>
          <w:lang w:val="en-GB"/>
        </w:rPr>
        <w:t xml:space="preserve"> within the concerned </w:t>
      </w:r>
      <w:r w:rsidR="00394471" w:rsidRPr="00FF4867">
        <w:rPr>
          <w:i/>
          <w:lang w:val="en-GB"/>
        </w:rPr>
        <w:t>reportConfig</w:t>
      </w:r>
      <w:r w:rsidR="00394471" w:rsidRPr="00FF4867">
        <w:rPr>
          <w:lang w:val="en-GB"/>
        </w:rPr>
        <w:t>, in decreasing order of the sorting quantity, determined as specified in 5.5.5.3, i.e. the best cell is included first;</w:t>
      </w:r>
    </w:p>
    <w:p w14:paraId="3634FE04" w14:textId="068B7462" w:rsidR="00394471" w:rsidRPr="00FF4867" w:rsidRDefault="00EB2283" w:rsidP="00F747EB">
      <w:pPr>
        <w:pStyle w:val="B9"/>
        <w:rPr>
          <w:lang w:val="en-GB"/>
        </w:rPr>
      </w:pPr>
      <w:r w:rsidRPr="00FF4867">
        <w:rPr>
          <w:lang w:val="en-GB"/>
        </w:rPr>
        <w:lastRenderedPageBreak/>
        <w:t>9</w:t>
      </w:r>
      <w:r w:rsidR="00394471" w:rsidRPr="00FF4867">
        <w:rPr>
          <w:lang w:val="en-GB"/>
        </w:rPr>
        <w:t>&gt;</w:t>
      </w:r>
      <w:r w:rsidR="00394471" w:rsidRPr="00FF4867">
        <w:rPr>
          <w:lang w:val="en-GB"/>
        </w:rPr>
        <w:tab/>
        <w:t xml:space="preserve">if </w:t>
      </w:r>
      <w:r w:rsidR="00394471" w:rsidRPr="00FF4867">
        <w:rPr>
          <w:i/>
          <w:lang w:val="en-GB"/>
        </w:rPr>
        <w:t>reportQuantityRS-Indexes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maxNrofRS-IndexesToReport </w:t>
      </w:r>
      <w:r w:rsidR="00394471" w:rsidRPr="00FF4867">
        <w:rPr>
          <w:lang w:val="en-GB" w:eastAsia="ko-KR"/>
        </w:rPr>
        <w:t>are configured</w:t>
      </w:r>
      <w:r w:rsidR="00394471" w:rsidRPr="00FF4867">
        <w:rPr>
          <w:lang w:val="en-GB"/>
        </w:rPr>
        <w:t>, include beam measurement information as described in 5.5.5.2;</w:t>
      </w:r>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r w:rsidR="00394471" w:rsidRPr="00FF4867">
        <w:rPr>
          <w:i/>
          <w:lang w:val="en-GB"/>
        </w:rPr>
        <w:t>measObject</w:t>
      </w:r>
      <w:r w:rsidR="00394471" w:rsidRPr="00FF4867">
        <w:rPr>
          <w:lang w:val="en-GB"/>
        </w:rPr>
        <w:t xml:space="preserve"> associated with this </w:t>
      </w:r>
      <w:r w:rsidR="00394471" w:rsidRPr="00FF4867">
        <w:rPr>
          <w:i/>
          <w:lang w:val="en-GB"/>
        </w:rPr>
        <w:t>measId</w:t>
      </w:r>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r w:rsidR="00394471" w:rsidRPr="00FF4867">
        <w:rPr>
          <w:i/>
          <w:lang w:val="en-GB"/>
        </w:rPr>
        <w:t>measResult</w:t>
      </w:r>
      <w:r w:rsidR="00394471" w:rsidRPr="00FF4867">
        <w:rPr>
          <w:lang w:val="en-GB"/>
        </w:rPr>
        <w:t xml:space="preserve"> to include the quantity(ies) indicated in the </w:t>
      </w:r>
      <w:r w:rsidR="00394471" w:rsidRPr="00FF4867">
        <w:rPr>
          <w:rFonts w:eastAsia="宋体"/>
          <w:i/>
          <w:iCs/>
          <w:lang w:val="en-GB"/>
        </w:rPr>
        <w:t>reportQuantity</w:t>
      </w:r>
      <w:r w:rsidR="00394471" w:rsidRPr="00FF4867">
        <w:rPr>
          <w:rFonts w:cs="Arial"/>
          <w:lang w:val="en-GB" w:eastAsia="zh-CN"/>
        </w:rPr>
        <w:t xml:space="preserve"> within the concerned </w:t>
      </w:r>
      <w:r w:rsidR="00394471" w:rsidRPr="00FF4867">
        <w:rPr>
          <w:rFonts w:eastAsia="宋体"/>
          <w:i/>
          <w:iCs/>
          <w:lang w:val="en-GB"/>
        </w:rPr>
        <w:t>reportConfigInterRAT</w:t>
      </w:r>
      <w:r w:rsidR="00394471" w:rsidRPr="00FF4867">
        <w:rPr>
          <w:rFonts w:eastAsia="宋体"/>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i.e. the best cell is included first;</w:t>
      </w:r>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r w:rsidR="00394471" w:rsidRPr="00FF4867">
        <w:rPr>
          <w:i/>
          <w:lang w:val="en-GB"/>
        </w:rPr>
        <w:t>measObject</w:t>
      </w:r>
      <w:r w:rsidR="00394471" w:rsidRPr="00FF4867">
        <w:rPr>
          <w:lang w:val="en-GB"/>
        </w:rPr>
        <w:t xml:space="preserve"> associated with this </w:t>
      </w:r>
      <w:r w:rsidR="00394471" w:rsidRPr="00FF4867">
        <w:rPr>
          <w:i/>
          <w:lang w:val="en-GB"/>
        </w:rPr>
        <w:t>measId</w:t>
      </w:r>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r w:rsidR="00394471" w:rsidRPr="00FF4867">
        <w:rPr>
          <w:i/>
          <w:lang w:val="en-GB"/>
        </w:rPr>
        <w:t>reportQuantityUTRA-FDD</w:t>
      </w:r>
      <w:r w:rsidR="00394471" w:rsidRPr="00FF4867">
        <w:rPr>
          <w:lang w:val="en-GB"/>
        </w:rPr>
        <w:t>:</w:t>
      </w:r>
    </w:p>
    <w:p w14:paraId="13E414F2" w14:textId="77777777" w:rsidR="00B876E1" w:rsidRDefault="00EB2283" w:rsidP="00B876E1">
      <w:pPr>
        <w:pStyle w:val="B8"/>
        <w:rPr>
          <w:ins w:id="155" w:author="Ericsson" w:date="2024-04-29T11:48:00Z"/>
          <w:rFonts w:cs="Arial"/>
          <w:lang w:eastAsia="zh-CN"/>
        </w:rPr>
      </w:pPr>
      <w:r w:rsidRPr="00FF4867">
        <w:rPr>
          <w:lang w:val="en-GB"/>
        </w:rPr>
        <w:t>8</w:t>
      </w:r>
      <w:r w:rsidR="00394471" w:rsidRPr="00FF4867">
        <w:rPr>
          <w:lang w:val="en-GB"/>
        </w:rPr>
        <w:t>&gt;</w:t>
      </w:r>
      <w:r w:rsidR="00394471" w:rsidRPr="00FF4867">
        <w:rPr>
          <w:lang w:val="en-GB"/>
        </w:rPr>
        <w:tab/>
        <w:t xml:space="preserve">set the </w:t>
      </w:r>
      <w:r w:rsidR="00394471" w:rsidRPr="00FF4867">
        <w:rPr>
          <w:i/>
          <w:lang w:val="en-GB"/>
        </w:rPr>
        <w:t>measResult</w:t>
      </w:r>
      <w:r w:rsidR="00394471" w:rsidRPr="00FF4867">
        <w:rPr>
          <w:lang w:val="en-GB"/>
        </w:rPr>
        <w:t xml:space="preserve"> to include the quantity(ies) indicated in the </w:t>
      </w:r>
      <w:r w:rsidR="00394471" w:rsidRPr="00FF4867">
        <w:rPr>
          <w:rFonts w:eastAsia="宋体"/>
          <w:i/>
          <w:iCs/>
          <w:lang w:val="en-GB"/>
        </w:rPr>
        <w:t>reportQuantity</w:t>
      </w:r>
      <w:r w:rsidR="00394471" w:rsidRPr="00FF4867">
        <w:rPr>
          <w:i/>
          <w:lang w:val="en-GB"/>
        </w:rPr>
        <w:t>UTRA-FDD</w:t>
      </w:r>
      <w:r w:rsidR="00394471" w:rsidRPr="00FF4867">
        <w:rPr>
          <w:rFonts w:cs="Arial"/>
          <w:lang w:val="en-GB" w:eastAsia="zh-CN"/>
        </w:rPr>
        <w:t xml:space="preserve"> within the concerned </w:t>
      </w:r>
      <w:r w:rsidR="00394471" w:rsidRPr="00FF4867">
        <w:rPr>
          <w:rFonts w:eastAsia="宋体"/>
          <w:i/>
          <w:iCs/>
          <w:lang w:val="en-GB"/>
        </w:rPr>
        <w:t>reportConfigInterRAT</w:t>
      </w:r>
      <w:r w:rsidR="00394471" w:rsidRPr="00FF4867">
        <w:rPr>
          <w:rFonts w:eastAsia="宋体"/>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i.e. the best cell is included first;</w:t>
      </w:r>
    </w:p>
    <w:p w14:paraId="3CE6AEF3" w14:textId="36B69285" w:rsidR="008B6B20" w:rsidRPr="008B6B20" w:rsidRDefault="008B6B20" w:rsidP="008B6B20">
      <w:pPr>
        <w:pStyle w:val="B6"/>
        <w:rPr>
          <w:ins w:id="156" w:author="Ericsson" w:date="2024-05-21T18:14:00Z"/>
          <w:rFonts w:cs="Arial"/>
          <w:lang w:val="en-GB" w:eastAsia="zh-CN"/>
        </w:rPr>
      </w:pPr>
      <w:ins w:id="157" w:author="Ericsson" w:date="2024-05-21T18:14:00Z">
        <w:r w:rsidRPr="008B6B20">
          <w:rPr>
            <w:rFonts w:cs="Arial"/>
            <w:lang w:val="en-GB" w:eastAsia="zh-CN"/>
          </w:rPr>
          <w:t>6&gt;</w:t>
        </w:r>
      </w:ins>
      <w:ins w:id="158" w:author="Ericsson" w:date="2024-05-21T18:15:00Z">
        <w:r>
          <w:rPr>
            <w:rFonts w:cs="Arial"/>
            <w:lang w:val="en-GB" w:eastAsia="zh-CN"/>
          </w:rPr>
          <w:tab/>
        </w:r>
      </w:ins>
      <w:ins w:id="159" w:author="Ericsson" w:date="2024-05-21T18:14:00Z">
        <w:r w:rsidRPr="008B6B20">
          <w:rPr>
            <w:rFonts w:cs="Arial"/>
            <w:lang w:val="en-GB" w:eastAsia="zh-CN"/>
          </w:rPr>
          <w:t xml:space="preserve">if </w:t>
        </w:r>
        <w:r w:rsidRPr="008B6B20">
          <w:rPr>
            <w:rFonts w:cs="Arial"/>
            <w:i/>
            <w:iCs/>
            <w:lang w:val="en-GB" w:eastAsia="zh-CN"/>
          </w:rPr>
          <w:t>reportType</w:t>
        </w:r>
        <w:r w:rsidRPr="008B6B20">
          <w:rPr>
            <w:rFonts w:cs="Arial"/>
            <w:lang w:val="en-GB" w:eastAsia="zh-CN"/>
          </w:rPr>
          <w:t xml:space="preserve"> is set to </w:t>
        </w:r>
        <w:r w:rsidRPr="008B6B20">
          <w:rPr>
            <w:rFonts w:cs="Arial"/>
            <w:i/>
            <w:iCs/>
            <w:lang w:val="en-GB" w:eastAsia="zh-CN"/>
          </w:rPr>
          <w:t>eventTriggered</w:t>
        </w:r>
        <w:r w:rsidRPr="008B6B20">
          <w:rPr>
            <w:rFonts w:cs="Arial"/>
            <w:lang w:val="en-GB" w:eastAsia="zh-CN"/>
          </w:rPr>
          <w:t xml:space="preserve"> and </w:t>
        </w:r>
        <w:r w:rsidRPr="007D32F2">
          <w:rPr>
            <w:i/>
            <w:iCs/>
            <w:lang w:eastAsia="zh-CN"/>
          </w:rPr>
          <w:t>reportOnBestCellChange</w:t>
        </w:r>
        <w:r w:rsidRPr="007D32F2">
          <w:rPr>
            <w:lang w:eastAsia="zh-CN"/>
          </w:rPr>
          <w:t xml:space="preserve"> </w:t>
        </w:r>
        <w:r w:rsidRPr="008B6B20">
          <w:rPr>
            <w:rFonts w:cs="Arial"/>
            <w:lang w:val="en-GB" w:eastAsia="zh-CN"/>
          </w:rPr>
          <w:t>is configured:</w:t>
        </w:r>
      </w:ins>
    </w:p>
    <w:p w14:paraId="78CC65AA" w14:textId="64B8EC28" w:rsidR="003947F0" w:rsidRDefault="003947F0" w:rsidP="008B6B20">
      <w:pPr>
        <w:pStyle w:val="B7"/>
        <w:rPr>
          <w:ins w:id="160" w:author="Ericsson" w:date="2024-05-22T16:23:00Z"/>
          <w:lang w:eastAsia="zh-CN"/>
        </w:rPr>
      </w:pPr>
      <w:ins w:id="161" w:author="Ericsson" w:date="2024-05-22T16:23:00Z">
        <w:r>
          <w:rPr>
            <w:lang w:eastAsia="zh-CN"/>
          </w:rPr>
          <w:t>7&gt;</w:t>
        </w:r>
        <w:r>
          <w:rPr>
            <w:lang w:eastAsia="zh-CN"/>
          </w:rPr>
          <w:tab/>
        </w:r>
        <w:r w:rsidRPr="003947F0">
          <w:rPr>
            <w:lang w:eastAsia="zh-CN"/>
          </w:rPr>
          <w:t xml:space="preserve">if </w:t>
        </w:r>
        <w:r w:rsidRPr="003947F0">
          <w:rPr>
            <w:i/>
            <w:iCs/>
            <w:lang w:eastAsia="zh-CN"/>
          </w:rPr>
          <w:t>reportOnBestCellChange</w:t>
        </w:r>
        <w:r w:rsidRPr="003947F0">
          <w:rPr>
            <w:lang w:eastAsia="zh-CN"/>
          </w:rPr>
          <w:t xml:space="preserve"> is set to </w:t>
        </w:r>
        <w:r w:rsidRPr="003947F0">
          <w:rPr>
            <w:i/>
            <w:iCs/>
            <w:lang w:eastAsia="zh-CN"/>
          </w:rPr>
          <w:t>n</w:t>
        </w:r>
      </w:ins>
      <w:ins w:id="162" w:author="Ericsson" w:date="2024-05-22T16:24:00Z">
        <w:r>
          <w:rPr>
            <w:i/>
            <w:iCs/>
            <w:lang w:eastAsia="zh-CN"/>
          </w:rPr>
          <w:t>1</w:t>
        </w:r>
      </w:ins>
      <w:ins w:id="163" w:author="Ericsson" w:date="2024-05-22T16:23:00Z">
        <w:r w:rsidRPr="003947F0">
          <w:rPr>
            <w:lang w:eastAsia="zh-CN"/>
          </w:rPr>
          <w:t>:</w:t>
        </w:r>
      </w:ins>
    </w:p>
    <w:p w14:paraId="7763D305" w14:textId="4457C612" w:rsidR="008B6B20" w:rsidRDefault="003947F0" w:rsidP="003947F0">
      <w:pPr>
        <w:pStyle w:val="B8"/>
        <w:rPr>
          <w:ins w:id="164" w:author="Ericsson" w:date="2024-05-22T16:24:00Z"/>
          <w:lang w:eastAsia="zh-CN"/>
        </w:rPr>
      </w:pPr>
      <w:ins w:id="165" w:author="Ericsson" w:date="2024-05-22T16:23:00Z">
        <w:r>
          <w:rPr>
            <w:lang w:eastAsia="zh-CN"/>
          </w:rPr>
          <w:t>8</w:t>
        </w:r>
      </w:ins>
      <w:ins w:id="166" w:author="Ericsson" w:date="2024-05-21T18:14:00Z">
        <w:r w:rsidR="008B6B20" w:rsidRPr="008B6B20">
          <w:rPr>
            <w:lang w:eastAsia="zh-CN"/>
          </w:rPr>
          <w:t>&gt;</w:t>
        </w:r>
      </w:ins>
      <w:ins w:id="167" w:author="Ericsson" w:date="2024-05-21T18:15:00Z">
        <w:r w:rsidR="008B6B20">
          <w:rPr>
            <w:lang w:eastAsia="zh-CN"/>
          </w:rPr>
          <w:tab/>
        </w:r>
      </w:ins>
      <w:ins w:id="168" w:author="Ericsson" w:date="2024-05-21T18:14:00Z">
        <w:r w:rsidR="008B6B20" w:rsidRPr="008B6B20">
          <w:rPr>
            <w:lang w:eastAsia="zh-CN"/>
          </w:rPr>
          <w:t xml:space="preserve">set the </w:t>
        </w:r>
        <w:r w:rsidR="008B6B20" w:rsidRPr="008B6B20">
          <w:rPr>
            <w:i/>
            <w:iCs/>
            <w:lang w:eastAsia="zh-CN"/>
          </w:rPr>
          <w:t>reportedBestNeighbourCell</w:t>
        </w:r>
        <w:r w:rsidR="008B6B20" w:rsidRPr="008B6B20">
          <w:rPr>
            <w:lang w:eastAsia="zh-CN"/>
          </w:rPr>
          <w:t xml:space="preserve"> defined within the </w:t>
        </w:r>
        <w:r w:rsidR="008B6B20" w:rsidRPr="008B6B20">
          <w:rPr>
            <w:i/>
            <w:iCs/>
            <w:lang w:eastAsia="zh-CN"/>
          </w:rPr>
          <w:t>VarMeasReportList</w:t>
        </w:r>
        <w:r w:rsidR="008B6B20" w:rsidRPr="008B6B20">
          <w:rPr>
            <w:lang w:eastAsia="zh-CN"/>
          </w:rPr>
          <w:t xml:space="preserve"> for this </w:t>
        </w:r>
        <w:r w:rsidR="008B6B20" w:rsidRPr="008B6B20">
          <w:rPr>
            <w:i/>
            <w:iCs/>
            <w:lang w:eastAsia="zh-CN"/>
          </w:rPr>
          <w:t>measId</w:t>
        </w:r>
        <w:r w:rsidR="008B6B20" w:rsidRPr="008B6B20">
          <w:rPr>
            <w:lang w:eastAsia="zh-CN"/>
          </w:rPr>
          <w:t xml:space="preserve"> to the first cell listed in the </w:t>
        </w:r>
        <w:r w:rsidR="008B6B20" w:rsidRPr="008B6B20">
          <w:rPr>
            <w:i/>
            <w:iCs/>
            <w:lang w:eastAsia="zh-CN"/>
          </w:rPr>
          <w:t>measResultNeighCells</w:t>
        </w:r>
        <w:r w:rsidR="008B6B20" w:rsidRPr="008B6B20">
          <w:rPr>
            <w:lang w:eastAsia="zh-CN"/>
          </w:rPr>
          <w:t>;</w:t>
        </w:r>
      </w:ins>
    </w:p>
    <w:p w14:paraId="1B3DF9D2" w14:textId="77777777" w:rsidR="003947F0" w:rsidRDefault="003947F0" w:rsidP="003947F0">
      <w:pPr>
        <w:pStyle w:val="B7"/>
        <w:rPr>
          <w:ins w:id="169" w:author="Ericsson" w:date="2024-05-22T16:24:00Z"/>
          <w:lang w:eastAsia="zh-CN"/>
        </w:rPr>
      </w:pPr>
      <w:ins w:id="170" w:author="Ericsson" w:date="2024-05-22T16:24:00Z">
        <w:r>
          <w:rPr>
            <w:lang w:eastAsia="zh-CN"/>
          </w:rPr>
          <w:t>7&gt;</w:t>
        </w:r>
        <w:r>
          <w:rPr>
            <w:lang w:eastAsia="zh-CN"/>
          </w:rPr>
          <w:tab/>
        </w:r>
        <w:r w:rsidRPr="003947F0">
          <w:rPr>
            <w:lang w:eastAsia="zh-CN"/>
          </w:rPr>
          <w:t xml:space="preserve">if </w:t>
        </w:r>
        <w:r w:rsidRPr="003947F0">
          <w:rPr>
            <w:i/>
            <w:iCs/>
            <w:lang w:eastAsia="zh-CN"/>
          </w:rPr>
          <w:t>reportOnBestCellChange</w:t>
        </w:r>
        <w:r w:rsidRPr="003947F0">
          <w:rPr>
            <w:lang w:eastAsia="zh-CN"/>
          </w:rPr>
          <w:t xml:space="preserve"> is set to </w:t>
        </w:r>
        <w:r w:rsidRPr="003947F0">
          <w:rPr>
            <w:i/>
            <w:iCs/>
            <w:lang w:eastAsia="zh-CN"/>
          </w:rPr>
          <w:t>n2</w:t>
        </w:r>
        <w:r w:rsidRPr="003947F0">
          <w:rPr>
            <w:lang w:eastAsia="zh-CN"/>
          </w:rPr>
          <w:t>:</w:t>
        </w:r>
      </w:ins>
    </w:p>
    <w:p w14:paraId="76567E45" w14:textId="7276B8BA" w:rsidR="003947F0" w:rsidRPr="00FF4867" w:rsidRDefault="003947F0" w:rsidP="003947F0">
      <w:pPr>
        <w:pStyle w:val="B8"/>
        <w:rPr>
          <w:lang w:eastAsia="zh-CN"/>
        </w:rPr>
      </w:pPr>
      <w:ins w:id="171" w:author="Ericsson" w:date="2024-05-22T16:24:00Z">
        <w:r>
          <w:rPr>
            <w:lang w:eastAsia="zh-CN"/>
          </w:rPr>
          <w:t>8</w:t>
        </w:r>
        <w:r w:rsidRPr="008B6B20">
          <w:rPr>
            <w:lang w:eastAsia="zh-CN"/>
          </w:rPr>
          <w:t>&gt;</w:t>
        </w:r>
        <w:r>
          <w:rPr>
            <w:lang w:eastAsia="zh-CN"/>
          </w:rPr>
          <w:tab/>
        </w:r>
        <w:r w:rsidRPr="008B6B20">
          <w:rPr>
            <w:lang w:eastAsia="zh-CN"/>
          </w:rPr>
          <w:t xml:space="preserve">set the </w:t>
        </w:r>
        <w:r>
          <w:rPr>
            <w:lang w:eastAsia="zh-CN"/>
          </w:rPr>
          <w:t xml:space="preserve">first cell in </w:t>
        </w:r>
        <w:r w:rsidRPr="008B6B20">
          <w:rPr>
            <w:i/>
            <w:iCs/>
            <w:lang w:eastAsia="zh-CN"/>
          </w:rPr>
          <w:t>reportedBestNeighbourCell</w:t>
        </w:r>
        <w:r w:rsidRPr="008B6B20">
          <w:rPr>
            <w:lang w:eastAsia="zh-CN"/>
          </w:rPr>
          <w:t xml:space="preserve"> defined within the </w:t>
        </w:r>
        <w:r w:rsidRPr="008B6B20">
          <w:rPr>
            <w:i/>
            <w:iCs/>
            <w:lang w:eastAsia="zh-CN"/>
          </w:rPr>
          <w:t>VarMeasReportList</w:t>
        </w:r>
        <w:r w:rsidRPr="008B6B20">
          <w:rPr>
            <w:lang w:eastAsia="zh-CN"/>
          </w:rPr>
          <w:t xml:space="preserve"> for this </w:t>
        </w:r>
        <w:r w:rsidRPr="008B6B20">
          <w:rPr>
            <w:i/>
            <w:iCs/>
            <w:lang w:eastAsia="zh-CN"/>
          </w:rPr>
          <w:t>measId</w:t>
        </w:r>
        <w:r w:rsidRPr="008B6B20">
          <w:rPr>
            <w:lang w:eastAsia="zh-CN"/>
          </w:rPr>
          <w:t xml:space="preserve"> to the first cell listed in the </w:t>
        </w:r>
        <w:r w:rsidRPr="008B6B20">
          <w:rPr>
            <w:i/>
            <w:iCs/>
            <w:lang w:eastAsia="zh-CN"/>
          </w:rPr>
          <w:t>measResultNeighCells</w:t>
        </w:r>
        <w:r>
          <w:rPr>
            <w:lang w:eastAsia="zh-CN"/>
          </w:rPr>
          <w:t xml:space="preserve"> and the second cell in </w:t>
        </w:r>
        <w:r w:rsidRPr="008B6B20">
          <w:rPr>
            <w:i/>
            <w:iCs/>
            <w:lang w:eastAsia="zh-CN"/>
          </w:rPr>
          <w:t>reportedBestNeighbourCell</w:t>
        </w:r>
        <w:r w:rsidRPr="008B6B20">
          <w:rPr>
            <w:lang w:eastAsia="zh-CN"/>
          </w:rPr>
          <w:t xml:space="preserve"> defined within the </w:t>
        </w:r>
        <w:r w:rsidRPr="008B6B20">
          <w:rPr>
            <w:i/>
            <w:iCs/>
            <w:lang w:eastAsia="zh-CN"/>
          </w:rPr>
          <w:t>VarMeasReportList</w:t>
        </w:r>
        <w:r w:rsidRPr="008B6B20">
          <w:rPr>
            <w:lang w:eastAsia="zh-CN"/>
          </w:rPr>
          <w:t xml:space="preserve"> for this </w:t>
        </w:r>
        <w:r w:rsidRPr="008B6B20">
          <w:rPr>
            <w:i/>
            <w:iCs/>
            <w:lang w:eastAsia="zh-CN"/>
          </w:rPr>
          <w:t>measId</w:t>
        </w:r>
        <w:r w:rsidRPr="008B6B20">
          <w:rPr>
            <w:lang w:eastAsia="zh-CN"/>
          </w:rPr>
          <w:t xml:space="preserve"> to the </w:t>
        </w:r>
      </w:ins>
      <w:ins w:id="172" w:author="Ericsson" w:date="2024-05-22T16:26:00Z">
        <w:r>
          <w:rPr>
            <w:lang w:eastAsia="zh-CN"/>
          </w:rPr>
          <w:t>second</w:t>
        </w:r>
      </w:ins>
      <w:ins w:id="173" w:author="Ericsson" w:date="2024-05-22T16:24:00Z">
        <w:r w:rsidRPr="008B6B20">
          <w:rPr>
            <w:lang w:eastAsia="zh-CN"/>
          </w:rPr>
          <w:t xml:space="preserve"> cell listed in the </w:t>
        </w:r>
        <w:r w:rsidRPr="008B6B20">
          <w:rPr>
            <w:i/>
            <w:iCs/>
            <w:lang w:eastAsia="zh-CN"/>
          </w:rPr>
          <w:t>measResultNeighCells</w:t>
        </w:r>
        <w:r w:rsidRPr="008B6B20">
          <w:rPr>
            <w:lang w:eastAsia="zh-CN"/>
          </w:rPr>
          <w:t>;</w:t>
        </w:r>
      </w:ins>
    </w:p>
    <w:p w14:paraId="42617827" w14:textId="77777777" w:rsidR="00394471" w:rsidRPr="00FF4867" w:rsidRDefault="00394471" w:rsidP="00394471">
      <w:pPr>
        <w:pStyle w:val="B2"/>
      </w:pPr>
      <w:r w:rsidRPr="00FF4867">
        <w:t>2&gt;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r w:rsidRPr="00FF4867">
        <w:rPr>
          <w:i/>
        </w:rPr>
        <w:t>cellForWhichToReportCGI</w:t>
      </w:r>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r w:rsidRPr="00FF4867">
        <w:rPr>
          <w:i/>
        </w:rPr>
        <w:t>plmn-IdentityInfoList</w:t>
      </w:r>
      <w:r w:rsidRPr="00FF4867">
        <w:t xml:space="preserve"> of the </w:t>
      </w:r>
      <w:r w:rsidRPr="00FF4867">
        <w:rPr>
          <w:i/>
        </w:rPr>
        <w:t>cgi-Info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r w:rsidRPr="00FF4867">
        <w:rPr>
          <w:i/>
        </w:rPr>
        <w:t>plmn-IdentityInfoList</w:t>
      </w:r>
      <w:r w:rsidRPr="00FF4867">
        <w:t xml:space="preserve"> including </w:t>
      </w:r>
      <w:r w:rsidRPr="00FF4867">
        <w:rPr>
          <w:i/>
        </w:rPr>
        <w:t>plmn-IdentityList</w:t>
      </w:r>
      <w:r w:rsidRPr="00FF4867">
        <w:t xml:space="preserve">, </w:t>
      </w:r>
      <w:r w:rsidRPr="00FF4867">
        <w:rPr>
          <w:i/>
        </w:rPr>
        <w:t>trackingAreaCode</w:t>
      </w:r>
      <w:r w:rsidRPr="00FF4867">
        <w:t xml:space="preserve"> (if available), </w:t>
      </w:r>
      <w:r w:rsidR="004A77CA" w:rsidRPr="00FF4867">
        <w:rPr>
          <w:i/>
          <w:szCs w:val="18"/>
          <w:lang w:eastAsia="zh-CN"/>
        </w:rPr>
        <w:t xml:space="preserve">trackingAreaList </w:t>
      </w:r>
      <w:r w:rsidR="004A77CA" w:rsidRPr="00FF4867">
        <w:rPr>
          <w:iCs/>
          <w:szCs w:val="18"/>
          <w:lang w:eastAsia="zh-CN"/>
        </w:rPr>
        <w:t>(if available)</w:t>
      </w:r>
      <w:r w:rsidR="004A77CA" w:rsidRPr="00FF4867">
        <w:rPr>
          <w:i/>
        </w:rPr>
        <w:t xml:space="preserve">, </w:t>
      </w:r>
      <w:r w:rsidRPr="00FF4867">
        <w:rPr>
          <w:i/>
        </w:rPr>
        <w:t>ranac</w:t>
      </w:r>
      <w:r w:rsidRPr="00FF4867">
        <w:t xml:space="preserve"> (if available), </w:t>
      </w:r>
      <w:r w:rsidRPr="00FF4867">
        <w:rPr>
          <w:i/>
        </w:rPr>
        <w:t>cellIdentity</w:t>
      </w:r>
      <w:r w:rsidRPr="00FF4867">
        <w:t xml:space="preserve"> and </w:t>
      </w:r>
      <w:r w:rsidRPr="00FF4867">
        <w:rPr>
          <w:i/>
        </w:rPr>
        <w:t>cellReservedForOperatorUse</w:t>
      </w:r>
      <w:r w:rsidRPr="00FF4867">
        <w:t xml:space="preserve"> for each entry of the </w:t>
      </w:r>
      <w:r w:rsidRPr="00FF4867">
        <w:rPr>
          <w:i/>
        </w:rPr>
        <w:t>plmn-IdentityInfoList</w:t>
      </w:r>
      <w:r w:rsidRPr="00FF4867">
        <w:t>;</w:t>
      </w:r>
    </w:p>
    <w:p w14:paraId="62C12958" w14:textId="77777777" w:rsidR="00394471" w:rsidRPr="00FF4867" w:rsidRDefault="00394471" w:rsidP="00394471">
      <w:pPr>
        <w:pStyle w:val="B5"/>
      </w:pPr>
      <w:r w:rsidRPr="00FF4867">
        <w:t>5&gt;</w:t>
      </w:r>
      <w:r w:rsidRPr="00FF4867">
        <w:tab/>
        <w:t xml:space="preserve">include </w:t>
      </w:r>
      <w:r w:rsidRPr="00FF4867">
        <w:rPr>
          <w:i/>
        </w:rPr>
        <w:t>frequencyBandList</w:t>
      </w:r>
      <w:r w:rsidRPr="00FF4867">
        <w:t xml:space="preserve"> if available;</w:t>
      </w:r>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PLMN-IdentityInfo</w:t>
      </w:r>
      <w:r w:rsidRPr="00FF4867">
        <w:t xml:space="preserve"> in </w:t>
      </w:r>
      <w:r w:rsidRPr="00FF4867">
        <w:rPr>
          <w:i/>
          <w:iCs/>
        </w:rPr>
        <w:t>plmn-IdentityInfoList</w:t>
      </w:r>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r w:rsidR="00876283" w:rsidRPr="00FF4867">
        <w:rPr>
          <w:i/>
          <w:lang w:val="en-GB"/>
        </w:rPr>
        <w:t>gNB-ID-Length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r w:rsidR="00876283" w:rsidRPr="00FF4867">
        <w:rPr>
          <w:i/>
          <w:iCs/>
          <w:lang w:val="en-GB"/>
        </w:rPr>
        <w:t>gNB-ID-Length</w:t>
      </w:r>
      <w:r w:rsidR="00876283" w:rsidRPr="00FF4867">
        <w:rPr>
          <w:lang w:val="en-GB"/>
        </w:rPr>
        <w:t>;</w:t>
      </w:r>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r w:rsidRPr="00FF4867">
        <w:rPr>
          <w:i/>
        </w:rPr>
        <w:t>npn-IdentityInfoList</w:t>
      </w:r>
      <w:r w:rsidRPr="00FF4867">
        <w:t xml:space="preserve"> of the </w:t>
      </w:r>
      <w:r w:rsidRPr="00FF4867">
        <w:rPr>
          <w:i/>
        </w:rPr>
        <w:t>cgi-Info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r w:rsidRPr="00FF4867">
        <w:rPr>
          <w:i/>
          <w:iCs/>
          <w:lang w:eastAsia="x-none"/>
        </w:rPr>
        <w:t>npn-IdentityInfoList</w:t>
      </w:r>
      <w:r w:rsidRPr="00FF4867">
        <w:t xml:space="preserve"> including </w:t>
      </w:r>
      <w:r w:rsidRPr="00FF4867">
        <w:rPr>
          <w:i/>
          <w:iCs/>
          <w:lang w:eastAsia="x-none"/>
        </w:rPr>
        <w:t>npn-IdentityList</w:t>
      </w:r>
      <w:r w:rsidRPr="00FF4867">
        <w:t xml:space="preserve">, </w:t>
      </w:r>
      <w:r w:rsidRPr="00FF4867">
        <w:rPr>
          <w:i/>
          <w:iCs/>
          <w:lang w:eastAsia="x-none"/>
        </w:rPr>
        <w:t>trackingAreaCode</w:t>
      </w:r>
      <w:r w:rsidRPr="00FF4867">
        <w:t xml:space="preserve">, </w:t>
      </w:r>
      <w:r w:rsidRPr="00FF4867">
        <w:rPr>
          <w:i/>
          <w:iCs/>
          <w:lang w:eastAsia="x-none"/>
        </w:rPr>
        <w:t>ranac</w:t>
      </w:r>
      <w:r w:rsidRPr="00FF4867">
        <w:t xml:space="preserve"> (if available), </w:t>
      </w:r>
      <w:r w:rsidRPr="00FF4867">
        <w:rPr>
          <w:i/>
          <w:iCs/>
          <w:lang w:eastAsia="x-none"/>
        </w:rPr>
        <w:t>cellIdentity</w:t>
      </w:r>
      <w:r w:rsidRPr="00FF4867">
        <w:t xml:space="preserve"> and </w:t>
      </w:r>
      <w:r w:rsidRPr="00FF4867">
        <w:rPr>
          <w:i/>
          <w:iCs/>
          <w:lang w:eastAsia="x-none"/>
        </w:rPr>
        <w:t>cellReservedForOperatorUse</w:t>
      </w:r>
      <w:r w:rsidRPr="00FF4867">
        <w:t xml:space="preserve"> for each entry of the </w:t>
      </w:r>
      <w:r w:rsidRPr="00FF4867">
        <w:rPr>
          <w:i/>
          <w:iCs/>
          <w:lang w:eastAsia="x-none"/>
        </w:rPr>
        <w:t>npn-IdentityInfoList</w:t>
      </w:r>
      <w:r w:rsidRPr="00FF4867">
        <w:t>;</w:t>
      </w:r>
    </w:p>
    <w:p w14:paraId="69C9C6FF" w14:textId="7BEB0A72" w:rsidR="00FF76E3" w:rsidRPr="00FF4867" w:rsidRDefault="00876283">
      <w:pPr>
        <w:pStyle w:val="B5"/>
      </w:pPr>
      <w:r w:rsidRPr="00FF4867">
        <w:t>5&gt;</w:t>
      </w:r>
      <w:r w:rsidRPr="00FF4867">
        <w:tab/>
        <w:t>for each</w:t>
      </w:r>
      <w:r w:rsidRPr="00FF4867">
        <w:rPr>
          <w:i/>
          <w:iCs/>
        </w:rPr>
        <w:t xml:space="preserve"> NPN-IdentityInfo</w:t>
      </w:r>
      <w:r w:rsidRPr="00FF4867">
        <w:t xml:space="preserve"> in </w:t>
      </w:r>
      <w:r w:rsidRPr="00FF4867">
        <w:rPr>
          <w:i/>
          <w:iCs/>
        </w:rPr>
        <w:t>NPN-IdentityInfoList</w:t>
      </w:r>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r w:rsidR="00876283" w:rsidRPr="00FF4867">
        <w:rPr>
          <w:i/>
          <w:iCs/>
          <w:lang w:val="en-GB"/>
        </w:rPr>
        <w:t>gNB-ID-Length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r w:rsidR="00876283" w:rsidRPr="00FF4867">
        <w:rPr>
          <w:i/>
          <w:iCs/>
          <w:lang w:val="en-GB"/>
        </w:rPr>
        <w:t>gNB-ID-Length</w:t>
      </w:r>
      <w:r w:rsidR="00876283" w:rsidRPr="00FF4867">
        <w:rPr>
          <w:lang w:val="en-GB"/>
        </w:rPr>
        <w:t>;</w:t>
      </w:r>
    </w:p>
    <w:p w14:paraId="78181ADA" w14:textId="77777777" w:rsidR="003C321E" w:rsidRPr="00FF4867" w:rsidRDefault="003C321E" w:rsidP="003D44C0">
      <w:pPr>
        <w:pStyle w:val="B5"/>
        <w:rPr>
          <w:rFonts w:eastAsia="MS Mincho"/>
        </w:rPr>
      </w:pPr>
      <w:r w:rsidRPr="00FF4867">
        <w:t>5&gt;</w:t>
      </w:r>
      <w:r w:rsidRPr="00FF4867">
        <w:tab/>
        <w:t xml:space="preserve">include </w:t>
      </w:r>
      <w:r w:rsidRPr="00FF4867">
        <w:rPr>
          <w:i/>
          <w:iCs/>
          <w:lang w:eastAsia="x-none"/>
        </w:rPr>
        <w:t>cellReservedFor</w:t>
      </w:r>
      <w:r w:rsidRPr="00FF4867">
        <w:rPr>
          <w:i/>
          <w:iCs/>
        </w:rPr>
        <w:t xml:space="preserve">OtherUse </w:t>
      </w:r>
      <w:r w:rsidRPr="00FF4867">
        <w:t>if available;</w:t>
      </w:r>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r w:rsidRPr="00FF4867">
        <w:rPr>
          <w:i/>
        </w:rPr>
        <w:t>ssb-SubcarrierOffset</w:t>
      </w:r>
      <w:r w:rsidRPr="00FF4867">
        <w:t xml:space="preserve"> and </w:t>
      </w:r>
      <w:r w:rsidRPr="00FF4867">
        <w:rPr>
          <w:i/>
        </w:rPr>
        <w:t>pdcch-ConfigSIB1</w:t>
      </w:r>
      <w:r w:rsidRPr="00FF4867">
        <w:t xml:space="preserve"> obtained from </w:t>
      </w:r>
      <w:r w:rsidRPr="00FF4867">
        <w:rPr>
          <w:i/>
        </w:rPr>
        <w:t>MIB</w:t>
      </w:r>
      <w:r w:rsidRPr="00FF4867">
        <w:t xml:space="preserve"> of the concerned cell;</w:t>
      </w:r>
    </w:p>
    <w:p w14:paraId="4A342964" w14:textId="77777777" w:rsidR="00394471" w:rsidRPr="00FF4867" w:rsidRDefault="00394471" w:rsidP="00394471">
      <w:pPr>
        <w:pStyle w:val="B3"/>
      </w:pPr>
      <w:r w:rsidRPr="00FF4867">
        <w:lastRenderedPageBreak/>
        <w:t>3&gt;</w:t>
      </w:r>
      <w:r w:rsidRPr="00FF4867">
        <w:tab/>
        <w:t xml:space="preserve">if the cell indicated by </w:t>
      </w:r>
      <w:r w:rsidRPr="00FF4867">
        <w:rPr>
          <w:i/>
        </w:rPr>
        <w:t>cellForWhichToReportCGI</w:t>
      </w:r>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r w:rsidRPr="00FF4867">
        <w:rPr>
          <w:i/>
        </w:rPr>
        <w:t>cgi-Info-EPC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r w:rsidRPr="00FF4867">
        <w:rPr>
          <w:i/>
        </w:rPr>
        <w:t>cgi-Info-EPC</w:t>
      </w:r>
      <w:r w:rsidRPr="00FF4867">
        <w:t xml:space="preserve"> the fields broadcasted in E-UTRA </w:t>
      </w:r>
      <w:r w:rsidRPr="00FF4867">
        <w:rPr>
          <w:i/>
        </w:rPr>
        <w:t>SystemInformationBlockType1</w:t>
      </w:r>
      <w:r w:rsidRPr="00FF4867">
        <w:t xml:space="preserve"> associated to EPC;</w:t>
      </w:r>
    </w:p>
    <w:p w14:paraId="005A3D2E" w14:textId="77777777" w:rsidR="00394471" w:rsidRPr="00FF4867" w:rsidRDefault="00394471" w:rsidP="00394471">
      <w:pPr>
        <w:pStyle w:val="B4"/>
      </w:pPr>
      <w:r w:rsidRPr="00FF4867">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5GC;</w:t>
      </w:r>
    </w:p>
    <w:p w14:paraId="44EF85BA" w14:textId="77777777" w:rsidR="00394471" w:rsidRPr="00FF4867" w:rsidRDefault="00394471" w:rsidP="00394471">
      <w:pPr>
        <w:pStyle w:val="B4"/>
      </w:pPr>
      <w:r w:rsidRPr="00FF4867">
        <w:t>4&gt;</w:t>
      </w:r>
      <w:r w:rsidRPr="00FF4867">
        <w:tab/>
        <w:t xml:space="preserve">if the mandatory present fields of the </w:t>
      </w:r>
      <w:r w:rsidRPr="00FF4867">
        <w:rPr>
          <w:i/>
        </w:rPr>
        <w:t>cgi-Info</w:t>
      </w:r>
      <w:r w:rsidRPr="00FF4867">
        <w:t xml:space="preserve"> for the cell indicated by the </w:t>
      </w:r>
      <w:r w:rsidRPr="00FF4867">
        <w:rPr>
          <w:i/>
        </w:rPr>
        <w:t>cellForWhichToReportCGI</w:t>
      </w:r>
      <w:r w:rsidRPr="00FF4867">
        <w:t xml:space="preserve"> in the associated </w:t>
      </w:r>
      <w:r w:rsidRPr="00FF4867">
        <w:rPr>
          <w:i/>
        </w:rPr>
        <w:t>measObject</w:t>
      </w:r>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r w:rsidRPr="00FF4867">
        <w:rPr>
          <w:i/>
        </w:rPr>
        <w:t>freqBandIndicator</w:t>
      </w:r>
      <w:r w:rsidRPr="00FF4867">
        <w:t>;</w:t>
      </w:r>
    </w:p>
    <w:p w14:paraId="37335213" w14:textId="77777777" w:rsidR="00394471" w:rsidRPr="00FF4867" w:rsidRDefault="00394471" w:rsidP="00394471">
      <w:pPr>
        <w:pStyle w:val="B5"/>
      </w:pPr>
      <w:r w:rsidRPr="00FF4867">
        <w:t>5&gt;</w:t>
      </w:r>
      <w:r w:rsidRPr="00FF4867">
        <w:tab/>
        <w:t xml:space="preserve">if the cell broadcasts the </w:t>
      </w:r>
      <w:r w:rsidRPr="00FF4867">
        <w:rPr>
          <w:i/>
        </w:rPr>
        <w:t>multiBandInfoList</w:t>
      </w:r>
      <w:r w:rsidRPr="00FF4867">
        <w:t xml:space="preserve">, include the </w:t>
      </w:r>
      <w:r w:rsidRPr="00FF4867">
        <w:rPr>
          <w:i/>
        </w:rPr>
        <w:t>multiBandInfoList</w:t>
      </w:r>
      <w:r w:rsidRPr="00FF4867">
        <w:t>;</w:t>
      </w:r>
    </w:p>
    <w:p w14:paraId="46E0612B" w14:textId="77777777" w:rsidR="00394471" w:rsidRPr="00FF4867" w:rsidRDefault="00394471" w:rsidP="00394471">
      <w:pPr>
        <w:pStyle w:val="B5"/>
      </w:pPr>
      <w:r w:rsidRPr="00FF4867">
        <w:t>5&gt;</w:t>
      </w:r>
      <w:r w:rsidRPr="00FF4867">
        <w:tab/>
        <w:t xml:space="preserve">if the cell broadcasts the </w:t>
      </w:r>
      <w:r w:rsidRPr="00FF4867">
        <w:rPr>
          <w:i/>
        </w:rPr>
        <w:t>freqBandIndicatorPriority</w:t>
      </w:r>
      <w:r w:rsidRPr="00FF4867">
        <w:t xml:space="preserve">, include the </w:t>
      </w:r>
      <w:r w:rsidRPr="00FF4867">
        <w:rPr>
          <w:i/>
        </w:rPr>
        <w:t>freqBandIndicatorPriority</w:t>
      </w:r>
      <w:r w:rsidRPr="00FF4867">
        <w:t>;</w:t>
      </w:r>
    </w:p>
    <w:p w14:paraId="28FC864A" w14:textId="77777777" w:rsidR="00394471" w:rsidRPr="00FF4867" w:rsidRDefault="00394471" w:rsidP="00394471">
      <w:pPr>
        <w:pStyle w:val="B1"/>
      </w:pPr>
      <w:r w:rsidRPr="00FF4867">
        <w:t>1&gt;</w:t>
      </w:r>
      <w:r w:rsidRPr="00FF4867">
        <w:tab/>
        <w:t xml:space="preserve">if the corresponding </w:t>
      </w:r>
      <w:r w:rsidRPr="00FF4867">
        <w:rPr>
          <w:i/>
        </w:rPr>
        <w:t>measObject</w:t>
      </w:r>
      <w:r w:rsidRPr="00FF4867">
        <w:t xml:space="preserve"> concerns NR:</w:t>
      </w:r>
    </w:p>
    <w:p w14:paraId="7AB88C49" w14:textId="77777777" w:rsidR="00394471" w:rsidRPr="00FF4867" w:rsidRDefault="00394471" w:rsidP="00394471">
      <w:pPr>
        <w:pStyle w:val="B2"/>
      </w:pPr>
      <w:r w:rsidRPr="00FF4867">
        <w:t>2&gt;</w:t>
      </w:r>
      <w:r w:rsidRPr="00FF4867">
        <w:tab/>
      </w:r>
      <w:r w:rsidRPr="00FF4867">
        <w:rPr>
          <w:rFonts w:eastAsia="宋体"/>
        </w:rPr>
        <w:t xml:space="preserve">if the </w:t>
      </w:r>
      <w:r w:rsidRPr="00FF4867">
        <w:rPr>
          <w:rFonts w:eastAsia="宋体"/>
          <w:i/>
        </w:rPr>
        <w:t>reportSFTD-Meas</w:t>
      </w:r>
      <w:r w:rsidRPr="00FF4867">
        <w:rPr>
          <w:rFonts w:eastAsia="宋体"/>
        </w:rPr>
        <w:t xml:space="preserve"> is set to </w:t>
      </w:r>
      <w:r w:rsidRPr="00FF4867">
        <w:rPr>
          <w:rFonts w:eastAsia="宋体"/>
          <w:i/>
        </w:rPr>
        <w:t>true</w:t>
      </w:r>
      <w:r w:rsidRPr="00FF4867">
        <w:rPr>
          <w:rFonts w:eastAsia="宋体"/>
        </w:rPr>
        <w:t xml:space="preserve"> within the corresponding </w:t>
      </w:r>
      <w:r w:rsidRPr="00FF4867">
        <w:rPr>
          <w:rFonts w:eastAsia="宋体"/>
          <w:i/>
        </w:rPr>
        <w:t>reportConfigNR</w:t>
      </w:r>
      <w:r w:rsidRPr="00FF4867">
        <w:rPr>
          <w:rFonts w:eastAsia="宋体"/>
        </w:rPr>
        <w:t xml:space="preserve"> for this </w:t>
      </w:r>
      <w:r w:rsidRPr="00FF4867">
        <w:rPr>
          <w:rFonts w:eastAsia="宋体"/>
          <w:i/>
        </w:rPr>
        <w:t>measId</w:t>
      </w:r>
      <w:r w:rsidRPr="00FF4867">
        <w:t>:</w:t>
      </w:r>
    </w:p>
    <w:p w14:paraId="14EAD0B2" w14:textId="77777777" w:rsidR="00394471" w:rsidRPr="00FF4867" w:rsidRDefault="00394471" w:rsidP="00394471">
      <w:pPr>
        <w:pStyle w:val="B3"/>
      </w:pPr>
      <w:r w:rsidRPr="00FF4867">
        <w:t>3&gt;</w:t>
      </w:r>
      <w:r w:rsidRPr="00FF4867">
        <w:tab/>
        <w:t xml:space="preserve">set the </w:t>
      </w:r>
      <w:r w:rsidRPr="00FF4867">
        <w:rPr>
          <w:i/>
        </w:rPr>
        <w:t xml:space="preserve">measResultSFTD-NR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r w:rsidRPr="00FF4867">
        <w:rPr>
          <w:i/>
        </w:rPr>
        <w:t>sfn-OffsetResult</w:t>
      </w:r>
      <w:r w:rsidRPr="00FF4867">
        <w:t xml:space="preserve"> and </w:t>
      </w:r>
      <w:r w:rsidRPr="00FF4867">
        <w:rPr>
          <w:i/>
        </w:rPr>
        <w:t>frameBoundaryOffsetResult</w:t>
      </w:r>
      <w:r w:rsidRPr="00FF4867">
        <w:t xml:space="preserve"> to the measurement results provided by lower layers;</w:t>
      </w:r>
    </w:p>
    <w:p w14:paraId="4AEECB55" w14:textId="77777777" w:rsidR="00394471" w:rsidRPr="00FF4867" w:rsidRDefault="00394471" w:rsidP="00394471">
      <w:pPr>
        <w:pStyle w:val="B4"/>
      </w:pPr>
      <w:r w:rsidRPr="00FF4867">
        <w:t>4&gt;</w:t>
      </w:r>
      <w:r w:rsidRPr="00FF4867">
        <w:tab/>
        <w:t xml:space="preserve">if the </w:t>
      </w:r>
      <w:r w:rsidRPr="00FF4867">
        <w:rPr>
          <w:i/>
        </w:rPr>
        <w:t>reportRSRP</w:t>
      </w:r>
      <w:r w:rsidRPr="00FF4867">
        <w:t xml:space="preserve"> is set to </w:t>
      </w:r>
      <w:r w:rsidRPr="00FF4867">
        <w:rPr>
          <w:i/>
        </w:rPr>
        <w:t>true</w:t>
      </w:r>
      <w:r w:rsidRPr="00FF4867">
        <w:t>;</w:t>
      </w:r>
    </w:p>
    <w:p w14:paraId="45FB5DF6" w14:textId="77777777" w:rsidR="00394471" w:rsidRPr="00FF4867" w:rsidRDefault="00394471" w:rsidP="00394471">
      <w:pPr>
        <w:pStyle w:val="B5"/>
      </w:pPr>
      <w:r w:rsidRPr="00FF4867">
        <w:t>5&gt;</w:t>
      </w:r>
      <w:r w:rsidRPr="00FF4867">
        <w:tab/>
        <w:t xml:space="preserve">set </w:t>
      </w:r>
      <w:r w:rsidRPr="00FF4867">
        <w:rPr>
          <w:i/>
        </w:rPr>
        <w:t>rsrp-Result</w:t>
      </w:r>
      <w:r w:rsidRPr="00FF4867">
        <w:t xml:space="preserve"> to the RSRP of the NR PSCell</w:t>
      </w:r>
      <w:r w:rsidRPr="00FF4867">
        <w:rPr>
          <w:lang w:eastAsia="zh-CN"/>
        </w:rPr>
        <w:t xml:space="preserve"> </w:t>
      </w:r>
      <w:r w:rsidRPr="00FF4867">
        <w:rPr>
          <w:rFonts w:eastAsia="MS PGothic"/>
        </w:rPr>
        <w:t>derived based on SSB</w:t>
      </w:r>
      <w:r w:rsidRPr="00FF4867">
        <w:t>;</w:t>
      </w:r>
    </w:p>
    <w:p w14:paraId="5750774A" w14:textId="77777777" w:rsidR="00394471" w:rsidRPr="00FF4867" w:rsidRDefault="00394471" w:rsidP="00394471">
      <w:pPr>
        <w:pStyle w:val="B2"/>
      </w:pPr>
      <w:r w:rsidRPr="00FF4867">
        <w:t>2&gt;</w:t>
      </w:r>
      <w:r w:rsidRPr="00FF4867">
        <w:tab/>
        <w:t xml:space="preserve">else </w:t>
      </w:r>
      <w:r w:rsidRPr="00FF4867">
        <w:rPr>
          <w:rFonts w:eastAsia="宋体"/>
        </w:rPr>
        <w:t xml:space="preserve">if the </w:t>
      </w:r>
      <w:r w:rsidRPr="00FF4867">
        <w:rPr>
          <w:rFonts w:eastAsia="宋体"/>
          <w:i/>
        </w:rPr>
        <w:t>reportSFTD-NeighMeas</w:t>
      </w:r>
      <w:r w:rsidRPr="00FF4867">
        <w:rPr>
          <w:rFonts w:eastAsia="宋体"/>
        </w:rPr>
        <w:t xml:space="preserve"> is </w:t>
      </w:r>
      <w:r w:rsidRPr="00FF4867">
        <w:t>included</w:t>
      </w:r>
      <w:r w:rsidRPr="00FF4867">
        <w:rPr>
          <w:rFonts w:eastAsia="宋体"/>
        </w:rPr>
        <w:t xml:space="preserve"> within the corresponding </w:t>
      </w:r>
      <w:r w:rsidRPr="00FF4867">
        <w:rPr>
          <w:rFonts w:eastAsia="宋体"/>
          <w:i/>
        </w:rPr>
        <w:t>reportConfigNR</w:t>
      </w:r>
      <w:r w:rsidRPr="00FF4867">
        <w:rPr>
          <w:rFonts w:eastAsia="宋体"/>
        </w:rPr>
        <w:t xml:space="preserve"> for this </w:t>
      </w:r>
      <w:r w:rsidRPr="00FF4867">
        <w:rPr>
          <w:rFonts w:eastAsia="宋体"/>
          <w:i/>
        </w:rPr>
        <w:t>measId</w:t>
      </w:r>
      <w:r w:rsidRPr="00FF4867">
        <w:t>:</w:t>
      </w:r>
    </w:p>
    <w:p w14:paraId="44FD3251" w14:textId="77777777" w:rsidR="00394471" w:rsidRPr="00FF4867" w:rsidRDefault="00394471" w:rsidP="00394471">
      <w:pPr>
        <w:pStyle w:val="B3"/>
      </w:pPr>
      <w:r w:rsidRPr="00FF4867">
        <w:t>3&gt;</w:t>
      </w:r>
      <w:r w:rsidRPr="00FF4867">
        <w:tab/>
        <w:t xml:space="preserve">for each applicable cell which measurement results are available, include an entry in the </w:t>
      </w:r>
      <w:r w:rsidRPr="00FF4867">
        <w:rPr>
          <w:i/>
        </w:rPr>
        <w:t xml:space="preserve">measResultCellListSFTD-NR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r w:rsidRPr="00FF4867">
        <w:rPr>
          <w:i/>
        </w:rPr>
        <w:t>physCellId</w:t>
      </w:r>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r w:rsidRPr="00FF4867">
        <w:rPr>
          <w:i/>
        </w:rPr>
        <w:t>sfn-OffsetResult</w:t>
      </w:r>
      <w:r w:rsidRPr="00FF4867">
        <w:t xml:space="preserve"> and </w:t>
      </w:r>
      <w:r w:rsidRPr="00FF4867">
        <w:rPr>
          <w:i/>
        </w:rPr>
        <w:t>frameBoundaryOffsetResult</w:t>
      </w:r>
      <w:r w:rsidRPr="00FF4867">
        <w:t xml:space="preserve"> to the measurement results provided by lower layers;</w:t>
      </w:r>
    </w:p>
    <w:p w14:paraId="50FE300E" w14:textId="77777777" w:rsidR="00394471" w:rsidRPr="00FF4867" w:rsidRDefault="00394471" w:rsidP="00394471">
      <w:pPr>
        <w:pStyle w:val="B4"/>
      </w:pPr>
      <w:r w:rsidRPr="00FF4867">
        <w:t>4&gt;</w:t>
      </w:r>
      <w:r w:rsidRPr="00FF4867">
        <w:tab/>
        <w:t xml:space="preserve">if the </w:t>
      </w:r>
      <w:r w:rsidRPr="00FF4867">
        <w:rPr>
          <w:i/>
        </w:rPr>
        <w:t>reportRSRP</w:t>
      </w:r>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r w:rsidRPr="00FF4867">
        <w:rPr>
          <w:i/>
        </w:rPr>
        <w:t>rsrp-Result</w:t>
      </w:r>
      <w:r w:rsidRPr="00FF4867">
        <w:t xml:space="preserve"> to the RSRP of the concerned cell derived based on SSB;</w:t>
      </w:r>
    </w:p>
    <w:p w14:paraId="3BBE4B0B" w14:textId="77777777" w:rsidR="00394471" w:rsidRPr="00FF4867" w:rsidRDefault="00394471" w:rsidP="00394471">
      <w:pPr>
        <w:pStyle w:val="B1"/>
      </w:pPr>
      <w:r w:rsidRPr="00FF4867">
        <w:t>1&gt;</w:t>
      </w:r>
      <w:r w:rsidRPr="00FF4867">
        <w:tab/>
        <w:t xml:space="preserve">else if the corresponding </w:t>
      </w:r>
      <w:r w:rsidRPr="00FF4867">
        <w:rPr>
          <w:i/>
        </w:rPr>
        <w:t>measObject</w:t>
      </w:r>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宋体"/>
        </w:rPr>
        <w:t xml:space="preserve">if the </w:t>
      </w:r>
      <w:r w:rsidRPr="00FF4867">
        <w:rPr>
          <w:rFonts w:eastAsia="宋体"/>
          <w:i/>
        </w:rPr>
        <w:t>reportSFTD-Meas</w:t>
      </w:r>
      <w:r w:rsidRPr="00FF4867">
        <w:rPr>
          <w:rFonts w:eastAsia="宋体"/>
        </w:rPr>
        <w:t xml:space="preserve"> is set to </w:t>
      </w:r>
      <w:r w:rsidRPr="00FF4867">
        <w:rPr>
          <w:rFonts w:eastAsia="宋体"/>
          <w:i/>
        </w:rPr>
        <w:t>true</w:t>
      </w:r>
      <w:r w:rsidRPr="00FF4867">
        <w:rPr>
          <w:rFonts w:eastAsia="宋体"/>
        </w:rPr>
        <w:t xml:space="preserve"> within the corresponding </w:t>
      </w:r>
      <w:r w:rsidRPr="00FF4867">
        <w:rPr>
          <w:rFonts w:eastAsia="宋体"/>
          <w:i/>
        </w:rPr>
        <w:t>reportConfigInterRAT</w:t>
      </w:r>
      <w:r w:rsidRPr="00FF4867">
        <w:rPr>
          <w:rFonts w:eastAsia="宋体"/>
        </w:rPr>
        <w:t xml:space="preserve"> for this </w:t>
      </w:r>
      <w:r w:rsidRPr="00FF4867">
        <w:rPr>
          <w:rFonts w:eastAsia="宋体"/>
          <w:i/>
        </w:rPr>
        <w:t>measId</w:t>
      </w:r>
      <w:r w:rsidRPr="00FF4867">
        <w:t>:</w:t>
      </w:r>
    </w:p>
    <w:p w14:paraId="6E164BD0" w14:textId="77777777" w:rsidR="00394471" w:rsidRPr="00FF4867" w:rsidRDefault="00394471" w:rsidP="00394471">
      <w:pPr>
        <w:pStyle w:val="B3"/>
      </w:pPr>
      <w:r w:rsidRPr="00FF4867">
        <w:t>3&gt;</w:t>
      </w:r>
      <w:r w:rsidRPr="00FF4867">
        <w:tab/>
        <w:t xml:space="preserve">set the </w:t>
      </w:r>
      <w:r w:rsidRPr="00FF4867">
        <w:rPr>
          <w:i/>
        </w:rPr>
        <w:t xml:space="preserve">measResultSFTD-EUTRA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r w:rsidRPr="00FF4867">
        <w:rPr>
          <w:i/>
        </w:rPr>
        <w:t>sfn-OffsetResult</w:t>
      </w:r>
      <w:r w:rsidRPr="00FF4867">
        <w:t xml:space="preserve"> and </w:t>
      </w:r>
      <w:r w:rsidRPr="00FF4867">
        <w:rPr>
          <w:i/>
        </w:rPr>
        <w:t>frameBoundaryOffsetResult</w:t>
      </w:r>
      <w:r w:rsidRPr="00FF4867">
        <w:t xml:space="preserve"> to the measurement results provided by lower layers;</w:t>
      </w:r>
    </w:p>
    <w:p w14:paraId="5FF3CFEB" w14:textId="77777777" w:rsidR="00394471" w:rsidRPr="00FF4867" w:rsidRDefault="00394471" w:rsidP="00394471">
      <w:pPr>
        <w:pStyle w:val="B4"/>
      </w:pPr>
      <w:r w:rsidRPr="00FF4867">
        <w:t>4&gt;</w:t>
      </w:r>
      <w:r w:rsidRPr="00FF4867">
        <w:tab/>
        <w:t xml:space="preserve">if the </w:t>
      </w:r>
      <w:r w:rsidRPr="00FF4867">
        <w:rPr>
          <w:i/>
        </w:rPr>
        <w:t>reportRSRP</w:t>
      </w:r>
      <w:r w:rsidRPr="00FF4867">
        <w:t xml:space="preserve"> is set to </w:t>
      </w:r>
      <w:r w:rsidRPr="00FF4867">
        <w:rPr>
          <w:i/>
        </w:rPr>
        <w:t>true</w:t>
      </w:r>
      <w:r w:rsidRPr="00FF4867">
        <w:t>;</w:t>
      </w:r>
    </w:p>
    <w:p w14:paraId="277C4D21" w14:textId="77777777" w:rsidR="00394471" w:rsidRPr="00FF4867" w:rsidRDefault="00394471" w:rsidP="00394471">
      <w:pPr>
        <w:pStyle w:val="B5"/>
      </w:pPr>
      <w:r w:rsidRPr="00FF4867">
        <w:t>5&gt;</w:t>
      </w:r>
      <w:r w:rsidRPr="00FF4867">
        <w:tab/>
        <w:t xml:space="preserve">set </w:t>
      </w:r>
      <w:r w:rsidRPr="00FF4867">
        <w:rPr>
          <w:i/>
        </w:rPr>
        <w:t>rsrpResult-EUTRA</w:t>
      </w:r>
      <w:r w:rsidRPr="00FF4867">
        <w:t xml:space="preserve"> to the RSRP of the EUTRA PSCell;</w:t>
      </w:r>
    </w:p>
    <w:p w14:paraId="66A7ADE6" w14:textId="595F0D6D" w:rsidR="00394471" w:rsidRPr="00FF4867" w:rsidRDefault="00394471" w:rsidP="00394471">
      <w:pPr>
        <w:pStyle w:val="B1"/>
        <w:rPr>
          <w:rFonts w:eastAsia="等线"/>
        </w:rPr>
      </w:pPr>
      <w:r w:rsidRPr="00FF4867">
        <w:rPr>
          <w:rFonts w:eastAsia="等线"/>
        </w:rPr>
        <w:t>1&gt;</w:t>
      </w:r>
      <w:r w:rsidRPr="00FF4867">
        <w:rPr>
          <w:rFonts w:eastAsia="等线"/>
        </w:rPr>
        <w:tab/>
        <w:t xml:space="preserve">if </w:t>
      </w:r>
      <w:r w:rsidR="00525702" w:rsidRPr="00FF4867">
        <w:rPr>
          <w:rFonts w:eastAsia="等线"/>
        </w:rPr>
        <w:t>average</w:t>
      </w:r>
      <w:r w:rsidRPr="00FF4867">
        <w:rPr>
          <w:rFonts w:eastAsia="等线"/>
        </w:rPr>
        <w:t xml:space="preserve"> uplink PDCP delay values are available:</w:t>
      </w:r>
    </w:p>
    <w:p w14:paraId="49C73243" w14:textId="65B688C7" w:rsidR="00394471" w:rsidRPr="00FF4867" w:rsidRDefault="00394471" w:rsidP="00394471">
      <w:pPr>
        <w:pStyle w:val="B2"/>
      </w:pPr>
      <w:r w:rsidRPr="00FF4867">
        <w:rPr>
          <w:rFonts w:eastAsia="等线"/>
        </w:rPr>
        <w:t>2&gt;</w:t>
      </w:r>
      <w:r w:rsidRPr="00FF4867">
        <w:rPr>
          <w:rFonts w:eastAsia="等线"/>
        </w:rPr>
        <w:tab/>
        <w:t>s</w:t>
      </w:r>
      <w:r w:rsidRPr="00FF4867">
        <w:t xml:space="preserve">et the </w:t>
      </w:r>
      <w:r w:rsidRPr="00FF4867">
        <w:rPr>
          <w:i/>
        </w:rPr>
        <w:t>ul-PDCP-DelayValueResultList</w:t>
      </w:r>
      <w:r w:rsidRPr="00FF4867">
        <w:t xml:space="preserve"> to include the corresponding average uplink PDCP delay values;</w:t>
      </w:r>
    </w:p>
    <w:p w14:paraId="14A1236D" w14:textId="77777777" w:rsidR="00064878" w:rsidRPr="00FF4867" w:rsidRDefault="00064878" w:rsidP="00064878">
      <w:pPr>
        <w:pStyle w:val="B1"/>
        <w:rPr>
          <w:rFonts w:eastAsia="等线"/>
        </w:rPr>
      </w:pPr>
      <w:r w:rsidRPr="00FF4867">
        <w:rPr>
          <w:rFonts w:eastAsia="等线"/>
        </w:rPr>
        <w:t>1&gt;</w:t>
      </w:r>
      <w:r w:rsidRPr="00FF4867">
        <w:rPr>
          <w:rFonts w:eastAsia="等线"/>
        </w:rPr>
        <w:tab/>
        <w:t>if PDCP excess delay measurements are available:</w:t>
      </w:r>
    </w:p>
    <w:p w14:paraId="26AA1DBA" w14:textId="1C8C2030" w:rsidR="00064878" w:rsidRPr="00FF4867" w:rsidRDefault="00064878" w:rsidP="00394471">
      <w:pPr>
        <w:pStyle w:val="B2"/>
      </w:pPr>
      <w:r w:rsidRPr="00FF4867">
        <w:rPr>
          <w:rFonts w:eastAsia="等线"/>
        </w:rPr>
        <w:lastRenderedPageBreak/>
        <w:t>2&gt;</w:t>
      </w:r>
      <w:r w:rsidRPr="00FF4867">
        <w:rPr>
          <w:rFonts w:eastAsia="等线"/>
        </w:rPr>
        <w:tab/>
        <w:t>s</w:t>
      </w:r>
      <w:r w:rsidRPr="00FF4867">
        <w:t xml:space="preserve">et the </w:t>
      </w:r>
      <w:r w:rsidRPr="00FF4867">
        <w:rPr>
          <w:i/>
        </w:rPr>
        <w:t>ul-PDCP-ExcessDelayResultList</w:t>
      </w:r>
      <w:r w:rsidRPr="00FF4867">
        <w:t xml:space="preserve"> to include the corresponding PDCP excess delay measurements;</w:t>
      </w:r>
    </w:p>
    <w:p w14:paraId="79E008C8" w14:textId="77777777" w:rsidR="00394471" w:rsidRPr="00FF4867" w:rsidRDefault="00394471" w:rsidP="00394471">
      <w:pPr>
        <w:pStyle w:val="B1"/>
      </w:pPr>
      <w:r w:rsidRPr="00FF4867">
        <w:t>1&gt;</w:t>
      </w:r>
      <w:r w:rsidRPr="00FF4867">
        <w:tab/>
        <w:t xml:space="preserve">if the </w:t>
      </w:r>
      <w:r w:rsidRPr="00FF4867">
        <w:rPr>
          <w:i/>
          <w:iCs/>
        </w:rPr>
        <w:t xml:space="preserve">includeCommonLocationInfo </w:t>
      </w:r>
      <w:r w:rsidRPr="00FF4867">
        <w:t xml:space="preserve">is configured in the corresponding </w:t>
      </w:r>
      <w:r w:rsidRPr="00FF4867">
        <w:rPr>
          <w:i/>
          <w:iCs/>
        </w:rPr>
        <w:t>reportConfig</w:t>
      </w:r>
      <w:r w:rsidRPr="00FF4867">
        <w:t xml:space="preserve"> for this </w:t>
      </w:r>
      <w:r w:rsidRPr="00FF4867">
        <w:rPr>
          <w:i/>
          <w:iCs/>
        </w:rPr>
        <w:t>measId</w:t>
      </w:r>
      <w:r w:rsidRPr="00FF4867">
        <w:t xml:space="preserve"> and detailed location information that has not been reported is available, set the content of </w:t>
      </w:r>
      <w:r w:rsidRPr="00FF4867">
        <w:rPr>
          <w:i/>
        </w:rPr>
        <w:t>commonLocationInfo</w:t>
      </w:r>
      <w:r w:rsidRPr="00FF4867">
        <w:t xml:space="preserve"> of the </w:t>
      </w:r>
      <w:r w:rsidRPr="00FF4867">
        <w:rPr>
          <w:i/>
        </w:rPr>
        <w:t xml:space="preserve">locationInfo </w:t>
      </w:r>
      <w:r w:rsidRPr="00FF4867">
        <w:t>as follows:</w:t>
      </w:r>
    </w:p>
    <w:p w14:paraId="22BDD5B2" w14:textId="77777777" w:rsidR="00394471" w:rsidRPr="00FF4867" w:rsidRDefault="00394471" w:rsidP="00394471">
      <w:pPr>
        <w:pStyle w:val="B2"/>
      </w:pPr>
      <w:r w:rsidRPr="00FF4867">
        <w:t>2&gt;</w:t>
      </w:r>
      <w:r w:rsidRPr="00FF4867">
        <w:tab/>
        <w:t xml:space="preserve">include the </w:t>
      </w:r>
      <w:r w:rsidRPr="00FF4867">
        <w:rPr>
          <w:i/>
        </w:rPr>
        <w:t>locationTimestamp</w:t>
      </w:r>
      <w:r w:rsidRPr="00FF4867">
        <w:t>;</w:t>
      </w:r>
    </w:p>
    <w:p w14:paraId="67BBDD03" w14:textId="77777777" w:rsidR="00394471" w:rsidRPr="00FF4867" w:rsidRDefault="00394471" w:rsidP="00394471">
      <w:pPr>
        <w:pStyle w:val="B2"/>
      </w:pPr>
      <w:r w:rsidRPr="00FF4867">
        <w:t>2&gt;</w:t>
      </w:r>
      <w:r w:rsidRPr="00FF4867">
        <w:tab/>
        <w:t xml:space="preserve">include the </w:t>
      </w:r>
      <w:r w:rsidRPr="00FF4867">
        <w:rPr>
          <w:i/>
          <w:iCs/>
        </w:rPr>
        <w:t>locationCoordinate</w:t>
      </w:r>
      <w:r w:rsidRPr="00FF4867">
        <w:t>, if available;</w:t>
      </w:r>
    </w:p>
    <w:p w14:paraId="2D1AA3A4" w14:textId="77777777" w:rsidR="00394471" w:rsidRPr="00FF4867" w:rsidRDefault="00394471" w:rsidP="00394471">
      <w:pPr>
        <w:pStyle w:val="B2"/>
      </w:pPr>
      <w:r w:rsidRPr="00FF4867">
        <w:t>2&gt;</w:t>
      </w:r>
      <w:r w:rsidRPr="00FF4867">
        <w:tab/>
        <w:t xml:space="preserve">include the </w:t>
      </w:r>
      <w:r w:rsidRPr="00FF4867">
        <w:rPr>
          <w:i/>
          <w:iCs/>
        </w:rPr>
        <w:t>velocityEstimate</w:t>
      </w:r>
      <w:r w:rsidRPr="00FF4867">
        <w:t>, if available;</w:t>
      </w:r>
    </w:p>
    <w:p w14:paraId="7204A577" w14:textId="77777777" w:rsidR="00394471" w:rsidRPr="00FF4867" w:rsidRDefault="00394471" w:rsidP="00394471">
      <w:pPr>
        <w:pStyle w:val="B2"/>
      </w:pPr>
      <w:r w:rsidRPr="00FF4867">
        <w:t>2&gt;</w:t>
      </w:r>
      <w:r w:rsidRPr="00FF4867">
        <w:tab/>
        <w:t xml:space="preserve">include the </w:t>
      </w:r>
      <w:r w:rsidRPr="00FF4867">
        <w:rPr>
          <w:i/>
          <w:iCs/>
        </w:rPr>
        <w:t>locationError</w:t>
      </w:r>
      <w:r w:rsidRPr="00FF4867">
        <w:t>, if available;</w:t>
      </w:r>
    </w:p>
    <w:p w14:paraId="374CACBC" w14:textId="77777777" w:rsidR="00394471" w:rsidRPr="00FF4867" w:rsidRDefault="00394471" w:rsidP="00394471">
      <w:pPr>
        <w:pStyle w:val="B2"/>
      </w:pPr>
      <w:r w:rsidRPr="00FF4867">
        <w:t>2&gt;</w:t>
      </w:r>
      <w:r w:rsidRPr="00FF4867">
        <w:tab/>
        <w:t xml:space="preserve">include the </w:t>
      </w:r>
      <w:r w:rsidRPr="00FF4867">
        <w:rPr>
          <w:i/>
          <w:iCs/>
        </w:rPr>
        <w:t>locationSource</w:t>
      </w:r>
      <w:r w:rsidRPr="00FF4867">
        <w:t>, if available;</w:t>
      </w:r>
    </w:p>
    <w:p w14:paraId="138B6E5C" w14:textId="77777777" w:rsidR="00394471" w:rsidRPr="00FF4867" w:rsidRDefault="00394471" w:rsidP="00394471">
      <w:pPr>
        <w:pStyle w:val="B2"/>
      </w:pPr>
      <w:r w:rsidRPr="00FF4867">
        <w:t>2&gt;</w:t>
      </w:r>
      <w:r w:rsidRPr="00FF4867">
        <w:tab/>
        <w:t xml:space="preserve">if available, include the </w:t>
      </w:r>
      <w:r w:rsidRPr="00FF4867">
        <w:rPr>
          <w:i/>
          <w:iCs/>
        </w:rPr>
        <w:t>gnss-TOD-msec</w:t>
      </w:r>
      <w:r w:rsidRPr="00FF4867">
        <w:t>,</w:t>
      </w:r>
    </w:p>
    <w:p w14:paraId="6B715591" w14:textId="77777777" w:rsidR="004A77CA" w:rsidRPr="00FF4867" w:rsidRDefault="004A77CA" w:rsidP="00F747EB">
      <w:pPr>
        <w:pStyle w:val="B1"/>
      </w:pPr>
      <w:r w:rsidRPr="00FF4867">
        <w:t>1&gt;</w:t>
      </w:r>
      <w:r w:rsidRPr="00FF4867">
        <w:tab/>
        <w:t xml:space="preserve">if the </w:t>
      </w:r>
      <w:r w:rsidRPr="00FF4867">
        <w:rPr>
          <w:i/>
          <w:iCs/>
        </w:rPr>
        <w:t xml:space="preserve">coarseLocationRequest </w:t>
      </w:r>
      <w:r w:rsidRPr="00FF4867">
        <w:t xml:space="preserve">is set to </w:t>
      </w:r>
      <w:r w:rsidRPr="00FF4867">
        <w:rPr>
          <w:i/>
        </w:rPr>
        <w:t>true</w:t>
      </w:r>
      <w:r w:rsidRPr="00FF4867">
        <w:t xml:space="preserve"> in the corresponding </w:t>
      </w:r>
      <w:r w:rsidRPr="00FF4867">
        <w:rPr>
          <w:i/>
          <w:iCs/>
        </w:rPr>
        <w:t>reportConfig</w:t>
      </w:r>
      <w:r w:rsidRPr="00FF4867">
        <w:t xml:space="preserve"> for this </w:t>
      </w:r>
      <w:r w:rsidRPr="00FF4867">
        <w:rPr>
          <w:i/>
          <w:iCs/>
        </w:rPr>
        <w:t>measId</w:t>
      </w:r>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r w:rsidRPr="00FF4867">
        <w:rPr>
          <w:i/>
        </w:rPr>
        <w:t>coarseLocationInfo</w:t>
      </w:r>
      <w:r w:rsidR="001163BA" w:rsidRPr="00FF4867">
        <w:rPr>
          <w:i/>
        </w:rPr>
        <w:t>,</w:t>
      </w:r>
      <w:r w:rsidR="001163BA" w:rsidRPr="00FF4867">
        <w:t xml:space="preserve"> if available</w:t>
      </w:r>
      <w:r w:rsidRPr="00FF4867">
        <w:rPr>
          <w:iCs/>
        </w:rPr>
        <w:t>;</w:t>
      </w:r>
    </w:p>
    <w:p w14:paraId="67156C87" w14:textId="77777777" w:rsidR="00394471" w:rsidRPr="00FF4867" w:rsidRDefault="00394471" w:rsidP="00394471">
      <w:pPr>
        <w:pStyle w:val="B1"/>
      </w:pPr>
      <w:r w:rsidRPr="00FF4867">
        <w:t>1&gt;</w:t>
      </w:r>
      <w:r w:rsidRPr="00FF4867">
        <w:tab/>
        <w:t xml:space="preserve">if the </w:t>
      </w:r>
      <w:r w:rsidRPr="00FF4867">
        <w:rPr>
          <w:i/>
          <w:iCs/>
        </w:rPr>
        <w:t xml:space="preserve">includeWLAN-Meas </w:t>
      </w:r>
      <w:r w:rsidRPr="00FF4867">
        <w:t xml:space="preserve">is configured in the corresponding </w:t>
      </w:r>
      <w:r w:rsidRPr="00FF4867">
        <w:rPr>
          <w:i/>
        </w:rPr>
        <w:t xml:space="preserve">reportConfig </w:t>
      </w:r>
      <w:r w:rsidRPr="00FF4867">
        <w:t xml:space="preserve">for this </w:t>
      </w:r>
      <w:r w:rsidRPr="00FF4867">
        <w:rPr>
          <w:i/>
        </w:rPr>
        <w:t>measId</w:t>
      </w:r>
      <w:r w:rsidRPr="00FF4867">
        <w:t xml:space="preserve">, set the </w:t>
      </w:r>
      <w:r w:rsidRPr="00FF4867">
        <w:rPr>
          <w:i/>
          <w:iCs/>
        </w:rPr>
        <w:t xml:space="preserve">wlan-LocationInfo </w:t>
      </w:r>
      <w:r w:rsidRPr="00FF4867">
        <w:t xml:space="preserve">of the </w:t>
      </w:r>
      <w:r w:rsidRPr="00FF4867">
        <w:rPr>
          <w:i/>
          <w:iCs/>
        </w:rPr>
        <w:t xml:space="preserve">locationInfo </w:t>
      </w:r>
      <w:r w:rsidRPr="00FF4867">
        <w:t xml:space="preserve">in the </w:t>
      </w:r>
      <w:r w:rsidRPr="00FF4867">
        <w:rPr>
          <w:i/>
        </w:rPr>
        <w:t xml:space="preserve">measResults </w:t>
      </w:r>
      <w:r w:rsidRPr="00FF4867">
        <w:t>as follows:</w:t>
      </w:r>
    </w:p>
    <w:p w14:paraId="3BF15E38" w14:textId="77777777" w:rsidR="00394471" w:rsidRPr="00FF4867" w:rsidRDefault="00394471" w:rsidP="00394471">
      <w:pPr>
        <w:pStyle w:val="B2"/>
      </w:pPr>
      <w:r w:rsidRPr="00FF4867">
        <w:t>2&gt;</w:t>
      </w:r>
      <w:r w:rsidRPr="00FF4867">
        <w:tab/>
        <w:t xml:space="preserve">if available, include the </w:t>
      </w:r>
      <w:r w:rsidRPr="00FF4867">
        <w:rPr>
          <w:i/>
          <w:iCs/>
        </w:rPr>
        <w:t>LogMeasResultWLAN</w:t>
      </w:r>
      <w:r w:rsidRPr="00FF4867">
        <w:t>, in order of decreasing RSSI for WLAN APs;</w:t>
      </w:r>
    </w:p>
    <w:p w14:paraId="35B868C1" w14:textId="77777777" w:rsidR="00394471" w:rsidRPr="00FF4867" w:rsidRDefault="00394471" w:rsidP="00394471">
      <w:pPr>
        <w:pStyle w:val="B1"/>
      </w:pPr>
      <w:r w:rsidRPr="00FF4867">
        <w:t>1&gt;</w:t>
      </w:r>
      <w:r w:rsidRPr="00FF4867">
        <w:tab/>
        <w:t xml:space="preserve">if the </w:t>
      </w:r>
      <w:r w:rsidRPr="00FF4867">
        <w:rPr>
          <w:i/>
          <w:iCs/>
        </w:rPr>
        <w:t xml:space="preserve">includeBT-Meas </w:t>
      </w:r>
      <w:r w:rsidRPr="00FF4867">
        <w:t xml:space="preserve">is configured in the corresponding </w:t>
      </w:r>
      <w:r w:rsidRPr="00FF4867">
        <w:rPr>
          <w:i/>
          <w:iCs/>
        </w:rPr>
        <w:t xml:space="preserve">reportConfig </w:t>
      </w:r>
      <w:r w:rsidRPr="00FF4867">
        <w:t xml:space="preserve">for this </w:t>
      </w:r>
      <w:r w:rsidRPr="00FF4867">
        <w:rPr>
          <w:i/>
        </w:rPr>
        <w:t>measId</w:t>
      </w:r>
      <w:r w:rsidRPr="00FF4867">
        <w:t xml:space="preserve">, set the </w:t>
      </w:r>
      <w:r w:rsidRPr="00FF4867">
        <w:rPr>
          <w:i/>
        </w:rPr>
        <w:t xml:space="preserve">BT-LocationInfo </w:t>
      </w:r>
      <w:r w:rsidRPr="00FF4867">
        <w:t xml:space="preserve">of the </w:t>
      </w:r>
      <w:r w:rsidRPr="00FF4867">
        <w:rPr>
          <w:i/>
        </w:rPr>
        <w:t xml:space="preserve">locationInfo </w:t>
      </w:r>
      <w:r w:rsidRPr="00FF4867">
        <w:t xml:space="preserve">in the </w:t>
      </w:r>
      <w:r w:rsidRPr="00FF4867">
        <w:rPr>
          <w:i/>
        </w:rPr>
        <w:t xml:space="preserve">measResults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r w:rsidRPr="00FF4867">
        <w:rPr>
          <w:i/>
        </w:rPr>
        <w:t>LogMeasResultBT</w:t>
      </w:r>
      <w:r w:rsidRPr="00FF4867">
        <w:t>, in order of decreasing RSSI for Bluetooth beacons;</w:t>
      </w:r>
    </w:p>
    <w:p w14:paraId="166A241C" w14:textId="77777777" w:rsidR="00394471" w:rsidRPr="00FF4867" w:rsidRDefault="00394471" w:rsidP="00394471">
      <w:pPr>
        <w:pStyle w:val="B1"/>
      </w:pPr>
      <w:r w:rsidRPr="00FF4867">
        <w:t>1&gt;</w:t>
      </w:r>
      <w:r w:rsidRPr="00FF4867">
        <w:tab/>
        <w:t xml:space="preserve">if the </w:t>
      </w:r>
      <w:r w:rsidRPr="00FF4867">
        <w:rPr>
          <w:i/>
          <w:iCs/>
        </w:rPr>
        <w:t xml:space="preserve">includeSensor-Meas </w:t>
      </w:r>
      <w:r w:rsidRPr="00FF4867">
        <w:t xml:space="preserve">is configured in the corresponding </w:t>
      </w:r>
      <w:r w:rsidRPr="00FF4867">
        <w:rPr>
          <w:i/>
        </w:rPr>
        <w:t>reportConfig</w:t>
      </w:r>
      <w:r w:rsidRPr="00FF4867">
        <w:t xml:space="preserve"> for this </w:t>
      </w:r>
      <w:r w:rsidRPr="00FF4867">
        <w:rPr>
          <w:i/>
        </w:rPr>
        <w:t>measId</w:t>
      </w:r>
      <w:r w:rsidRPr="00FF4867">
        <w:t xml:space="preserve">, set the </w:t>
      </w:r>
      <w:r w:rsidRPr="00FF4867">
        <w:rPr>
          <w:i/>
        </w:rPr>
        <w:t xml:space="preserve">sensor-LocationInfo </w:t>
      </w:r>
      <w:r w:rsidRPr="00FF4867">
        <w:t xml:space="preserve">of the </w:t>
      </w:r>
      <w:r w:rsidRPr="00FF4867">
        <w:rPr>
          <w:i/>
        </w:rPr>
        <w:t xml:space="preserve">locationInfo </w:t>
      </w:r>
      <w:r w:rsidRPr="00FF4867">
        <w:t xml:space="preserve">in the </w:t>
      </w:r>
      <w:r w:rsidRPr="00FF4867">
        <w:rPr>
          <w:i/>
        </w:rPr>
        <w:t xml:space="preserve">measResults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sensor-MeasurementInformation</w:t>
      </w:r>
      <w:r w:rsidRPr="00FF4867">
        <w:t>;</w:t>
      </w:r>
    </w:p>
    <w:p w14:paraId="45E61352" w14:textId="77777777" w:rsidR="00394471" w:rsidRPr="00FF4867" w:rsidRDefault="00394471" w:rsidP="00394471">
      <w:pPr>
        <w:pStyle w:val="B2"/>
        <w:rPr>
          <w:i/>
        </w:rPr>
      </w:pPr>
      <w:r w:rsidRPr="00FF4867">
        <w:t>2&gt;</w:t>
      </w:r>
      <w:r w:rsidRPr="00FF4867">
        <w:tab/>
        <w:t xml:space="preserve">if available, include the </w:t>
      </w:r>
      <w:r w:rsidRPr="00FF4867">
        <w:rPr>
          <w:i/>
          <w:iCs/>
        </w:rPr>
        <w:t>sensor-MotionInformation</w:t>
      </w:r>
      <w:r w:rsidRPr="00FF4867">
        <w:t>;</w:t>
      </w:r>
    </w:p>
    <w:p w14:paraId="29CA691F" w14:textId="597FE647" w:rsidR="006659DC" w:rsidRPr="00FF4867" w:rsidRDefault="006659DC" w:rsidP="006659DC">
      <w:pPr>
        <w:pStyle w:val="B1"/>
        <w:rPr>
          <w:rFonts w:eastAsia="宋体"/>
          <w:lang w:eastAsia="en-US"/>
        </w:rPr>
      </w:pPr>
      <w:r w:rsidRPr="00FF4867">
        <w:rPr>
          <w:rFonts w:eastAsia="宋体"/>
          <w:lang w:eastAsia="en-US"/>
        </w:rPr>
        <w:t>1&gt;</w:t>
      </w:r>
      <w:r w:rsidRPr="00FF4867">
        <w:rPr>
          <w:rFonts w:eastAsia="宋体"/>
          <w:lang w:eastAsia="en-US"/>
        </w:rPr>
        <w:tab/>
        <w:t xml:space="preserve">if the </w:t>
      </w:r>
      <w:r w:rsidRPr="00FF4867">
        <w:rPr>
          <w:rFonts w:eastAsia="宋体"/>
          <w:i/>
          <w:iCs/>
          <w:lang w:eastAsia="en-US"/>
        </w:rPr>
        <w:t xml:space="preserve">includeAltitudeUE </w:t>
      </w:r>
      <w:r w:rsidRPr="00FF4867">
        <w:rPr>
          <w:rFonts w:eastAsia="宋体"/>
          <w:lang w:eastAsia="en-US"/>
        </w:rPr>
        <w:t xml:space="preserve">is </w:t>
      </w:r>
      <w:r w:rsidR="005C44F9" w:rsidRPr="00FF4867">
        <w:rPr>
          <w:rFonts w:eastAsia="宋体"/>
          <w:lang w:eastAsia="en-US"/>
        </w:rPr>
        <w:t xml:space="preserve">set to </w:t>
      </w:r>
      <w:r w:rsidR="005C44F9" w:rsidRPr="00FF4867">
        <w:rPr>
          <w:rFonts w:eastAsia="宋体"/>
          <w:i/>
          <w:iCs/>
          <w:lang w:eastAsia="en-US"/>
        </w:rPr>
        <w:t>true</w:t>
      </w:r>
      <w:r w:rsidRPr="00FF4867">
        <w:rPr>
          <w:rFonts w:eastAsia="宋体"/>
          <w:lang w:eastAsia="en-US"/>
        </w:rPr>
        <w:t xml:space="preserve"> in the corresponding </w:t>
      </w:r>
      <w:r w:rsidRPr="00FF4867">
        <w:rPr>
          <w:rFonts w:eastAsia="宋体"/>
          <w:i/>
          <w:lang w:eastAsia="en-US"/>
        </w:rPr>
        <w:t>reportConfig</w:t>
      </w:r>
      <w:r w:rsidRPr="00FF4867">
        <w:rPr>
          <w:rFonts w:eastAsia="宋体"/>
          <w:lang w:eastAsia="en-US"/>
        </w:rPr>
        <w:t xml:space="preserve"> for this </w:t>
      </w:r>
      <w:r w:rsidRPr="00FF4867">
        <w:rPr>
          <w:rFonts w:eastAsia="宋体"/>
          <w:i/>
          <w:lang w:eastAsia="en-US"/>
        </w:rPr>
        <w:t>measId</w:t>
      </w:r>
      <w:r w:rsidRPr="00FF4867">
        <w:rPr>
          <w:rFonts w:eastAsia="宋体"/>
          <w:lang w:eastAsia="en-US"/>
        </w:rPr>
        <w:t>:</w:t>
      </w:r>
    </w:p>
    <w:p w14:paraId="552F9E68" w14:textId="77777777" w:rsidR="006659DC" w:rsidRPr="00FF4867" w:rsidRDefault="006659DC" w:rsidP="006659DC">
      <w:pPr>
        <w:pStyle w:val="B2"/>
        <w:rPr>
          <w:rFonts w:eastAsia="宋体"/>
          <w:lang w:eastAsia="en-US"/>
        </w:rPr>
      </w:pPr>
      <w:r w:rsidRPr="00FF4867">
        <w:rPr>
          <w:rFonts w:eastAsia="宋体"/>
          <w:lang w:eastAsia="en-US"/>
        </w:rPr>
        <w:t>2&gt;</w:t>
      </w:r>
      <w:r w:rsidRPr="00FF4867">
        <w:rPr>
          <w:rFonts w:eastAsia="宋体"/>
          <w:lang w:eastAsia="en-US"/>
        </w:rPr>
        <w:tab/>
        <w:t xml:space="preserve">set the </w:t>
      </w:r>
      <w:r w:rsidRPr="00FF4867">
        <w:rPr>
          <w:rFonts w:eastAsia="宋体"/>
          <w:i/>
          <w:iCs/>
          <w:lang w:eastAsia="en-US"/>
        </w:rPr>
        <w:t xml:space="preserve">altitudeUE </w:t>
      </w:r>
      <w:r w:rsidRPr="00FF4867">
        <w:rPr>
          <w:rFonts w:eastAsia="宋体"/>
          <w:lang w:eastAsia="en-US"/>
        </w:rPr>
        <w:t>to include the altitude of the UE;</w:t>
      </w:r>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transmission resource pool for NR sidelink communication</w:t>
      </w:r>
      <w:r w:rsidR="00BD7E37" w:rsidRPr="00FF4867">
        <w:t>/discovery</w:t>
      </w:r>
      <w:r w:rsidRPr="00FF4867">
        <w:t xml:space="preserve"> (for </w:t>
      </w:r>
      <w:r w:rsidRPr="00FF4867">
        <w:rPr>
          <w:i/>
          <w:iCs/>
        </w:rPr>
        <w:t>measResultsSL</w:t>
      </w:r>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r w:rsidRPr="00FF4867">
        <w:rPr>
          <w:i/>
        </w:rPr>
        <w:t>measResultsListSL</w:t>
      </w:r>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r w:rsidRPr="00FF4867">
        <w:rPr>
          <w:i/>
          <w:iCs/>
          <w:lang w:eastAsia="ko-KR"/>
        </w:rPr>
        <w:t>reportType</w:t>
      </w:r>
      <w:r w:rsidRPr="00FF4867">
        <w:rPr>
          <w:lang w:eastAsia="ko-KR"/>
        </w:rPr>
        <w:t xml:space="preserve"> is set to </w:t>
      </w:r>
      <w:r w:rsidRPr="00FF4867">
        <w:rPr>
          <w:i/>
          <w:iCs/>
          <w:lang w:eastAsia="ko-KR"/>
        </w:rPr>
        <w:t>eventTriggered</w:t>
      </w:r>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r w:rsidRPr="00FF4867">
        <w:rPr>
          <w:i/>
          <w:lang w:eastAsia="zh-CN"/>
        </w:rPr>
        <w:t>pool</w:t>
      </w:r>
      <w:r w:rsidRPr="00FF4867">
        <w:rPr>
          <w:i/>
        </w:rPr>
        <w:t>sTriggeredList</w:t>
      </w:r>
      <w:r w:rsidRPr="00FF4867">
        <w:t xml:space="preserve"> as defined within the </w:t>
      </w:r>
      <w:r w:rsidRPr="00FF4867">
        <w:rPr>
          <w:i/>
        </w:rPr>
        <w:t>VarMeasReportList</w:t>
      </w:r>
      <w:r w:rsidRPr="00FF4867">
        <w:t xml:space="preserve"> for this </w:t>
      </w:r>
      <w:r w:rsidRPr="00FF4867">
        <w:rPr>
          <w:i/>
        </w:rPr>
        <w:t>measId</w:t>
      </w:r>
      <w:r w:rsidRPr="00FF4867">
        <w:t>;</w:t>
      </w:r>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for which the new measurement results became available since the last periodical reporting or since the measurement was initiated or reset</w:t>
      </w:r>
      <w:r w:rsidRPr="00FF4867">
        <w:rPr>
          <w:lang w:eastAsia="ko-KR"/>
        </w:rPr>
        <w:t>;</w:t>
      </w:r>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r w:rsidRPr="00FF4867">
        <w:rPr>
          <w:i/>
          <w:lang w:eastAsia="ko-KR"/>
        </w:rPr>
        <w:t>measObject</w:t>
      </w:r>
      <w:r w:rsidRPr="00FF4867">
        <w:rPr>
          <w:lang w:eastAsia="ko-KR"/>
        </w:rPr>
        <w:t xml:space="preserve"> concerns NR sidelink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r w:rsidRPr="00FF4867">
        <w:rPr>
          <w:i/>
        </w:rPr>
        <w:t>sl-poolReportIdentity</w:t>
      </w:r>
      <w:r w:rsidRPr="00FF4867">
        <w:t xml:space="preserve"> to the identity of this transmission resource pool;</w:t>
      </w:r>
    </w:p>
    <w:p w14:paraId="2BBC7418" w14:textId="77777777" w:rsidR="00394471" w:rsidRPr="00FF4867" w:rsidRDefault="00394471" w:rsidP="00394471">
      <w:pPr>
        <w:pStyle w:val="B4"/>
      </w:pPr>
      <w:r w:rsidRPr="00FF4867">
        <w:t>4&gt;</w:t>
      </w:r>
      <w:r w:rsidRPr="00FF4867">
        <w:tab/>
        <w:t xml:space="preserve">set the </w:t>
      </w:r>
      <w:r w:rsidRPr="00FF4867">
        <w:rPr>
          <w:i/>
        </w:rPr>
        <w:t xml:space="preserve">sl-CBR-ResultsNR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available</w:t>
      </w:r>
      <w:r w:rsidRPr="00FF4867">
        <w:t>;</w:t>
      </w:r>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lastRenderedPageBreak/>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r w:rsidRPr="00FF4867">
        <w:rPr>
          <w:i/>
        </w:rPr>
        <w:t>reportType</w:t>
      </w:r>
      <w:r w:rsidRPr="00FF4867">
        <w:t xml:space="preserve"> is set to </w:t>
      </w:r>
      <w:r w:rsidRPr="00FF4867">
        <w:rPr>
          <w:i/>
        </w:rPr>
        <w:t>cli-EventTriggered</w:t>
      </w:r>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t>3&gt;</w:t>
      </w:r>
      <w:r w:rsidRPr="00FF4867">
        <w:tab/>
        <w:t xml:space="preserve">set the </w:t>
      </w:r>
      <w:r w:rsidRPr="00FF4867">
        <w:rPr>
          <w:i/>
        </w:rPr>
        <w:t>measResultCLI</w:t>
      </w:r>
      <w:r w:rsidRPr="00FF4867">
        <w:t xml:space="preserve"> to include the most interfering SRS resources or most interfering CLI-RSSI resources up to </w:t>
      </w:r>
      <w:r w:rsidRPr="00FF4867">
        <w:rPr>
          <w:i/>
        </w:rPr>
        <w:t>maxReportCLI</w:t>
      </w:r>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r w:rsidRPr="00FF4867">
        <w:rPr>
          <w:i/>
        </w:rPr>
        <w:t>reportType</w:t>
      </w:r>
      <w:r w:rsidRPr="00FF4867">
        <w:t xml:space="preserve"> is set to </w:t>
      </w:r>
      <w:r w:rsidRPr="00FF4867">
        <w:rPr>
          <w:i/>
        </w:rPr>
        <w:t>cli-EventTriggered</w:t>
      </w:r>
      <w:r w:rsidRPr="00FF4867">
        <w:t>:</w:t>
      </w:r>
    </w:p>
    <w:p w14:paraId="295F7982" w14:textId="77777777" w:rsidR="00394471" w:rsidRPr="00FF4867" w:rsidRDefault="00394471" w:rsidP="00394471">
      <w:pPr>
        <w:pStyle w:val="B5"/>
      </w:pPr>
      <w:r w:rsidRPr="00FF4867">
        <w:t>5&gt;</w:t>
      </w:r>
      <w:r w:rsidRPr="00FF4867">
        <w:tab/>
        <w:t xml:space="preserve">if trigger quantity is set to </w:t>
      </w:r>
      <w:r w:rsidRPr="00FF4867">
        <w:rPr>
          <w:i/>
        </w:rPr>
        <w:t>srs-RSRP</w:t>
      </w:r>
      <w:r w:rsidRPr="00FF4867">
        <w:t xml:space="preserve"> i.e. </w:t>
      </w:r>
      <w:r w:rsidRPr="00FF4867">
        <w:rPr>
          <w:i/>
        </w:rPr>
        <w:t>i1-Threshold</w:t>
      </w:r>
      <w:r w:rsidRPr="00FF4867">
        <w:t xml:space="preserve"> is set to </w:t>
      </w:r>
      <w:r w:rsidRPr="00FF4867">
        <w:rPr>
          <w:i/>
        </w:rPr>
        <w:t>srs-RSRP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cli-TriggeredList</w:t>
      </w:r>
      <w:r w:rsidRPr="00FF4867">
        <w:rPr>
          <w:lang w:val="en-GB"/>
        </w:rPr>
        <w:t xml:space="preserve"> as defined within the </w:t>
      </w:r>
      <w:r w:rsidRPr="00FF4867">
        <w:rPr>
          <w:i/>
          <w:lang w:val="en-GB"/>
        </w:rPr>
        <w:t>VarMeasReportList</w:t>
      </w:r>
      <w:r w:rsidRPr="00FF4867">
        <w:rPr>
          <w:lang w:val="en-GB"/>
        </w:rPr>
        <w:t xml:space="preserve"> for this </w:t>
      </w:r>
      <w:r w:rsidRPr="00FF4867">
        <w:rPr>
          <w:i/>
          <w:lang w:val="en-GB"/>
        </w:rPr>
        <w:t>measId</w:t>
      </w:r>
      <w:r w:rsidRPr="00FF4867">
        <w:rPr>
          <w:lang w:val="en-GB"/>
        </w:rPr>
        <w:t>;</w:t>
      </w:r>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i.e.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cli-TriggeredList</w:t>
      </w:r>
      <w:r w:rsidRPr="00FF4867">
        <w:rPr>
          <w:lang w:val="en-GB"/>
        </w:rPr>
        <w:t xml:space="preserve"> as defined within the </w:t>
      </w:r>
      <w:r w:rsidRPr="00FF4867">
        <w:rPr>
          <w:i/>
          <w:lang w:val="en-GB"/>
        </w:rPr>
        <w:t>VarMeasReportList</w:t>
      </w:r>
      <w:r w:rsidRPr="00FF4867">
        <w:rPr>
          <w:lang w:val="en-GB"/>
        </w:rPr>
        <w:t xml:space="preserve"> for this </w:t>
      </w:r>
      <w:r w:rsidRPr="00FF4867">
        <w:rPr>
          <w:i/>
          <w:lang w:val="en-GB"/>
        </w:rPr>
        <w:t>measId</w:t>
      </w:r>
      <w:r w:rsidRPr="00FF4867">
        <w:rPr>
          <w:lang w:val="en-GB"/>
        </w:rPr>
        <w:t>;</w:t>
      </w:r>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r w:rsidRPr="00FF4867">
        <w:rPr>
          <w:i/>
        </w:rPr>
        <w:t>reportQuantityCLI</w:t>
      </w:r>
      <w:r w:rsidRPr="00FF4867">
        <w:t xml:space="preserve"> is set to </w:t>
      </w:r>
      <w:r w:rsidRPr="00FF4867">
        <w:rPr>
          <w:i/>
        </w:rPr>
        <w:t>srs-rsrp</w:t>
      </w:r>
      <w:r w:rsidRPr="00FF4867">
        <w:t>:</w:t>
      </w:r>
    </w:p>
    <w:p w14:paraId="1B6C7064" w14:textId="77777777" w:rsidR="00394471" w:rsidRPr="00FF4867" w:rsidRDefault="00394471" w:rsidP="00394471">
      <w:pPr>
        <w:pStyle w:val="B6"/>
        <w:rPr>
          <w:lang w:val="en-GB"/>
        </w:rPr>
      </w:pPr>
      <w:r w:rsidRPr="00FF4867">
        <w:rPr>
          <w:lang w:val="en-GB"/>
        </w:rPr>
        <w:t>6&gt;</w:t>
      </w:r>
      <w:r w:rsidRPr="00FF4867">
        <w:rPr>
          <w:lang w:val="en-GB"/>
        </w:rPr>
        <w:tab/>
        <w:t>include the applicable SRS resources for which the new measurement results became available since the last periodical reporting or since the measurement was initiated or reset;</w:t>
      </w:r>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include the applicable CLI-RSSI resources for which the new measurement results became available since the last periodical reporting or since the measurement was initiated or reset;</w:t>
      </w:r>
    </w:p>
    <w:p w14:paraId="3477E855" w14:textId="77777777" w:rsidR="00394471" w:rsidRPr="00FF4867" w:rsidRDefault="00394471" w:rsidP="00394471">
      <w:pPr>
        <w:pStyle w:val="B4"/>
      </w:pPr>
      <w:r w:rsidRPr="00FF4867">
        <w:t>4&gt;</w:t>
      </w:r>
      <w:r w:rsidRPr="00FF4867">
        <w:tab/>
        <w:t xml:space="preserve">for each SRS resource that is included in the </w:t>
      </w:r>
      <w:r w:rsidRPr="00FF4867">
        <w:rPr>
          <w:i/>
        </w:rPr>
        <w:t>measResultCLI</w:t>
      </w:r>
      <w:r w:rsidRPr="00FF4867">
        <w:t>:</w:t>
      </w:r>
    </w:p>
    <w:p w14:paraId="7718DFC4" w14:textId="77777777" w:rsidR="00394471" w:rsidRPr="00FF4867" w:rsidRDefault="00394471" w:rsidP="00394471">
      <w:pPr>
        <w:pStyle w:val="B5"/>
      </w:pPr>
      <w:r w:rsidRPr="00FF4867">
        <w:t>5&gt;</w:t>
      </w:r>
      <w:r w:rsidRPr="00FF4867">
        <w:tab/>
        <w:t xml:space="preserve">include the </w:t>
      </w:r>
      <w:r w:rsidRPr="00FF4867">
        <w:rPr>
          <w:i/>
        </w:rPr>
        <w:t>srs-ResourceId</w:t>
      </w:r>
      <w:r w:rsidRPr="00FF4867">
        <w:t>;</w:t>
      </w:r>
    </w:p>
    <w:p w14:paraId="104D48B5" w14:textId="77777777" w:rsidR="00394471" w:rsidRPr="00FF4867" w:rsidRDefault="00394471" w:rsidP="00394471">
      <w:pPr>
        <w:pStyle w:val="B5"/>
      </w:pPr>
      <w:r w:rsidRPr="00FF4867">
        <w:t>5&gt;</w:t>
      </w:r>
      <w:r w:rsidRPr="00FF4867">
        <w:tab/>
        <w:t xml:space="preserve">set </w:t>
      </w:r>
      <w:r w:rsidRPr="00FF4867">
        <w:rPr>
          <w:i/>
        </w:rPr>
        <w:t>srs-RSRP-Result</w:t>
      </w:r>
      <w:r w:rsidRPr="00FF4867">
        <w:t xml:space="preserve"> to include the layer 3 filtered measured results in decreasing order, i.e. the most interfering SRS resource is included first;</w:t>
      </w:r>
    </w:p>
    <w:p w14:paraId="7FEB0DCF" w14:textId="77777777" w:rsidR="00394471" w:rsidRPr="00FF4867" w:rsidRDefault="00394471" w:rsidP="00394471">
      <w:pPr>
        <w:pStyle w:val="B4"/>
      </w:pPr>
      <w:r w:rsidRPr="00FF4867">
        <w:t>4&gt;</w:t>
      </w:r>
      <w:r w:rsidRPr="00FF4867">
        <w:tab/>
        <w:t xml:space="preserve">for each CLI-RSSI resource that is included in the </w:t>
      </w:r>
      <w:r w:rsidRPr="00FF4867">
        <w:rPr>
          <w:i/>
        </w:rPr>
        <w:t>measResultCLI</w:t>
      </w:r>
      <w:r w:rsidRPr="00FF4867">
        <w:t>:</w:t>
      </w:r>
    </w:p>
    <w:p w14:paraId="777DB808" w14:textId="77777777" w:rsidR="00394471" w:rsidRPr="00FF4867" w:rsidRDefault="00394471" w:rsidP="00394471">
      <w:pPr>
        <w:pStyle w:val="B5"/>
      </w:pPr>
      <w:r w:rsidRPr="00FF4867">
        <w:t>5&gt;</w:t>
      </w:r>
      <w:r w:rsidRPr="00FF4867">
        <w:tab/>
        <w:t xml:space="preserve">include the </w:t>
      </w:r>
      <w:r w:rsidRPr="00FF4867">
        <w:rPr>
          <w:i/>
        </w:rPr>
        <w:t>rssi-ResourceId</w:t>
      </w:r>
      <w:r w:rsidRPr="00FF4867">
        <w:t>;</w:t>
      </w:r>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i.e. the most interfering CLI-RSSI resource is included first;</w:t>
      </w:r>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r w:rsidRPr="00FF4867">
        <w:rPr>
          <w:i/>
          <w:iCs/>
        </w:rPr>
        <w:t>measResultRxTxTimeDiff</w:t>
      </w:r>
      <w:r w:rsidRPr="00FF4867">
        <w:t xml:space="preserve"> to the latest measurement result;</w:t>
      </w:r>
    </w:p>
    <w:p w14:paraId="719EADDA" w14:textId="77777777" w:rsidR="00394471" w:rsidRPr="00FF4867" w:rsidRDefault="00394471" w:rsidP="00394471">
      <w:pPr>
        <w:pStyle w:val="B1"/>
      </w:pPr>
      <w:r w:rsidRPr="00FF4867">
        <w:t>1&gt;</w:t>
      </w:r>
      <w:r w:rsidRPr="00FF4867">
        <w:tab/>
        <w:t xml:space="preserve">increment the </w:t>
      </w:r>
      <w:r w:rsidRPr="00FF4867">
        <w:rPr>
          <w:i/>
        </w:rPr>
        <w:t>numberOfReportsSent</w:t>
      </w:r>
      <w:r w:rsidRPr="00FF4867">
        <w:t xml:space="preserve"> as defined within the </w:t>
      </w:r>
      <w:r w:rsidRPr="00FF4867">
        <w:rPr>
          <w:i/>
        </w:rPr>
        <w:t>VarMeasReportList</w:t>
      </w:r>
      <w:r w:rsidRPr="00FF4867">
        <w:t xml:space="preserve"> for this </w:t>
      </w:r>
      <w:r w:rsidRPr="00FF4867">
        <w:rPr>
          <w:i/>
        </w:rPr>
        <w:t>measId</w:t>
      </w:r>
      <w:r w:rsidRPr="00FF4867">
        <w:t xml:space="preserve"> by 1;</w:t>
      </w:r>
    </w:p>
    <w:p w14:paraId="6F807E07" w14:textId="77777777" w:rsidR="00394471" w:rsidRPr="00FF4867" w:rsidRDefault="00394471" w:rsidP="00394471">
      <w:pPr>
        <w:pStyle w:val="B1"/>
      </w:pPr>
      <w:r w:rsidRPr="00FF4867">
        <w:t>1&gt;</w:t>
      </w:r>
      <w:r w:rsidRPr="00FF4867">
        <w:tab/>
        <w:t>stop the periodical reporting timer, if running;</w:t>
      </w:r>
    </w:p>
    <w:p w14:paraId="2F6FB9DF" w14:textId="77777777" w:rsidR="00394471" w:rsidRPr="00FF4867" w:rsidRDefault="00394471" w:rsidP="00394471">
      <w:pPr>
        <w:pStyle w:val="B1"/>
      </w:pPr>
      <w:r w:rsidRPr="00FF4867">
        <w:t>1&gt;</w:t>
      </w:r>
      <w:r w:rsidRPr="00FF4867">
        <w:tab/>
        <w:t xml:space="preserve">if the </w:t>
      </w:r>
      <w:r w:rsidRPr="00FF4867">
        <w:rPr>
          <w:i/>
        </w:rPr>
        <w:t>numberOfReportsSent</w:t>
      </w:r>
      <w:r w:rsidRPr="00FF4867">
        <w:t xml:space="preserve"> as defined within the </w:t>
      </w:r>
      <w:r w:rsidRPr="00FF4867">
        <w:rPr>
          <w:i/>
        </w:rPr>
        <w:t>VarMeasReportList</w:t>
      </w:r>
      <w:r w:rsidRPr="00FF4867">
        <w:t xml:space="preserve"> for this </w:t>
      </w:r>
      <w:r w:rsidRPr="00FF4867">
        <w:rPr>
          <w:i/>
        </w:rPr>
        <w:t>measId</w:t>
      </w:r>
      <w:r w:rsidRPr="00FF4867">
        <w:t xml:space="preserve"> is less than the </w:t>
      </w:r>
      <w:r w:rsidRPr="00FF4867">
        <w:rPr>
          <w:i/>
        </w:rPr>
        <w:t>reportAmount</w:t>
      </w:r>
      <w:r w:rsidRPr="00FF4867">
        <w:t xml:space="preserve"> as defined within the corresponding </w:t>
      </w:r>
      <w:r w:rsidRPr="00FF4867">
        <w:rPr>
          <w:i/>
        </w:rPr>
        <w:t>reportConfig</w:t>
      </w:r>
      <w:r w:rsidRPr="00FF4867">
        <w:t xml:space="preserve"> for this </w:t>
      </w:r>
      <w:r w:rsidRPr="00FF4867">
        <w:rPr>
          <w:i/>
        </w:rPr>
        <w:t>measId</w:t>
      </w:r>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r w:rsidRPr="00FF4867">
        <w:rPr>
          <w:i/>
        </w:rPr>
        <w:t>reportInterval</w:t>
      </w:r>
      <w:r w:rsidRPr="00FF4867">
        <w:t xml:space="preserve"> as defined within the corresponding </w:t>
      </w:r>
      <w:r w:rsidRPr="00FF4867">
        <w:rPr>
          <w:i/>
        </w:rPr>
        <w:t>reportConfig</w:t>
      </w:r>
      <w:r w:rsidRPr="00FF4867">
        <w:t xml:space="preserve"> for this </w:t>
      </w:r>
      <w:r w:rsidRPr="00FF4867">
        <w:rPr>
          <w:i/>
        </w:rPr>
        <w:t>measId</w:t>
      </w:r>
      <w:r w:rsidRPr="00FF4867">
        <w:t>;</w:t>
      </w:r>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r w:rsidRPr="00FF4867">
        <w:rPr>
          <w:i/>
        </w:rPr>
        <w:t>reportType</w:t>
      </w:r>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rxTxPeriodical</w:t>
      </w:r>
      <w:r w:rsidRPr="00FF4867">
        <w:t>:</w:t>
      </w:r>
    </w:p>
    <w:p w14:paraId="6284F711" w14:textId="77777777" w:rsidR="00394471" w:rsidRPr="00FF4867" w:rsidRDefault="00394471" w:rsidP="00394471">
      <w:pPr>
        <w:pStyle w:val="B3"/>
      </w:pPr>
      <w:r w:rsidRPr="00FF4867">
        <w:t>3&gt;</w:t>
      </w:r>
      <w:r w:rsidRPr="00FF4867">
        <w:tab/>
        <w:t xml:space="preserve">remove the entry within the </w:t>
      </w:r>
      <w:r w:rsidRPr="00FF4867">
        <w:rPr>
          <w:i/>
        </w:rPr>
        <w:t>VarMeasReportList</w:t>
      </w:r>
      <w:r w:rsidRPr="00FF4867">
        <w:t xml:space="preserve"> for this </w:t>
      </w:r>
      <w:r w:rsidRPr="00FF4867">
        <w:rPr>
          <w:i/>
        </w:rPr>
        <w:t>measId</w:t>
      </w:r>
      <w:r w:rsidRPr="00FF4867">
        <w:t>;</w:t>
      </w:r>
    </w:p>
    <w:p w14:paraId="22073A31" w14:textId="77777777" w:rsidR="00394471" w:rsidRPr="00FF4867" w:rsidRDefault="00394471" w:rsidP="00394471">
      <w:pPr>
        <w:pStyle w:val="B3"/>
      </w:pPr>
      <w:r w:rsidRPr="00FF4867">
        <w:t>3&gt;</w:t>
      </w:r>
      <w:r w:rsidRPr="00FF4867">
        <w:tab/>
        <w:t xml:space="preserve">remove this </w:t>
      </w:r>
      <w:r w:rsidRPr="00FF4867">
        <w:rPr>
          <w:i/>
        </w:rPr>
        <w:t>measId</w:t>
      </w:r>
      <w:r w:rsidRPr="00FF4867">
        <w:t xml:space="preserve"> from the </w:t>
      </w:r>
      <w:r w:rsidRPr="00FF4867">
        <w:rPr>
          <w:i/>
        </w:rPr>
        <w:t>measIdList</w:t>
      </w:r>
      <w:r w:rsidRPr="00FF4867">
        <w:t xml:space="preserve"> within </w:t>
      </w:r>
      <w:r w:rsidRPr="00FF4867">
        <w:rPr>
          <w:i/>
        </w:rPr>
        <w:t>VarMeasConfig</w:t>
      </w:r>
      <w:r w:rsidRPr="00FF4867">
        <w:t>;</w:t>
      </w:r>
    </w:p>
    <w:p w14:paraId="0A503CAD" w14:textId="77777777" w:rsidR="00394471" w:rsidRPr="00FF4867" w:rsidRDefault="00394471" w:rsidP="00394471">
      <w:pPr>
        <w:pStyle w:val="B1"/>
        <w:rPr>
          <w:rFonts w:eastAsia="宋体"/>
        </w:rPr>
      </w:pPr>
      <w:r w:rsidRPr="00FF4867">
        <w:rPr>
          <w:rFonts w:eastAsia="宋体"/>
        </w:rPr>
        <w:lastRenderedPageBreak/>
        <w:t>1&gt;</w:t>
      </w:r>
      <w:r w:rsidRPr="00FF4867">
        <w:rPr>
          <w:rFonts w:eastAsia="宋体"/>
        </w:rPr>
        <w:tab/>
        <w:t xml:space="preserve">if the measurement reporting was configured by a </w:t>
      </w:r>
      <w:r w:rsidRPr="00FF4867">
        <w:rPr>
          <w:rFonts w:eastAsia="宋体"/>
          <w:i/>
          <w:iCs/>
        </w:rPr>
        <w:t>sl-ConfigDedicatedNR</w:t>
      </w:r>
      <w:r w:rsidRPr="00FF4867">
        <w:rPr>
          <w:rFonts w:eastAsia="宋体"/>
        </w:rPr>
        <w:t xml:space="preserve"> received within the </w:t>
      </w:r>
      <w:r w:rsidRPr="00FF4867">
        <w:rPr>
          <w:rFonts w:eastAsia="宋体"/>
          <w:i/>
          <w:iCs/>
        </w:rPr>
        <w:t>RRCConnectionReconfiguration</w:t>
      </w:r>
      <w:r w:rsidRPr="00FF4867">
        <w:rPr>
          <w:rFonts w:eastAsia="宋体"/>
        </w:rPr>
        <w:t>:</w:t>
      </w:r>
    </w:p>
    <w:p w14:paraId="43346847" w14:textId="77777777" w:rsidR="00394471" w:rsidRPr="00FF4867" w:rsidRDefault="00394471" w:rsidP="00394471">
      <w:pPr>
        <w:pStyle w:val="B2"/>
        <w:rPr>
          <w:rFonts w:eastAsia="宋体"/>
        </w:rPr>
      </w:pPr>
      <w:r w:rsidRPr="00FF4867">
        <w:rPr>
          <w:rFonts w:eastAsia="宋体"/>
        </w:rPr>
        <w:t>2&gt;</w:t>
      </w:r>
      <w:r w:rsidRPr="00FF4867">
        <w:rPr>
          <w:rFonts w:eastAsia="宋体"/>
        </w:rPr>
        <w:tab/>
        <w:t xml:space="preserve">submit the </w:t>
      </w:r>
      <w:r w:rsidRPr="00FF4867">
        <w:rPr>
          <w:rFonts w:eastAsia="宋体"/>
          <w:i/>
          <w:iCs/>
        </w:rPr>
        <w:t>MeasurementReport</w:t>
      </w:r>
      <w:r w:rsidRPr="00FF4867">
        <w:rPr>
          <w:rFonts w:eastAsia="宋体"/>
        </w:rPr>
        <w:t xml:space="preserve"> message to lower layers for transmission via SRB1, embedded in E-UTRA RRC message </w:t>
      </w:r>
      <w:r w:rsidRPr="00FF4867">
        <w:rPr>
          <w:rFonts w:eastAsia="宋体"/>
          <w:i/>
          <w:iCs/>
        </w:rPr>
        <w:t>ULInformationTransferIRAT</w:t>
      </w:r>
      <w:r w:rsidRPr="00FF4867">
        <w:rPr>
          <w:rFonts w:eastAsia="宋体"/>
        </w:rPr>
        <w:t xml:space="preserve"> as specified TS 36.331 [10], clause 5.6.28;</w:t>
      </w:r>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r w:rsidRPr="00FF4867">
        <w:rPr>
          <w:i/>
        </w:rPr>
        <w:t xml:space="preserve">MeasurementReport </w:t>
      </w:r>
      <w:r w:rsidRPr="00FF4867">
        <w:t>message via SRB3 to lower layers for transmission, upon which the procedure ends;</w:t>
      </w:r>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r w:rsidRPr="00FF4867">
        <w:rPr>
          <w:i/>
        </w:rPr>
        <w:t xml:space="preserve">MeasurementReport </w:t>
      </w:r>
      <w:r w:rsidRPr="00FF4867">
        <w:t xml:space="preserve">message via E-UTRA embedded in E-UTRA RRC message </w:t>
      </w:r>
      <w:r w:rsidRPr="00FF4867">
        <w:rPr>
          <w:i/>
        </w:rPr>
        <w:t xml:space="preserve">ULInformationTransferMRDC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t>4&gt;</w:t>
      </w:r>
      <w:r w:rsidRPr="00FF4867">
        <w:tab/>
        <w:t xml:space="preserve">submit the </w:t>
      </w:r>
      <w:r w:rsidRPr="00FF4867">
        <w:rPr>
          <w:i/>
        </w:rPr>
        <w:t>MeasurementReport</w:t>
      </w:r>
      <w:r w:rsidRPr="00FF4867">
        <w:t xml:space="preserve"> message via SRB3 to lower layers for transmission, upon which the procedure ends;</w:t>
      </w:r>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r w:rsidRPr="00FF4867">
        <w:rPr>
          <w:i/>
        </w:rPr>
        <w:t>MeasurementReport</w:t>
      </w:r>
      <w:r w:rsidRPr="00FF4867">
        <w:t xml:space="preserve"> message via SRB1 embedded in NR RRC message </w:t>
      </w:r>
      <w:r w:rsidRPr="00FF4867">
        <w:rPr>
          <w:i/>
        </w:rPr>
        <w:t xml:space="preserve">ULInformationTransferMRDC </w:t>
      </w:r>
      <w:r w:rsidRPr="00FF4867">
        <w:t>as specified in</w:t>
      </w:r>
      <w:r w:rsidRPr="00FF4867">
        <w:rPr>
          <w:i/>
        </w:rPr>
        <w:t xml:space="preserve"> </w:t>
      </w:r>
      <w:r w:rsidRPr="00FF4867">
        <w:t>5.7.2a.3;</w:t>
      </w:r>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t>3&gt;</w:t>
      </w:r>
      <w:r w:rsidRPr="00FF4867">
        <w:tab/>
        <w:t xml:space="preserve">submit the </w:t>
      </w:r>
      <w:r w:rsidRPr="00FF4867">
        <w:rPr>
          <w:i/>
        </w:rPr>
        <w:t xml:space="preserve">MeasurementReport </w:t>
      </w:r>
      <w:r w:rsidRPr="00FF4867">
        <w:t xml:space="preserve">message </w:t>
      </w:r>
      <w:r w:rsidRPr="00FF4867">
        <w:rPr>
          <w:lang w:eastAsia="zh-CN"/>
        </w:rPr>
        <w:t xml:space="preserve">via SRB1 </w:t>
      </w:r>
      <w:r w:rsidRPr="00FF4867">
        <w:t>to lower layers for transmission, upon which the procedure ends;</w:t>
      </w:r>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r w:rsidRPr="00FF4867">
        <w:rPr>
          <w:i/>
        </w:rPr>
        <w:t>MeasurementReport</w:t>
      </w:r>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174" w:name="_Toc60776902"/>
      <w:bookmarkStart w:id="175" w:name="_Toc162894284"/>
      <w:r>
        <w:rPr>
          <w:i/>
          <w:iCs/>
        </w:rPr>
        <w:t>START</w:t>
      </w:r>
      <w:r w:rsidRPr="005E2FA1">
        <w:rPr>
          <w:i/>
          <w:iCs/>
        </w:rPr>
        <w:t xml:space="preserve"> OF CHANGES</w:t>
      </w:r>
    </w:p>
    <w:p w14:paraId="330B154B" w14:textId="77777777" w:rsidR="00394471" w:rsidRPr="00FF4867" w:rsidRDefault="00394471" w:rsidP="00394471">
      <w:pPr>
        <w:pStyle w:val="3"/>
      </w:pPr>
      <w:bookmarkStart w:id="176" w:name="_Toc60777158"/>
      <w:bookmarkStart w:id="177" w:name="_Toc162894684"/>
      <w:bookmarkStart w:id="178" w:name="_Hlk54206873"/>
      <w:bookmarkEnd w:id="174"/>
      <w:bookmarkEnd w:id="175"/>
      <w:r w:rsidRPr="00FF4867">
        <w:t>6.3.2</w:t>
      </w:r>
      <w:r w:rsidRPr="00FF4867">
        <w:tab/>
        <w:t>Radio resource control information elements</w:t>
      </w:r>
      <w:bookmarkEnd w:id="176"/>
      <w:bookmarkEnd w:id="177"/>
    </w:p>
    <w:p w14:paraId="712F9F5B" w14:textId="77777777" w:rsidR="00394471" w:rsidRPr="00FF4867" w:rsidRDefault="00394471" w:rsidP="00394471">
      <w:pPr>
        <w:pStyle w:val="4"/>
        <w:rPr>
          <w:i/>
        </w:rPr>
      </w:pPr>
      <w:bookmarkStart w:id="179" w:name="_Toc60777267"/>
      <w:bookmarkStart w:id="180" w:name="_Toc162894833"/>
      <w:bookmarkEnd w:id="178"/>
      <w:r w:rsidRPr="00FF4867">
        <w:t>–</w:t>
      </w:r>
      <w:r w:rsidRPr="00FF4867">
        <w:tab/>
      </w:r>
      <w:r w:rsidRPr="00FF4867">
        <w:rPr>
          <w:i/>
        </w:rPr>
        <w:t>MeasResults</w:t>
      </w:r>
      <w:bookmarkEnd w:id="179"/>
      <w:bookmarkEnd w:id="180"/>
    </w:p>
    <w:p w14:paraId="4B014DD5" w14:textId="7498711C" w:rsidR="00394471" w:rsidRPr="00FF4867" w:rsidRDefault="00394471" w:rsidP="00394471">
      <w:r w:rsidRPr="00FF4867">
        <w:t xml:space="preserve">The IE </w:t>
      </w:r>
      <w:r w:rsidRPr="00FF4867">
        <w:rPr>
          <w:i/>
        </w:rPr>
        <w:t>MeasResults</w:t>
      </w:r>
      <w:r w:rsidRPr="00FF4867">
        <w:t xml:space="preserve"> covers measured results for intra-frequency, inter-frequency, inter-RAT mobility and measured results for </w:t>
      </w:r>
      <w:r w:rsidR="002E688F" w:rsidRPr="00FF4867">
        <w:t xml:space="preserve">NR </w:t>
      </w:r>
      <w:r w:rsidRPr="00FF4867">
        <w:t>sidelink</w:t>
      </w:r>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r w:rsidRPr="00FF4867">
        <w:rPr>
          <w:i/>
        </w:rPr>
        <w:t>MeasResults</w:t>
      </w:r>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等线"/>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等线"/>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等线"/>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181" w:author="Ericsson" w:date="2024-04-29T11:53:00Z"/>
          <w:rFonts w:eastAsia="Batang"/>
          <w:color w:val="993366"/>
        </w:rPr>
      </w:pPr>
      <w:r w:rsidRPr="00FF4867">
        <w:rPr>
          <w:rFonts w:eastAsia="Batang"/>
        </w:rPr>
        <w:t xml:space="preserve">    altitudeUE-r18                         </w:t>
      </w:r>
      <w:ins w:id="182" w:author="Ericsson" w:date="2024-04-29T11:53:00Z">
        <w:r w:rsidR="00705D56">
          <w:rPr>
            <w:rFonts w:eastAsia="Batang"/>
          </w:rPr>
          <w:t xml:space="preserve">      </w:t>
        </w:r>
      </w:ins>
      <w:r w:rsidRPr="00FF4867">
        <w:rPr>
          <w:rFonts w:eastAsia="Batang"/>
        </w:rPr>
        <w:t xml:space="preserve"> Altitude-r18                                                                </w:t>
      </w:r>
      <w:ins w:id="183" w:author="Ericsson" w:date="2024-04-29T11:53:00Z">
        <w:r w:rsidR="0035612E">
          <w:rPr>
            <w:rFonts w:eastAsia="Batang"/>
          </w:rPr>
          <w:t xml:space="preserve">             </w:t>
        </w:r>
      </w:ins>
      <w:r w:rsidRPr="00FF4867">
        <w:rPr>
          <w:rFonts w:eastAsia="Batang"/>
          <w:color w:val="993366"/>
        </w:rPr>
        <w:t>OPTIONAL</w:t>
      </w:r>
      <w:ins w:id="184"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185"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186" w:author="Ericsson" w:date="2024-05-06T17:49:00Z"/>
        </w:rPr>
      </w:pPr>
      <w:r w:rsidRPr="00FF4867">
        <w:t xml:space="preserve">    ]]</w:t>
      </w:r>
      <w:ins w:id="187" w:author="Ericsson" w:date="2024-04-29T11:54:00Z">
        <w:r w:rsidR="00705D56">
          <w:t>,</w:t>
        </w:r>
      </w:ins>
    </w:p>
    <w:p w14:paraId="70C17296" w14:textId="71F19E79" w:rsidR="005D720A" w:rsidRDefault="005D720A" w:rsidP="004122A9">
      <w:pPr>
        <w:pStyle w:val="PL"/>
        <w:rPr>
          <w:ins w:id="188" w:author="Ericsson" w:date="2024-04-29T11:54:00Z"/>
        </w:rPr>
      </w:pPr>
      <w:ins w:id="189" w:author="Ericsson" w:date="2024-05-06T17:49:00Z">
        <w:r>
          <w:t xml:space="preserve">    </w:t>
        </w:r>
      </w:ins>
      <w:ins w:id="190" w:author="Ericsson" w:date="2024-05-06T17:50:00Z">
        <w:r w:rsidR="00E947C0">
          <w:t>[[</w:t>
        </w:r>
      </w:ins>
    </w:p>
    <w:p w14:paraId="72D59F2B" w14:textId="47EA3940" w:rsidR="00705D56" w:rsidRDefault="00705D56" w:rsidP="004122A9">
      <w:pPr>
        <w:pStyle w:val="PL"/>
        <w:rPr>
          <w:ins w:id="191" w:author="Ericsson" w:date="2024-04-29T11:55:00Z"/>
          <w:color w:val="993366"/>
        </w:rPr>
      </w:pPr>
      <w:ins w:id="192" w:author="Ericsson" w:date="2024-04-29T11:54:00Z">
        <w:r>
          <w:t xml:space="preserve">    </w:t>
        </w:r>
      </w:ins>
      <w:ins w:id="193"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194"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r w:rsidRPr="00FF4867">
              <w:rPr>
                <w:i/>
                <w:szCs w:val="22"/>
                <w:lang w:eastAsia="sv-SE"/>
              </w:rPr>
              <w:t xml:space="preserve">MeasResultEUTRA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r w:rsidRPr="00FF4867">
              <w:rPr>
                <w:b/>
                <w:i/>
                <w:szCs w:val="22"/>
                <w:lang w:eastAsia="sv-SE"/>
              </w:rPr>
              <w:t>eutra-PhysCellId</w:t>
            </w:r>
          </w:p>
          <w:p w14:paraId="0CD09ED1" w14:textId="77777777" w:rsidR="00394471" w:rsidRPr="00FF4867" w:rsidRDefault="00394471" w:rsidP="00964CC4">
            <w:pPr>
              <w:pStyle w:val="TAL"/>
              <w:rPr>
                <w:b/>
                <w:i/>
                <w:szCs w:val="22"/>
                <w:lang w:eastAsia="sv-SE"/>
              </w:rPr>
            </w:pPr>
            <w:r w:rsidRPr="00FF4867">
              <w:rPr>
                <w:szCs w:val="22"/>
                <w:lang w:eastAsia="sv-SE"/>
              </w:rPr>
              <w:t>Identifies the physical cell identity of the E-UTRA cell for which the reporting is being performed. The UE reports a value in the range 0..503,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r w:rsidRPr="00FF4867">
              <w:rPr>
                <w:i/>
                <w:lang w:eastAsia="sv-SE"/>
              </w:rPr>
              <w:lastRenderedPageBreak/>
              <w:t xml:space="preserve">MeasResultNR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r w:rsidRPr="00FF4867">
              <w:rPr>
                <w:b/>
                <w:i/>
                <w:lang w:eastAsia="en-GB"/>
              </w:rPr>
              <w:t>averageDelay</w:t>
            </w:r>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r w:rsidRPr="00FF4867">
              <w:rPr>
                <w:b/>
                <w:i/>
                <w:lang w:eastAsia="sv-SE"/>
              </w:rPr>
              <w:t>cellResults</w:t>
            </w:r>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195"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96" w:author="Ericsson" w:date="2024-04-29T11:55:00Z"/>
                <w:b/>
                <w:i/>
                <w:lang w:eastAsia="sv-SE"/>
              </w:rPr>
            </w:pPr>
            <w:ins w:id="197" w:author="Ericsson" w:date="2024-04-29T11:55:00Z">
              <w:r w:rsidRPr="003A0571">
                <w:rPr>
                  <w:b/>
                  <w:i/>
                  <w:lang w:eastAsia="sv-SE"/>
                </w:rPr>
                <w:t>cellsMetReportOnLeave</w:t>
              </w:r>
              <w:r>
                <w:rPr>
                  <w:b/>
                  <w:i/>
                  <w:lang w:eastAsia="sv-SE"/>
                </w:rPr>
                <w:t>List</w:t>
              </w:r>
            </w:ins>
          </w:p>
          <w:p w14:paraId="02BE8FE8" w14:textId="74E6C7CE" w:rsidR="005B7C38" w:rsidRPr="003A0571" w:rsidRDefault="005B7C38">
            <w:pPr>
              <w:pStyle w:val="TAL"/>
              <w:rPr>
                <w:ins w:id="198" w:author="Ericsson" w:date="2024-04-29T11:55:00Z"/>
                <w:bCs/>
                <w:iCs/>
                <w:lang w:eastAsia="sv-SE"/>
              </w:rPr>
            </w:pPr>
            <w:ins w:id="199"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r w:rsidRPr="00FF4867">
              <w:rPr>
                <w:b/>
                <w:i/>
                <w:lang w:eastAsia="sv-SE"/>
              </w:rPr>
              <w:t>choCandidate</w:t>
            </w:r>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PSCell change or addition</w:t>
            </w:r>
            <w:r w:rsidRPr="00FF4867">
              <w:rPr>
                <w:lang w:eastAsia="sv-SE"/>
              </w:rPr>
              <w:t xml:space="preserve">. This field may be included only in the </w:t>
            </w:r>
            <w:r w:rsidR="004B0FA9" w:rsidRPr="00FF4867">
              <w:rPr>
                <w:i/>
                <w:iCs/>
                <w:lang w:eastAsia="sv-SE"/>
              </w:rPr>
              <w:t>SuccessHO-Report</w:t>
            </w:r>
            <w:r w:rsidR="004B0FA9" w:rsidRPr="00FF4867">
              <w:rPr>
                <w:lang w:eastAsia="sv-SE"/>
              </w:rPr>
              <w:t xml:space="preserve"> </w:t>
            </w:r>
            <w:r w:rsidR="00D27FE5" w:rsidRPr="00FF4867">
              <w:rPr>
                <w:lang w:eastAsia="sv-SE"/>
              </w:rPr>
              <w:t xml:space="preserve">or </w:t>
            </w:r>
            <w:r w:rsidR="00D27FE5" w:rsidRPr="00FF4867">
              <w:rPr>
                <w:i/>
                <w:iCs/>
                <w:lang w:eastAsia="sv-SE"/>
              </w:rPr>
              <w:t>SuccessPSCell-Report</w:t>
            </w:r>
            <w:r w:rsidR="00D27FE5" w:rsidRPr="00FF4867">
              <w:rPr>
                <w:lang w:eastAsia="sv-SE"/>
              </w:rPr>
              <w:t xml:space="preserve"> </w:t>
            </w:r>
            <w:r w:rsidR="004B0FA9" w:rsidRPr="00FF4867">
              <w:rPr>
                <w:lang w:eastAsia="sv-SE"/>
              </w:rPr>
              <w:t>within</w:t>
            </w:r>
            <w:r w:rsidRPr="00FF4867">
              <w:rPr>
                <w:lang w:eastAsia="sv-SE"/>
              </w:rPr>
              <w:t xml:space="preserve"> </w:t>
            </w:r>
            <w:r w:rsidRPr="00FF4867">
              <w:rPr>
                <w:i/>
                <w:iCs/>
                <w:lang w:eastAsia="sv-SE"/>
              </w:rPr>
              <w:t>UEInformationResponse</w:t>
            </w:r>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r w:rsidRPr="00FF4867">
              <w:rPr>
                <w:b/>
                <w:i/>
                <w:lang w:eastAsia="sv-SE"/>
              </w:rPr>
              <w:t>choConfig</w:t>
            </w:r>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r w:rsidRPr="00FF4867">
              <w:rPr>
                <w:rFonts w:eastAsia="宋体"/>
                <w:i/>
              </w:rPr>
              <w:t>measId</w:t>
            </w:r>
            <w:r w:rsidRPr="00FF4867">
              <w:rPr>
                <w:rFonts w:eastAsia="宋体"/>
              </w:rPr>
              <w:t xml:space="preserve"> within </w:t>
            </w:r>
            <w:r w:rsidRPr="00FF4867">
              <w:rPr>
                <w:i/>
              </w:rPr>
              <w:t>condTriggerConfig</w:t>
            </w:r>
            <w:r w:rsidRPr="00FF4867">
              <w:rPr>
                <w:rFonts w:eastAsia="宋体"/>
              </w:rPr>
              <w:t xml:space="preserve"> associated to the cell</w:t>
            </w:r>
            <w:r w:rsidRPr="00FF4867">
              <w:rPr>
                <w:lang w:eastAsia="sv-SE"/>
              </w:rPr>
              <w:t>. This field may be included only in the</w:t>
            </w:r>
            <w:r w:rsidR="00946331" w:rsidRPr="00FF4867">
              <w:rPr>
                <w:i/>
                <w:iCs/>
                <w:lang w:eastAsia="sv-SE"/>
              </w:rPr>
              <w:t xml:space="preserve"> rlf-report</w:t>
            </w:r>
            <w:r w:rsidR="00894E1D" w:rsidRPr="00FF4867">
              <w:rPr>
                <w:lang w:eastAsia="sv-SE"/>
              </w:rPr>
              <w:t xml:space="preserve"> </w:t>
            </w:r>
            <w:r w:rsidR="00946331" w:rsidRPr="00FF4867">
              <w:rPr>
                <w:lang w:eastAsia="sv-SE"/>
              </w:rPr>
              <w:t>within</w:t>
            </w:r>
            <w:r w:rsidRPr="00FF4867">
              <w:rPr>
                <w:lang w:eastAsia="sv-SE"/>
              </w:rPr>
              <w:t xml:space="preserve"> </w:t>
            </w:r>
            <w:r w:rsidRPr="00FF4867">
              <w:rPr>
                <w:i/>
                <w:iCs/>
                <w:lang w:eastAsia="sv-SE"/>
              </w:rPr>
              <w:t>UEInformationResponse</w:t>
            </w:r>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r w:rsidRPr="00FF4867">
              <w:rPr>
                <w:b/>
                <w:i/>
                <w:lang w:eastAsia="en-GB"/>
              </w:rPr>
              <w:t>drb-Id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200"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201" w:author="Ericsson" w:date="2024-04-29T11:56:00Z"/>
                <w:b/>
                <w:i/>
                <w:lang w:eastAsia="en-GB"/>
              </w:rPr>
            </w:pPr>
            <w:ins w:id="202" w:author="Ericsson" w:date="2024-04-29T11:56:00Z">
              <w:r>
                <w:rPr>
                  <w:b/>
                  <w:i/>
                  <w:lang w:eastAsia="en-GB"/>
                </w:rPr>
                <w:t>firstEntering</w:t>
              </w:r>
            </w:ins>
          </w:p>
          <w:p w14:paraId="1C64E44A" w14:textId="3D426F1A" w:rsidR="005068BC" w:rsidRPr="00077937" w:rsidRDefault="005068BC">
            <w:pPr>
              <w:pStyle w:val="TAL"/>
              <w:rPr>
                <w:ins w:id="203" w:author="Ericsson" w:date="2024-04-29T11:56:00Z"/>
                <w:bCs/>
                <w:iCs/>
                <w:lang w:eastAsia="en-GB"/>
              </w:rPr>
            </w:pPr>
            <w:ins w:id="204" w:author="Ericsson" w:date="2024-04-29T11:56:00Z">
              <w:r>
                <w:rPr>
                  <w:bCs/>
                  <w:iCs/>
                  <w:lang w:eastAsia="en-GB"/>
                </w:rPr>
                <w:t xml:space="preserve">This field indicates if the event entering condition for the cell is satisfied for the first time (the cell has been just added within </w:t>
              </w:r>
              <w:r w:rsidRPr="005068BC">
                <w:rPr>
                  <w:bCs/>
                  <w:i/>
                  <w:lang w:eastAsia="en-GB"/>
                </w:rPr>
                <w:t>cellsTriggeredList</w:t>
              </w:r>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r w:rsidRPr="00FF4867">
              <w:rPr>
                <w:b/>
                <w:i/>
                <w:lang w:eastAsia="en-GB"/>
              </w:rPr>
              <w:t>firstTriggeredEvent</w:t>
            </w:r>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r w:rsidRPr="00FF4867">
              <w:rPr>
                <w:bCs/>
                <w:i/>
                <w:lang w:eastAsia="en-GB"/>
              </w:rPr>
              <w:t>condFirstEvent</w:t>
            </w:r>
            <w:r w:rsidRPr="00FF4867">
              <w:rPr>
                <w:bCs/>
                <w:iCs/>
                <w:lang w:eastAsia="en-GB"/>
              </w:rPr>
              <w:t xml:space="preserve"> if the execution condition associated to the first entry of </w:t>
            </w:r>
            <w:r w:rsidRPr="00FF4867">
              <w:rPr>
                <w:bCs/>
                <w:i/>
                <w:lang w:eastAsia="en-GB"/>
              </w:rPr>
              <w:t>choConfig</w:t>
            </w:r>
            <w:r w:rsidRPr="00FF4867">
              <w:rPr>
                <w:bCs/>
                <w:iCs/>
                <w:lang w:eastAsia="en-GB"/>
              </w:rPr>
              <w:t xml:space="preserve"> was fulfilled first in time. This field is set to </w:t>
            </w:r>
            <w:r w:rsidRPr="00FF4867">
              <w:rPr>
                <w:bCs/>
                <w:i/>
                <w:lang w:eastAsia="en-GB"/>
              </w:rPr>
              <w:t>condSecondEvent</w:t>
            </w:r>
            <w:r w:rsidRPr="00FF4867">
              <w:rPr>
                <w:bCs/>
                <w:iCs/>
                <w:lang w:eastAsia="en-GB"/>
              </w:rPr>
              <w:t xml:space="preserve"> if the execution condition associated to the second entry of </w:t>
            </w:r>
            <w:r w:rsidRPr="00FF4867">
              <w:rPr>
                <w:bCs/>
                <w:i/>
                <w:lang w:eastAsia="en-GB"/>
              </w:rPr>
              <w:t>choConfig</w:t>
            </w:r>
            <w:r w:rsidRPr="00FF4867">
              <w:rPr>
                <w:bCs/>
                <w:iCs/>
                <w:lang w:eastAsia="en-GB"/>
              </w:rPr>
              <w:t xml:space="preserve"> was fulfilled first in time. This field may be included in </w:t>
            </w:r>
            <w:r w:rsidR="00946331" w:rsidRPr="00FF4867">
              <w:rPr>
                <w:bCs/>
                <w:i/>
                <w:lang w:eastAsia="en-GB"/>
              </w:rPr>
              <w:t xml:space="preserve">rlf-report </w:t>
            </w:r>
            <w:r w:rsidR="00946331" w:rsidRPr="00FF4867">
              <w:rPr>
                <w:bCs/>
                <w:iCs/>
                <w:lang w:eastAsia="en-GB"/>
              </w:rPr>
              <w:t xml:space="preserve">within </w:t>
            </w:r>
            <w:r w:rsidRPr="00FF4867">
              <w:rPr>
                <w:bCs/>
                <w:i/>
                <w:lang w:eastAsia="en-GB"/>
              </w:rPr>
              <w:t>UEInformationResponse</w:t>
            </w:r>
            <w:r w:rsidRPr="00FF4867">
              <w:rPr>
                <w:bCs/>
                <w:iCs/>
                <w:lang w:eastAsia="en-GB"/>
              </w:rPr>
              <w:t xml:space="preserve"> message</w:t>
            </w:r>
            <w:r w:rsidR="00D27FE5" w:rsidRPr="00FF4867">
              <w:rPr>
                <w:bCs/>
                <w:iCs/>
                <w:lang w:eastAsia="en-GB"/>
              </w:rPr>
              <w:t xml:space="preserve"> or in </w:t>
            </w:r>
            <w:r w:rsidR="00D27FE5" w:rsidRPr="00FF4867">
              <w:rPr>
                <w:bCs/>
                <w:i/>
                <w:lang w:eastAsia="en-GB"/>
              </w:rPr>
              <w:t>SCGFailureInformation</w:t>
            </w:r>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r w:rsidRPr="00FF4867">
              <w:rPr>
                <w:b/>
                <w:bCs/>
                <w:i/>
                <w:lang w:eastAsia="en-GB"/>
              </w:rPr>
              <w:t>locationInfo</w:t>
            </w:r>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r w:rsidRPr="00FF4867">
              <w:rPr>
                <w:b/>
                <w:i/>
                <w:lang w:eastAsia="sv-SE"/>
              </w:rPr>
              <w:t>physCellId</w:t>
            </w:r>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r w:rsidRPr="00FF4867">
              <w:rPr>
                <w:b/>
                <w:i/>
                <w:lang w:eastAsia="sv-SE"/>
              </w:rPr>
              <w:t>resultsSSB-Cell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r w:rsidRPr="00FF4867">
              <w:rPr>
                <w:b/>
                <w:i/>
                <w:lang w:eastAsia="sv-SE"/>
              </w:rPr>
              <w:t>resultsSSB-Indexes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r w:rsidRPr="00FF4867">
              <w:rPr>
                <w:b/>
                <w:i/>
                <w:lang w:eastAsia="sv-SE"/>
              </w:rPr>
              <w:t>resultsCSI-RS-Cell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r w:rsidRPr="00FF4867">
              <w:rPr>
                <w:b/>
                <w:i/>
                <w:lang w:eastAsia="sv-SE"/>
              </w:rPr>
              <w:t>resultsCSI-RS-Indexes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r w:rsidRPr="00FF4867">
              <w:rPr>
                <w:b/>
                <w:i/>
                <w:lang w:eastAsia="sv-SE"/>
              </w:rPr>
              <w:t>rsIndexResults</w:t>
            </w:r>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r w:rsidRPr="00FF4867">
              <w:rPr>
                <w:b/>
                <w:i/>
                <w:lang w:eastAsia="sv-SE"/>
              </w:rPr>
              <w:t>timeBetweenEvents</w:t>
            </w:r>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r w:rsidRPr="00FF4867">
              <w:rPr>
                <w:bCs/>
                <w:i/>
                <w:lang w:eastAsia="sv-SE"/>
              </w:rPr>
              <w:t>choConfig</w:t>
            </w:r>
            <w:r w:rsidRPr="00FF4867">
              <w:rPr>
                <w:bCs/>
                <w:iCs/>
                <w:lang w:eastAsia="sv-SE"/>
              </w:rPr>
              <w:t xml:space="preserve">. Value in milliseconds. The maximum value 1023 means 1023ms or longer. This field may be included in the reports associated to </w:t>
            </w:r>
            <w:r w:rsidRPr="00FF4867">
              <w:rPr>
                <w:bCs/>
                <w:i/>
                <w:lang w:eastAsia="sv-SE"/>
              </w:rPr>
              <w:t>UEInformationResponse</w:t>
            </w:r>
            <w:r w:rsidRPr="00FF4867">
              <w:rPr>
                <w:bCs/>
                <w:iCs/>
                <w:lang w:eastAsia="sv-SE"/>
              </w:rPr>
              <w:t xml:space="preserve"> message, e.g.,</w:t>
            </w:r>
            <w:r w:rsidRPr="00FF4867">
              <w:rPr>
                <w:bCs/>
                <w:i/>
                <w:lang w:eastAsia="sv-SE"/>
              </w:rPr>
              <w:t xml:space="preserve"> rlf-Report</w:t>
            </w:r>
            <w:r w:rsidR="00D27FE5" w:rsidRPr="00FF4867">
              <w:rPr>
                <w:bCs/>
                <w:i/>
                <w:lang w:eastAsia="sv-SE"/>
              </w:rPr>
              <w:t xml:space="preserve"> </w:t>
            </w:r>
            <w:r w:rsidR="00D27FE5" w:rsidRPr="00FF4867">
              <w:rPr>
                <w:bCs/>
                <w:iCs/>
                <w:lang w:eastAsia="sv-SE"/>
              </w:rPr>
              <w:t xml:space="preserve">or in the </w:t>
            </w:r>
            <w:r w:rsidR="00D27FE5" w:rsidRPr="00FF4867">
              <w:rPr>
                <w:bCs/>
                <w:i/>
                <w:lang w:eastAsia="sv-SE"/>
              </w:rPr>
              <w:t xml:space="preserve">SCGFailureInformation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r w:rsidRPr="00FF4867">
              <w:rPr>
                <w:i/>
                <w:lang w:eastAsia="sv-SE"/>
              </w:rPr>
              <w:lastRenderedPageBreak/>
              <w:t xml:space="preserve">MeasResultUTRA-FDD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r w:rsidRPr="00FF4867">
              <w:rPr>
                <w:b/>
                <w:i/>
                <w:lang w:eastAsia="sv-SE"/>
              </w:rPr>
              <w:t>physCellId</w:t>
            </w:r>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r w:rsidRPr="00FF4867">
              <w:rPr>
                <w:i/>
                <w:lang w:eastAsia="en-GB"/>
              </w:rPr>
              <w:lastRenderedPageBreak/>
              <w:t xml:space="preserve">MeasResults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r w:rsidRPr="00FF4867">
              <w:rPr>
                <w:rFonts w:ascii="Arial" w:hAnsi="Arial"/>
                <w:b/>
                <w:i/>
                <w:sz w:val="18"/>
                <w:lang w:eastAsia="sv-SE"/>
              </w:rPr>
              <w:t>coarseLocationInfo</w:t>
            </w:r>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r w:rsidR="00771058" w:rsidRPr="00FF4867">
              <w:rPr>
                <w:rFonts w:ascii="Arial" w:hAnsi="Arial" w:cs="Arial"/>
                <w:i/>
                <w:iCs/>
                <w:sz w:val="18"/>
                <w:szCs w:val="18"/>
              </w:rPr>
              <w:t>degreesLatitude</w:t>
            </w:r>
            <w:r w:rsidR="00771058" w:rsidRPr="00FF4867">
              <w:rPr>
                <w:rFonts w:ascii="Arial" w:hAnsi="Arial" w:cs="Arial"/>
                <w:iCs/>
                <w:sz w:val="18"/>
                <w:szCs w:val="18"/>
              </w:rPr>
              <w:t xml:space="preserve"> and </w:t>
            </w:r>
            <w:r w:rsidR="00771058" w:rsidRPr="00FF4867">
              <w:rPr>
                <w:rFonts w:ascii="Arial" w:hAnsi="Arial" w:cs="Arial"/>
                <w:i/>
                <w:iCs/>
                <w:sz w:val="18"/>
                <w:szCs w:val="18"/>
              </w:rPr>
              <w:t xml:space="preserve">degreesLongitude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r w:rsidRPr="00FF4867">
              <w:rPr>
                <w:b/>
                <w:bCs/>
                <w:i/>
                <w:iCs/>
                <w:lang w:eastAsia="en-GB"/>
              </w:rPr>
              <w:t>excessDelay</w:t>
            </w:r>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r w:rsidRPr="00FF4867">
              <w:rPr>
                <w:b/>
                <w:bCs/>
                <w:i/>
                <w:lang w:eastAsia="en-GB"/>
              </w:rPr>
              <w:t>measId</w:t>
            </w:r>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r w:rsidRPr="00FF4867">
              <w:rPr>
                <w:b/>
                <w:bCs/>
                <w:i/>
                <w:lang w:eastAsia="en-GB"/>
              </w:rPr>
              <w:t>measQuantityResults</w:t>
            </w:r>
          </w:p>
          <w:p w14:paraId="40CC96F9" w14:textId="77777777" w:rsidR="00394471" w:rsidRPr="00FF4867" w:rsidRDefault="00394471" w:rsidP="00964CC4">
            <w:pPr>
              <w:pStyle w:val="TAL"/>
              <w:rPr>
                <w:b/>
                <w:bCs/>
                <w:i/>
                <w:lang w:eastAsia="en-GB"/>
              </w:rPr>
            </w:pPr>
            <w:r w:rsidRPr="00FF4867">
              <w:rPr>
                <w:lang w:eastAsia="en-GB"/>
              </w:rPr>
              <w:t xml:space="preserve">The value sinr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r w:rsidRPr="00FF4867">
              <w:rPr>
                <w:b/>
                <w:bCs/>
                <w:i/>
                <w:lang w:eastAsia="en-GB"/>
              </w:rPr>
              <w:t>measResultCellListSFTD-NR</w:t>
            </w:r>
          </w:p>
          <w:p w14:paraId="2CA7C468" w14:textId="77777777" w:rsidR="00394471" w:rsidRPr="00FF4867" w:rsidRDefault="00394471" w:rsidP="00964CC4">
            <w:pPr>
              <w:pStyle w:val="TAL"/>
              <w:rPr>
                <w:bCs/>
                <w:lang w:eastAsia="en-GB"/>
              </w:rPr>
            </w:pPr>
            <w:r w:rsidRPr="00FF4867">
              <w:rPr>
                <w:bCs/>
                <w:lang w:eastAsia="en-GB"/>
              </w:rPr>
              <w:t>SFTD measurement results between the PCell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r w:rsidRPr="00FF4867">
              <w:rPr>
                <w:b/>
                <w:bCs/>
                <w:i/>
                <w:lang w:eastAsia="en-GB"/>
              </w:rPr>
              <w:t>measResultCLI</w:t>
            </w:r>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r w:rsidRPr="00FF4867">
              <w:rPr>
                <w:b/>
                <w:bCs/>
                <w:i/>
                <w:lang w:eastAsia="en-GB"/>
              </w:rPr>
              <w:t>measResultEUTRA</w:t>
            </w:r>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r w:rsidRPr="00FF4867">
              <w:rPr>
                <w:b/>
                <w:bCs/>
                <w:i/>
                <w:lang w:eastAsia="en-GB"/>
              </w:rPr>
              <w:t>measResultForRSSI</w:t>
            </w:r>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r w:rsidRPr="00FF4867">
              <w:rPr>
                <w:rFonts w:cs="Arial"/>
                <w:i/>
                <w:szCs w:val="18"/>
                <w:lang w:eastAsia="en-GB"/>
              </w:rPr>
              <w:t xml:space="preserve">channelOccupancyThreshold </w:t>
            </w:r>
            <w:r w:rsidRPr="00FF4867">
              <w:rPr>
                <w:rFonts w:cs="Arial"/>
                <w:szCs w:val="18"/>
                <w:lang w:eastAsia="en-GB"/>
              </w:rPr>
              <w:t xml:space="preserve">for the associated </w:t>
            </w:r>
            <w:r w:rsidRPr="00FF4867">
              <w:rPr>
                <w:rFonts w:cs="Arial"/>
                <w:i/>
                <w:iCs/>
                <w:szCs w:val="18"/>
                <w:lang w:eastAsia="en-GB"/>
              </w:rPr>
              <w:t>reportConfig</w:t>
            </w:r>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r w:rsidRPr="00FF4867">
              <w:rPr>
                <w:b/>
                <w:bCs/>
                <w:i/>
                <w:lang w:eastAsia="en-GB"/>
              </w:rPr>
              <w:t>measResultListEUTRA</w:t>
            </w:r>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r w:rsidRPr="00FF4867">
              <w:rPr>
                <w:b/>
                <w:bCs/>
                <w:i/>
                <w:lang w:eastAsia="en-GB"/>
              </w:rPr>
              <w:t>measResultListNR</w:t>
            </w:r>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r w:rsidRPr="00FF4867">
              <w:rPr>
                <w:b/>
                <w:bCs/>
                <w:i/>
                <w:lang w:eastAsia="en-GB"/>
              </w:rPr>
              <w:t>measResultNR</w:t>
            </w:r>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Measured results of the E-UTRA SCG serving frequencies: the measurement result of PSCell and each SCell,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Measured results of the NR SCG serving frequencies: the measurement result of PSCell and each SCell,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r w:rsidRPr="00FF4867">
              <w:rPr>
                <w:b/>
                <w:bCs/>
                <w:i/>
                <w:lang w:eastAsia="en-GB"/>
              </w:rPr>
              <w:t>measResultServingMOList</w:t>
            </w:r>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FF4867">
              <w:rPr>
                <w:i/>
                <w:iCs/>
                <w:lang w:eastAsia="en-GB"/>
              </w:rPr>
              <w:t>MeasurementReport</w:t>
            </w:r>
            <w:r w:rsidRPr="00FF4867">
              <w:rPr>
                <w:lang w:eastAsia="en-GB"/>
              </w:rPr>
              <w:t xml:space="preserve"> message is triggered by a measurement configured by </w:t>
            </w:r>
            <w:r w:rsidR="00EB0151" w:rsidRPr="00FF4867">
              <w:rPr>
                <w:lang w:eastAsia="en-GB"/>
              </w:rPr>
              <w:t xml:space="preserve">the field </w:t>
            </w:r>
            <w:r w:rsidR="00EB0151" w:rsidRPr="00FF4867">
              <w:rPr>
                <w:i/>
                <w:iCs/>
                <w:lang w:eastAsia="en-GB"/>
              </w:rPr>
              <w:t>sl-ConfigDedicatedForNR</w:t>
            </w:r>
            <w:r w:rsidR="00EB0151" w:rsidRPr="00FF4867">
              <w:rPr>
                <w:lang w:eastAsia="en-GB"/>
              </w:rPr>
              <w:t xml:space="preserve"> received </w:t>
            </w:r>
            <w:r w:rsidRPr="00FF4867">
              <w:rPr>
                <w:lang w:eastAsia="en-GB"/>
              </w:rPr>
              <w:t xml:space="preserve">within an E-UTRA </w:t>
            </w:r>
            <w:r w:rsidRPr="00FF4867">
              <w:rPr>
                <w:i/>
                <w:iCs/>
                <w:lang w:eastAsia="en-GB"/>
              </w:rPr>
              <w:t>RRCConnectionReconfiguration</w:t>
            </w:r>
            <w:r w:rsidRPr="00FF4867">
              <w:rPr>
                <w:lang w:eastAsia="en-GB"/>
              </w:rPr>
              <w:t xml:space="preserve"> message (i.e. CBR measurements), this field is not applicable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r w:rsidRPr="00FF4867">
              <w:rPr>
                <w:b/>
                <w:bCs/>
                <w:i/>
                <w:lang w:eastAsia="en-GB"/>
              </w:rPr>
              <w:t>measResultSFTD-EUTRA</w:t>
            </w:r>
          </w:p>
          <w:p w14:paraId="3692F657" w14:textId="77777777" w:rsidR="00394471" w:rsidRPr="00FF4867" w:rsidRDefault="00394471" w:rsidP="00964CC4">
            <w:pPr>
              <w:pStyle w:val="TAL"/>
              <w:rPr>
                <w:bCs/>
                <w:lang w:eastAsia="en-GB"/>
              </w:rPr>
            </w:pPr>
            <w:r w:rsidRPr="00FF4867">
              <w:rPr>
                <w:bCs/>
                <w:lang w:eastAsia="en-GB"/>
              </w:rPr>
              <w:t>SFTD measurement results between the PCell and the E-UTRA PScell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r w:rsidRPr="00FF4867">
              <w:rPr>
                <w:b/>
                <w:bCs/>
                <w:i/>
                <w:lang w:eastAsia="en-GB"/>
              </w:rPr>
              <w:lastRenderedPageBreak/>
              <w:t>measResultSFTD-NR</w:t>
            </w:r>
          </w:p>
          <w:p w14:paraId="5CEFB0A9" w14:textId="77777777" w:rsidR="00394471" w:rsidRPr="00FF4867" w:rsidRDefault="00394471" w:rsidP="00964CC4">
            <w:pPr>
              <w:pStyle w:val="TAL"/>
              <w:rPr>
                <w:b/>
                <w:bCs/>
                <w:i/>
                <w:lang w:eastAsia="en-GB"/>
              </w:rPr>
            </w:pPr>
            <w:r w:rsidRPr="00FF4867">
              <w:rPr>
                <w:bCs/>
                <w:lang w:eastAsia="en-GB"/>
              </w:rPr>
              <w:t>SFTD measurement results between the PCell and the NR PScell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r w:rsidRPr="00FF4867">
              <w:rPr>
                <w:b/>
                <w:bCs/>
                <w:i/>
                <w:iCs/>
                <w:lang w:eastAsia="en-GB"/>
              </w:rPr>
              <w:t>measResultsSL</w:t>
            </w:r>
          </w:p>
          <w:p w14:paraId="2044D52B" w14:textId="19091E62" w:rsidR="008D2002" w:rsidRPr="00FF4867" w:rsidRDefault="008D2002" w:rsidP="00255542">
            <w:pPr>
              <w:pStyle w:val="TAL"/>
              <w:rPr>
                <w:rFonts w:cs="Arial"/>
                <w:lang w:eastAsia="en-GB"/>
              </w:rPr>
            </w:pPr>
            <w:r w:rsidRPr="00FF4867">
              <w:rPr>
                <w:rFonts w:cs="Arial"/>
                <w:lang w:eastAsia="en-GB"/>
              </w:rPr>
              <w:t>CBR measurements results for NR sidelink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4"/>
        <w:rPr>
          <w:rFonts w:eastAsia="MS Mincho"/>
          <w:i/>
        </w:rPr>
      </w:pPr>
      <w:bookmarkStart w:id="205" w:name="_Toc60777350"/>
      <w:bookmarkStart w:id="206" w:name="_Toc162894953"/>
      <w:r w:rsidRPr="00FF4867">
        <w:rPr>
          <w:rFonts w:eastAsia="MS Mincho"/>
        </w:rPr>
        <w:t>–</w:t>
      </w:r>
      <w:r w:rsidRPr="00FF4867">
        <w:rPr>
          <w:rFonts w:eastAsia="MS Mincho"/>
        </w:rPr>
        <w:tab/>
      </w:r>
      <w:r w:rsidRPr="00FF4867">
        <w:rPr>
          <w:rFonts w:eastAsia="MS Mincho"/>
          <w:i/>
        </w:rPr>
        <w:t>ReportConfigNR</w:t>
      </w:r>
      <w:bookmarkEnd w:id="205"/>
      <w:bookmarkEnd w:id="206"/>
    </w:p>
    <w:p w14:paraId="40E48798" w14:textId="71F8D2F4" w:rsidR="00394471" w:rsidRPr="00FF4867" w:rsidRDefault="00394471" w:rsidP="00394471">
      <w:pPr>
        <w:rPr>
          <w:rFonts w:eastAsia="MS Mincho"/>
        </w:rPr>
      </w:pPr>
      <w:r w:rsidRPr="00FF4867">
        <w:t xml:space="preserve">The IE </w:t>
      </w:r>
      <w:r w:rsidRPr="00FF4867">
        <w:rPr>
          <w:i/>
        </w:rPr>
        <w:t>ReportConfigNR</w:t>
      </w:r>
      <w:r w:rsidRPr="00FF4867">
        <w:t xml:space="preserve"> specifies criteria for triggering of an NR measurement reporting event or of a CHO</w:t>
      </w:r>
      <w:r w:rsidR="00DB6B82" w:rsidRPr="00FF4867">
        <w:t>, CPA</w:t>
      </w:r>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Serving becomes better than absolute threshold;</w:t>
      </w:r>
    </w:p>
    <w:p w14:paraId="23619FBF" w14:textId="77777777" w:rsidR="00394471" w:rsidRPr="00FF4867" w:rsidRDefault="00394471" w:rsidP="00394471">
      <w:pPr>
        <w:pStyle w:val="B1"/>
      </w:pPr>
      <w:r w:rsidRPr="00FF4867">
        <w:t>Event A2:</w:t>
      </w:r>
      <w:r w:rsidRPr="00FF4867">
        <w:tab/>
        <w:t>Serving becomes worse than absolute threshold;</w:t>
      </w:r>
    </w:p>
    <w:p w14:paraId="733A2765" w14:textId="77777777" w:rsidR="00394471" w:rsidRPr="00FF4867" w:rsidRDefault="00394471" w:rsidP="00394471">
      <w:pPr>
        <w:pStyle w:val="B1"/>
      </w:pPr>
      <w:r w:rsidRPr="00FF4867">
        <w:t>Event A3:</w:t>
      </w:r>
      <w:r w:rsidRPr="00FF4867">
        <w:tab/>
        <w:t>Neighbour becomes amount of offset better than PCell/PSCell;</w:t>
      </w:r>
    </w:p>
    <w:p w14:paraId="190632B3" w14:textId="77777777" w:rsidR="00394471" w:rsidRPr="00FF4867" w:rsidRDefault="00394471" w:rsidP="00394471">
      <w:pPr>
        <w:pStyle w:val="B1"/>
      </w:pPr>
      <w:r w:rsidRPr="00FF4867">
        <w:t>Event A4:</w:t>
      </w:r>
      <w:r w:rsidRPr="00FF4867">
        <w:tab/>
        <w:t>Neighbour becomes better than absolute threshold;</w:t>
      </w:r>
    </w:p>
    <w:p w14:paraId="1DD3AAD0" w14:textId="77777777" w:rsidR="00394471" w:rsidRPr="00FF4867" w:rsidRDefault="00394471" w:rsidP="00394471">
      <w:pPr>
        <w:pStyle w:val="B1"/>
      </w:pPr>
      <w:r w:rsidRPr="00FF4867">
        <w:t>Event A5:</w:t>
      </w:r>
      <w:r w:rsidRPr="00FF4867">
        <w:tab/>
        <w:t>PCell/PSCell becomes worse than absolute threshold1 AND Neighbour/SCell becomes better than another absolute threshold2;</w:t>
      </w:r>
    </w:p>
    <w:p w14:paraId="5C4CA05D" w14:textId="77777777" w:rsidR="00394471" w:rsidRPr="00FF4867" w:rsidRDefault="00394471" w:rsidP="00394471">
      <w:pPr>
        <w:pStyle w:val="B1"/>
      </w:pPr>
      <w:r w:rsidRPr="00FF4867">
        <w:t>Event A6:</w:t>
      </w:r>
      <w:r w:rsidRPr="00FF4867">
        <w:tab/>
        <w:t>Neighbour becomes amount of offset better than SCell;</w:t>
      </w:r>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r w:rsidR="00771058" w:rsidRPr="00FF4867">
        <w:rPr>
          <w:i/>
        </w:rPr>
        <w:t>distance</w:t>
      </w:r>
      <w:r w:rsidRPr="00FF4867">
        <w:rPr>
          <w:i/>
          <w:iCs/>
        </w:rPr>
        <w:t>Thresh</w:t>
      </w:r>
      <w:r w:rsidR="00771058" w:rsidRPr="00FF4867">
        <w:rPr>
          <w:i/>
        </w:rPr>
        <w:t>FromReference</w:t>
      </w:r>
      <w:r w:rsidRPr="00FF4867">
        <w:rPr>
          <w:i/>
          <w:iCs/>
        </w:rPr>
        <w:t>2</w:t>
      </w:r>
      <w:r w:rsidRPr="00FF4867">
        <w:t>;</w:t>
      </w:r>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r w:rsidRPr="00FF4867">
        <w:rPr>
          <w:i/>
          <w:iCs/>
        </w:rPr>
        <w:t xml:space="preserve">movingReferenceLocation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r w:rsidRPr="00FF4867">
        <w:rPr>
          <w:i/>
        </w:rPr>
        <w:t>distance</w:t>
      </w:r>
      <w:r w:rsidRPr="00FF4867">
        <w:rPr>
          <w:i/>
          <w:iCs/>
        </w:rPr>
        <w:t>Thresh</w:t>
      </w:r>
      <w:r w:rsidRPr="00FF4867">
        <w:rPr>
          <w:i/>
        </w:rPr>
        <w:t>FromReference</w:t>
      </w:r>
      <w:r w:rsidRPr="00FF4867">
        <w:rPr>
          <w:i/>
          <w:iCs/>
        </w:rPr>
        <w:t>2</w:t>
      </w:r>
      <w:r w:rsidRPr="00FF4867">
        <w:t>;</w:t>
      </w:r>
    </w:p>
    <w:p w14:paraId="02B0EF79" w14:textId="77777777" w:rsidR="00394471" w:rsidRPr="00FF4867" w:rsidRDefault="00394471" w:rsidP="00394471">
      <w:pPr>
        <w:pStyle w:val="B1"/>
      </w:pPr>
      <w:r w:rsidRPr="00FF4867">
        <w:t>CondEvent A3: Conditional reconfiguration candidate becomes amount of offset better than PCell/PSCell;</w:t>
      </w:r>
    </w:p>
    <w:p w14:paraId="68B9A849" w14:textId="4BFDFCE8" w:rsidR="005B7637" w:rsidRPr="00FF4867" w:rsidRDefault="005B7637" w:rsidP="005B7637">
      <w:pPr>
        <w:pStyle w:val="B1"/>
        <w:rPr>
          <w:rFonts w:eastAsiaTheme="minorEastAsia"/>
        </w:rPr>
      </w:pPr>
      <w:r w:rsidRPr="00FF4867">
        <w:t>CondEvent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PSCell (i.e., in case it is configured as candidate PSCell for CondEvent A4 evaluation) for CHO with candidate SCG(s) case</w:t>
      </w:r>
      <w:r w:rsidRPr="00FF4867">
        <w:rPr>
          <w:rFonts w:ascii="等线" w:eastAsia="等线" w:hAnsi="等线"/>
          <w:lang w:eastAsia="zh-CN"/>
        </w:rPr>
        <w:t>;</w:t>
      </w:r>
    </w:p>
    <w:p w14:paraId="58DFA6B5" w14:textId="77777777" w:rsidR="00394471" w:rsidRPr="00FF4867" w:rsidRDefault="00394471" w:rsidP="00394471">
      <w:pPr>
        <w:pStyle w:val="B1"/>
      </w:pPr>
      <w:r w:rsidRPr="00FF4867">
        <w:t>CondEvent A5: PCell/PSCell becomes worse than absolute threshold1 AND Conditional reconfiguration candidate becomes better than another absolute threshold2;</w:t>
      </w:r>
    </w:p>
    <w:p w14:paraId="3E74B1E8" w14:textId="77777777" w:rsidR="00503E50" w:rsidRPr="00FF4867" w:rsidRDefault="005B7637" w:rsidP="00503E50">
      <w:pPr>
        <w:pStyle w:val="B1"/>
      </w:pPr>
      <w:r w:rsidRPr="00FF4867">
        <w:t xml:space="preserve">CondEvent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r w:rsidR="00771058" w:rsidRPr="00FF4867">
        <w:rPr>
          <w:i/>
        </w:rPr>
        <w:t>distance</w:t>
      </w:r>
      <w:r w:rsidRPr="00FF4867">
        <w:rPr>
          <w:i/>
          <w:iCs/>
        </w:rPr>
        <w:t>Thresh</w:t>
      </w:r>
      <w:r w:rsidR="00771058" w:rsidRPr="00FF4867">
        <w:rPr>
          <w:i/>
        </w:rPr>
        <w:t>FromReference</w:t>
      </w:r>
      <w:r w:rsidRPr="00FF4867">
        <w:rPr>
          <w:i/>
          <w:iCs/>
        </w:rPr>
        <w:t>2</w:t>
      </w:r>
      <w:r w:rsidRPr="00FF4867">
        <w:t>;</w:t>
      </w:r>
    </w:p>
    <w:p w14:paraId="4E743A62" w14:textId="6ADED572" w:rsidR="005B7637" w:rsidRPr="00FF4867" w:rsidRDefault="00503E50" w:rsidP="00503E50">
      <w:pPr>
        <w:pStyle w:val="B1"/>
        <w:rPr>
          <w:rFonts w:eastAsiaTheme="minorEastAsia"/>
        </w:rPr>
      </w:pPr>
      <w:r w:rsidRPr="00FF4867">
        <w:t xml:space="preserve">CondEvent D2: Distance between UE and a moving reference location determined based on </w:t>
      </w:r>
      <w:r w:rsidR="00915E0C" w:rsidRPr="00FF4867">
        <w:rPr>
          <w:i/>
          <w:iCs/>
        </w:rPr>
        <w:t>movingReferenceLocation</w:t>
      </w:r>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r w:rsidRPr="00FF4867">
        <w:rPr>
          <w:i/>
          <w:iCs/>
        </w:rPr>
        <w:t>distanceThreshFromReference2</w:t>
      </w:r>
      <w:r w:rsidRPr="00FF4867">
        <w:t>;</w:t>
      </w:r>
    </w:p>
    <w:p w14:paraId="5BF09332" w14:textId="61CBA435" w:rsidR="005B7637" w:rsidRPr="00FF4867" w:rsidRDefault="005B7637" w:rsidP="005B7637">
      <w:pPr>
        <w:pStyle w:val="B1"/>
      </w:pPr>
      <w:bookmarkStart w:id="207" w:name="_Hlk87969184"/>
      <w:r w:rsidRPr="00FF4867">
        <w:t xml:space="preserve">CondEvent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t1-Threshold + duration</w:t>
      </w:r>
      <w:r w:rsidRPr="00FF4867">
        <w:t>;</w:t>
      </w:r>
    </w:p>
    <w:bookmarkEnd w:id="207"/>
    <w:p w14:paraId="196F1234" w14:textId="51B6E942" w:rsidR="002D7FAF" w:rsidRPr="00FF4867" w:rsidRDefault="002D7FAF" w:rsidP="002D7FAF">
      <w:pPr>
        <w:pStyle w:val="B1"/>
      </w:pPr>
      <w:r w:rsidRPr="00FF4867">
        <w:t>Event X1:</w:t>
      </w:r>
      <w:r w:rsidRPr="00FF4867">
        <w:tab/>
        <w:t>Se</w:t>
      </w:r>
      <w:r w:rsidR="005D44A8" w:rsidRPr="00FF4867">
        <w:t>r</w:t>
      </w:r>
      <w:r w:rsidRPr="00FF4867">
        <w:t>ving L2 U2N Relay UE becomes worse than absolute threshold1 AND NR Cell becomes better than another absolute threshold2;</w:t>
      </w:r>
    </w:p>
    <w:p w14:paraId="551A23A4" w14:textId="77777777" w:rsidR="002D7FAF" w:rsidRPr="00FF4867" w:rsidRDefault="002D7FAF" w:rsidP="002D7FAF">
      <w:pPr>
        <w:pStyle w:val="B1"/>
      </w:pPr>
      <w:r w:rsidRPr="00FF4867">
        <w:t>Event X2:</w:t>
      </w:r>
      <w:r w:rsidRPr="00FF4867">
        <w:tab/>
        <w:t>Serving L2 U2N Relay UE becomes worse than absolute threshold;</w:t>
      </w:r>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Interference becomes higher than absolute threshold</w:t>
      </w:r>
      <w:r w:rsidR="005C44F9" w:rsidRPr="00FF4867">
        <w:t>;</w:t>
      </w:r>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neighboring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Aerial UE altitude becomes higher than a threshold;</w:t>
      </w:r>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Aerial UE altitude becomes lower than a threshold</w:t>
      </w:r>
      <w:r w:rsidR="005C44F9" w:rsidRPr="00FF4867">
        <w:rPr>
          <w:lang w:eastAsia="zh-CN"/>
        </w:rPr>
        <w:t>;</w:t>
      </w:r>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Neighbour becomes offset better than SpCell and the Aerial UE altitude becomes higher than a threshold</w:t>
      </w:r>
      <w:r w:rsidR="005C44F9" w:rsidRPr="00FF4867">
        <w:rPr>
          <w:lang w:eastAsia="zh-CN"/>
        </w:rPr>
        <w:t>;</w:t>
      </w:r>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Neighbour becomes offset better than SpCell and the Aerial UE altitude becomes lower than a threshold</w:t>
      </w:r>
      <w:r w:rsidR="005C44F9" w:rsidRPr="00FF4867">
        <w:rPr>
          <w:lang w:eastAsia="zh-CN"/>
        </w:rPr>
        <w:t>;</w:t>
      </w:r>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Neighbour becomes better than threshold1 and the Aerial UE altitude becomes higher than a threshold2</w:t>
      </w:r>
      <w:r w:rsidR="005C44F9" w:rsidRPr="00FF4867">
        <w:rPr>
          <w:lang w:eastAsia="zh-CN"/>
        </w:rPr>
        <w:t>;</w:t>
      </w:r>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Neighbour becomes better than threshold1 and the Aerial UE altitude becomes lower than a threshold2</w:t>
      </w:r>
      <w:r w:rsidR="005C44F9" w:rsidRPr="00FF4867">
        <w:rPr>
          <w:lang w:eastAsia="zh-CN"/>
        </w:rPr>
        <w:t>;</w:t>
      </w:r>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t>SpCell becomes worse than threshold1 and neighbour becomes better than threshold2 and the Aerial UE altitude becomes higher than a threshold3</w:t>
      </w:r>
      <w:r w:rsidR="005C44F9" w:rsidRPr="00FF4867">
        <w:rPr>
          <w:lang w:eastAsia="zh-CN"/>
        </w:rPr>
        <w:t>;</w:t>
      </w:r>
    </w:p>
    <w:p w14:paraId="2A47528C" w14:textId="6095DADC" w:rsidR="00394471" w:rsidRPr="00FF4867" w:rsidRDefault="006659DC" w:rsidP="006659DC">
      <w:pPr>
        <w:pStyle w:val="B1"/>
      </w:pPr>
      <w:r w:rsidRPr="00FF4867">
        <w:rPr>
          <w:lang w:eastAsia="zh-CN"/>
        </w:rPr>
        <w:t>Event A5H2:</w:t>
      </w:r>
      <w:r w:rsidRPr="00FF4867">
        <w:rPr>
          <w:lang w:eastAsia="zh-CN"/>
        </w:rPr>
        <w:tab/>
        <w:t>SpCell becomes worse than threshold1 and neighbour becomes better than threshold2 and the Aerial UE altitude becomes lower than a threshold3.</w:t>
      </w:r>
    </w:p>
    <w:p w14:paraId="0D368168" w14:textId="77777777" w:rsidR="00394471" w:rsidRPr="00FF4867" w:rsidRDefault="00394471" w:rsidP="00394471">
      <w:pPr>
        <w:pStyle w:val="TH"/>
      </w:pPr>
      <w:r w:rsidRPr="00FF4867">
        <w:rPr>
          <w:i/>
        </w:rPr>
        <w:t>ReportConfigNR</w:t>
      </w:r>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074845F7" w:rsidR="007E6531" w:rsidRDefault="007E6531" w:rsidP="004122A9">
      <w:pPr>
        <w:pStyle w:val="PL"/>
        <w:rPr>
          <w:ins w:id="208" w:author="Ericsson" w:date="2024-05-02T17:03:00Z"/>
          <w:color w:val="808080"/>
        </w:rPr>
      </w:pPr>
      <w:r>
        <w:rPr>
          <w:color w:val="808080"/>
        </w:rPr>
        <w:t xml:space="preserve">    </w:t>
      </w:r>
      <w:ins w:id="209"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210" w:author="ZTE-LiuJing" w:date="2024-05-23T08:05:00Z">
        <w:r w:rsidR="00C21023">
          <w:rPr>
            <w:color w:val="808080"/>
          </w:rPr>
          <w:t xml:space="preserve">  </w:t>
        </w:r>
      </w:ins>
      <w:ins w:id="211" w:author="Ericsson" w:date="2024-05-21T18:16:00Z">
        <w:r w:rsidR="008B6B20" w:rsidRPr="00FF4867">
          <w:rPr>
            <w:color w:val="993366"/>
          </w:rPr>
          <w:t>ENUMERATED</w:t>
        </w:r>
        <w:r w:rsidR="008B6B20" w:rsidRPr="00FF4867">
          <w:t xml:space="preserve"> {</w:t>
        </w:r>
      </w:ins>
      <w:ins w:id="212" w:author="Ericsson" w:date="2024-05-22T16:26:00Z">
        <w:r w:rsidR="003947F0">
          <w:t>n1, n2</w:t>
        </w:r>
      </w:ins>
      <w:ins w:id="213" w:author="Ericsson" w:date="2024-05-21T18:16:00Z">
        <w:r w:rsidR="008B6B20" w:rsidRPr="00FF4867">
          <w:t xml:space="preserv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214"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215" w:author="Ericsson" w:date="2024-05-02T17:04:00Z">
        <w:r>
          <w:t xml:space="preserve">  </w:t>
        </w:r>
      </w:ins>
      <w:ins w:id="216"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r w:rsidRPr="00FF4867">
              <w:rPr>
                <w:i/>
                <w:szCs w:val="22"/>
                <w:lang w:eastAsia="sv-SE"/>
              </w:rPr>
              <w:lastRenderedPageBreak/>
              <w:t xml:space="preserve">CondTriggerConfig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Offset value(s) to be used in NR conditional reconfiguration triggering condition for cond event a3.</w:t>
            </w:r>
            <w:r w:rsidRPr="00FF4867">
              <w:rPr>
                <w:rFonts w:cs="Arial"/>
                <w:szCs w:val="22"/>
                <w:lang w:eastAsia="ko-KR"/>
              </w:rPr>
              <w:t xml:space="preserve"> The actual value is field value * 0.5 dB.</w:t>
            </w:r>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Threshold value associated to the selected trigger quantity (e.g. RSRP, RSRQ, SINR) per RS Type (e.g. SS/PBCH block, CSI-RS) to be used in NR conditional reconfiguration triggering condition for cond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(e.g. RSRP, RSRQ, SINR) per RS Type (e.g. SS/PBCH block, CSI-RS) to be used in NR conditional reconfiguration triggering condition for cond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r w:rsidRPr="00FF4867">
              <w:rPr>
                <w:i/>
                <w:szCs w:val="22"/>
                <w:lang w:eastAsia="sv-SE"/>
              </w:rPr>
              <w:t>MeasTriggerQuantity</w:t>
            </w:r>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r w:rsidRPr="00FF4867">
              <w:rPr>
                <w:i/>
                <w:szCs w:val="22"/>
                <w:lang w:eastAsia="sv-SE"/>
              </w:rPr>
              <w:t>MeasTriggerQuantity</w:t>
            </w:r>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r w:rsidRPr="00FF4867">
              <w:rPr>
                <w:b/>
                <w:i/>
                <w:szCs w:val="22"/>
                <w:lang w:eastAsia="en-GB"/>
              </w:rPr>
              <w:t>condEventId</w:t>
            </w:r>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r w:rsidR="00915E0C" w:rsidRPr="00FF4867">
              <w:rPr>
                <w:i/>
                <w:iCs/>
                <w:szCs w:val="22"/>
                <w:lang w:eastAsia="ko-KR"/>
              </w:rPr>
              <w:t>movingReferenceLocation</w:t>
            </w:r>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r w:rsidRPr="00FF4867">
              <w:rPr>
                <w:b/>
                <w:bCs/>
                <w:i/>
                <w:iCs/>
              </w:rPr>
              <w:t>nesEvent</w:t>
            </w:r>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The field counts the number of UTC seconds in 10 ms units since 00:00:00 on Gregorian calendar date 1 January,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r w:rsidRPr="00FF4867">
              <w:rPr>
                <w:b/>
                <w:i/>
                <w:szCs w:val="22"/>
                <w:lang w:eastAsia="en-GB"/>
              </w:rPr>
              <w:t>timeToTrigger</w:t>
            </w:r>
          </w:p>
          <w:p w14:paraId="70BF01E8" w14:textId="77777777" w:rsidR="00394471" w:rsidRPr="00FF4867" w:rsidRDefault="00394471" w:rsidP="00964CC4">
            <w:pPr>
              <w:pStyle w:val="TAL"/>
              <w:rPr>
                <w:b/>
                <w:i/>
                <w:szCs w:val="22"/>
                <w:lang w:eastAsia="sv-SE"/>
              </w:rPr>
            </w:pPr>
            <w:r w:rsidRPr="00FF4867">
              <w:rPr>
                <w:szCs w:val="22"/>
                <w:lang w:eastAsia="en-GB"/>
              </w:rPr>
              <w:t>Time during which specific criteria for the event needs to be met in order to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r w:rsidRPr="00FF4867">
              <w:rPr>
                <w:bCs/>
                <w:i/>
                <w:iCs/>
                <w:lang w:eastAsia="sv-SE"/>
              </w:rPr>
              <w:t>ReportConfigNR</w:t>
            </w:r>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r w:rsidRPr="00FF4867">
              <w:rPr>
                <w:b/>
                <w:i/>
                <w:lang w:eastAsia="sv-SE"/>
              </w:rPr>
              <w:t>reportType</w:t>
            </w:r>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r w:rsidRPr="00FF4867">
              <w:rPr>
                <w:i/>
                <w:lang w:eastAsia="sv-SE"/>
              </w:rPr>
              <w:t>reportCGI</w:t>
            </w:r>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r w:rsidRPr="00FF4867">
              <w:rPr>
                <w:i/>
                <w:lang w:eastAsia="zh-CN"/>
              </w:rPr>
              <w:t xml:space="preserve">condTriggerConfig is </w:t>
            </w:r>
            <w:r w:rsidRPr="00FF4867">
              <w:rPr>
                <w:lang w:eastAsia="zh-CN"/>
              </w:rPr>
              <w:t>used for CHO</w:t>
            </w:r>
            <w:r w:rsidR="00DB6B82" w:rsidRPr="00FF4867">
              <w:rPr>
                <w:lang w:eastAsia="zh-CN"/>
              </w:rPr>
              <w:t>, CPA</w:t>
            </w:r>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r w:rsidRPr="00FF4867">
              <w:rPr>
                <w:bCs/>
                <w:i/>
                <w:iCs/>
                <w:lang w:eastAsia="sv-SE"/>
              </w:rPr>
              <w:t>ReportCGI</w:t>
            </w:r>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r w:rsidRPr="00FF4867">
              <w:rPr>
                <w:b/>
                <w:i/>
                <w:lang w:eastAsia="sv-SE"/>
              </w:rPr>
              <w:t>useAutonomousGaps</w:t>
            </w:r>
          </w:p>
          <w:p w14:paraId="645E4480" w14:textId="77777777" w:rsidR="00394471" w:rsidRPr="00FF4867" w:rsidRDefault="00394471" w:rsidP="00964CC4">
            <w:pPr>
              <w:pStyle w:val="TAL"/>
              <w:rPr>
                <w:lang w:eastAsia="sv-SE"/>
              </w:rPr>
            </w:pPr>
            <w:r w:rsidRPr="00FF4867">
              <w:rPr>
                <w:lang w:eastAsia="sv-SE"/>
              </w:rPr>
              <w:t>Indicates whether or not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r w:rsidRPr="00FF4867">
              <w:rPr>
                <w:i/>
                <w:szCs w:val="22"/>
                <w:lang w:eastAsia="sv-SE"/>
              </w:rPr>
              <w:lastRenderedPageBreak/>
              <w:t xml:space="preserve">EventTriggerConfig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dB.</w:t>
            </w:r>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r w:rsidRPr="00FF4867">
              <w:rPr>
                <w:b/>
                <w:i/>
                <w:szCs w:val="22"/>
                <w:lang w:eastAsia="ko-KR"/>
              </w:rPr>
              <w:t>aN-ThresholdM</w:t>
            </w:r>
          </w:p>
          <w:p w14:paraId="57B5D8BF" w14:textId="10E93B05"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r w:rsidRPr="00FF4867">
              <w:rPr>
                <w:i/>
                <w:szCs w:val="22"/>
                <w:lang w:eastAsia="sv-SE"/>
              </w:rPr>
              <w:t>MeasTriggerQuantity</w:t>
            </w:r>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r w:rsidRPr="00FF4867">
              <w:rPr>
                <w:i/>
                <w:szCs w:val="22"/>
                <w:lang w:eastAsia="sv-SE"/>
              </w:rPr>
              <w:t>MeasTriggerQuantity</w:t>
            </w:r>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r w:rsidRPr="00FF4867">
              <w:rPr>
                <w:rFonts w:cs="Arial"/>
                <w:b/>
                <w:i/>
                <w:szCs w:val="22"/>
                <w:lang w:eastAsia="ko-KR"/>
              </w:rPr>
              <w:t>channelOccupancyThreshol</w:t>
            </w:r>
            <w:r w:rsidRPr="00FF4867">
              <w:rPr>
                <w:b/>
                <w:i/>
                <w:szCs w:val="22"/>
                <w:lang w:eastAsia="en-GB"/>
              </w:rPr>
              <w:t>d</w:t>
            </w:r>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r w:rsidRPr="00FF4867">
              <w:rPr>
                <w:rFonts w:ascii="Arial" w:hAnsi="Arial"/>
                <w:b/>
                <w:i/>
                <w:sz w:val="18"/>
                <w:lang w:eastAsia="ko-KR"/>
              </w:rPr>
              <w:t>coarseLocationRequest</w:t>
            </w:r>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r w:rsidRPr="00FF4867">
              <w:rPr>
                <w:b/>
                <w:i/>
                <w:szCs w:val="22"/>
                <w:lang w:eastAsia="en-GB"/>
              </w:rPr>
              <w:t>eventId</w:t>
            </w:r>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r w:rsidRPr="00FF4867">
              <w:rPr>
                <w:b/>
                <w:i/>
                <w:lang w:eastAsia="sv-SE"/>
              </w:rPr>
              <w:t>eventXN-SD-Threshold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r w:rsidRPr="00FF4867">
              <w:rPr>
                <w:b/>
                <w:bCs/>
                <w:i/>
                <w:iCs/>
                <w:lang w:eastAsia="en-GB"/>
              </w:rPr>
              <w:t>includeAltitudeUE</w:t>
            </w:r>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r w:rsidRPr="00FF4867">
              <w:rPr>
                <w:b/>
                <w:i/>
                <w:szCs w:val="22"/>
                <w:lang w:eastAsia="en-GB"/>
              </w:rPr>
              <w:t>maxNrofRS-IndexesToReport</w:t>
            </w:r>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r w:rsidRPr="00FF4867">
              <w:rPr>
                <w:b/>
                <w:i/>
                <w:szCs w:val="22"/>
                <w:lang w:eastAsia="en-GB"/>
              </w:rPr>
              <w:t>maxReportCells</w:t>
            </w:r>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宋体"/>
                <w:b/>
                <w:bCs/>
                <w:i/>
                <w:iCs/>
                <w:lang w:eastAsia="en-US"/>
              </w:rPr>
            </w:pPr>
            <w:r w:rsidRPr="00FF4867">
              <w:rPr>
                <w:rFonts w:eastAsia="宋体"/>
                <w:b/>
                <w:bCs/>
                <w:i/>
                <w:iCs/>
                <w:lang w:eastAsia="en-US"/>
              </w:rPr>
              <w:t>numberOfTriggeringCells</w:t>
            </w:r>
          </w:p>
          <w:p w14:paraId="1E521960" w14:textId="66AAFB50" w:rsidR="006659DC" w:rsidRPr="00FF4867" w:rsidRDefault="006659DC" w:rsidP="006659DC">
            <w:pPr>
              <w:pStyle w:val="TAL"/>
              <w:rPr>
                <w:b/>
                <w:i/>
                <w:szCs w:val="22"/>
                <w:lang w:eastAsia="en-GB"/>
              </w:rPr>
            </w:pPr>
            <w:r w:rsidRPr="00FF4867">
              <w:rPr>
                <w:rFonts w:eastAsia="宋体" w:cs="Arial"/>
                <w:szCs w:val="18"/>
                <w:lang w:eastAsia="en-US"/>
              </w:rPr>
              <w:t>Indicates the number of cells detected that are required to fulfill an event for a measurement report to be triggered. This field is applicable only for the events concerning neighbor cells, i.e.</w:t>
            </w:r>
            <w:r w:rsidR="0095250E" w:rsidRPr="00FF4867">
              <w:rPr>
                <w:rFonts w:eastAsia="宋体" w:cs="Arial"/>
                <w:szCs w:val="18"/>
                <w:lang w:eastAsia="en-US"/>
              </w:rPr>
              <w:t xml:space="preserve"> </w:t>
            </w:r>
            <w:r w:rsidRPr="00FF4867">
              <w:rPr>
                <w:rFonts w:eastAsia="宋体" w:cs="Arial"/>
                <w:i/>
                <w:iCs/>
                <w:szCs w:val="18"/>
                <w:lang w:eastAsia="en-US"/>
              </w:rPr>
              <w:t>eventA3</w:t>
            </w:r>
            <w:r w:rsidRPr="00FF4867">
              <w:rPr>
                <w:rFonts w:eastAsia="宋体" w:cs="Arial"/>
                <w:szCs w:val="18"/>
                <w:lang w:eastAsia="en-US"/>
              </w:rPr>
              <w:t>,</w:t>
            </w:r>
            <w:r w:rsidR="0095250E" w:rsidRPr="00FF4867">
              <w:rPr>
                <w:rFonts w:eastAsia="宋体" w:cs="Arial"/>
                <w:szCs w:val="18"/>
                <w:lang w:eastAsia="en-US"/>
              </w:rPr>
              <w:t xml:space="preserve"> </w:t>
            </w:r>
            <w:r w:rsidRPr="00FF4867">
              <w:rPr>
                <w:rFonts w:eastAsia="宋体" w:cs="Arial"/>
                <w:i/>
                <w:iCs/>
                <w:szCs w:val="18"/>
                <w:lang w:eastAsia="en-US"/>
              </w:rPr>
              <w:t>eventA4, eventA5, eventA3H1, eventA3H2, eventA4H1, eventA4H2, eventA5H1, eventA5H2</w:t>
            </w:r>
            <w:r w:rsidRPr="00FF4867">
              <w:rPr>
                <w:rFonts w:eastAsia="宋体"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r w:rsidRPr="00FF4867">
              <w:rPr>
                <w:b/>
                <w:i/>
                <w:szCs w:val="22"/>
                <w:lang w:eastAsia="sv-SE"/>
              </w:rPr>
              <w:t>reportAddNeighMeas</w:t>
            </w:r>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r w:rsidRPr="00FF4867">
              <w:rPr>
                <w:b/>
                <w:i/>
                <w:szCs w:val="22"/>
                <w:lang w:eastAsia="en-GB"/>
              </w:rPr>
              <w:t>reportAmount</w:t>
            </w:r>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r w:rsidRPr="00FF4867">
              <w:rPr>
                <w:i/>
                <w:szCs w:val="22"/>
                <w:lang w:eastAsia="en-GB"/>
              </w:rPr>
              <w:t>eventTriggered</w:t>
            </w:r>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C21023">
        <w:trPr>
          <w:ins w:id="217"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C21023">
            <w:pPr>
              <w:pStyle w:val="TAL"/>
              <w:rPr>
                <w:ins w:id="218" w:author="Ericsson" w:date="2024-05-21T18:17:00Z"/>
                <w:b/>
                <w:i/>
                <w:szCs w:val="22"/>
                <w:lang w:eastAsia="en-GB"/>
              </w:rPr>
            </w:pPr>
            <w:ins w:id="219" w:author="Ericsson" w:date="2024-05-21T18:17:00Z">
              <w:r w:rsidRPr="008B6B20">
                <w:rPr>
                  <w:b/>
                  <w:i/>
                  <w:szCs w:val="22"/>
                  <w:lang w:eastAsia="en-GB"/>
                </w:rPr>
                <w:t xml:space="preserve">reportOnBestCellChange </w:t>
              </w:r>
            </w:ins>
          </w:p>
          <w:p w14:paraId="0BD0DEED" w14:textId="22CB05A7" w:rsidR="008B6B20" w:rsidRPr="00FF4867" w:rsidRDefault="008B6B20" w:rsidP="00C21023">
            <w:pPr>
              <w:pStyle w:val="TAL"/>
              <w:rPr>
                <w:ins w:id="220" w:author="Ericsson" w:date="2024-05-21T18:17:00Z"/>
                <w:b/>
                <w:i/>
                <w:szCs w:val="22"/>
                <w:lang w:eastAsia="en-GB"/>
              </w:rPr>
            </w:pPr>
            <w:ins w:id="221" w:author="Ericsson" w:date="2024-05-21T18:17:00Z">
              <w:r>
                <w:rPr>
                  <w:szCs w:val="22"/>
                  <w:lang w:eastAsia="en-GB"/>
                </w:rPr>
                <w:t>Indicates whether the UE shall only send measurement report if the measured best cell is changed. In this release of the specification, t</w:t>
              </w:r>
              <w:r w:rsidRPr="00D953D2">
                <w:rPr>
                  <w:szCs w:val="22"/>
                  <w:lang w:eastAsia="en-GB"/>
                </w:rPr>
                <w:t>his field is applicable only for the events concerning neighbor cells.</w:t>
              </w:r>
            </w:ins>
            <w:ins w:id="222" w:author="Ericsson" w:date="2024-05-22T08:53:00Z">
              <w:r w:rsidR="00F216F2">
                <w:rPr>
                  <w:szCs w:val="22"/>
                  <w:lang w:eastAsia="en-GB"/>
                </w:rPr>
                <w:t xml:space="preserve"> This field can only be configured when the value of </w:t>
              </w:r>
            </w:ins>
            <w:ins w:id="223" w:author="Ericsson" w:date="2024-05-22T08:54:00Z">
              <w:r w:rsidR="00F216F2">
                <w:rPr>
                  <w:szCs w:val="22"/>
                  <w:lang w:eastAsia="en-GB"/>
                </w:rPr>
                <w:t xml:space="preserve">the field </w:t>
              </w:r>
            </w:ins>
            <w:ins w:id="224" w:author="Ericsson" w:date="2024-05-22T08:53:00Z">
              <w:r w:rsidR="00F216F2" w:rsidRPr="00F216F2">
                <w:rPr>
                  <w:i/>
                  <w:iCs/>
                  <w:szCs w:val="22"/>
                  <w:lang w:eastAsia="en-GB"/>
                </w:rPr>
                <w:t>reportAmount</w:t>
              </w:r>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r w:rsidRPr="00FF4867">
              <w:rPr>
                <w:b/>
                <w:i/>
                <w:szCs w:val="22"/>
                <w:lang w:eastAsia="en-GB"/>
              </w:rPr>
              <w:t>reportOnLeave</w:t>
            </w:r>
          </w:p>
          <w:p w14:paraId="5394CAF3" w14:textId="77777777" w:rsidR="006659DC" w:rsidRPr="00FF4867" w:rsidRDefault="006659DC" w:rsidP="006659DC">
            <w:pPr>
              <w:pStyle w:val="TAL"/>
              <w:rPr>
                <w:szCs w:val="22"/>
                <w:lang w:eastAsia="en-GB"/>
              </w:rPr>
            </w:pPr>
            <w:r w:rsidRPr="00FF4867">
              <w:rPr>
                <w:szCs w:val="22"/>
                <w:lang w:eastAsia="en-GB"/>
              </w:rPr>
              <w:t xml:space="preserve">Indicates whether or not the UE shall initiate the measurement reporting procedure when the leaving condition is met for a cell in </w:t>
            </w:r>
            <w:r w:rsidRPr="00FF4867">
              <w:rPr>
                <w:i/>
                <w:lang w:eastAsia="sv-SE"/>
              </w:rPr>
              <w:t>cellsTriggeredList</w:t>
            </w:r>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whether or not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r w:rsidRPr="00FF4867">
              <w:rPr>
                <w:b/>
                <w:i/>
                <w:szCs w:val="22"/>
                <w:lang w:eastAsia="sv-SE"/>
              </w:rPr>
              <w:t>reportQuantityCell</w:t>
            </w:r>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r w:rsidRPr="00FF4867">
              <w:rPr>
                <w:b/>
                <w:i/>
                <w:szCs w:val="22"/>
                <w:lang w:eastAsia="sv-SE"/>
              </w:rPr>
              <w:lastRenderedPageBreak/>
              <w:t>reportQuantityRS-Indexes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r w:rsidRPr="00FF4867">
              <w:rPr>
                <w:b/>
                <w:i/>
                <w:szCs w:val="22"/>
                <w:lang w:eastAsia="sv-SE"/>
              </w:rPr>
              <w:t>simulMultiTriggerSingleMeasReport</w:t>
            </w:r>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r w:rsidR="005C44F9" w:rsidRPr="00FF4867">
              <w:rPr>
                <w:i/>
                <w:iCs/>
              </w:rPr>
              <w:t>eventID</w:t>
            </w:r>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r w:rsidRPr="00FF4867">
              <w:rPr>
                <w:b/>
                <w:i/>
                <w:szCs w:val="22"/>
                <w:lang w:eastAsia="en-GB"/>
              </w:rPr>
              <w:t>timeToTrigger</w:t>
            </w:r>
          </w:p>
          <w:p w14:paraId="4CCC2AA4" w14:textId="77777777" w:rsidR="006659DC" w:rsidRPr="00FF4867" w:rsidRDefault="006659DC" w:rsidP="006659DC">
            <w:pPr>
              <w:pStyle w:val="TAL"/>
              <w:rPr>
                <w:b/>
                <w:i/>
                <w:szCs w:val="22"/>
                <w:lang w:eastAsia="sv-SE"/>
              </w:rPr>
            </w:pPr>
            <w:r w:rsidRPr="00FF4867">
              <w:rPr>
                <w:szCs w:val="22"/>
                <w:lang w:eastAsia="en-GB"/>
              </w:rPr>
              <w:t>Time during which specific criteria for the event needs to be met in order to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r w:rsidRPr="00FF4867">
              <w:rPr>
                <w:b/>
                <w:bCs/>
                <w:i/>
                <w:iCs/>
                <w:lang w:eastAsia="ko-KR"/>
              </w:rPr>
              <w:t>useAllowedCellList</w:t>
            </w:r>
          </w:p>
          <w:p w14:paraId="47549925" w14:textId="77777777" w:rsidR="006659DC" w:rsidRPr="00FF4867" w:rsidRDefault="006659DC" w:rsidP="006659DC">
            <w:pPr>
              <w:pStyle w:val="TAL"/>
              <w:rPr>
                <w:bCs/>
                <w:noProof/>
                <w:lang w:eastAsia="sv-SE"/>
              </w:rPr>
            </w:pPr>
            <w:r w:rsidRPr="00FF4867">
              <w:rPr>
                <w:lang w:eastAsia="ko-KR"/>
              </w:rPr>
              <w:t>Indicates whether only the cells included in the allow-list of the associated measObject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宋体"/>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r w:rsidRPr="00FF4867">
              <w:rPr>
                <w:i/>
                <w:lang w:eastAsia="en-GB"/>
              </w:rPr>
              <w:t>measObjectNR</w:t>
            </w:r>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r w:rsidRPr="00FF4867">
              <w:rPr>
                <w:i/>
                <w:lang w:eastAsia="sv-SE"/>
              </w:rPr>
              <w:t>reportType</w:t>
            </w:r>
            <w:r w:rsidRPr="00FF4867">
              <w:rPr>
                <w:lang w:eastAsia="sv-SE"/>
              </w:rPr>
              <w:t xml:space="preserve"> </w:t>
            </w:r>
            <w:r w:rsidRPr="00FF4867">
              <w:rPr>
                <w:lang w:eastAsia="en-GB"/>
              </w:rPr>
              <w:t xml:space="preserve">is set to </w:t>
            </w:r>
            <w:r w:rsidRPr="00FF4867">
              <w:rPr>
                <w:i/>
                <w:lang w:eastAsia="sv-SE"/>
              </w:rPr>
              <w:t>eventTriggered</w:t>
            </w:r>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r w:rsidRPr="00FF4867">
              <w:rPr>
                <w:b/>
                <w:i/>
                <w:szCs w:val="22"/>
                <w:lang w:eastAsia="ko-KR"/>
              </w:rPr>
              <w:t>xN-ThresholdM</w:t>
            </w:r>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 xml:space="preserve">Threshold value associated to the selected trigger quantity (e.g. RSRP, RSRQ, SINR) per RS Type (e.g. SS/PBCH block, CSI-RS) to be used in NR measurement report triggering condition for event xN. If multiple thresholds are defined for event number xN,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 xml:space="preserve">CLI-EventTriggerConfig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(e.g.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r w:rsidRPr="00FF4867">
              <w:rPr>
                <w:b/>
                <w:i/>
                <w:szCs w:val="22"/>
                <w:lang w:eastAsia="en-GB"/>
              </w:rPr>
              <w:t>eventId</w:t>
            </w:r>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r w:rsidRPr="00FF4867">
              <w:rPr>
                <w:b/>
                <w:i/>
                <w:szCs w:val="22"/>
                <w:lang w:eastAsia="en-GB"/>
              </w:rPr>
              <w:t>maxReportCLI</w:t>
            </w:r>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r w:rsidRPr="00FF4867">
              <w:rPr>
                <w:b/>
                <w:i/>
                <w:szCs w:val="22"/>
                <w:lang w:eastAsia="en-GB"/>
              </w:rPr>
              <w:t>reportAmount</w:t>
            </w:r>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r w:rsidRPr="00FF4867">
              <w:rPr>
                <w:b/>
                <w:i/>
                <w:szCs w:val="22"/>
                <w:lang w:eastAsia="en-GB"/>
              </w:rPr>
              <w:t>reportOnLeave</w:t>
            </w:r>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whether or not the UE shall initiate the measurement reporting procedure when the leaving condition is met for a CLI measurement resource in </w:t>
            </w:r>
            <w:r w:rsidRPr="00FF4867">
              <w:rPr>
                <w:i/>
                <w:lang w:eastAsia="sv-SE"/>
              </w:rPr>
              <w:t xml:space="preserve">srsTriggeredList </w:t>
            </w:r>
            <w:r w:rsidRPr="00FF4867">
              <w:rPr>
                <w:lang w:eastAsia="sv-SE"/>
              </w:rPr>
              <w:t>or</w:t>
            </w:r>
            <w:r w:rsidRPr="00FF4867">
              <w:rPr>
                <w:i/>
                <w:lang w:eastAsia="sv-SE"/>
              </w:rPr>
              <w:t xml:space="preserve"> rssiTriggeredList</w:t>
            </w:r>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r w:rsidRPr="00FF4867">
              <w:rPr>
                <w:b/>
                <w:i/>
                <w:szCs w:val="22"/>
                <w:lang w:eastAsia="en-GB"/>
              </w:rPr>
              <w:t>timeToTrigger</w:t>
            </w:r>
          </w:p>
          <w:p w14:paraId="0039274A" w14:textId="77777777" w:rsidR="00394471" w:rsidRPr="00FF4867" w:rsidRDefault="00394471" w:rsidP="00964CC4">
            <w:pPr>
              <w:pStyle w:val="TAL"/>
              <w:rPr>
                <w:b/>
                <w:i/>
                <w:szCs w:val="22"/>
                <w:lang w:eastAsia="sv-SE"/>
              </w:rPr>
            </w:pPr>
            <w:r w:rsidRPr="00FF4867">
              <w:rPr>
                <w:szCs w:val="22"/>
                <w:lang w:eastAsia="en-GB"/>
              </w:rPr>
              <w:t>Time during which specific criteria for the event needs to be met in order to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 xml:space="preserve">CLI-PeriodicalReportConfig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r w:rsidRPr="00FF4867">
              <w:rPr>
                <w:b/>
                <w:i/>
                <w:szCs w:val="22"/>
                <w:lang w:eastAsia="en-GB"/>
              </w:rPr>
              <w:t>maxReportCLI</w:t>
            </w:r>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r w:rsidRPr="00FF4867">
              <w:rPr>
                <w:b/>
                <w:i/>
                <w:szCs w:val="22"/>
                <w:lang w:eastAsia="en-GB"/>
              </w:rPr>
              <w:t>reportAmount</w:t>
            </w:r>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r w:rsidRPr="00FF4867">
              <w:rPr>
                <w:b/>
                <w:i/>
                <w:szCs w:val="22"/>
                <w:lang w:eastAsia="sv-SE"/>
              </w:rPr>
              <w:t>reportQuantityCLI</w:t>
            </w:r>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r w:rsidRPr="00FF4867">
              <w:rPr>
                <w:i/>
                <w:szCs w:val="22"/>
                <w:lang w:eastAsia="sv-SE"/>
              </w:rPr>
              <w:lastRenderedPageBreak/>
              <w:t xml:space="preserve">PeriodicalReportConfig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r w:rsidRPr="00FF4867">
              <w:rPr>
                <w:b/>
                <w:bCs/>
                <w:i/>
                <w:iCs/>
                <w:lang w:eastAsia="ko-KR"/>
              </w:rPr>
              <w:t>coarseLocationRequest</w:t>
            </w:r>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r w:rsidRPr="00FF4867">
              <w:rPr>
                <w:b/>
                <w:i/>
                <w:szCs w:val="22"/>
                <w:lang w:eastAsia="en-GB"/>
              </w:rPr>
              <w:t>maxNrofRS-IndexesToReport</w:t>
            </w:r>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r w:rsidRPr="00FF4867">
              <w:rPr>
                <w:b/>
                <w:i/>
                <w:szCs w:val="22"/>
                <w:lang w:eastAsia="en-GB"/>
              </w:rPr>
              <w:t>maxReportCells</w:t>
            </w:r>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r w:rsidRPr="00FF4867">
              <w:rPr>
                <w:b/>
                <w:bCs/>
                <w:i/>
                <w:iCs/>
              </w:rPr>
              <w:t>reportAddNeighMeas</w:t>
            </w:r>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r w:rsidRPr="00FF4867">
              <w:rPr>
                <w:b/>
                <w:i/>
                <w:szCs w:val="22"/>
                <w:lang w:eastAsia="en-GB"/>
              </w:rPr>
              <w:t>reportAmount</w:t>
            </w:r>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r w:rsidRPr="00FF4867">
              <w:rPr>
                <w:i/>
                <w:szCs w:val="22"/>
                <w:lang w:eastAsia="en-GB"/>
              </w:rPr>
              <w:t>eventTriggered</w:t>
            </w:r>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r w:rsidRPr="00FF4867">
              <w:rPr>
                <w:b/>
                <w:i/>
                <w:szCs w:val="22"/>
                <w:lang w:eastAsia="sv-SE"/>
              </w:rPr>
              <w:t>reportQuantityCell</w:t>
            </w:r>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r w:rsidRPr="00FF4867">
              <w:rPr>
                <w:b/>
                <w:i/>
                <w:szCs w:val="22"/>
                <w:lang w:eastAsia="sv-SE"/>
              </w:rPr>
              <w:t>reportQuantityRS-Indexes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等线"/>
                <w:b/>
                <w:i/>
                <w:szCs w:val="22"/>
                <w:lang w:eastAsia="sv-SE"/>
              </w:rPr>
            </w:pPr>
            <w:r w:rsidRPr="00FF4867">
              <w:rPr>
                <w:b/>
                <w:i/>
                <w:szCs w:val="22"/>
                <w:lang w:eastAsia="ko-KR"/>
              </w:rPr>
              <w:t>ul-DelayValueConfig</w:t>
            </w:r>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r w:rsidRPr="00FF4867">
              <w:rPr>
                <w:i/>
                <w:lang w:eastAsia="sv-SE"/>
              </w:rPr>
              <w:t>reportQuantityCell</w:t>
            </w:r>
            <w:r w:rsidRPr="00FF4867">
              <w:rPr>
                <w:szCs w:val="22"/>
                <w:lang w:eastAsia="ko-KR"/>
              </w:rPr>
              <w:t xml:space="preserve"> and </w:t>
            </w:r>
            <w:r w:rsidRPr="00FF4867">
              <w:rPr>
                <w:i/>
                <w:szCs w:val="22"/>
                <w:lang w:eastAsia="ko-KR"/>
              </w:rPr>
              <w:t>maxReportCells</w:t>
            </w:r>
            <w:r w:rsidRPr="00FF4867">
              <w:rPr>
                <w:szCs w:val="22"/>
                <w:lang w:eastAsia="ko-KR"/>
              </w:rPr>
              <w:t xml:space="preserve">. The applicable values for the corresponding </w:t>
            </w:r>
            <w:r w:rsidRPr="00FF4867">
              <w:rPr>
                <w:i/>
                <w:szCs w:val="22"/>
                <w:lang w:eastAsia="ko-KR"/>
              </w:rPr>
              <w:t>reportInterval</w:t>
            </w:r>
            <w:r w:rsidRPr="00FF4867">
              <w:rPr>
                <w:szCs w:val="22"/>
                <w:lang w:eastAsia="ko-KR"/>
              </w:rPr>
              <w:t xml:space="preserve"> are (one of the) {ms120, ms240, ms480, ms640, ms1024, ms2048, ms5120, ms10240, ms20480, ms40960, min1,min6, min12, min30}. The </w:t>
            </w:r>
            <w:r w:rsidRPr="00FF4867">
              <w:rPr>
                <w:i/>
                <w:szCs w:val="22"/>
                <w:lang w:eastAsia="ko-KR"/>
              </w:rPr>
              <w:t>reportInterval</w:t>
            </w:r>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等线"/>
                <w:b/>
                <w:i/>
                <w:szCs w:val="22"/>
                <w:lang w:eastAsia="sv-SE"/>
              </w:rPr>
            </w:pPr>
            <w:r w:rsidRPr="00FF4867">
              <w:rPr>
                <w:b/>
                <w:i/>
                <w:szCs w:val="22"/>
                <w:lang w:eastAsia="ko-KR"/>
              </w:rPr>
              <w:t>ul-ExcessDelayConfig</w:t>
            </w:r>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r w:rsidRPr="00FF4867">
              <w:rPr>
                <w:i/>
                <w:lang w:eastAsia="sv-SE"/>
              </w:rPr>
              <w:t>reportQuantityCell</w:t>
            </w:r>
            <w:r w:rsidRPr="00FF4867">
              <w:rPr>
                <w:szCs w:val="22"/>
                <w:lang w:eastAsia="ko-KR"/>
              </w:rPr>
              <w:t xml:space="preserve"> and </w:t>
            </w:r>
            <w:r w:rsidRPr="00FF4867">
              <w:rPr>
                <w:i/>
                <w:szCs w:val="22"/>
                <w:lang w:eastAsia="ko-KR"/>
              </w:rPr>
              <w:t>maxReportCells</w:t>
            </w:r>
            <w:r w:rsidRPr="00FF4867">
              <w:rPr>
                <w:szCs w:val="22"/>
                <w:lang w:eastAsia="ko-KR"/>
              </w:rPr>
              <w:t xml:space="preserve">. The applicable values for the corresponding </w:t>
            </w:r>
            <w:r w:rsidRPr="00FF4867">
              <w:rPr>
                <w:i/>
                <w:szCs w:val="22"/>
                <w:lang w:eastAsia="ko-KR"/>
              </w:rPr>
              <w:t>reportInterval</w:t>
            </w:r>
            <w:r w:rsidRPr="00FF4867">
              <w:rPr>
                <w:szCs w:val="22"/>
                <w:lang w:eastAsia="ko-KR"/>
              </w:rPr>
              <w:t xml:space="preserve"> are (one of the) {ms120, ms240, ms480, ms640, ms1024, ms2048, ms5120, ms10240, ms20480, ms40960, min1,min6, min12, min30}. The </w:t>
            </w:r>
            <w:r w:rsidRPr="00FF4867">
              <w:rPr>
                <w:i/>
                <w:szCs w:val="22"/>
                <w:lang w:eastAsia="ko-KR"/>
              </w:rPr>
              <w:t>reportInterval</w:t>
            </w:r>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r w:rsidRPr="00FF4867">
              <w:rPr>
                <w:b/>
                <w:i/>
                <w:szCs w:val="22"/>
                <w:lang w:eastAsia="ko-KR"/>
              </w:rPr>
              <w:t>use</w:t>
            </w:r>
            <w:r w:rsidR="005B6C6E" w:rsidRPr="00FF4867">
              <w:rPr>
                <w:b/>
                <w:i/>
                <w:szCs w:val="22"/>
                <w:lang w:eastAsia="ko-KR"/>
              </w:rPr>
              <w:t>Allowed</w:t>
            </w:r>
            <w:r w:rsidRPr="00FF4867">
              <w:rPr>
                <w:b/>
                <w:i/>
                <w:szCs w:val="22"/>
                <w:lang w:eastAsia="ko-KR"/>
              </w:rPr>
              <w:t>CellList</w:t>
            </w:r>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-list of the associated measObject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r w:rsidRPr="00FF4867">
              <w:rPr>
                <w:i/>
                <w:szCs w:val="22"/>
                <w:lang w:eastAsia="sv-SE"/>
              </w:rPr>
              <w:lastRenderedPageBreak/>
              <w:t xml:space="preserve">ReportSFTD-NR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r w:rsidRPr="00FF4867">
              <w:rPr>
                <w:b/>
                <w:i/>
                <w:lang w:eastAsia="sv-SE"/>
              </w:rPr>
              <w:t>cellForWhichToReportSFTD</w:t>
            </w:r>
          </w:p>
          <w:p w14:paraId="614A8915" w14:textId="77777777" w:rsidR="00394471" w:rsidRPr="00FF4867" w:rsidRDefault="00394471" w:rsidP="00964CC4">
            <w:pPr>
              <w:pStyle w:val="TAL"/>
              <w:rPr>
                <w:lang w:eastAsia="sv-SE"/>
              </w:rPr>
            </w:pPr>
            <w:r w:rsidRPr="00FF4867">
              <w:rPr>
                <w:szCs w:val="22"/>
                <w:lang w:eastAsia="en-GB"/>
              </w:rPr>
              <w:t>Indicates the target NR neighbour cells for SFTD measurement between PCell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r w:rsidRPr="00FF4867">
              <w:rPr>
                <w:b/>
                <w:i/>
                <w:lang w:eastAsia="sv-SE"/>
              </w:rPr>
              <w:t>drx-SFTD-NeighMeas</w:t>
            </w:r>
          </w:p>
          <w:p w14:paraId="7BB0E39B" w14:textId="77777777" w:rsidR="00394471" w:rsidRPr="00FF4867" w:rsidRDefault="00394471" w:rsidP="00964CC4">
            <w:pPr>
              <w:pStyle w:val="TAL"/>
              <w:rPr>
                <w:lang w:eastAsia="sv-SE"/>
              </w:rPr>
            </w:pPr>
            <w:r w:rsidRPr="00FF4867">
              <w:rPr>
                <w:szCs w:val="22"/>
                <w:lang w:eastAsia="en-GB"/>
              </w:rPr>
              <w:t xml:space="preserve">Indicates that the UE shall use available idle periods (i.e. DRX off periods) for the SFTD measurement in NR standalone. The network only includes </w:t>
            </w:r>
            <w:r w:rsidRPr="00FF4867">
              <w:rPr>
                <w:i/>
                <w:szCs w:val="22"/>
                <w:lang w:eastAsia="en-GB"/>
              </w:rPr>
              <w:t>drx-SFTD-NeighMeas</w:t>
            </w:r>
            <w:r w:rsidRPr="00FF4867">
              <w:rPr>
                <w:szCs w:val="22"/>
                <w:lang w:eastAsia="en-GB"/>
              </w:rPr>
              <w:t xml:space="preserve"> field when </w:t>
            </w:r>
            <w:r w:rsidRPr="00FF4867">
              <w:rPr>
                <w:i/>
                <w:szCs w:val="22"/>
                <w:lang w:eastAsia="en-GB"/>
              </w:rPr>
              <w:t>reprtSFTD-NeighMeas</w:t>
            </w:r>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r w:rsidRPr="00FF4867">
              <w:rPr>
                <w:b/>
                <w:i/>
                <w:szCs w:val="22"/>
                <w:lang w:eastAsia="en-GB"/>
              </w:rPr>
              <w:t>reportSFTD-Meas</w:t>
            </w:r>
          </w:p>
          <w:p w14:paraId="5E4EA8E7" w14:textId="77777777" w:rsidR="00394471" w:rsidRPr="00FF4867" w:rsidRDefault="00394471" w:rsidP="00964CC4">
            <w:pPr>
              <w:pStyle w:val="TAL"/>
              <w:rPr>
                <w:b/>
                <w:i/>
                <w:szCs w:val="22"/>
                <w:lang w:eastAsia="en-GB"/>
              </w:rPr>
            </w:pPr>
            <w:r w:rsidRPr="00FF4867">
              <w:rPr>
                <w:szCs w:val="22"/>
                <w:lang w:eastAsia="en-GB"/>
              </w:rPr>
              <w:t>Indicates whether UE is required to perform SFTD measurement between PCell and NR PSCell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r w:rsidRPr="00FF4867">
              <w:rPr>
                <w:b/>
                <w:i/>
                <w:lang w:eastAsia="sv-SE"/>
              </w:rPr>
              <w:t>reportSFTD-NeighMeas</w:t>
            </w:r>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PCell and NR neighbour cells in NR standalone. The network does not include this field if </w:t>
            </w:r>
            <w:r w:rsidRPr="00FF4867">
              <w:rPr>
                <w:i/>
                <w:szCs w:val="22"/>
                <w:lang w:eastAsia="en-GB"/>
              </w:rPr>
              <w:t>reportSFTD-Meas</w:t>
            </w:r>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r w:rsidRPr="00FF4867">
              <w:rPr>
                <w:b/>
                <w:i/>
                <w:szCs w:val="22"/>
                <w:lang w:eastAsia="en-GB"/>
              </w:rPr>
              <w:t>reportRSRP</w:t>
            </w:r>
          </w:p>
          <w:p w14:paraId="6AF974CE" w14:textId="77777777" w:rsidR="00394471" w:rsidRPr="00FF4867" w:rsidRDefault="00394471" w:rsidP="00964CC4">
            <w:pPr>
              <w:pStyle w:val="TAL"/>
              <w:rPr>
                <w:b/>
                <w:i/>
                <w:szCs w:val="22"/>
                <w:lang w:eastAsia="en-GB"/>
              </w:rPr>
            </w:pPr>
            <w:r w:rsidRPr="00FF4867">
              <w:rPr>
                <w:szCs w:val="22"/>
                <w:lang w:eastAsia="en-GB"/>
              </w:rPr>
              <w:t>Indicates whether UE is required to include RSRP result of NR PSCell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r w:rsidRPr="00FF4867">
              <w:rPr>
                <w:i/>
                <w:lang w:eastAsia="sv-SE"/>
              </w:rPr>
              <w:t>ssb-ConfigMobility</w:t>
            </w:r>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PSCell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af8"/>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r w:rsidRPr="00FF4867">
              <w:rPr>
                <w:i/>
              </w:rPr>
              <w:t>RxTxPeriodical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r w:rsidRPr="00FF4867">
              <w:rPr>
                <w:b/>
                <w:i/>
                <w:szCs w:val="22"/>
                <w:lang w:eastAsia="en-GB"/>
              </w:rPr>
              <w:t>reportAmount</w:t>
            </w:r>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r w:rsidRPr="00FF4867">
              <w:rPr>
                <w:i/>
                <w:iCs/>
                <w:szCs w:val="22"/>
                <w:lang w:eastAsia="en-GB"/>
              </w:rPr>
              <w:t xml:space="preserve">rxTxReportInterval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r w:rsidRPr="00FF4867">
              <w:rPr>
                <w:i/>
                <w:iCs/>
                <w:szCs w:val="22"/>
                <w:lang w:eastAsia="en-GB"/>
              </w:rPr>
              <w:t>rxTxReportInterval</w:t>
            </w:r>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r w:rsidRPr="00FF4867">
              <w:rPr>
                <w:b/>
                <w:i/>
                <w:szCs w:val="22"/>
                <w:lang w:eastAsia="en-GB"/>
              </w:rPr>
              <w:t>rxTxReportInterval</w:t>
            </w:r>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r w:rsidRPr="00FF4867">
              <w:rPr>
                <w:b/>
                <w:i/>
                <w:lang w:eastAsia="zh-CN"/>
              </w:rPr>
              <w:t>MeasTriggerQuantity</w:t>
            </w:r>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r w:rsidRPr="00FF4867">
              <w:rPr>
                <w:i/>
                <w:iCs/>
              </w:rPr>
              <w:t>ReportOnScellActivation</w:t>
            </w:r>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r w:rsidRPr="00FF4867">
              <w:rPr>
                <w:b/>
                <w:i/>
                <w:szCs w:val="22"/>
                <w:lang w:eastAsia="sv-SE"/>
              </w:rPr>
              <w:t>rsType</w:t>
            </w:r>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r w:rsidRPr="00FF4867">
              <w:rPr>
                <w:rFonts w:cs="Arial"/>
                <w:i/>
                <w:lang w:eastAsia="sv-SE"/>
              </w:rPr>
              <w:t>ssb</w:t>
            </w:r>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r w:rsidRPr="00FF4867">
              <w:rPr>
                <w:b/>
                <w:i/>
                <w:szCs w:val="22"/>
                <w:lang w:eastAsia="sv-SE"/>
              </w:rPr>
              <w:t>reportQuantityRS-Indexes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r w:rsidRPr="00FF4867">
              <w:rPr>
                <w:b/>
                <w:i/>
                <w:szCs w:val="22"/>
                <w:lang w:eastAsia="sv-SE"/>
              </w:rPr>
              <w:t>maxNrofRS-IndexesToReport</w:t>
            </w:r>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r w:rsidRPr="00FF4867">
              <w:rPr>
                <w:b/>
                <w:bCs/>
                <w:i/>
                <w:iCs/>
              </w:rPr>
              <w:t>includeBeamMeasurements</w:t>
            </w:r>
          </w:p>
          <w:p w14:paraId="5410E623" w14:textId="77777777" w:rsidR="0080764F" w:rsidRPr="00FF4867" w:rsidRDefault="0080764F" w:rsidP="00467478">
            <w:pPr>
              <w:pStyle w:val="TAL"/>
              <w:rPr>
                <w:rFonts w:ascii="宋体" w:eastAsia="宋体" w:hAnsi="宋体" w:cs="宋体"/>
                <w:b/>
                <w:i/>
                <w:lang w:eastAsia="zh-CN"/>
              </w:rPr>
            </w:pPr>
            <w:r w:rsidRPr="00FF4867">
              <w:rPr>
                <w:szCs w:val="22"/>
                <w:lang w:eastAsia="en-GB"/>
              </w:rPr>
              <w:t>Indicates whether to include the measurement result per RS index in the measurement report</w:t>
            </w:r>
            <w:r w:rsidRPr="00FF4867">
              <w:rPr>
                <w:rFonts w:ascii="宋体" w:eastAsia="宋体" w:hAnsi="宋体" w:cs="宋体"/>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r w:rsidRPr="00FF4867">
              <w:rPr>
                <w:i/>
                <w:szCs w:val="22"/>
                <w:lang w:eastAsia="sv-SE"/>
              </w:rPr>
              <w:lastRenderedPageBreak/>
              <w:t xml:space="preserve">CellIndividualOffsetList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r w:rsidRPr="00FF4867">
              <w:rPr>
                <w:b/>
                <w:i/>
                <w:szCs w:val="22"/>
                <w:lang w:eastAsia="sv-SE"/>
              </w:rPr>
              <w:t>cellIndividualOffset</w:t>
            </w:r>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r w:rsidRPr="00FF4867">
              <w:rPr>
                <w:b/>
                <w:i/>
                <w:iCs/>
                <w:szCs w:val="22"/>
                <w:lang w:eastAsia="en-GB"/>
              </w:rPr>
              <w:t>physCellId</w:t>
            </w:r>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225" w:name="_Toc60777351"/>
      <w:bookmarkStart w:id="226"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3"/>
      </w:pPr>
      <w:bookmarkStart w:id="227" w:name="_Toc60777428"/>
      <w:bookmarkStart w:id="228" w:name="_Toc162895054"/>
      <w:bookmarkEnd w:id="225"/>
      <w:bookmarkEnd w:id="226"/>
      <w:r w:rsidRPr="00FF4867">
        <w:t>6.3.3</w:t>
      </w:r>
      <w:r w:rsidRPr="00FF4867">
        <w:tab/>
        <w:t>UE capability information elements</w:t>
      </w:r>
      <w:bookmarkEnd w:id="227"/>
      <w:bookmarkEnd w:id="228"/>
    </w:p>
    <w:p w14:paraId="693F0AF2" w14:textId="77777777" w:rsidR="00394471" w:rsidRPr="00FF4867" w:rsidRDefault="00394471" w:rsidP="00394471">
      <w:pPr>
        <w:pStyle w:val="4"/>
        <w:rPr>
          <w:rFonts w:eastAsia="Malgun Gothic"/>
        </w:rPr>
      </w:pPr>
      <w:bookmarkStart w:id="229" w:name="_Toc60777460"/>
      <w:bookmarkStart w:id="230" w:name="_Toc162895092"/>
      <w:r w:rsidRPr="00FF4867">
        <w:rPr>
          <w:rFonts w:eastAsia="Malgun Gothic"/>
        </w:rPr>
        <w:t>–</w:t>
      </w:r>
      <w:r w:rsidRPr="00FF4867">
        <w:rPr>
          <w:rFonts w:eastAsia="Malgun Gothic"/>
        </w:rPr>
        <w:tab/>
      </w:r>
      <w:r w:rsidRPr="00FF4867">
        <w:rPr>
          <w:rFonts w:eastAsia="Malgun Gothic"/>
          <w:i/>
        </w:rPr>
        <w:t>MeasAndMobParameters</w:t>
      </w:r>
      <w:bookmarkEnd w:id="229"/>
      <w:bookmarkEnd w:id="230"/>
    </w:p>
    <w:p w14:paraId="3293C779" w14:textId="77777777" w:rsidR="00394471" w:rsidRPr="00FF4867" w:rsidRDefault="00394471" w:rsidP="00394471">
      <w:pPr>
        <w:rPr>
          <w:rFonts w:eastAsia="Malgun Gothic"/>
        </w:rPr>
      </w:pPr>
      <w:r w:rsidRPr="00FF4867">
        <w:rPr>
          <w:rFonts w:eastAsia="Malgun Gothic"/>
        </w:rPr>
        <w:t xml:space="preserve">The IE </w:t>
      </w:r>
      <w:r w:rsidRPr="00FF4867">
        <w:rPr>
          <w:rFonts w:eastAsia="Malgun Gothic"/>
          <w:i/>
        </w:rPr>
        <w:t>MeasAndMobParameters</w:t>
      </w:r>
      <w:r w:rsidRPr="00FF4867">
        <w:rPr>
          <w:rFonts w:eastAsia="Malgun Gothic"/>
        </w:rPr>
        <w:t xml:space="preserve"> is used to convey UE capabilities related to measurements for radio resource management (RRM), radio link monitoring (RLM) and mobility (e.g. handover).</w:t>
      </w:r>
    </w:p>
    <w:p w14:paraId="6A583376" w14:textId="77777777" w:rsidR="00394471" w:rsidRPr="00FF4867" w:rsidRDefault="00394471" w:rsidP="00394471">
      <w:pPr>
        <w:pStyle w:val="TH"/>
        <w:rPr>
          <w:rFonts w:eastAsia="Malgun Gothic"/>
        </w:rPr>
      </w:pPr>
      <w:r w:rsidRPr="00FF4867">
        <w:rPr>
          <w:rFonts w:eastAsia="Malgun Gothic"/>
          <w:i/>
        </w:rPr>
        <w:t>MeasAndMobParameters</w:t>
      </w:r>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231"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232" w:author="Ericsson" w:date="2024-04-29T12:11:00Z">
        <w:r w:rsidR="00082F7B">
          <w:rPr>
            <w:color w:val="993366"/>
          </w:rPr>
          <w:t>,</w:t>
        </w:r>
      </w:ins>
    </w:p>
    <w:p w14:paraId="5285B969" w14:textId="47AD598A" w:rsidR="00082F7B" w:rsidRDefault="00082F7B" w:rsidP="004122A9">
      <w:pPr>
        <w:pStyle w:val="PL"/>
        <w:rPr>
          <w:ins w:id="233" w:author="Ericsson" w:date="2024-04-29T12:11:00Z"/>
          <w:color w:val="993366"/>
        </w:rPr>
      </w:pPr>
      <w:ins w:id="234" w:author="Ericsson" w:date="2024-04-29T12:10:00Z">
        <w:r>
          <w:rPr>
            <w:color w:val="993366"/>
          </w:rPr>
          <w:t xml:space="preserve">    ente</w:t>
        </w:r>
      </w:ins>
      <w:ins w:id="235"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66BEE8A4" w:rsidR="00082F7B" w:rsidRDefault="00082F7B" w:rsidP="004122A9">
      <w:pPr>
        <w:pStyle w:val="PL"/>
        <w:rPr>
          <w:ins w:id="236" w:author="Ericsson" w:date="2024-05-22T16:27:00Z"/>
          <w:color w:val="993366"/>
        </w:rPr>
      </w:pPr>
      <w:ins w:id="237"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ins w:id="238" w:author="Ericsson" w:date="2024-05-22T16:27:00Z">
        <w:r w:rsidR="004F105F">
          <w:rPr>
            <w:color w:val="993366"/>
          </w:rPr>
          <w:t>,</w:t>
        </w:r>
      </w:ins>
    </w:p>
    <w:p w14:paraId="36665662" w14:textId="69E90059" w:rsidR="004F105F" w:rsidRPr="00082F7B" w:rsidRDefault="004F105F" w:rsidP="004122A9">
      <w:pPr>
        <w:pStyle w:val="PL"/>
        <w:rPr>
          <w:color w:val="993366"/>
        </w:rPr>
      </w:pPr>
      <w:ins w:id="239" w:author="Ericsson" w:date="2024-05-22T16:27:00Z">
        <w:r>
          <w:rPr>
            <w:color w:val="993366"/>
          </w:rPr>
          <w:t xml:space="preserve">    secondBestCellChangeReport-r18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宋体"/>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240" w:name="_Toc60777461"/>
      <w:bookmarkStart w:id="241" w:name="_Toc162895093"/>
      <w:r>
        <w:rPr>
          <w:i/>
          <w:iCs/>
        </w:rPr>
        <w:lastRenderedPageBreak/>
        <w:t>END</w:t>
      </w:r>
      <w:r w:rsidRPr="005E2FA1">
        <w:rPr>
          <w:i/>
          <w:iCs/>
        </w:rPr>
        <w:t xml:space="preserve"> OF CHANGES</w:t>
      </w:r>
    </w:p>
    <w:p w14:paraId="3BFF7DAD" w14:textId="77777777" w:rsidR="00641F1B" w:rsidRDefault="00641F1B" w:rsidP="00641F1B">
      <w:pPr>
        <w:pStyle w:val="afb"/>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2"/>
        <w:rPr>
          <w:rFonts w:eastAsia="MS Mincho"/>
        </w:rPr>
      </w:pPr>
      <w:bookmarkStart w:id="242" w:name="_Toc60777581"/>
      <w:bookmarkStart w:id="243" w:name="_Toc162895281"/>
      <w:bookmarkEnd w:id="240"/>
      <w:bookmarkEnd w:id="241"/>
      <w:r w:rsidRPr="00FF4867">
        <w:rPr>
          <w:rFonts w:eastAsia="MS Mincho"/>
        </w:rPr>
        <w:t>7.4</w:t>
      </w:r>
      <w:r w:rsidRPr="00FF4867">
        <w:rPr>
          <w:rFonts w:eastAsia="MS Mincho"/>
        </w:rPr>
        <w:tab/>
        <w:t>UE variables</w:t>
      </w:r>
      <w:bookmarkEnd w:id="242"/>
      <w:bookmarkEnd w:id="243"/>
    </w:p>
    <w:p w14:paraId="2C631FD7" w14:textId="355BE829" w:rsidR="00394471" w:rsidRPr="00FF4867" w:rsidRDefault="00394471" w:rsidP="00394471">
      <w:pPr>
        <w:pStyle w:val="4"/>
        <w:rPr>
          <w:rFonts w:eastAsia="MS Mincho"/>
        </w:rPr>
      </w:pPr>
      <w:bookmarkStart w:id="244" w:name="_Toc60777591"/>
      <w:bookmarkStart w:id="245" w:name="_Toc162895296"/>
      <w:r w:rsidRPr="00FF4867">
        <w:rPr>
          <w:rFonts w:eastAsia="MS Mincho"/>
        </w:rPr>
        <w:t>–</w:t>
      </w:r>
      <w:r w:rsidRPr="00FF4867">
        <w:rPr>
          <w:rFonts w:eastAsia="MS Mincho"/>
        </w:rPr>
        <w:tab/>
      </w:r>
      <w:r w:rsidRPr="00FF4867">
        <w:rPr>
          <w:rFonts w:eastAsia="MS Mincho"/>
          <w:i/>
        </w:rPr>
        <w:t>VarMeasReportList</w:t>
      </w:r>
      <w:bookmarkEnd w:id="244"/>
      <w:bookmarkEnd w:id="245"/>
    </w:p>
    <w:p w14:paraId="71C94C53" w14:textId="77777777" w:rsidR="00394471" w:rsidRPr="00FF4867" w:rsidRDefault="00394471" w:rsidP="00394471">
      <w:pPr>
        <w:rPr>
          <w:rFonts w:eastAsia="MS Mincho"/>
        </w:rPr>
      </w:pPr>
      <w:r w:rsidRPr="00FF4867">
        <w:t xml:space="preserve">The UE variable </w:t>
      </w:r>
      <w:r w:rsidRPr="00FF4867">
        <w:rPr>
          <w:i/>
        </w:rPr>
        <w:t>VarMeasReportList</w:t>
      </w:r>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r w:rsidRPr="00FF4867">
        <w:rPr>
          <w:bCs/>
          <w:i/>
          <w:iCs/>
        </w:rPr>
        <w:t>VarMeasReportList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78FD2923" w:rsidR="00E81DFA" w:rsidRDefault="00E81DFA" w:rsidP="004122A9">
      <w:pPr>
        <w:pStyle w:val="PL"/>
        <w:rPr>
          <w:ins w:id="246" w:author="Ericsson" w:date="2024-04-29T12:13:00Z"/>
          <w:color w:val="993366"/>
        </w:rPr>
      </w:pPr>
      <w:r w:rsidRPr="00FF4867">
        <w:t xml:space="preserve">    relaysTriggeredList-r17             RelaysTriggeredList-r17         </w:t>
      </w:r>
      <w:r w:rsidRPr="00FF4867">
        <w:rPr>
          <w:color w:val="993366"/>
        </w:rPr>
        <w:t>OPTIONAL</w:t>
      </w:r>
      <w:ins w:id="247" w:author="Ericsson" w:date="2024-04-29T12:13:00Z">
        <w:r w:rsidR="0063331B">
          <w:rPr>
            <w:color w:val="993366"/>
          </w:rPr>
          <w:t>,</w:t>
        </w:r>
      </w:ins>
    </w:p>
    <w:p w14:paraId="096E9AEF" w14:textId="081F74D7" w:rsidR="0063331B" w:rsidRPr="00FF4867" w:rsidRDefault="0063331B" w:rsidP="004122A9">
      <w:pPr>
        <w:pStyle w:val="PL"/>
      </w:pPr>
      <w:ins w:id="248" w:author="Ericsson" w:date="2024-04-29T12:13:00Z">
        <w:r>
          <w:rPr>
            <w:color w:val="993366"/>
          </w:rPr>
          <w:t xml:space="preserve">    </w:t>
        </w:r>
      </w:ins>
      <w:ins w:id="249" w:author="Ericsson" w:date="2024-05-21T18:21:00Z">
        <w:r w:rsidR="006C7734" w:rsidRPr="006C7734">
          <w:t>reportedBestNeighbourCell</w:t>
        </w:r>
      </w:ins>
      <w:ins w:id="250" w:author="Ericsson" w:date="2024-05-10T10:44:00Z">
        <w:r w:rsidR="00DA4905">
          <w:t>-r18</w:t>
        </w:r>
      </w:ins>
      <w:ins w:id="251" w:author="Ericsson" w:date="2024-04-29T12:13:00Z">
        <w:r>
          <w:t xml:space="preserve">       </w:t>
        </w:r>
      </w:ins>
      <w:ins w:id="252" w:author="Ericsson" w:date="2024-05-22T16:28:00Z">
        <w:r w:rsidR="004F105F" w:rsidRPr="00FF4867">
          <w:rPr>
            <w:color w:val="993366"/>
          </w:rPr>
          <w:t>SEQUENCE</w:t>
        </w:r>
        <w:r w:rsidR="004F105F" w:rsidRPr="00FF4867">
          <w:t xml:space="preserve"> (</w:t>
        </w:r>
        <w:r w:rsidR="004F105F" w:rsidRPr="00FF4867">
          <w:rPr>
            <w:color w:val="993366"/>
          </w:rPr>
          <w:t>SIZE</w:t>
        </w:r>
        <w:r w:rsidR="004F105F" w:rsidRPr="00FF4867">
          <w:t xml:space="preserve"> (1..</w:t>
        </w:r>
        <w:r w:rsidR="004F105F">
          <w:t>2</w:t>
        </w:r>
        <w:r w:rsidR="004F105F" w:rsidRPr="00FF4867">
          <w:t>))</w:t>
        </w:r>
        <w:r w:rsidR="004F105F" w:rsidRPr="00FF4867">
          <w:rPr>
            <w:color w:val="993366"/>
          </w:rPr>
          <w:t xml:space="preserve"> OF</w:t>
        </w:r>
        <w:r w:rsidR="004F105F" w:rsidRPr="00095F1B">
          <w:t xml:space="preserve"> </w:t>
        </w:r>
      </w:ins>
      <w:ins w:id="253" w:author="Ericsson" w:date="2024-04-29T12:13:00Z">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t>-- TAG-VARMEASREPORTLIST-STOP</w:t>
      </w:r>
    </w:p>
    <w:p w14:paraId="7F74E27A" w14:textId="77777777" w:rsidR="00394471" w:rsidRPr="00FF4867" w:rsidRDefault="00394471" w:rsidP="004122A9">
      <w:pPr>
        <w:pStyle w:val="PL"/>
        <w:rPr>
          <w:color w:val="808080"/>
        </w:rPr>
      </w:pPr>
      <w:r w:rsidRPr="00FF4867">
        <w:rPr>
          <w:color w:val="808080"/>
        </w:rPr>
        <w:lastRenderedPageBreak/>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254" w:name="_Toc60777592"/>
      <w:bookmarkStart w:id="255" w:name="_Toc162895297"/>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254"/>
    <w:bookmarkEnd w:id="255"/>
    <w:p w14:paraId="62174683" w14:textId="0A51FF45" w:rsidR="00AE631B" w:rsidRPr="00FF4867" w:rsidRDefault="00AE631B" w:rsidP="00AE631B">
      <w:pPr>
        <w:rPr>
          <w:iCs/>
        </w:rPr>
      </w:pPr>
    </w:p>
    <w:sectPr w:rsidR="00AE631B" w:rsidRPr="00FF4867" w:rsidSect="009300A4">
      <w:headerReference w:type="default" r:id="rId23"/>
      <w:footerReference w:type="default" r:id="rId24"/>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ZTE-LiuJing" w:date="2024-05-23T08:36:00Z" w:initials="ZTE">
    <w:p w14:paraId="32171786" w14:textId="2E5B5C23" w:rsidR="007465AA" w:rsidRPr="007465AA" w:rsidRDefault="007465AA">
      <w:pPr>
        <w:pStyle w:val="af2"/>
        <w:rPr>
          <w:rFonts w:eastAsia="等线" w:hint="eastAsia"/>
          <w:lang w:eastAsia="zh-CN"/>
        </w:rPr>
      </w:pPr>
      <w:r>
        <w:rPr>
          <w:rStyle w:val="af1"/>
        </w:rPr>
        <w:annotationRef/>
      </w:r>
      <w:r>
        <w:rPr>
          <w:rFonts w:eastAsia="等线" w:hint="eastAsia"/>
          <w:lang w:eastAsia="zh-CN"/>
        </w:rPr>
        <w:t>I</w:t>
      </w:r>
      <w:r>
        <w:rPr>
          <w:rFonts w:eastAsia="等线"/>
          <w:lang w:eastAsia="zh-CN"/>
        </w:rPr>
        <w:t xml:space="preserve"> didn’t mention the case that </w:t>
      </w:r>
      <w:r w:rsidR="00FA6C31">
        <w:rPr>
          <w:rFonts w:eastAsia="等线"/>
          <w:lang w:eastAsia="zh-CN"/>
        </w:rPr>
        <w:t>reportedBestNeighourCellList includes only 1 cell but there are more than one cells in the cellsTriggeredList, because in this case, when the secondary cell fulfils the triggering condition, it will normally trigger MR as legacy, not triggered by periodical timer expiry.</w:t>
      </w:r>
      <w:bookmarkStart w:id="29" w:name="_GoBack"/>
      <w:bookmarkEnd w:id="29"/>
    </w:p>
  </w:comment>
  <w:comment w:id="84" w:author="ZTE-LiuJing" w:date="2024-05-23T08:30:00Z" w:initials="ZTE">
    <w:p w14:paraId="21D7B495" w14:textId="364EB876" w:rsidR="00551EAB" w:rsidRPr="00551EAB" w:rsidRDefault="00551EAB">
      <w:pPr>
        <w:pStyle w:val="af2"/>
        <w:rPr>
          <w:rFonts w:eastAsia="等线" w:hint="eastAsia"/>
          <w:lang w:eastAsia="zh-CN"/>
        </w:rPr>
      </w:pPr>
      <w:r>
        <w:rPr>
          <w:rStyle w:val="af1"/>
        </w:rPr>
        <w:annotationRef/>
      </w:r>
      <w:r>
        <w:rPr>
          <w:rFonts w:eastAsia="等线" w:hint="eastAsia"/>
          <w:lang w:eastAsia="zh-CN"/>
        </w:rPr>
        <w:t>T</w:t>
      </w:r>
      <w:r>
        <w:rPr>
          <w:rFonts w:eastAsia="等线"/>
          <w:lang w:eastAsia="zh-CN"/>
        </w:rPr>
        <w:t>his cannot be 3&gt;, because it also requires the condition of “</w:t>
      </w:r>
      <w:r w:rsidRPr="008B6B20">
        <w:rPr>
          <w:i/>
          <w:iCs/>
        </w:rPr>
        <w:t>reportType</w:t>
      </w:r>
      <w:r>
        <w:t xml:space="preserve"> is set to </w:t>
      </w:r>
      <w:r w:rsidRPr="008B6B20">
        <w:rPr>
          <w:i/>
          <w:iCs/>
        </w:rPr>
        <w:t>eventTriggered</w:t>
      </w:r>
      <w:r>
        <w:rPr>
          <w:rFonts w:eastAsia="等线"/>
          <w:lang w:eastAsia="zh-CN"/>
        </w:rPr>
        <w:t xml:space="preserve">”, please see above proposed text procedure that merged the different cases. </w:t>
      </w:r>
    </w:p>
  </w:comment>
  <w:comment w:id="112" w:author="ZTE-LiuJing" w:date="2024-05-23T08:29:00Z" w:initials="ZTE">
    <w:p w14:paraId="792F1689" w14:textId="07B8249C" w:rsidR="00551EAB" w:rsidRPr="00551EAB" w:rsidRDefault="00551EAB">
      <w:pPr>
        <w:pStyle w:val="af2"/>
        <w:rPr>
          <w:rFonts w:eastAsia="等线" w:hint="eastAsia"/>
          <w:lang w:eastAsia="zh-CN"/>
        </w:rPr>
      </w:pPr>
      <w:r>
        <w:rPr>
          <w:rStyle w:val="af1"/>
        </w:rPr>
        <w:annotationRef/>
      </w:r>
      <w:r>
        <w:rPr>
          <w:rFonts w:eastAsia="等线"/>
          <w:lang w:eastAsia="zh-CN"/>
        </w:rPr>
        <w:t>To avoid misunderstanding, it is better to capture it in the normative text. Please see the updated text provided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171786" w15:done="0"/>
  <w15:commentEx w15:paraId="21D7B495" w15:done="0"/>
  <w15:commentEx w15:paraId="792F16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1786" w16cid:durableId="29F97E78"/>
  <w16cid:commentId w16cid:paraId="21D7B495" w16cid:durableId="29F97D3A"/>
  <w16cid:commentId w16cid:paraId="792F1689" w16cid:durableId="29F97C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70B0" w14:textId="77777777" w:rsidR="00A6197D" w:rsidRPr="007B4B4C" w:rsidRDefault="00A6197D">
      <w:pPr>
        <w:spacing w:after="0"/>
      </w:pPr>
      <w:r w:rsidRPr="007B4B4C">
        <w:separator/>
      </w:r>
    </w:p>
  </w:endnote>
  <w:endnote w:type="continuationSeparator" w:id="0">
    <w:p w14:paraId="6BB58B59" w14:textId="77777777" w:rsidR="00A6197D" w:rsidRPr="007B4B4C" w:rsidRDefault="00A6197D">
      <w:pPr>
        <w:spacing w:after="0"/>
      </w:pPr>
      <w:r w:rsidRPr="007B4B4C">
        <w:continuationSeparator/>
      </w:r>
    </w:p>
  </w:endnote>
  <w:endnote w:type="continuationNotice" w:id="1">
    <w:p w14:paraId="271C0312" w14:textId="77777777" w:rsidR="00A6197D" w:rsidRPr="007B4B4C" w:rsidRDefault="00A619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F7B4" w14:textId="77777777" w:rsidR="00C21023" w:rsidRDefault="00C210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0E4F" w14:textId="77777777" w:rsidR="00C21023" w:rsidRDefault="00C210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90C7" w14:textId="77777777" w:rsidR="00C21023" w:rsidRDefault="00C2102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1023" w:rsidRPr="007B4B4C" w:rsidRDefault="00C21023">
    <w:pPr>
      <w:pStyle w:val="a5"/>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703A" w14:textId="77777777" w:rsidR="00A6197D" w:rsidRPr="007B4B4C" w:rsidRDefault="00A6197D">
      <w:pPr>
        <w:spacing w:after="0"/>
      </w:pPr>
      <w:r w:rsidRPr="007B4B4C">
        <w:separator/>
      </w:r>
    </w:p>
  </w:footnote>
  <w:footnote w:type="continuationSeparator" w:id="0">
    <w:p w14:paraId="61EF3D13" w14:textId="77777777" w:rsidR="00A6197D" w:rsidRPr="007B4B4C" w:rsidRDefault="00A6197D">
      <w:pPr>
        <w:spacing w:after="0"/>
      </w:pPr>
      <w:r w:rsidRPr="007B4B4C">
        <w:continuationSeparator/>
      </w:r>
    </w:p>
  </w:footnote>
  <w:footnote w:type="continuationNotice" w:id="1">
    <w:p w14:paraId="4E819EAA" w14:textId="77777777" w:rsidR="00A6197D" w:rsidRPr="007B4B4C" w:rsidRDefault="00A619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B18C" w14:textId="77777777" w:rsidR="00C21023" w:rsidRPr="007B4B4C" w:rsidRDefault="00C21023"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1B92" w14:textId="3CF8DCB7" w:rsidR="00C21023" w:rsidRDefault="00C21023" w:rsidP="002E5578">
    <w:pPr>
      <w:pStyle w:val="a3"/>
      <w:framePr w:wrap="auto" w:vAnchor="text" w:hAnchor="margin" w:y="1"/>
      <w:widowControl/>
    </w:pPr>
  </w:p>
  <w:p w14:paraId="69B4EB0F" w14:textId="32382129" w:rsidR="00C21023" w:rsidRDefault="00C21023" w:rsidP="002E5578">
    <w:pPr>
      <w:pStyle w:val="a3"/>
      <w:framePr w:wrap="auto" w:vAnchor="text" w:hAnchor="margin" w:xAlign="right" w:y="1"/>
      <w:widowControl/>
    </w:pPr>
  </w:p>
  <w:p w14:paraId="6D2A5E47" w14:textId="2BCA03D6" w:rsidR="00C21023" w:rsidRPr="007B4B4C" w:rsidRDefault="00C21023"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C0BE" w14:textId="77777777" w:rsidR="00C21023" w:rsidRDefault="00C2102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E2B4" w14:textId="2E5D0314" w:rsidR="00C21023" w:rsidRDefault="00C21023" w:rsidP="00F8285C">
    <w:pPr>
      <w:pStyle w:val="a3"/>
      <w:framePr w:wrap="auto" w:vAnchor="text" w:hAnchor="margin" w:xAlign="right" w:y="1"/>
      <w:widowControl/>
    </w:pPr>
  </w:p>
  <w:p w14:paraId="7E4C60FC" w14:textId="77777777" w:rsidR="00C21023" w:rsidRPr="007B4B4C" w:rsidRDefault="00C21023">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C21023" w:rsidRDefault="00C21023" w:rsidP="00F8285C">
    <w:pPr>
      <w:pStyle w:val="a3"/>
      <w:framePr w:wrap="auto" w:vAnchor="text" w:hAnchor="margin" w:y="1"/>
      <w:widowControl/>
    </w:pPr>
  </w:p>
  <w:p w14:paraId="5331B14F" w14:textId="63B4B324" w:rsidR="00C21023" w:rsidRPr="007B4B4C" w:rsidRDefault="00C21023">
    <w:pPr>
      <w:framePr w:h="284" w:hRule="exact" w:wrap="around" w:vAnchor="text" w:hAnchor="margin" w:y="7"/>
      <w:rPr>
        <w:rFonts w:ascii="Arial" w:hAnsi="Arial" w:cs="Arial"/>
        <w:b/>
        <w:sz w:val="18"/>
        <w:szCs w:val="18"/>
      </w:rPr>
    </w:pPr>
  </w:p>
  <w:p w14:paraId="346C1704" w14:textId="77777777" w:rsidR="00C21023" w:rsidRPr="007B4B4C" w:rsidRDefault="00C21023">
    <w:pPr>
      <w:pStyle w:val="a3"/>
    </w:pPr>
  </w:p>
  <w:p w14:paraId="31BBBCD6" w14:textId="77777777" w:rsidR="00C21023" w:rsidRPr="007B4B4C" w:rsidRDefault="00C210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9"/>
  </w:num>
  <w:num w:numId="4">
    <w:abstractNumId w:val="3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4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1"/>
  </w:num>
  <w:num w:numId="18">
    <w:abstractNumId w:val="13"/>
  </w:num>
  <w:num w:numId="19">
    <w:abstractNumId w:val="49"/>
  </w:num>
  <w:num w:numId="20">
    <w:abstractNumId w:val="19"/>
  </w:num>
  <w:num w:numId="21">
    <w:abstractNumId w:val="8"/>
  </w:num>
  <w:num w:numId="22">
    <w:abstractNumId w:val="43"/>
  </w:num>
  <w:num w:numId="23">
    <w:abstractNumId w:val="21"/>
  </w:num>
  <w:num w:numId="24">
    <w:abstractNumId w:val="32"/>
  </w:num>
  <w:num w:numId="25">
    <w:abstractNumId w:val="14"/>
  </w:num>
  <w:num w:numId="26">
    <w:abstractNumId w:val="12"/>
  </w:num>
  <w:num w:numId="27">
    <w:abstractNumId w:val="33"/>
  </w:num>
  <w:num w:numId="28">
    <w:abstractNumId w:val="48"/>
  </w:num>
  <w:num w:numId="29">
    <w:abstractNumId w:val="23"/>
  </w:num>
  <w:num w:numId="30">
    <w:abstractNumId w:val="35"/>
  </w:num>
  <w:num w:numId="31">
    <w:abstractNumId w:val="16"/>
  </w:num>
  <w:num w:numId="32">
    <w:abstractNumId w:val="34"/>
  </w:num>
  <w:num w:numId="33">
    <w:abstractNumId w:val="15"/>
  </w:num>
  <w:num w:numId="34">
    <w:abstractNumId w:val="42"/>
  </w:num>
  <w:num w:numId="35">
    <w:abstractNumId w:val="50"/>
  </w:num>
  <w:num w:numId="36">
    <w:abstractNumId w:val="29"/>
  </w:num>
  <w:num w:numId="37">
    <w:abstractNumId w:val="47"/>
  </w:num>
  <w:num w:numId="38">
    <w:abstractNumId w:val="51"/>
  </w:num>
  <w:num w:numId="39">
    <w:abstractNumId w:val="11"/>
  </w:num>
  <w:num w:numId="40">
    <w:abstractNumId w:val="38"/>
  </w:num>
  <w:num w:numId="41">
    <w:abstractNumId w:val="27"/>
  </w:num>
  <w:num w:numId="42">
    <w:abstractNumId w:val="28"/>
  </w:num>
  <w:num w:numId="43">
    <w:abstractNumId w:val="10"/>
  </w:num>
  <w:num w:numId="44">
    <w:abstractNumId w:val="31"/>
  </w:num>
  <w:num w:numId="45">
    <w:abstractNumId w:val="26"/>
  </w:num>
  <w:num w:numId="46">
    <w:abstractNumId w:val="17"/>
  </w:num>
  <w:num w:numId="47">
    <w:abstractNumId w:val="45"/>
  </w:num>
  <w:num w:numId="48">
    <w:abstractNumId w:val="24"/>
  </w:num>
  <w:num w:numId="49">
    <w:abstractNumId w:val="20"/>
  </w:num>
  <w:num w:numId="50">
    <w:abstractNumId w:val="18"/>
  </w:num>
  <w:num w:numId="51">
    <w:abstractNumId w:val="22"/>
  </w:num>
  <w:num w:numId="52">
    <w:abstractNumId w:val="44"/>
  </w:num>
  <w:num w:numId="53">
    <w:abstractNumId w:val="36"/>
  </w:num>
  <w:num w:numId="54">
    <w:abstractNumId w:val="25"/>
  </w:num>
  <w:num w:numId="55">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7F0"/>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1F93"/>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05F"/>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EAB"/>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1AC"/>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5AA"/>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CC5"/>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97D"/>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4F7"/>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023"/>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6A7"/>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C31"/>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3958A6"/>
    <w:rPr>
      <w:rFonts w:ascii="Arial" w:eastAsia="Times New Roman" w:hAnsi="Arial"/>
      <w:sz w:val="36"/>
      <w:lang w:val="en-GB" w:eastAsia="ja-JP"/>
    </w:rPr>
  </w:style>
  <w:style w:type="character" w:customStyle="1" w:styleId="20">
    <w:name w:val="标题 2 字符"/>
    <w:link w:val="2"/>
    <w:qFormat/>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qFormat/>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qFormat/>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qFormat/>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link w:val="25"/>
    <w:qFormat/>
    <w:rsid w:val="000F3B47"/>
    <w:pPr>
      <w:ind w:left="851"/>
    </w:pPr>
  </w:style>
  <w:style w:type="paragraph" w:styleId="ac">
    <w:name w:val="List Bullet"/>
    <w:basedOn w:val="a7"/>
    <w:qFormat/>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8">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33">
    <w:name w:val="Body Text 3"/>
    <w:basedOn w:val="a"/>
    <w:link w:val="34"/>
    <w:qFormat/>
    <w:locked/>
    <w:rsid w:val="003E1563"/>
    <w:pPr>
      <w:spacing w:after="120"/>
    </w:pPr>
    <w:rPr>
      <w:sz w:val="16"/>
      <w:szCs w:val="16"/>
    </w:rPr>
  </w:style>
  <w:style w:type="character" w:customStyle="1" w:styleId="34">
    <w:name w:val="正文文本 3 字符"/>
    <w:basedOn w:val="a0"/>
    <w:link w:val="33"/>
    <w:qFormat/>
    <w:rsid w:val="003E1563"/>
    <w:rPr>
      <w:rFonts w:eastAsia="Times New Roman"/>
      <w:sz w:val="16"/>
      <w:szCs w:val="16"/>
      <w:lang w:val="en-GB" w:eastAsia="ja-JP"/>
    </w:rPr>
  </w:style>
  <w:style w:type="character" w:customStyle="1" w:styleId="25">
    <w:name w:val="列表项目符号 2 字符"/>
    <w:link w:val="24"/>
    <w:qFormat/>
    <w:rsid w:val="00BD2874"/>
    <w:rPr>
      <w:rFonts w:eastAsia="Times New Roman"/>
      <w:lang w:val="en-GB" w:eastAsia="ja-JP"/>
    </w:rPr>
  </w:style>
  <w:style w:type="character" w:customStyle="1" w:styleId="ui-provider">
    <w:name w:val="ui-provider"/>
    <w:basedOn w:val="a0"/>
    <w:rsid w:val="008F6899"/>
  </w:style>
  <w:style w:type="character" w:styleId="aff">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a"/>
    <w:next w:val="a"/>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a"/>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3">
    <w:name w:val="网格型4"/>
    <w:basedOn w:val="a1"/>
    <w:next w:val="af8"/>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sid w:val="00E2448C"/>
    <w:rPr>
      <w:rFonts w:ascii="Calibri" w:hAnsi="Calibri" w:cs="Calibri" w:hint="default"/>
      <w:color w:val="0000FF"/>
      <w:u w:val="single"/>
    </w:rPr>
  </w:style>
  <w:style w:type="character" w:customStyle="1" w:styleId="cf01">
    <w:name w:val="cf01"/>
    <w:basedOn w:val="a0"/>
    <w:rsid w:val="00E2448C"/>
    <w:rPr>
      <w:rFonts w:ascii="Segoe UI" w:hAnsi="Segoe UI" w:cs="Segoe UI" w:hint="default"/>
      <w:sz w:val="18"/>
      <w:szCs w:val="18"/>
    </w:rPr>
  </w:style>
  <w:style w:type="character" w:customStyle="1" w:styleId="cf11">
    <w:name w:val="cf11"/>
    <w:basedOn w:val="a0"/>
    <w:rsid w:val="00E2448C"/>
    <w:rPr>
      <w:rFonts w:ascii="Segoe UI" w:hAnsi="Segoe UI" w:cs="Segoe UI" w:hint="default"/>
      <w:i/>
      <w:iCs/>
      <w:sz w:val="18"/>
      <w:szCs w:val="18"/>
    </w:rPr>
  </w:style>
  <w:style w:type="paragraph" w:customStyle="1" w:styleId="pl0">
    <w:name w:val="pl"/>
    <w:basedOn w:val="a"/>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51"/>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EF180-3EC3-4842-B7C5-64B3A0DE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1189</TotalTime>
  <Pages>50</Pages>
  <Words>19832</Words>
  <Characters>113048</Characters>
  <Application>Microsoft Office Word</Application>
  <DocSecurity>0</DocSecurity>
  <Lines>942</Lines>
  <Paragraphs>265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132615</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ZTE-LiuJing</cp:lastModifiedBy>
  <cp:revision>100</cp:revision>
  <cp:lastPrinted>2017-05-08T10:55:00Z</cp:lastPrinted>
  <dcterms:created xsi:type="dcterms:W3CDTF">2024-04-02T03:56:00Z</dcterms:created>
  <dcterms:modified xsi:type="dcterms:W3CDTF">2024-05-23T00:37:00Z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