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785C8B67"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5110E87" w:rsidR="001B1781" w:rsidRDefault="001B1781" w:rsidP="001B1781">
            <w:pPr>
              <w:pStyle w:val="CRCoverPage"/>
              <w:spacing w:after="0"/>
              <w:ind w:left="100"/>
              <w:rPr>
                <w:noProof/>
              </w:rPr>
            </w:pPr>
            <w:r>
              <w:rPr>
                <w:noProof/>
              </w:rPr>
              <w:t>- Added procedural text to clarify how the UE should handle reportOnBestCell</w:t>
            </w:r>
            <w:ins w:id="14" w:author="Nokia" w:date="2024-05-22T10:06:00Z">
              <w:r w:rsidR="002D47F7">
                <w:rPr>
                  <w:noProof/>
                </w:rPr>
                <w:t>s</w:t>
              </w:r>
            </w:ins>
            <w:r>
              <w:rPr>
                <w:noProof/>
              </w:rPr>
              <w:t>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0098702A"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w:t>
            </w:r>
            <w:ins w:id="15" w:author="Nokia" w:date="2024-05-22T10:06:00Z">
              <w:r w:rsidR="00783AA8">
                <w:rPr>
                  <w:noProof/>
                </w:rPr>
                <w:t>s</w:t>
              </w:r>
            </w:ins>
            <w:r>
              <w:rPr>
                <w:noProof/>
              </w:rPr>
              <w:t>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6" w:name="_Toc60776885"/>
      <w:bookmarkStart w:id="17" w:name="_Toc162894251"/>
      <w:r w:rsidRPr="00FF4867">
        <w:t>5.5.4</w:t>
      </w:r>
      <w:r w:rsidRPr="00FF4867">
        <w:tab/>
        <w:t>Measurement report triggering</w:t>
      </w:r>
      <w:bookmarkEnd w:id="16"/>
      <w:bookmarkEnd w:id="17"/>
    </w:p>
    <w:p w14:paraId="52137AB3" w14:textId="77777777" w:rsidR="00394471" w:rsidRPr="00FF4867" w:rsidRDefault="00394471" w:rsidP="00394471">
      <w:pPr>
        <w:pStyle w:val="Heading4"/>
      </w:pPr>
      <w:bookmarkStart w:id="18" w:name="_Toc60776886"/>
      <w:bookmarkStart w:id="19" w:name="_Toc162894252"/>
      <w:r w:rsidRPr="00FF4867">
        <w:t>5.5.4.1</w:t>
      </w:r>
      <w:r w:rsidRPr="00FF4867">
        <w:tab/>
        <w:t>General</w:t>
      </w:r>
      <w:bookmarkEnd w:id="18"/>
      <w:bookmarkEnd w:id="19"/>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applicable;</w:t>
      </w:r>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consider only the serving cell to be applicable;</w:t>
      </w:r>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well;</w:t>
      </w:r>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consider only the serving L2 U2N Relay UE to be applicable;</w:t>
      </w:r>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r w:rsidRPr="00FF4867">
        <w:rPr>
          <w:i/>
          <w:lang w:val="en-GB"/>
        </w:rPr>
        <w:t>measId</w:t>
      </w:r>
      <w:proofErr w:type="spellEnd"/>
      <w:r w:rsidRPr="00FF4867">
        <w:rPr>
          <w:lang w:val="en-GB"/>
        </w:rPr>
        <w:t>;</w:t>
      </w:r>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r w:rsidRPr="00FF4867">
        <w:rPr>
          <w:i/>
          <w:lang w:val="en-GB"/>
        </w:rPr>
        <w:t>measId</w:t>
      </w:r>
      <w:proofErr w:type="spellEnd"/>
      <w:r w:rsidRPr="00FF4867">
        <w:rPr>
          <w:lang w:val="en-GB"/>
        </w:rPr>
        <w:t>;</w:t>
      </w:r>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to be applicable;</w:t>
      </w:r>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to be applicable;</w:t>
      </w:r>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consider a serving cell, if any, on the associated E-UTRA frequency as neighbour cell;</w:t>
      </w:r>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r w:rsidR="00394471" w:rsidRPr="00FF4867">
        <w:rPr>
          <w:i/>
        </w:rPr>
        <w:t>measId</w:t>
      </w:r>
      <w:proofErr w:type="spellEnd"/>
      <w:r w:rsidR="00394471" w:rsidRPr="00FF4867">
        <w:t>;</w:t>
      </w:r>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w:t>
      </w:r>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r w:rsidRPr="00FF4867">
        <w:rPr>
          <w:i/>
        </w:rPr>
        <w:t>measId</w:t>
      </w:r>
      <w:proofErr w:type="spellEnd"/>
      <w:r w:rsidRPr="00FF4867">
        <w:t>;</w:t>
      </w:r>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applicable;</w:t>
      </w:r>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w:t>
      </w:r>
      <w:proofErr w:type="spellEnd"/>
      <w:r w:rsidRPr="00FF4867">
        <w:rPr>
          <w:i/>
        </w:rPr>
        <w:t>-Meas</w:t>
      </w:r>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applicable;</w:t>
      </w:r>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applicable;</w:t>
      </w:r>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r w:rsidRPr="00FF4867">
        <w:rPr>
          <w:i/>
          <w:lang w:val="en-GB"/>
        </w:rPr>
        <w:t>measId</w:t>
      </w:r>
      <w:proofErr w:type="spellEnd"/>
      <w:r w:rsidRPr="00FF4867">
        <w:rPr>
          <w:lang w:val="en-GB"/>
        </w:rPr>
        <w:t>;</w:t>
      </w:r>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w:t>
      </w:r>
      <w:proofErr w:type="spellEnd"/>
      <w:r w:rsidRPr="00FF4867">
        <w:rPr>
          <w:i/>
        </w:rPr>
        <w:t>-Meas</w:t>
      </w:r>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applicable;</w:t>
      </w:r>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applicable;</w:t>
      </w:r>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applicable;</w:t>
      </w:r>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sidelink communication</w:t>
      </w:r>
      <w:r w:rsidR="00BD7E37" w:rsidRPr="00FF4867">
        <w:t>/discovery</w:t>
      </w:r>
      <w:r w:rsidRPr="00FF4867">
        <w:t xml:space="preserve"> (i.e.</w:t>
      </w:r>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applicable;</w:t>
      </w:r>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r w:rsidRPr="00FF4867">
        <w:rPr>
          <w:i/>
        </w:rPr>
        <w:t>measObjectNR</w:t>
      </w:r>
      <w:proofErr w:type="spellEnd"/>
      <w:r w:rsidRPr="00FF4867">
        <w:t>;</w:t>
      </w:r>
    </w:p>
    <w:p w14:paraId="121878C6" w14:textId="77777777" w:rsidR="00394471" w:rsidRPr="00FF4867" w:rsidRDefault="00394471" w:rsidP="00394471">
      <w:pPr>
        <w:pStyle w:val="B3"/>
      </w:pPr>
      <w:r w:rsidRPr="00FF4867">
        <w:t>3&gt;</w:t>
      </w:r>
      <w:r w:rsidRPr="00FF4867">
        <w:tab/>
        <w:t>initiate the measurement reporting procedure, as specified in 5.5.5;</w:t>
      </w:r>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r w:rsidRPr="00FF4867">
        <w:rPr>
          <w:i/>
        </w:rPr>
        <w:t>measObjectNR</w:t>
      </w:r>
      <w:proofErr w:type="spellEnd"/>
      <w:r w:rsidRPr="00FF4867">
        <w:t>;</w:t>
      </w:r>
    </w:p>
    <w:p w14:paraId="505C8AD4" w14:textId="77777777" w:rsidR="00394471" w:rsidRPr="00FF4867" w:rsidRDefault="00394471" w:rsidP="00394471">
      <w:pPr>
        <w:pStyle w:val="B3"/>
      </w:pPr>
      <w:r w:rsidRPr="00FF4867">
        <w:t>3&gt;</w:t>
      </w:r>
      <w:r w:rsidRPr="00FF4867">
        <w:tab/>
        <w:t>initiate the measurement reporting procedure, as specified in 5.5.5;</w:t>
      </w:r>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i.e.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w:t>
      </w:r>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w:t>
      </w:r>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w:t>
      </w:r>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0;</w:t>
      </w:r>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initiate the measurement reporting procedure, as specified in 5.5.5;</w:t>
      </w:r>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7AD17E2F" w14:textId="77777777"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cell(s):</w:t>
      </w:r>
    </w:p>
    <w:p w14:paraId="045B4FCA" w14:textId="2EA9CDD9" w:rsidR="00394471" w:rsidRPr="00FF4867" w:rsidRDefault="006659DC" w:rsidP="00B4120F">
      <w:pPr>
        <w:pStyle w:val="B5"/>
      </w:pPr>
      <w:r w:rsidRPr="00FF4867">
        <w:t>5</w:t>
      </w:r>
      <w:r w:rsidR="00394471" w:rsidRPr="00FF4867">
        <w:t>&gt;</w:t>
      </w:r>
      <w:r w:rsidR="00394471" w:rsidRPr="00FF4867">
        <w:tab/>
        <w:t>initiate the measurement reporting procedure, as specified in 5.5.5;</w:t>
      </w:r>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2BB9F21C" w14:textId="77777777" w:rsidR="00EA5D2D" w:rsidRPr="00FF4867" w:rsidRDefault="00EA5D2D" w:rsidP="00EA5D2D">
      <w:pPr>
        <w:pStyle w:val="B3"/>
      </w:pPr>
      <w:r w:rsidRPr="00FF4867">
        <w:t>3&gt;</w:t>
      </w:r>
      <w:r w:rsidRPr="00FF4867">
        <w:tab/>
        <w:t>initiate the measurement reporting procedure, as specified in 5.5.5;</w:t>
      </w:r>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33828F2A" w14:textId="77777777" w:rsidR="00EA5D2D" w:rsidRPr="00FF4867" w:rsidRDefault="00EA5D2D" w:rsidP="00EA5D2D">
      <w:pPr>
        <w:pStyle w:val="B3"/>
      </w:pPr>
      <w:r w:rsidRPr="00FF4867">
        <w:lastRenderedPageBreak/>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32BB0D62" w14:textId="77777777" w:rsidR="00EA5D2D" w:rsidRPr="00FF4867" w:rsidRDefault="00EA5D2D" w:rsidP="00EA5D2D">
      <w:pPr>
        <w:pStyle w:val="B3"/>
      </w:pPr>
      <w:r w:rsidRPr="00FF4867">
        <w:t>3&gt;</w:t>
      </w:r>
      <w:r w:rsidRPr="00FF4867">
        <w:tab/>
        <w:t>initiate the measurement reporting procedure, as specified in 5.5.5;</w:t>
      </w:r>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initiate the measurement reporting procedure, as specified in 5.5.5;</w:t>
      </w:r>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2AFE6761" w14:textId="77777777" w:rsidR="00394471" w:rsidRPr="00FF4867" w:rsidRDefault="00394471" w:rsidP="00394471">
      <w:pPr>
        <w:pStyle w:val="B3"/>
      </w:pPr>
      <w:r w:rsidRPr="00FF4867">
        <w:t>3&gt;</w:t>
      </w:r>
      <w:r w:rsidRPr="00FF4867">
        <w:tab/>
        <w:t>initiate the measurement reporting procedure, as specified in 5.5.5;</w:t>
      </w:r>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1C4071A9" w14:textId="77777777" w:rsidR="00394471" w:rsidRPr="00FF4867" w:rsidRDefault="00394471" w:rsidP="00394471">
      <w:pPr>
        <w:pStyle w:val="B3"/>
      </w:pPr>
      <w:r w:rsidRPr="00FF4867">
        <w:t>3&gt;</w:t>
      </w:r>
      <w:r w:rsidRPr="00FF4867">
        <w:tab/>
        <w:t>initiate the measurement reporting procedure, as specified in 5.5.5;</w:t>
      </w:r>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lastRenderedPageBreak/>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5B624ACA" w14:textId="33ADBC19" w:rsidR="005B7637" w:rsidRPr="00FF4867" w:rsidRDefault="005B7637" w:rsidP="005B7637">
      <w:pPr>
        <w:pStyle w:val="B3"/>
      </w:pPr>
      <w:r w:rsidRPr="00FF4867">
        <w:t>3&gt;</w:t>
      </w:r>
      <w:r w:rsidRPr="00FF4867">
        <w:tab/>
        <w:t>initiate the measurement reporting procedure, as specified in 5.5.5;</w:t>
      </w:r>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initiate the measurement reporting procedure, as specified in 5.5.5;</w:t>
      </w:r>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if running;</w:t>
      </w:r>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initiate the measurement reporting procedure as specified in 5.5.5 immediately when RSSI sample values are reported by the physical layer after the first L1 measurement duration;</w:t>
      </w:r>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initiate the measurement reporting procedure, as specified in 5.5.5, immediately after a first measurement result is provided from lower layers of the associated DRB identity;</w:t>
      </w:r>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r w:rsidRPr="00FF4867">
        <w:t>);</w:t>
      </w:r>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r w:rsidRPr="00FF4867">
        <w:t>;</w:t>
      </w:r>
    </w:p>
    <w:p w14:paraId="0886B069" w14:textId="77777777" w:rsidR="00394471" w:rsidRPr="00FF4867" w:rsidRDefault="00394471" w:rsidP="00394471">
      <w:pPr>
        <w:pStyle w:val="B3"/>
      </w:pPr>
      <w:r w:rsidRPr="00FF4867">
        <w:t>3&gt;</w:t>
      </w:r>
      <w:r w:rsidRPr="00FF4867">
        <w:tab/>
        <w:t xml:space="preserve">else (i.e.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lastRenderedPageBreak/>
        <w:t>2&gt;</w:t>
      </w:r>
      <w:r w:rsidRPr="00FF4867">
        <w:tab/>
        <w:t xml:space="preserve">if, in case the corresponding </w:t>
      </w:r>
      <w:proofErr w:type="spellStart"/>
      <w:r w:rsidRPr="00FF4867">
        <w:rPr>
          <w:i/>
        </w:rPr>
        <w:t>reportConfig</w:t>
      </w:r>
      <w:proofErr w:type="spellEnd"/>
      <w:r w:rsidRPr="00FF4867">
        <w:t xml:space="preserve"> concerns the reporting for NR sidelink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available;</w:t>
      </w:r>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111AA810" w14:textId="77777777" w:rsidR="00394471" w:rsidRPr="00FF4867" w:rsidRDefault="00394471" w:rsidP="00394471">
      <w:pPr>
        <w:pStyle w:val="B3"/>
      </w:pPr>
      <w:r w:rsidRPr="00FF4867">
        <w:t>3&gt;</w:t>
      </w:r>
      <w:r w:rsidRPr="00FF4867">
        <w:tab/>
        <w:t>initiate the measurement reporting procedure, as specified in 5.5.5;</w:t>
      </w:r>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763A5747" w14:textId="77777777" w:rsidR="00394471" w:rsidRPr="00FF4867" w:rsidRDefault="00394471" w:rsidP="00394471">
      <w:pPr>
        <w:pStyle w:val="B3"/>
      </w:pPr>
      <w:r w:rsidRPr="00FF4867">
        <w:t>3&gt;</w:t>
      </w:r>
      <w:r w:rsidRPr="00FF4867">
        <w:tab/>
        <w:t>initiate the measurement reporting procedure, as specified in 5.5.5;</w:t>
      </w:r>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initiate the measurement reporting procedure, as specified in 5.5.5;</w:t>
      </w:r>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if running;</w:t>
      </w:r>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66A9DA43" w14:textId="77777777" w:rsidR="00394471" w:rsidRPr="00FF4867" w:rsidRDefault="00394471" w:rsidP="00394471">
      <w:pPr>
        <w:pStyle w:val="B3"/>
      </w:pPr>
      <w:r w:rsidRPr="00FF4867">
        <w:t>3&gt;</w:t>
      </w:r>
      <w:r w:rsidRPr="00FF4867">
        <w:tab/>
        <w:t>initiate the measurement reporting procedure, as specified in 5.5.5, immediately after the quantity to be reported becomes available for at least one CLI measurement resource;</w:t>
      </w:r>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lastRenderedPageBreak/>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035D5C81" w14:textId="77777777" w:rsidR="009322A6" w:rsidRPr="00FF4867" w:rsidRDefault="009322A6" w:rsidP="009322A6">
      <w:pPr>
        <w:pStyle w:val="B3"/>
      </w:pPr>
      <w:r w:rsidRPr="00FF4867">
        <w:t>3&gt;</w:t>
      </w:r>
      <w:r w:rsidRPr="00FF4867">
        <w:tab/>
        <w:t>initiate the measurement reporting procedure, as specified in 5.5.5;</w:t>
      </w:r>
    </w:p>
    <w:p w14:paraId="1D271E20" w14:textId="29BCCB40" w:rsidR="00394471" w:rsidRDefault="00394471" w:rsidP="00394471">
      <w:pPr>
        <w:pStyle w:val="B2"/>
        <w:rPr>
          <w:ins w:id="20"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63C4573D" w14:textId="49C08295" w:rsidR="008B6B20" w:rsidRDefault="008B6B20" w:rsidP="008B6B20">
      <w:pPr>
        <w:pStyle w:val="B3"/>
        <w:rPr>
          <w:ins w:id="21" w:author="Ericsson" w:date="2024-05-21T18:08:00Z"/>
        </w:rPr>
      </w:pPr>
      <w:commentRangeStart w:id="22"/>
      <w:ins w:id="23" w:author="Ericsson" w:date="2024-05-21T18:08:00Z">
        <w:r>
          <w:t>3&gt;</w:t>
        </w:r>
      </w:ins>
      <w:ins w:id="24" w:author="Ericsson" w:date="2024-05-21T18:09:00Z">
        <w:r>
          <w:tab/>
        </w:r>
      </w:ins>
      <w:ins w:id="25" w:author="Ericsson" w:date="2024-05-21T18:08:00Z">
        <w:r>
          <w:t xml:space="preserve">if </w:t>
        </w:r>
        <w:proofErr w:type="spellStart"/>
        <w:r w:rsidRPr="008B6B20">
          <w:rPr>
            <w:i/>
            <w:iCs/>
          </w:rPr>
          <w:t>reportType</w:t>
        </w:r>
        <w:proofErr w:type="spellEnd"/>
        <w:r>
          <w:t xml:space="preserve"> is set to </w:t>
        </w:r>
        <w:proofErr w:type="spellStart"/>
        <w:r w:rsidRPr="008B6B20">
          <w:rPr>
            <w:i/>
            <w:iCs/>
          </w:rPr>
          <w:t>eventTriggered</w:t>
        </w:r>
        <w:proofErr w:type="spellEnd"/>
        <w:r>
          <w:t xml:space="preserve"> and </w:t>
        </w:r>
      </w:ins>
      <w:proofErr w:type="spellStart"/>
      <w:ins w:id="26" w:author="Ericsson" w:date="2024-02-12T17:25:00Z">
        <w:r w:rsidRPr="00911A77">
          <w:rPr>
            <w:i/>
            <w:iCs/>
          </w:rPr>
          <w:t>reportOnBestCellChange</w:t>
        </w:r>
        <w:proofErr w:type="spellEnd"/>
        <w:r>
          <w:t xml:space="preserve"> </w:t>
        </w:r>
      </w:ins>
      <w:ins w:id="27" w:author="Ericsson" w:date="2024-05-21T18:08:00Z">
        <w:r>
          <w:t xml:space="preserve">is configured for this </w:t>
        </w:r>
        <w:proofErr w:type="spellStart"/>
        <w:r w:rsidRPr="008B6B20">
          <w:rPr>
            <w:i/>
            <w:iCs/>
          </w:rPr>
          <w:t>measId</w:t>
        </w:r>
        <w:proofErr w:type="spellEnd"/>
        <w:r>
          <w:t>, and</w:t>
        </w:r>
      </w:ins>
    </w:p>
    <w:p w14:paraId="7E53B505" w14:textId="7A8F5FFD" w:rsidR="008B6B20" w:rsidRDefault="008B6B20" w:rsidP="008B6B20">
      <w:pPr>
        <w:pStyle w:val="B3"/>
        <w:rPr>
          <w:ins w:id="28" w:author="Ericsson" w:date="2024-05-21T18:08:00Z"/>
        </w:rPr>
      </w:pPr>
      <w:ins w:id="29" w:author="Ericsson" w:date="2024-05-21T18:08:00Z">
        <w:r>
          <w:t>3&gt;</w:t>
        </w:r>
      </w:ins>
      <w:ins w:id="30" w:author="Ericsson" w:date="2024-05-21T18:09:00Z">
        <w:r>
          <w:tab/>
        </w:r>
      </w:ins>
      <w:ins w:id="31" w:author="Ericsson" w:date="2024-05-21T18:08:00Z">
        <w:r>
          <w:t xml:space="preserve">if the </w:t>
        </w:r>
      </w:ins>
      <w:proofErr w:type="spellStart"/>
      <w:ins w:id="32" w:author="Nokia" w:date="2024-05-22T10:07:00Z">
        <w:r w:rsidR="00783AA8" w:rsidRPr="00783AA8">
          <w:rPr>
            <w:i/>
            <w:iCs/>
            <w:rPrChange w:id="33" w:author="Nokia" w:date="2024-05-22T10:07:00Z">
              <w:rPr/>
            </w:rPrChange>
          </w:rPr>
          <w:t>maxReportCells</w:t>
        </w:r>
        <w:proofErr w:type="spellEnd"/>
        <w:r w:rsidR="00783AA8">
          <w:t xml:space="preserve"> </w:t>
        </w:r>
      </w:ins>
      <w:ins w:id="34" w:author="Ericsson" w:date="2024-05-21T18:08:00Z">
        <w:r>
          <w:t>best measured neighbouring cell</w:t>
        </w:r>
      </w:ins>
      <w:ins w:id="35" w:author="Nokia" w:date="2024-05-22T10:07:00Z">
        <w:r w:rsidR="00783AA8">
          <w:t>s</w:t>
        </w:r>
      </w:ins>
      <w:ins w:id="36" w:author="Ericsson" w:date="2024-05-21T18:08:00Z">
        <w:r>
          <w:t xml:space="preserve"> according to the sorting quantity in the </w:t>
        </w:r>
        <w:proofErr w:type="spellStart"/>
        <w:r w:rsidRPr="008B6B20">
          <w:rPr>
            <w:i/>
            <w:iCs/>
          </w:rPr>
          <w:t>cellsTriggeredList</w:t>
        </w:r>
        <w:proofErr w:type="spellEnd"/>
        <w:r>
          <w:t xml:space="preserve"> </w:t>
        </w:r>
        <w:del w:id="37" w:author="Nokia" w:date="2024-05-22T10:08:00Z">
          <w:r w:rsidDel="00B475E7">
            <w:delText>is</w:delText>
          </w:r>
        </w:del>
      </w:ins>
      <w:ins w:id="38" w:author="Nokia" w:date="2024-05-22T10:08:00Z">
        <w:r w:rsidR="00B475E7">
          <w:t>are the</w:t>
        </w:r>
      </w:ins>
      <w:ins w:id="39" w:author="Ericsson" w:date="2024-05-21T18:08:00Z">
        <w:r>
          <w:t xml:space="preserve"> same as the </w:t>
        </w:r>
        <w:proofErr w:type="spellStart"/>
        <w:r w:rsidRPr="008B6B20">
          <w:rPr>
            <w:i/>
            <w:iCs/>
          </w:rPr>
          <w:t>reportedBestNeighbourCell</w:t>
        </w:r>
      </w:ins>
      <w:ins w:id="40" w:author="Nokia" w:date="2024-05-22T10:09:00Z">
        <w:r w:rsidR="00B475E7">
          <w:rPr>
            <w:i/>
            <w:iCs/>
          </w:rPr>
          <w:t>s</w:t>
        </w:r>
      </w:ins>
      <w:proofErr w:type="spellEnd"/>
      <w:ins w:id="41" w:author="Ericsson" w:date="2024-05-21T18:08:00Z">
        <w:r>
          <w:t xml:space="preserve">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w:t>
        </w:r>
      </w:ins>
      <w:commentRangeEnd w:id="22"/>
      <w:r w:rsidR="00B475E7">
        <w:rPr>
          <w:rStyle w:val="CommentReference"/>
        </w:rPr>
        <w:commentReference w:id="22"/>
      </w:r>
    </w:p>
    <w:p w14:paraId="6C54764D" w14:textId="10DE7BA1" w:rsidR="008B6B20" w:rsidRDefault="008B6B20" w:rsidP="008B6B20">
      <w:pPr>
        <w:pStyle w:val="B4"/>
        <w:rPr>
          <w:ins w:id="42" w:author="Ericsson" w:date="2024-05-21T18:08:00Z"/>
        </w:rPr>
      </w:pPr>
      <w:ins w:id="43" w:author="Ericsson" w:date="2024-05-21T18:08:00Z">
        <w:r>
          <w:t>4&gt;</w:t>
        </w:r>
      </w:ins>
      <w:ins w:id="44" w:author="Ericsson" w:date="2024-05-21T18:09:00Z">
        <w:r>
          <w:tab/>
        </w:r>
      </w:ins>
      <w:ins w:id="45" w:author="Ericsson" w:date="2024-05-21T18:08:00Z">
        <w:r>
          <w:t xml:space="preserve">increment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by 1;</w:t>
        </w:r>
      </w:ins>
    </w:p>
    <w:p w14:paraId="7F4B60FA" w14:textId="4300D944" w:rsidR="008B6B20" w:rsidRDefault="008B6B20" w:rsidP="008B6B20">
      <w:pPr>
        <w:pStyle w:val="B4"/>
        <w:rPr>
          <w:ins w:id="46" w:author="Ericsson" w:date="2024-05-21T18:08:00Z"/>
        </w:rPr>
      </w:pPr>
      <w:ins w:id="47" w:author="Ericsson" w:date="2024-05-21T18:08:00Z">
        <w:r>
          <w:t>4&gt;</w:t>
        </w:r>
      </w:ins>
      <w:ins w:id="48" w:author="Ericsson" w:date="2024-05-21T18:09:00Z">
        <w:r>
          <w:tab/>
        </w:r>
      </w:ins>
      <w:ins w:id="49" w:author="Ericsson" w:date="2024-05-21T18:08:00Z">
        <w:r>
          <w:t xml:space="preserve">if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is less than the </w:t>
        </w:r>
        <w:proofErr w:type="spellStart"/>
        <w:r w:rsidRPr="008B6B20">
          <w:rPr>
            <w:i/>
            <w:iCs/>
          </w:rPr>
          <w:t>reportAmount</w:t>
        </w:r>
        <w:proofErr w:type="spellEnd"/>
        <w:r>
          <w:t xml:space="preserve"> as defined within the corresponding </w:t>
        </w:r>
        <w:proofErr w:type="spellStart"/>
        <w:r w:rsidRPr="008B6B20">
          <w:rPr>
            <w:i/>
            <w:iCs/>
          </w:rPr>
          <w:t>reportConfig</w:t>
        </w:r>
        <w:proofErr w:type="spellEnd"/>
        <w:r>
          <w:t xml:space="preserve"> for this </w:t>
        </w:r>
        <w:proofErr w:type="spellStart"/>
        <w:r w:rsidRPr="008B6B20">
          <w:rPr>
            <w:i/>
            <w:iCs/>
          </w:rPr>
          <w:t>measId</w:t>
        </w:r>
        <w:proofErr w:type="spellEnd"/>
        <w:r>
          <w:t>:</w:t>
        </w:r>
      </w:ins>
    </w:p>
    <w:p w14:paraId="09D46483" w14:textId="05D853AE" w:rsidR="008B6B20" w:rsidRDefault="008B6B20" w:rsidP="008B6B20">
      <w:pPr>
        <w:pStyle w:val="B5"/>
        <w:rPr>
          <w:ins w:id="50" w:author="Ericsson" w:date="2024-05-21T18:08:00Z"/>
        </w:rPr>
      </w:pPr>
      <w:ins w:id="51" w:author="Ericsson" w:date="2024-05-21T18:08:00Z">
        <w:r>
          <w:t>5&gt;</w:t>
        </w:r>
      </w:ins>
      <w:ins w:id="52" w:author="Ericsson" w:date="2024-05-21T18:09:00Z">
        <w:r>
          <w:tab/>
        </w:r>
      </w:ins>
      <w:ins w:id="53" w:author="Ericsson" w:date="2024-05-21T18:08:00Z">
        <w:r>
          <w:t xml:space="preserve">restart the periodical reporting timer with the value of </w:t>
        </w:r>
        <w:proofErr w:type="spellStart"/>
        <w:r w:rsidRPr="008B6B20">
          <w:rPr>
            <w:i/>
            <w:iCs/>
          </w:rPr>
          <w:t>reportInterval</w:t>
        </w:r>
        <w:proofErr w:type="spellEnd"/>
        <w:r>
          <w:t xml:space="preserve"> as defined within the corresponding </w:t>
        </w:r>
        <w:proofErr w:type="spellStart"/>
        <w:r w:rsidRPr="008B6B20">
          <w:rPr>
            <w:i/>
            <w:iCs/>
          </w:rPr>
          <w:t>reportConfig</w:t>
        </w:r>
        <w:proofErr w:type="spellEnd"/>
        <w:r>
          <w:t xml:space="preserve"> for this </w:t>
        </w:r>
        <w:proofErr w:type="spellStart"/>
        <w:r w:rsidRPr="008B6B20">
          <w:rPr>
            <w:i/>
            <w:iCs/>
          </w:rPr>
          <w:t>measId</w:t>
        </w:r>
        <w:proofErr w:type="spellEnd"/>
        <w:r>
          <w:t>;</w:t>
        </w:r>
      </w:ins>
    </w:p>
    <w:p w14:paraId="4ACE1F4E" w14:textId="0CB160CF" w:rsidR="008B6B20" w:rsidRPr="00FF4867" w:rsidRDefault="008B6B20" w:rsidP="008B6B20">
      <w:pPr>
        <w:pStyle w:val="B3"/>
      </w:pPr>
      <w:ins w:id="54" w:author="Ericsson" w:date="2024-05-21T18:08:00Z">
        <w:r>
          <w:t>3&gt;</w:t>
        </w:r>
      </w:ins>
      <w:ins w:id="55" w:author="Ericsson" w:date="2024-05-21T18:09:00Z">
        <w:r>
          <w:tab/>
        </w:r>
      </w:ins>
      <w:ins w:id="56" w:author="Ericsson" w:date="2024-05-21T18:08:00Z">
        <w:r>
          <w:t>else:</w:t>
        </w:r>
      </w:ins>
    </w:p>
    <w:p w14:paraId="00BB66AE" w14:textId="08EAB802" w:rsidR="00394471" w:rsidRPr="00FF4867" w:rsidRDefault="00394471" w:rsidP="008B6B20">
      <w:pPr>
        <w:pStyle w:val="B4"/>
      </w:pPr>
      <w:del w:id="57" w:author="Ericsson" w:date="2024-05-21T18:10:00Z">
        <w:r w:rsidRPr="00FF4867" w:rsidDel="008B6B20">
          <w:delText>3</w:delText>
        </w:r>
      </w:del>
      <w:ins w:id="58" w:author="Ericsson" w:date="2024-05-21T18:10:00Z">
        <w:r w:rsidR="008B6B20">
          <w:t>4</w:t>
        </w:r>
      </w:ins>
      <w:r w:rsidRPr="00FF4867">
        <w:t>&gt;</w:t>
      </w:r>
      <w:r w:rsidRPr="00FF4867">
        <w:tab/>
        <w:t>initiate the measurement reporting procedure, as specified in 5.5.5.</w:t>
      </w:r>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stop timer T322;</w:t>
      </w:r>
    </w:p>
    <w:p w14:paraId="48E01719" w14:textId="77777777" w:rsidR="00394471" w:rsidRPr="00FF4867" w:rsidRDefault="00394471" w:rsidP="00394471">
      <w:pPr>
        <w:pStyle w:val="B6"/>
        <w:rPr>
          <w:lang w:val="en-GB"/>
        </w:rPr>
      </w:pPr>
      <w:r w:rsidRPr="00FF4867">
        <w:rPr>
          <w:lang w:val="en-GB"/>
        </w:rPr>
        <w:t>6&gt;</w:t>
      </w:r>
      <w:r w:rsidRPr="00FF4867">
        <w:rPr>
          <w:lang w:val="en-GB"/>
        </w:rPr>
        <w:tab/>
        <w:t>initiate the measurement reporting procedure, as specified in 5.5.5;</w:t>
      </w:r>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stop timer T321;</w:t>
      </w:r>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166CB111" w14:textId="77777777" w:rsidR="00394471" w:rsidRPr="00FF4867" w:rsidRDefault="00394471" w:rsidP="00394471">
      <w:pPr>
        <w:pStyle w:val="B4"/>
      </w:pPr>
      <w:r w:rsidRPr="00FF4867">
        <w:t>4&gt;</w:t>
      </w:r>
      <w:r w:rsidRPr="00FF4867">
        <w:tab/>
        <w:t>initiate the measurement reporting procedure, as specified in 5.5.5;</w:t>
      </w:r>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72995898" w14:textId="77777777" w:rsidR="00394471" w:rsidRPr="00FF4867" w:rsidRDefault="00394471" w:rsidP="00394471">
      <w:pPr>
        <w:pStyle w:val="B3"/>
      </w:pPr>
      <w:r w:rsidRPr="00FF4867">
        <w:lastRenderedPageBreak/>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0;</w:t>
      </w:r>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0;</w:t>
      </w:r>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59" w:name="_Toc60776900"/>
      <w:bookmarkStart w:id="60" w:name="_Toc162894282"/>
      <w:r w:rsidRPr="00FF4867">
        <w:t>5.5.5</w:t>
      </w:r>
      <w:r w:rsidRPr="00FF4867">
        <w:tab/>
        <w:t>Measurement reporting</w:t>
      </w:r>
      <w:bookmarkEnd w:id="59"/>
      <w:bookmarkEnd w:id="60"/>
    </w:p>
    <w:p w14:paraId="56F85F42" w14:textId="77777777" w:rsidR="00394471" w:rsidRPr="00FF4867" w:rsidRDefault="00394471" w:rsidP="00394471">
      <w:pPr>
        <w:pStyle w:val="Heading4"/>
      </w:pPr>
      <w:bookmarkStart w:id="61" w:name="_Toc60776901"/>
      <w:bookmarkStart w:id="62" w:name="_Toc162894283"/>
      <w:r w:rsidRPr="00FF4867">
        <w:t>5.5.5.1</w:t>
      </w:r>
      <w:r w:rsidRPr="00FF4867">
        <w:tab/>
        <w:t>General</w:t>
      </w:r>
      <w:bookmarkEnd w:id="61"/>
      <w:bookmarkEnd w:id="62"/>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reporting;</w:t>
      </w:r>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that triggered the measurement report;</w:t>
      </w:r>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lastRenderedPageBreak/>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SSB</w:t>
      </w:r>
      <w:r w:rsidRPr="00FF4867">
        <w:t>;</w:t>
      </w:r>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CSI-RS;</w:t>
      </w:r>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if any;</w:t>
      </w:r>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as described in 5.5.5.2;</w:t>
      </w:r>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w:t>
      </w:r>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frequency;</w:t>
      </w:r>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SCG;</w:t>
      </w:r>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frequency;</w:t>
      </w:r>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lastRenderedPageBreak/>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report;</w:t>
      </w:r>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SSB;</w:t>
      </w:r>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CSI-RS;</w:t>
      </w:r>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cell;</w:t>
      </w:r>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cell;</w:t>
      </w:r>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according to the measurement configuration associated with the SCG;</w:t>
      </w:r>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lastRenderedPageBreak/>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according to the measurement configuration associated with the SCG;</w:t>
      </w:r>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r w:rsidRPr="00FF4867">
        <w:rPr>
          <w:i/>
          <w:lang w:eastAsia="zh-CN"/>
        </w:rPr>
        <w:t>reportInterval</w:t>
      </w:r>
      <w:proofErr w:type="spellEnd"/>
      <w:r w:rsidRPr="00FF4867">
        <w:rPr>
          <w:i/>
          <w:lang w:eastAsia="zh-CN"/>
        </w:rPr>
        <w:t>;</w:t>
      </w:r>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r w:rsidRPr="00FF4867">
        <w:rPr>
          <w:i/>
          <w:lang w:eastAsia="zh-CN"/>
        </w:rPr>
        <w:t>reportInterval</w:t>
      </w:r>
      <w:proofErr w:type="spellEnd"/>
      <w:r w:rsidRPr="00FF4867">
        <w:rPr>
          <w:i/>
          <w:lang w:eastAsia="zh-CN"/>
        </w:rPr>
        <w:t>;</w:t>
      </w:r>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UE;</w:t>
      </w:r>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Relay;</w:t>
      </w:r>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UE;</w:t>
      </w:r>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if supported by the UE;</w:t>
      </w:r>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UE;</w:t>
      </w:r>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if supported by the UE;</w:t>
      </w:r>
    </w:p>
    <w:p w14:paraId="68DC6411" w14:textId="77777777" w:rsidR="00805E75" w:rsidRDefault="00EA5D2D" w:rsidP="00805E75">
      <w:pPr>
        <w:pStyle w:val="NO"/>
        <w:rPr>
          <w:ins w:id="63" w:author="Ericsson" w:date="2024-02-01T16:49:00Z"/>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69F7CFD1" w14:textId="4698354D" w:rsidR="00805E75" w:rsidRDefault="00805E75" w:rsidP="00805E75">
      <w:pPr>
        <w:pStyle w:val="B1"/>
        <w:rPr>
          <w:ins w:id="64" w:author="Ericsson" w:date="2024-02-05T10:19:00Z"/>
        </w:rPr>
      </w:pPr>
      <w:ins w:id="65" w:author="Ericsson" w:date="2024-02-01T16:49:00Z">
        <w:r>
          <w:t>1&gt;</w:t>
        </w:r>
      </w:ins>
      <w:ins w:id="66" w:author="Ericsson" w:date="2024-02-05T10:19:00Z">
        <w:r>
          <w:tab/>
        </w:r>
      </w:ins>
      <w:ins w:id="67" w:author="Ericsson" w:date="2024-02-01T16:49:00Z">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ins>
      <w:proofErr w:type="spellEnd"/>
      <w:ins w:id="68" w:author="Ericsson" w:date="2024-05-02T17:05:00Z">
        <w:r w:rsidR="00EB76C4">
          <w:rPr>
            <w:iCs/>
          </w:rPr>
          <w:t xml:space="preserve"> and if </w:t>
        </w:r>
        <w:proofErr w:type="spellStart"/>
        <w:r w:rsidR="00EB76C4" w:rsidRPr="00EB76C4">
          <w:rPr>
            <w:i/>
          </w:rPr>
          <w:t>enteringLeavingReport</w:t>
        </w:r>
        <w:proofErr w:type="spellEnd"/>
        <w:r w:rsidR="00EB76C4">
          <w:rPr>
            <w:iCs/>
          </w:rPr>
          <w:t xml:space="preserve"> is configured</w:t>
        </w:r>
      </w:ins>
      <w:ins w:id="69" w:author="Ericsson" w:date="2024-02-01T16:49:00Z">
        <w:r w:rsidRPr="007D4718">
          <w:t>:</w:t>
        </w:r>
      </w:ins>
    </w:p>
    <w:p w14:paraId="767E1C3A" w14:textId="271BB7EE" w:rsidR="00805E75" w:rsidRDefault="00805E75" w:rsidP="00805E75">
      <w:pPr>
        <w:pStyle w:val="B2"/>
        <w:rPr>
          <w:ins w:id="70" w:author="Ericsson" w:date="2024-02-01T16:49:00Z"/>
          <w:lang w:eastAsia="zh-CN"/>
        </w:rPr>
      </w:pPr>
      <w:ins w:id="71" w:author="Ericsson" w:date="2024-02-01T16:49: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5F0DC1FF" w14:textId="77777777" w:rsidR="00805E75" w:rsidRPr="00547021" w:rsidRDefault="00805E75" w:rsidP="00805E75">
      <w:pPr>
        <w:pStyle w:val="B3"/>
        <w:rPr>
          <w:ins w:id="72" w:author="Ericsson" w:date="2024-02-01T16:49:00Z"/>
        </w:rPr>
      </w:pPr>
      <w:ins w:id="73" w:author="Ericsson" w:date="2024-02-01T16:49: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CC79E0C" w14:textId="0E996502" w:rsidR="00805E75" w:rsidRDefault="00805E75" w:rsidP="00805E75">
      <w:pPr>
        <w:pStyle w:val="B4"/>
        <w:rPr>
          <w:ins w:id="74" w:author="Ericsson" w:date="2024-02-05T10:34:00Z"/>
        </w:rPr>
      </w:pPr>
      <w:ins w:id="75" w:author="Ericsson" w:date="2024-02-05T10:36:00Z">
        <w:r>
          <w:t>4</w:t>
        </w:r>
      </w:ins>
      <w:ins w:id="76" w:author="Ericsson" w:date="2024-02-05T10:34:00Z">
        <w:r>
          <w:t>&gt;</w:t>
        </w:r>
        <w:r>
          <w:tab/>
        </w:r>
      </w:ins>
      <w:ins w:id="77" w:author="Ericsson" w:date="2024-04-29T11:40:00Z">
        <w:r w:rsidR="00251F1A">
          <w:t xml:space="preserve">if </w:t>
        </w:r>
      </w:ins>
      <w:ins w:id="78" w:author="Ericsson" w:date="2024-02-05T10:34:00Z">
        <w:r>
          <w:t>the event leaving condition for the event that triggered the measurement report has been fulfilled by one or more cells:</w:t>
        </w:r>
      </w:ins>
    </w:p>
    <w:p w14:paraId="410734BC" w14:textId="77777777" w:rsidR="00805E75" w:rsidRPr="00DE0E16" w:rsidRDefault="00805E75" w:rsidP="00805E75">
      <w:pPr>
        <w:pStyle w:val="B5"/>
        <w:rPr>
          <w:ins w:id="79" w:author="Ericsson" w:date="2024-02-05T10:34:00Z"/>
        </w:rPr>
      </w:pPr>
      <w:ins w:id="80" w:author="Ericsson" w:date="2024-02-05T10:36:00Z">
        <w:r>
          <w:t>5</w:t>
        </w:r>
      </w:ins>
      <w:ins w:id="81" w:author="Ericsson" w:date="2024-02-05T10:34:00Z">
        <w:r>
          <w:t>&gt;</w:t>
        </w:r>
        <w:r>
          <w:tab/>
          <w:t xml:space="preserve">set </w:t>
        </w:r>
        <w:proofErr w:type="spellStart"/>
        <w:r w:rsidRPr="00DE0E16">
          <w:rPr>
            <w:i/>
            <w:iCs/>
          </w:rPr>
          <w:t>cellsMetReportOnLeaveList</w:t>
        </w:r>
        <w:proofErr w:type="spellEnd"/>
        <w:r>
          <w:t xml:space="preserve"> to include the cell(s) which met the event leaving condition; </w:t>
        </w:r>
      </w:ins>
    </w:p>
    <w:p w14:paraId="0726CE4C" w14:textId="5061EBD4" w:rsidR="00805E75" w:rsidRDefault="005013A2" w:rsidP="005013A2">
      <w:pPr>
        <w:pStyle w:val="B4"/>
        <w:rPr>
          <w:ins w:id="82" w:author="Ericsson" w:date="2024-02-05T10:34:00Z"/>
          <w:lang w:eastAsia="zh-CN"/>
        </w:rPr>
      </w:pPr>
      <w:ins w:id="83" w:author="Ericsson" w:date="2024-04-29T11:47:00Z">
        <w:r>
          <w:rPr>
            <w:lang w:eastAsia="zh-CN"/>
          </w:rPr>
          <w:t>4</w:t>
        </w:r>
      </w:ins>
      <w:ins w:id="84" w:author="Ericsson" w:date="2024-02-05T10:34:00Z">
        <w:r w:rsidR="00805E75">
          <w:rPr>
            <w:lang w:eastAsia="zh-CN"/>
          </w:rPr>
          <w:t>&gt;</w:t>
        </w:r>
        <w:r w:rsidR="00805E75">
          <w:rPr>
            <w:lang w:eastAsia="zh-CN"/>
          </w:rPr>
          <w:tab/>
          <w:t xml:space="preserve">if </w:t>
        </w:r>
      </w:ins>
      <w:ins w:id="85" w:author="Ericsson" w:date="2024-04-29T11:47:00Z">
        <w:r>
          <w:rPr>
            <w:lang w:eastAsia="zh-CN"/>
          </w:rPr>
          <w:t xml:space="preserve">event </w:t>
        </w:r>
      </w:ins>
      <w:ins w:id="86" w:author="Ericsson" w:date="2024-02-05T10:34:00Z">
        <w:r w:rsidR="00805E75">
          <w:rPr>
            <w:lang w:eastAsia="zh-CN"/>
          </w:rPr>
          <w:t xml:space="preserve">entry condition </w:t>
        </w:r>
      </w:ins>
      <w:ins w:id="87" w:author="Ericsson" w:date="2024-04-29T11:47:00Z">
        <w:r>
          <w:rPr>
            <w:lang w:eastAsia="zh-CN"/>
          </w:rPr>
          <w:t xml:space="preserve">for the event that triggered this measurement report has been fulfilled for the first time (the cell has just been included to </w:t>
        </w:r>
        <w:proofErr w:type="spellStart"/>
        <w:r w:rsidRPr="00FF4867">
          <w:rPr>
            <w:i/>
          </w:rPr>
          <w:t>cellsTriggeredList</w:t>
        </w:r>
        <w:proofErr w:type="spellEnd"/>
        <w:r>
          <w:rPr>
            <w:iCs/>
          </w:rPr>
          <w:t>)</w:t>
        </w:r>
      </w:ins>
      <w:ins w:id="88" w:author="Ericsson" w:date="2024-05-02T17:18:00Z">
        <w:r w:rsidR="006F2230" w:rsidRPr="006F2230">
          <w:rPr>
            <w:lang w:eastAsia="zh-CN"/>
          </w:rPr>
          <w:t xml:space="preserve"> </w:t>
        </w:r>
        <w:r w:rsidR="006F2230">
          <w:rPr>
            <w:lang w:eastAsia="zh-CN"/>
          </w:rPr>
          <w:t xml:space="preserve">since the </w:t>
        </w:r>
        <w:proofErr w:type="spellStart"/>
        <w:r w:rsidR="006F2230" w:rsidRPr="006F2230">
          <w:rPr>
            <w:i/>
            <w:iCs/>
            <w:lang w:eastAsia="zh-CN"/>
          </w:rPr>
          <w:t>measID</w:t>
        </w:r>
        <w:proofErr w:type="spellEnd"/>
        <w:r w:rsidR="006F2230">
          <w:rPr>
            <w:lang w:eastAsia="zh-CN"/>
          </w:rPr>
          <w:t xml:space="preserve"> has been configured for the cell</w:t>
        </w:r>
      </w:ins>
      <w:ins w:id="89" w:author="Ericsson" w:date="2024-02-05T10:34:00Z">
        <w:r w:rsidR="00805E75">
          <w:rPr>
            <w:lang w:eastAsia="zh-CN"/>
          </w:rPr>
          <w:t>:</w:t>
        </w:r>
      </w:ins>
    </w:p>
    <w:p w14:paraId="30615871" w14:textId="6C129FA3" w:rsidR="00EA5D2D" w:rsidRPr="00FF4867" w:rsidRDefault="005013A2" w:rsidP="005013A2">
      <w:pPr>
        <w:pStyle w:val="B5"/>
        <w:rPr>
          <w:rFonts w:eastAsia="SimSun"/>
          <w:lang w:eastAsia="en-US"/>
        </w:rPr>
      </w:pPr>
      <w:ins w:id="90" w:author="Ericsson" w:date="2024-04-29T11:47:00Z">
        <w:r>
          <w:rPr>
            <w:lang w:eastAsia="zh-CN"/>
          </w:rPr>
          <w:t>5</w:t>
        </w:r>
      </w:ins>
      <w:ins w:id="91" w:author="Ericsson" w:date="2024-02-05T10:34:00Z">
        <w:r w:rsidR="00805E75">
          <w:rPr>
            <w:lang w:eastAsia="zh-CN"/>
          </w:rPr>
          <w:t>&gt;</w:t>
        </w:r>
        <w:r w:rsidR="00805E75">
          <w:rPr>
            <w:lang w:eastAsia="zh-CN"/>
          </w:rPr>
          <w:tab/>
          <w:t xml:space="preserve">set </w:t>
        </w:r>
        <w:proofErr w:type="spellStart"/>
        <w:r w:rsidR="00805E75">
          <w:rPr>
            <w:i/>
            <w:iCs/>
            <w:lang w:eastAsia="zh-CN"/>
          </w:rPr>
          <w:t>firstEntering</w:t>
        </w:r>
        <w:proofErr w:type="spellEnd"/>
        <w:r w:rsidR="00805E75">
          <w:rPr>
            <w:lang w:eastAsia="zh-CN"/>
          </w:rPr>
          <w:t xml:space="preserve"> to </w:t>
        </w:r>
        <w:r w:rsidR="00805E75">
          <w:rPr>
            <w:i/>
            <w:iCs/>
            <w:lang w:eastAsia="zh-CN"/>
          </w:rPr>
          <w:t xml:space="preserve">true </w:t>
        </w:r>
        <w:r w:rsidR="00805E75">
          <w:rPr>
            <w:lang w:eastAsia="zh-CN"/>
          </w:rPr>
          <w:t>for the concerned NR cell;</w:t>
        </w:r>
      </w:ins>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lastRenderedPageBreak/>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r w:rsidRPr="00FF4867">
        <w:rPr>
          <w:i/>
          <w:lang w:val="en-GB"/>
        </w:rPr>
        <w:t>measId</w:t>
      </w:r>
      <w:proofErr w:type="spellEnd"/>
      <w:r w:rsidRPr="00FF4867">
        <w:rPr>
          <w:lang w:val="en-GB"/>
        </w:rPr>
        <w:t>;</w:t>
      </w:r>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include the applicable L2 U2N Relay UEs for which the new measurement results became available since the last periodical reporting or since the measurement was initiated or reset;</w:t>
      </w:r>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UE;</w:t>
      </w:r>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UE;</w:t>
      </w:r>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UE;</w:t>
      </w:r>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i.e.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sl-MeasResultsCandRelay</w:t>
      </w:r>
      <w:proofErr w:type="spellEnd"/>
      <w:r w:rsidRPr="00FF4867">
        <w:rPr>
          <w:lang w:val="en-GB"/>
        </w:rPr>
        <w:t>;</w:t>
      </w:r>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92"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92"/>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w:t>
      </w:r>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include the applicable cells for which the new measurement results became available since the last periodical reporting or since the measurement was initiated or reset;</w:t>
      </w:r>
    </w:p>
    <w:p w14:paraId="45A7FF2E" w14:textId="32F72CDD" w:rsidR="00394471" w:rsidRPr="00FF4867" w:rsidRDefault="00EB2283" w:rsidP="00F747EB">
      <w:pPr>
        <w:pStyle w:val="B5"/>
      </w:pPr>
      <w:r w:rsidRPr="00FF4867">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r w:rsidR="00394471" w:rsidRPr="00FF4867">
        <w:rPr>
          <w:i/>
        </w:rPr>
        <w:t>physCellId</w:t>
      </w:r>
      <w:proofErr w:type="spellEnd"/>
      <w:r w:rsidR="00394471" w:rsidRPr="00FF4867">
        <w:t>;</w:t>
      </w:r>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block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configured, include beam measurement information as described in 5.5.5.2;</w:t>
      </w:r>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lastRenderedPageBreak/>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include beam measurement information as described in 5.5.5.2;</w:t>
      </w:r>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i.e.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13E414F2" w14:textId="77777777" w:rsidR="00B876E1" w:rsidRDefault="00EB2283" w:rsidP="00B876E1">
      <w:pPr>
        <w:pStyle w:val="B8"/>
        <w:rPr>
          <w:ins w:id="93" w:author="Ericsson" w:date="2024-04-29T11:48:00Z"/>
          <w:rFonts w:cs="Arial"/>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i.e. the best cell is included first;</w:t>
      </w:r>
    </w:p>
    <w:p w14:paraId="3CE6AEF3" w14:textId="5AC692BA" w:rsidR="008B6B20" w:rsidRPr="008B6B20" w:rsidRDefault="008B6B20" w:rsidP="008B6B20">
      <w:pPr>
        <w:pStyle w:val="B6"/>
        <w:rPr>
          <w:ins w:id="94" w:author="Ericsson" w:date="2024-05-21T18:14:00Z"/>
          <w:rFonts w:cs="Arial"/>
          <w:lang w:val="en-GB" w:eastAsia="zh-CN"/>
        </w:rPr>
      </w:pPr>
      <w:ins w:id="95" w:author="Ericsson" w:date="2024-05-21T18:14:00Z">
        <w:r w:rsidRPr="008B6B20">
          <w:rPr>
            <w:rFonts w:cs="Arial"/>
            <w:lang w:val="en-GB" w:eastAsia="zh-CN"/>
          </w:rPr>
          <w:t>6&gt;</w:t>
        </w:r>
      </w:ins>
      <w:ins w:id="96" w:author="Ericsson" w:date="2024-05-21T18:15:00Z">
        <w:r>
          <w:rPr>
            <w:rFonts w:cs="Arial"/>
            <w:lang w:val="en-GB" w:eastAsia="zh-CN"/>
          </w:rPr>
          <w:tab/>
        </w:r>
      </w:ins>
      <w:ins w:id="97" w:author="Ericsson" w:date="2024-05-21T18:14:00Z">
        <w:r w:rsidRPr="008B6B20">
          <w:rPr>
            <w:rFonts w:cs="Arial"/>
            <w:lang w:val="en-GB" w:eastAsia="zh-CN"/>
          </w:rPr>
          <w:t xml:space="preserve">if </w:t>
        </w:r>
        <w:proofErr w:type="spellStart"/>
        <w:r w:rsidRPr="008B6B20">
          <w:rPr>
            <w:rFonts w:cs="Arial"/>
            <w:i/>
            <w:iCs/>
            <w:lang w:val="en-GB" w:eastAsia="zh-CN"/>
          </w:rPr>
          <w:t>reportType</w:t>
        </w:r>
        <w:proofErr w:type="spellEnd"/>
        <w:r w:rsidRPr="008B6B20">
          <w:rPr>
            <w:rFonts w:cs="Arial"/>
            <w:lang w:val="en-GB" w:eastAsia="zh-CN"/>
          </w:rPr>
          <w:t xml:space="preserve"> is set to </w:t>
        </w:r>
        <w:proofErr w:type="spellStart"/>
        <w:r w:rsidRPr="008B6B20">
          <w:rPr>
            <w:rFonts w:cs="Arial"/>
            <w:i/>
            <w:iCs/>
            <w:lang w:val="en-GB" w:eastAsia="zh-CN"/>
          </w:rPr>
          <w:t>eventTriggered</w:t>
        </w:r>
        <w:proofErr w:type="spellEnd"/>
        <w:r w:rsidRPr="008B6B20">
          <w:rPr>
            <w:rFonts w:cs="Arial"/>
            <w:lang w:val="en-GB" w:eastAsia="zh-CN"/>
          </w:rPr>
          <w:t xml:space="preserve"> and </w:t>
        </w:r>
        <w:proofErr w:type="spellStart"/>
        <w:r w:rsidRPr="007D32F2">
          <w:rPr>
            <w:i/>
            <w:iCs/>
            <w:lang w:eastAsia="zh-CN"/>
          </w:rPr>
          <w:t>reportOnBestCell</w:t>
        </w:r>
      </w:ins>
      <w:ins w:id="98" w:author="Nokia" w:date="2024-05-22T10:10:00Z">
        <w:r w:rsidR="00B475E7">
          <w:rPr>
            <w:i/>
            <w:iCs/>
            <w:lang w:eastAsia="zh-CN"/>
          </w:rPr>
          <w:t>s</w:t>
        </w:r>
      </w:ins>
      <w:ins w:id="99" w:author="Ericsson" w:date="2024-05-21T18:14:00Z">
        <w:r w:rsidRPr="007D32F2">
          <w:rPr>
            <w:i/>
            <w:iCs/>
            <w:lang w:eastAsia="zh-CN"/>
          </w:rPr>
          <w:t>Change</w:t>
        </w:r>
        <w:proofErr w:type="spellEnd"/>
        <w:r w:rsidRPr="007D32F2">
          <w:rPr>
            <w:lang w:eastAsia="zh-CN"/>
          </w:rPr>
          <w:t xml:space="preserve"> </w:t>
        </w:r>
        <w:r w:rsidRPr="008B6B20">
          <w:rPr>
            <w:rFonts w:cs="Arial"/>
            <w:lang w:val="en-GB" w:eastAsia="zh-CN"/>
          </w:rPr>
          <w:t>is configured:</w:t>
        </w:r>
      </w:ins>
    </w:p>
    <w:p w14:paraId="7763D305" w14:textId="0BB3441B" w:rsidR="008B6B20" w:rsidRPr="00FF4867" w:rsidRDefault="008B6B20" w:rsidP="008B6B20">
      <w:pPr>
        <w:pStyle w:val="B7"/>
        <w:rPr>
          <w:lang w:eastAsia="zh-CN"/>
        </w:rPr>
      </w:pPr>
      <w:ins w:id="100" w:author="Ericsson" w:date="2024-05-21T18:14:00Z">
        <w:r w:rsidRPr="008B6B20">
          <w:rPr>
            <w:lang w:eastAsia="zh-CN"/>
          </w:rPr>
          <w:t>7&gt;</w:t>
        </w:r>
      </w:ins>
      <w:ins w:id="101" w:author="Ericsson" w:date="2024-05-21T18:15:00Z">
        <w:r>
          <w:rPr>
            <w:lang w:eastAsia="zh-CN"/>
          </w:rPr>
          <w:tab/>
        </w:r>
      </w:ins>
      <w:ins w:id="102" w:author="Ericsson" w:date="2024-05-21T18:14:00Z">
        <w:r w:rsidRPr="008B6B20">
          <w:rPr>
            <w:lang w:eastAsia="zh-CN"/>
          </w:rPr>
          <w:t xml:space="preserve">set the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w:t>
        </w:r>
        <w:del w:id="103" w:author="Nokia" w:date="2024-05-22T10:10:00Z">
          <w:r w:rsidRPr="008B6B20" w:rsidDel="00B475E7">
            <w:rPr>
              <w:lang w:eastAsia="zh-CN"/>
            </w:rPr>
            <w:delText xml:space="preserve">first </w:delText>
          </w:r>
        </w:del>
        <w:r w:rsidRPr="008B6B20">
          <w:rPr>
            <w:lang w:eastAsia="zh-CN"/>
          </w:rPr>
          <w:t>cell</w:t>
        </w:r>
      </w:ins>
      <w:ins w:id="104" w:author="Nokia" w:date="2024-05-22T10:10:00Z">
        <w:r w:rsidR="00B475E7">
          <w:rPr>
            <w:lang w:eastAsia="zh-CN"/>
          </w:rPr>
          <w:t>s</w:t>
        </w:r>
      </w:ins>
      <w:ins w:id="105" w:author="Ericsson" w:date="2024-05-21T18:14:00Z">
        <w:r w:rsidRPr="008B6B20">
          <w:rPr>
            <w:lang w:eastAsia="zh-CN"/>
          </w:rPr>
          <w:t xml:space="preserve"> listed in the </w:t>
        </w:r>
        <w:proofErr w:type="spellStart"/>
        <w:r w:rsidRPr="008B6B20">
          <w:rPr>
            <w:i/>
            <w:iCs/>
            <w:lang w:eastAsia="zh-CN"/>
          </w:rPr>
          <w:t>measResultNeighCells</w:t>
        </w:r>
        <w:proofErr w:type="spellEnd"/>
        <w:r w:rsidRPr="008B6B20">
          <w:rPr>
            <w:lang w:eastAsia="zh-CN"/>
          </w:rPr>
          <w:t>;</w:t>
        </w:r>
      </w:ins>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plmn-IdentityInfoList</w:t>
      </w:r>
      <w:proofErr w:type="spellEnd"/>
      <w:r w:rsidRPr="00FF4867">
        <w:t>;</w:t>
      </w:r>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available;</w:t>
      </w:r>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w:t>
      </w:r>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npn-IdentityInfoList</w:t>
      </w:r>
      <w:proofErr w:type="spellEnd"/>
      <w:r w:rsidRPr="00FF4867">
        <w:t>;</w:t>
      </w:r>
    </w:p>
    <w:p w14:paraId="69C9C6FF" w14:textId="7BEB0A72" w:rsidR="00FF76E3" w:rsidRPr="00FF4867" w:rsidRDefault="00876283">
      <w:pPr>
        <w:pStyle w:val="B5"/>
      </w:pPr>
      <w:r w:rsidRPr="00FF4867">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w:t>
      </w:r>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if available;</w:t>
      </w:r>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cell;</w:t>
      </w:r>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lastRenderedPageBreak/>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EPC;</w:t>
      </w:r>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5GC;</w:t>
      </w:r>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r w:rsidRPr="00FF4867">
        <w:rPr>
          <w:i/>
        </w:rPr>
        <w:t>freqBandIndicator</w:t>
      </w:r>
      <w:proofErr w:type="spellEnd"/>
      <w:r w:rsidRPr="00FF4867">
        <w:t>;</w:t>
      </w:r>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r w:rsidRPr="00FF4867">
        <w:rPr>
          <w:i/>
        </w:rPr>
        <w:t>multiBandInfoList</w:t>
      </w:r>
      <w:proofErr w:type="spellEnd"/>
      <w:r w:rsidRPr="00FF4867">
        <w:t>;</w:t>
      </w:r>
    </w:p>
    <w:p w14:paraId="46E0612B"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r w:rsidRPr="00FF4867">
        <w:rPr>
          <w:i/>
        </w:rPr>
        <w:t>freqBandIndicatorPriority</w:t>
      </w:r>
      <w:proofErr w:type="spellEnd"/>
      <w:r w:rsidRPr="00FF4867">
        <w:t>;</w:t>
      </w:r>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w:t>
      </w:r>
      <w:proofErr w:type="spellEnd"/>
      <w:r w:rsidRPr="00FF4867">
        <w:rPr>
          <w:rFonts w:eastAsia="SimSun"/>
          <w:i/>
        </w:rPr>
        <w:t>-Meas</w:t>
      </w:r>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layers;</w:t>
      </w:r>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derived based on SSB</w:t>
      </w:r>
      <w:r w:rsidRPr="00FF4867">
        <w:t>;</w:t>
      </w:r>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layers;</w:t>
      </w:r>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SSB;</w:t>
      </w:r>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w:t>
      </w:r>
      <w:proofErr w:type="spellEnd"/>
      <w:r w:rsidRPr="00FF4867">
        <w:rPr>
          <w:rFonts w:eastAsia="SimSun"/>
          <w:i/>
        </w:rPr>
        <w:t>-Meas</w:t>
      </w:r>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layers;</w:t>
      </w:r>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r w:rsidRPr="00FF4867">
        <w:t>PSCell</w:t>
      </w:r>
      <w:proofErr w:type="spellEnd"/>
      <w:r w:rsidRPr="00FF4867">
        <w:t>;</w:t>
      </w:r>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values;</w:t>
      </w:r>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measurements;</w:t>
      </w:r>
    </w:p>
    <w:p w14:paraId="79E008C8" w14:textId="77777777" w:rsidR="00394471" w:rsidRPr="00FF4867" w:rsidRDefault="00394471" w:rsidP="00394471">
      <w:pPr>
        <w:pStyle w:val="B1"/>
      </w:pPr>
      <w:r w:rsidRPr="00FF4867">
        <w:lastRenderedPageBreak/>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r w:rsidRPr="00FF4867">
        <w:rPr>
          <w:i/>
        </w:rPr>
        <w:t>locationTimestamp</w:t>
      </w:r>
      <w:proofErr w:type="spellEnd"/>
      <w:r w:rsidRPr="00FF4867">
        <w:t>;</w:t>
      </w:r>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if available;</w:t>
      </w:r>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if available;</w:t>
      </w:r>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if available;</w:t>
      </w:r>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if available;</w:t>
      </w:r>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available</w:t>
      </w:r>
      <w:r w:rsidRPr="00FF4867">
        <w:rPr>
          <w:iCs/>
        </w:rPr>
        <w:t>;</w:t>
      </w:r>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w:t>
      </w:r>
      <w:proofErr w:type="spellEnd"/>
      <w:r w:rsidRPr="00FF4867">
        <w:rPr>
          <w:i/>
          <w:iCs/>
        </w:rPr>
        <w:t xml:space="preserve">-Meas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in order of decreasing RSSI for WLAN APs;</w:t>
      </w:r>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w:t>
      </w:r>
      <w:proofErr w:type="spellEnd"/>
      <w:r w:rsidRPr="00FF4867">
        <w:rPr>
          <w:i/>
          <w:iCs/>
        </w:rPr>
        <w:t xml:space="preserve">-Meas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in order of decreasing RSSI for Bluetooth beacons;</w:t>
      </w:r>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w:t>
      </w:r>
      <w:proofErr w:type="spellEnd"/>
      <w:r w:rsidRPr="00FF4867">
        <w:rPr>
          <w:i/>
          <w:iCs/>
        </w:rPr>
        <w:t xml:space="preserve">-Meas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r w:rsidRPr="00FF4867">
        <w:rPr>
          <w:i/>
          <w:iCs/>
        </w:rPr>
        <w:t>MeasurementInformation</w:t>
      </w:r>
      <w:proofErr w:type="spellEnd"/>
      <w:r w:rsidRPr="00FF4867">
        <w:t>;</w:t>
      </w:r>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w:t>
      </w:r>
      <w:proofErr w:type="spellStart"/>
      <w:r w:rsidRPr="00FF4867">
        <w:rPr>
          <w:i/>
          <w:iCs/>
        </w:rPr>
        <w:t>MotionInformation</w:t>
      </w:r>
      <w:proofErr w:type="spellEnd"/>
      <w:r w:rsidRPr="00FF4867">
        <w:t>;</w:t>
      </w:r>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to include the altitude of the UE;</w:t>
      </w:r>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transmission resource pool for NR sidelink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for which the new measurement results became available since the last periodical reporting or since the measurement was initiated or reset</w:t>
      </w:r>
      <w:r w:rsidRPr="00FF4867">
        <w:rPr>
          <w:lang w:eastAsia="ko-KR"/>
        </w:rPr>
        <w:t>;</w:t>
      </w:r>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sidelink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pool;</w:t>
      </w:r>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available</w:t>
      </w:r>
      <w:r w:rsidRPr="00FF4867">
        <w:t>;</w:t>
      </w:r>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lastRenderedPageBreak/>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i.e.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r w:rsidRPr="00FF4867">
        <w:rPr>
          <w:i/>
          <w:lang w:val="en-GB"/>
        </w:rPr>
        <w:t>measId</w:t>
      </w:r>
      <w:proofErr w:type="spellEnd"/>
      <w:r w:rsidRPr="00FF4867">
        <w:rPr>
          <w:lang w:val="en-GB"/>
        </w:rPr>
        <w:t>;</w:t>
      </w:r>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i.e.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r w:rsidRPr="00FF4867">
        <w:rPr>
          <w:i/>
          <w:lang w:val="en-GB"/>
        </w:rPr>
        <w:t>measId</w:t>
      </w:r>
      <w:proofErr w:type="spellEnd"/>
      <w:r w:rsidRPr="00FF4867">
        <w:rPr>
          <w:lang w:val="en-GB"/>
        </w:rPr>
        <w:t>;</w:t>
      </w:r>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include the applicable SRS resources for which the new measurement results became available since the last periodical reporting or since the measurement was initiated or reset;</w:t>
      </w:r>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include the applicable CLI-RSSI resources for which the new measurement results became available since the last periodical reporting or since the measurement was initiated or reset;</w:t>
      </w:r>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srs-ResourceId</w:t>
      </w:r>
      <w:proofErr w:type="spellEnd"/>
      <w:r w:rsidRPr="00FF4867">
        <w:t>;</w:t>
      </w:r>
    </w:p>
    <w:p w14:paraId="104D48B5" w14:textId="77777777" w:rsidR="00394471" w:rsidRPr="00FF4867" w:rsidRDefault="00394471" w:rsidP="00394471">
      <w:pPr>
        <w:pStyle w:val="B5"/>
      </w:pPr>
      <w:r w:rsidRPr="00FF4867">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i.e.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rssi-ResourceId</w:t>
      </w:r>
      <w:proofErr w:type="spellEnd"/>
      <w:r w:rsidRPr="00FF4867">
        <w:t>;</w:t>
      </w:r>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i.e.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result;</w:t>
      </w:r>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1;</w:t>
      </w:r>
    </w:p>
    <w:p w14:paraId="6F807E07" w14:textId="77777777" w:rsidR="00394471" w:rsidRPr="00FF4867" w:rsidRDefault="00394471" w:rsidP="00394471">
      <w:pPr>
        <w:pStyle w:val="B1"/>
      </w:pPr>
      <w:r w:rsidRPr="00FF4867">
        <w:t>1&gt;</w:t>
      </w:r>
      <w:r w:rsidRPr="00FF4867">
        <w:tab/>
        <w:t>stop the periodical reporting timer, if running;</w:t>
      </w:r>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w:t>
      </w:r>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lastRenderedPageBreak/>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5.6.28;</w:t>
      </w:r>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message via SRB3 to lower layers for transmission, upon which the procedure ends;</w:t>
      </w:r>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ends;</w:t>
      </w:r>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5.7.2a.3;</w:t>
      </w:r>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to lower layers for transmission, upon which the procedure ends;</w:t>
      </w:r>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8"/>
          <w:headerReference w:type="default" r:id="rId19"/>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106" w:name="_Toc60776902"/>
      <w:bookmarkStart w:id="107"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108" w:name="_Toc60777158"/>
      <w:bookmarkStart w:id="109" w:name="_Toc162894684"/>
      <w:bookmarkStart w:id="110" w:name="_Hlk54206873"/>
      <w:bookmarkEnd w:id="106"/>
      <w:bookmarkEnd w:id="107"/>
      <w:r w:rsidRPr="00FF4867">
        <w:t>6.3.2</w:t>
      </w:r>
      <w:r w:rsidRPr="00FF4867">
        <w:tab/>
        <w:t>Radio resource control information elements</w:t>
      </w:r>
      <w:bookmarkEnd w:id="108"/>
      <w:bookmarkEnd w:id="109"/>
    </w:p>
    <w:p w14:paraId="712F9F5B" w14:textId="77777777" w:rsidR="00394471" w:rsidRPr="00FF4867" w:rsidRDefault="00394471" w:rsidP="00394471">
      <w:pPr>
        <w:pStyle w:val="Heading4"/>
        <w:rPr>
          <w:i/>
        </w:rPr>
      </w:pPr>
      <w:bookmarkStart w:id="111" w:name="_Toc60777267"/>
      <w:bookmarkStart w:id="112" w:name="_Toc162894833"/>
      <w:bookmarkEnd w:id="110"/>
      <w:r w:rsidRPr="00FF4867">
        <w:t>–</w:t>
      </w:r>
      <w:r w:rsidRPr="00FF4867">
        <w:tab/>
      </w:r>
      <w:proofErr w:type="spellStart"/>
      <w:r w:rsidRPr="00FF4867">
        <w:rPr>
          <w:i/>
        </w:rPr>
        <w:t>MeasResults</w:t>
      </w:r>
      <w:bookmarkEnd w:id="111"/>
      <w:bookmarkEnd w:id="112"/>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r w:rsidRPr="00FF4867">
        <w:t>sidelink</w:t>
      </w:r>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113" w:author="Ericsson" w:date="2024-04-29T11:53:00Z"/>
          <w:rFonts w:eastAsia="Batang"/>
          <w:color w:val="993366"/>
        </w:rPr>
      </w:pPr>
      <w:r w:rsidRPr="00FF4867">
        <w:rPr>
          <w:rFonts w:eastAsia="Batang"/>
        </w:rPr>
        <w:t xml:space="preserve">    altitudeUE-r18                         </w:t>
      </w:r>
      <w:ins w:id="114" w:author="Ericsson" w:date="2024-04-29T11:53:00Z">
        <w:r w:rsidR="00705D56">
          <w:rPr>
            <w:rFonts w:eastAsia="Batang"/>
          </w:rPr>
          <w:t xml:space="preserve">      </w:t>
        </w:r>
      </w:ins>
      <w:r w:rsidRPr="00FF4867">
        <w:rPr>
          <w:rFonts w:eastAsia="Batang"/>
        </w:rPr>
        <w:t xml:space="preserve"> Altitude-r18                                                                </w:t>
      </w:r>
      <w:ins w:id="115" w:author="Ericsson" w:date="2024-04-29T11:53:00Z">
        <w:r w:rsidR="0035612E">
          <w:rPr>
            <w:rFonts w:eastAsia="Batang"/>
          </w:rPr>
          <w:t xml:space="preserve">             </w:t>
        </w:r>
      </w:ins>
      <w:r w:rsidRPr="00FF4867">
        <w:rPr>
          <w:rFonts w:eastAsia="Batang"/>
          <w:color w:val="993366"/>
        </w:rPr>
        <w:t>OPTIONAL</w:t>
      </w:r>
      <w:ins w:id="116"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117"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18" w:author="Ericsson" w:date="2024-05-06T17:49:00Z"/>
        </w:rPr>
      </w:pPr>
      <w:r w:rsidRPr="00FF4867">
        <w:t xml:space="preserve">    ]]</w:t>
      </w:r>
      <w:ins w:id="119" w:author="Ericsson" w:date="2024-04-29T11:54:00Z">
        <w:r w:rsidR="00705D56">
          <w:t>,</w:t>
        </w:r>
      </w:ins>
    </w:p>
    <w:p w14:paraId="70C17296" w14:textId="71F19E79" w:rsidR="005D720A" w:rsidRDefault="005D720A" w:rsidP="004122A9">
      <w:pPr>
        <w:pStyle w:val="PL"/>
        <w:rPr>
          <w:ins w:id="120" w:author="Ericsson" w:date="2024-04-29T11:54:00Z"/>
        </w:rPr>
      </w:pPr>
      <w:ins w:id="121" w:author="Ericsson" w:date="2024-05-06T17:49:00Z">
        <w:r>
          <w:t xml:space="preserve">    </w:t>
        </w:r>
      </w:ins>
      <w:ins w:id="122" w:author="Ericsson" w:date="2024-05-06T17:50:00Z">
        <w:r w:rsidR="00E947C0">
          <w:t>[[</w:t>
        </w:r>
      </w:ins>
    </w:p>
    <w:p w14:paraId="72D59F2B" w14:textId="47EA3940" w:rsidR="00705D56" w:rsidRDefault="00705D56" w:rsidP="004122A9">
      <w:pPr>
        <w:pStyle w:val="PL"/>
        <w:rPr>
          <w:ins w:id="123" w:author="Ericsson" w:date="2024-04-29T11:55:00Z"/>
          <w:color w:val="993366"/>
        </w:rPr>
      </w:pPr>
      <w:ins w:id="124" w:author="Ericsson" w:date="2024-04-29T11:54:00Z">
        <w:r>
          <w:t xml:space="preserve">    </w:t>
        </w:r>
      </w:ins>
      <w:ins w:id="125"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26"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Identifies the physical cell identity of the E-UTRA cell for which the reporting is being performed. The UE reports a value in the range 0..503,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27"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28" w:author="Ericsson" w:date="2024-04-29T11:55:00Z"/>
                <w:b/>
                <w:i/>
                <w:lang w:eastAsia="sv-SE"/>
              </w:rPr>
            </w:pPr>
            <w:proofErr w:type="spellStart"/>
            <w:ins w:id="129"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30" w:author="Ericsson" w:date="2024-04-29T11:55:00Z"/>
                <w:bCs/>
                <w:iCs/>
                <w:lang w:eastAsia="sv-SE"/>
              </w:rPr>
            </w:pPr>
            <w:ins w:id="131"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32"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33" w:author="Ericsson" w:date="2024-04-29T11:56:00Z"/>
                <w:b/>
                <w:i/>
                <w:lang w:eastAsia="en-GB"/>
              </w:rPr>
            </w:pPr>
            <w:proofErr w:type="spellStart"/>
            <w:ins w:id="134" w:author="Ericsson" w:date="2024-04-29T11:56:00Z">
              <w:r>
                <w:rPr>
                  <w:b/>
                  <w:i/>
                  <w:lang w:eastAsia="en-GB"/>
                </w:rPr>
                <w:t>firstEntering</w:t>
              </w:r>
              <w:proofErr w:type="spellEnd"/>
            </w:ins>
          </w:p>
          <w:p w14:paraId="1C64E44A" w14:textId="3D426F1A" w:rsidR="005068BC" w:rsidRPr="00077937" w:rsidRDefault="005068BC">
            <w:pPr>
              <w:pStyle w:val="TAL"/>
              <w:rPr>
                <w:ins w:id="135" w:author="Ericsson" w:date="2024-04-29T11:56:00Z"/>
                <w:bCs/>
                <w:iCs/>
                <w:lang w:eastAsia="en-GB"/>
              </w:rPr>
            </w:pPr>
            <w:ins w:id="136"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(i.e.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CBR measurements results for NR sidelink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37" w:name="_Toc60777350"/>
      <w:bookmarkStart w:id="138" w:name="_Toc162894953"/>
      <w:r w:rsidRPr="00FF4867">
        <w:rPr>
          <w:rFonts w:eastAsia="MS Mincho"/>
        </w:rPr>
        <w:t>–</w:t>
      </w:r>
      <w:r w:rsidRPr="00FF4867">
        <w:rPr>
          <w:rFonts w:eastAsia="MS Mincho"/>
        </w:rPr>
        <w:tab/>
      </w:r>
      <w:proofErr w:type="spellStart"/>
      <w:r w:rsidRPr="00FF4867">
        <w:rPr>
          <w:rFonts w:eastAsia="MS Mincho"/>
          <w:i/>
        </w:rPr>
        <w:t>ReportConfigNR</w:t>
      </w:r>
      <w:bookmarkEnd w:id="137"/>
      <w:bookmarkEnd w:id="138"/>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CPA</w:t>
      </w:r>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Serving becomes better than absolute threshold;</w:t>
      </w:r>
    </w:p>
    <w:p w14:paraId="23619FBF" w14:textId="77777777" w:rsidR="00394471" w:rsidRPr="00FF4867" w:rsidRDefault="00394471" w:rsidP="00394471">
      <w:pPr>
        <w:pStyle w:val="B1"/>
      </w:pPr>
      <w:r w:rsidRPr="00FF4867">
        <w:t>Event A2:</w:t>
      </w:r>
      <w:r w:rsidRPr="00FF4867">
        <w:tab/>
        <w:t>Serving becomes worse than absolute threshold;</w:t>
      </w:r>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r w:rsidRPr="00FF4867">
        <w:t>PSCell</w:t>
      </w:r>
      <w:proofErr w:type="spellEnd"/>
      <w:r w:rsidRPr="00FF4867">
        <w:t>;</w:t>
      </w:r>
    </w:p>
    <w:p w14:paraId="190632B3" w14:textId="77777777" w:rsidR="00394471" w:rsidRPr="00FF4867" w:rsidRDefault="00394471" w:rsidP="00394471">
      <w:pPr>
        <w:pStyle w:val="B1"/>
      </w:pPr>
      <w:r w:rsidRPr="00FF4867">
        <w:t>Event A4:</w:t>
      </w:r>
      <w:r w:rsidRPr="00FF4867">
        <w:tab/>
        <w:t>Neighbour becomes better than absolute threshold;</w:t>
      </w:r>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threshold2;</w:t>
      </w:r>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r w:rsidRPr="00FF4867">
        <w:t>SCell</w:t>
      </w:r>
      <w:proofErr w:type="spellEnd"/>
      <w:r w:rsidRPr="00FF4867">
        <w:t>;</w:t>
      </w:r>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r w:rsidR="00771058" w:rsidRPr="00FF4867">
        <w:rPr>
          <w:i/>
        </w:rPr>
        <w:t>distance</w:t>
      </w:r>
      <w:r w:rsidRPr="00FF4867">
        <w:rPr>
          <w:i/>
          <w:iCs/>
        </w:rPr>
        <w:t>Thresh</w:t>
      </w:r>
      <w:r w:rsidR="00771058" w:rsidRPr="00FF4867">
        <w:rPr>
          <w:i/>
        </w:rPr>
        <w:t>FromReference</w:t>
      </w:r>
      <w:r w:rsidRPr="00FF4867">
        <w:rPr>
          <w:i/>
          <w:iCs/>
        </w:rPr>
        <w:t>2</w:t>
      </w:r>
      <w:r w:rsidRPr="00FF4867">
        <w:t>;</w:t>
      </w:r>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r w:rsidRPr="00FF4867">
        <w:rPr>
          <w:i/>
        </w:rPr>
        <w:t>distance</w:t>
      </w:r>
      <w:r w:rsidRPr="00FF4867">
        <w:rPr>
          <w:i/>
          <w:iCs/>
        </w:rPr>
        <w:t>Thresh</w:t>
      </w:r>
      <w:r w:rsidRPr="00FF4867">
        <w:rPr>
          <w:i/>
        </w:rPr>
        <w:t>FromReference</w:t>
      </w:r>
      <w:r w:rsidRPr="00FF4867">
        <w:rPr>
          <w:i/>
          <w:iCs/>
        </w:rPr>
        <w:t>2</w:t>
      </w:r>
      <w:r w:rsidRPr="00FF4867">
        <w:t>;</w:t>
      </w:r>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r w:rsidRPr="00FF4867">
        <w:t>PSCell</w:t>
      </w:r>
      <w:proofErr w:type="spellEnd"/>
      <w:r w:rsidRPr="00FF4867">
        <w:t>;</w:t>
      </w:r>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case</w:t>
      </w:r>
      <w:r w:rsidRPr="00FF4867">
        <w:rPr>
          <w:rFonts w:ascii="DengXian" w:eastAsia="DengXian" w:hAnsi="DengXian"/>
          <w:lang w:eastAsia="zh-CN"/>
        </w:rPr>
        <w:t>;</w:t>
      </w:r>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threshold2;</w:t>
      </w:r>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r w:rsidR="00771058" w:rsidRPr="00FF4867">
        <w:rPr>
          <w:i/>
        </w:rPr>
        <w:t>distance</w:t>
      </w:r>
      <w:r w:rsidRPr="00FF4867">
        <w:rPr>
          <w:i/>
          <w:iCs/>
        </w:rPr>
        <w:t>Thresh</w:t>
      </w:r>
      <w:r w:rsidR="00771058" w:rsidRPr="00FF4867">
        <w:rPr>
          <w:i/>
        </w:rPr>
        <w:t>FromReference</w:t>
      </w:r>
      <w:r w:rsidRPr="00FF4867">
        <w:rPr>
          <w:i/>
          <w:iCs/>
        </w:rPr>
        <w:t>2</w:t>
      </w:r>
      <w:r w:rsidRPr="00FF4867">
        <w:t>;</w:t>
      </w:r>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r w:rsidRPr="00FF4867">
        <w:rPr>
          <w:i/>
          <w:iCs/>
        </w:rPr>
        <w:t>distanceThreshFromReference2</w:t>
      </w:r>
      <w:r w:rsidRPr="00FF4867">
        <w:t>;</w:t>
      </w:r>
    </w:p>
    <w:p w14:paraId="5BF09332" w14:textId="61CBA435" w:rsidR="005B7637" w:rsidRPr="00FF4867" w:rsidRDefault="005B7637" w:rsidP="005B7637">
      <w:pPr>
        <w:pStyle w:val="B1"/>
      </w:pPr>
      <w:bookmarkStart w:id="139"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t1-Threshold + duration</w:t>
      </w:r>
      <w:r w:rsidRPr="00FF4867">
        <w:t>;</w:t>
      </w:r>
    </w:p>
    <w:bookmarkEnd w:id="139"/>
    <w:p w14:paraId="196F1234" w14:textId="51B6E942" w:rsidR="002D7FAF" w:rsidRPr="00FF4867" w:rsidRDefault="002D7FAF" w:rsidP="002D7FAF">
      <w:pPr>
        <w:pStyle w:val="B1"/>
      </w:pPr>
      <w:r w:rsidRPr="00FF4867">
        <w:t>Event X1:</w:t>
      </w:r>
      <w:r w:rsidRPr="00FF4867">
        <w:tab/>
        <w:t>Se</w:t>
      </w:r>
      <w:r w:rsidR="005D44A8" w:rsidRPr="00FF4867">
        <w:t>r</w:t>
      </w:r>
      <w:r w:rsidRPr="00FF4867">
        <w:t>ving L2 U2N Relay UE becomes worse than absolute threshold1 AND NR Cell becomes better than another absolute threshold2;</w:t>
      </w:r>
    </w:p>
    <w:p w14:paraId="551A23A4" w14:textId="77777777" w:rsidR="002D7FAF" w:rsidRPr="00FF4867" w:rsidRDefault="002D7FAF" w:rsidP="002D7FAF">
      <w:pPr>
        <w:pStyle w:val="B1"/>
      </w:pPr>
      <w:r w:rsidRPr="00FF4867">
        <w:t>Event X2:</w:t>
      </w:r>
      <w:r w:rsidRPr="00FF4867">
        <w:tab/>
        <w:t>Serving L2 U2N Relay UE becomes worse than absolute threshold;</w:t>
      </w:r>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Interference becomes higher than absolute threshold</w:t>
      </w:r>
      <w:r w:rsidR="005C44F9" w:rsidRPr="00FF4867">
        <w:t>;</w:t>
      </w:r>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Aerial UE altitude becomes higher than a threshold;</w:t>
      </w:r>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Aerial UE altitude becomes lower than a threshold</w:t>
      </w:r>
      <w:r w:rsidR="005C44F9" w:rsidRPr="00FF4867">
        <w:rPr>
          <w:lang w:eastAsia="zh-CN"/>
        </w:rPr>
        <w:t>;</w:t>
      </w:r>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threshold</w:t>
      </w:r>
      <w:r w:rsidR="005C44F9" w:rsidRPr="00FF4867">
        <w:rPr>
          <w:lang w:eastAsia="zh-CN"/>
        </w:rPr>
        <w:t>;</w:t>
      </w:r>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threshold</w:t>
      </w:r>
      <w:r w:rsidR="005C44F9" w:rsidRPr="00FF4867">
        <w:rPr>
          <w:lang w:eastAsia="zh-CN"/>
        </w:rPr>
        <w:t>;</w:t>
      </w:r>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Neighbour becomes better than threshold1 and the Aerial UE altitude becomes higher than a threshold2</w:t>
      </w:r>
      <w:r w:rsidR="005C44F9" w:rsidRPr="00FF4867">
        <w:rPr>
          <w:lang w:eastAsia="zh-CN"/>
        </w:rPr>
        <w:t>;</w:t>
      </w:r>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Neighbour becomes better than threshold1 and the Aerial UE altitude becomes lower than a threshold2</w:t>
      </w:r>
      <w:r w:rsidR="005C44F9" w:rsidRPr="00FF4867">
        <w:rPr>
          <w:lang w:eastAsia="zh-CN"/>
        </w:rPr>
        <w:t>;</w:t>
      </w:r>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threshold3</w:t>
      </w:r>
      <w:r w:rsidR="005C44F9" w:rsidRPr="00FF4867">
        <w:rPr>
          <w:lang w:eastAsia="zh-CN"/>
        </w:rPr>
        <w:t>;</w:t>
      </w:r>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68440850" w:rsidR="007E6531" w:rsidRDefault="007E6531" w:rsidP="004122A9">
      <w:pPr>
        <w:pStyle w:val="PL"/>
        <w:rPr>
          <w:ins w:id="140" w:author="Ericsson" w:date="2024-05-02T17:03:00Z"/>
          <w:color w:val="808080"/>
        </w:rPr>
      </w:pPr>
      <w:r>
        <w:rPr>
          <w:color w:val="808080"/>
        </w:rPr>
        <w:t xml:space="preserve">    </w:t>
      </w:r>
      <w:ins w:id="141" w:author="Ericsson" w:date="2024-02-12T17:30:00Z">
        <w:r w:rsidRPr="00383A8C">
          <w:rPr>
            <w:color w:val="808080"/>
          </w:rPr>
          <w:t>reportOnBestCell</w:t>
        </w:r>
      </w:ins>
      <w:ins w:id="142" w:author="Nokia" w:date="2024-05-22T10:12:00Z">
        <w:r w:rsidR="00E214A4">
          <w:rPr>
            <w:color w:val="808080"/>
          </w:rPr>
          <w:t>s</w:t>
        </w:r>
      </w:ins>
      <w:ins w:id="143" w:author="Ericsson" w:date="2024-02-12T17:30:00Z">
        <w:r w:rsidRPr="00383A8C">
          <w:rPr>
            <w:color w:val="808080"/>
          </w:rPr>
          <w:t>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44" w:author="Ericsson" w:date="2024-05-21T18:16:00Z">
        <w:r w:rsidR="008B6B20" w:rsidRPr="00FF4867">
          <w:rPr>
            <w:color w:val="993366"/>
          </w:rPr>
          <w:t>ENUMERATED</w:t>
        </w:r>
        <w:r w:rsidR="008B6B20" w:rsidRPr="00FF4867">
          <w:t xml:space="preserve"> {true}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45"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46" w:author="Ericsson" w:date="2024-05-02T17:04:00Z">
        <w:r>
          <w:t xml:space="preserve">  </w:t>
        </w:r>
      </w:ins>
      <w:ins w:id="147"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January,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CPA</w:t>
            </w:r>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Indicates whether or not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i.e.</w:t>
            </w:r>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measurement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48"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01298FE9" w:rsidR="008B6B20" w:rsidRDefault="008B6B20" w:rsidP="009E5CC2">
            <w:pPr>
              <w:pStyle w:val="TAL"/>
              <w:rPr>
                <w:ins w:id="149" w:author="Ericsson" w:date="2024-05-21T18:17:00Z"/>
                <w:b/>
                <w:i/>
                <w:szCs w:val="22"/>
                <w:lang w:eastAsia="en-GB"/>
              </w:rPr>
            </w:pPr>
            <w:proofErr w:type="spellStart"/>
            <w:ins w:id="150" w:author="Ericsson" w:date="2024-05-21T18:17:00Z">
              <w:r w:rsidRPr="008B6B20">
                <w:rPr>
                  <w:b/>
                  <w:i/>
                  <w:szCs w:val="22"/>
                  <w:lang w:eastAsia="en-GB"/>
                </w:rPr>
                <w:t>reportOnBestCell</w:t>
              </w:r>
            </w:ins>
            <w:ins w:id="151" w:author="Nokia" w:date="2024-05-22T10:13:00Z">
              <w:r w:rsidR="00487DCB">
                <w:rPr>
                  <w:b/>
                  <w:i/>
                  <w:szCs w:val="22"/>
                  <w:lang w:eastAsia="en-GB"/>
                </w:rPr>
                <w:t>s</w:t>
              </w:r>
            </w:ins>
            <w:ins w:id="152" w:author="Ericsson" w:date="2024-05-21T18:17:00Z">
              <w:r w:rsidRPr="008B6B20">
                <w:rPr>
                  <w:b/>
                  <w:i/>
                  <w:szCs w:val="22"/>
                  <w:lang w:eastAsia="en-GB"/>
                </w:rPr>
                <w:t>Change</w:t>
              </w:r>
              <w:proofErr w:type="spellEnd"/>
              <w:r w:rsidRPr="008B6B20">
                <w:rPr>
                  <w:b/>
                  <w:i/>
                  <w:szCs w:val="22"/>
                  <w:lang w:eastAsia="en-GB"/>
                </w:rPr>
                <w:t xml:space="preserve"> </w:t>
              </w:r>
            </w:ins>
          </w:p>
          <w:p w14:paraId="0BD0DEED" w14:textId="7FE8FBBC" w:rsidR="008B6B20" w:rsidRPr="00FF4867" w:rsidRDefault="008B6B20" w:rsidP="009E5CC2">
            <w:pPr>
              <w:pStyle w:val="TAL"/>
              <w:rPr>
                <w:ins w:id="153" w:author="Ericsson" w:date="2024-05-21T18:17:00Z"/>
                <w:b/>
                <w:i/>
                <w:szCs w:val="22"/>
                <w:lang w:eastAsia="en-GB"/>
              </w:rPr>
            </w:pPr>
            <w:ins w:id="154" w:author="Ericsson" w:date="2024-05-21T18:17:00Z">
              <w:r>
                <w:rPr>
                  <w:szCs w:val="22"/>
                  <w:lang w:eastAsia="en-GB"/>
                </w:rPr>
                <w:t xml:space="preserve">Indicates whether the UE shall only send measurement report if </w:t>
              </w:r>
              <w:proofErr w:type="spellStart"/>
              <w:r>
                <w:rPr>
                  <w:szCs w:val="22"/>
                  <w:lang w:eastAsia="en-GB"/>
                </w:rPr>
                <w:t>the</w:t>
              </w:r>
              <w:del w:id="155" w:author="Nokia" w:date="2024-05-22T10:13:00Z">
                <w:r w:rsidDel="00487DCB">
                  <w:rPr>
                    <w:szCs w:val="22"/>
                    <w:lang w:eastAsia="en-GB"/>
                  </w:rPr>
                  <w:delText xml:space="preserve"> measured</w:delText>
                </w:r>
              </w:del>
            </w:ins>
            <w:ins w:id="156" w:author="Nokia" w:date="2024-05-22T10:13:00Z">
              <w:r w:rsidR="00487DCB">
                <w:rPr>
                  <w:szCs w:val="22"/>
                  <w:lang w:eastAsia="en-GB"/>
                </w:rPr>
                <w:t>up</w:t>
              </w:r>
            </w:ins>
            <w:proofErr w:type="spellEnd"/>
            <w:ins w:id="157" w:author="Nokia" w:date="2024-05-22T10:14:00Z">
              <w:r w:rsidR="00487DCB">
                <w:rPr>
                  <w:szCs w:val="22"/>
                  <w:lang w:eastAsia="en-GB"/>
                </w:rPr>
                <w:t xml:space="preserve"> to </w:t>
              </w:r>
              <w:proofErr w:type="spellStart"/>
              <w:r w:rsidR="00487DCB" w:rsidRPr="00487DCB">
                <w:rPr>
                  <w:i/>
                  <w:iCs/>
                  <w:szCs w:val="22"/>
                  <w:lang w:eastAsia="en-GB"/>
                  <w:rPrChange w:id="158" w:author="Nokia" w:date="2024-05-22T10:14:00Z">
                    <w:rPr>
                      <w:szCs w:val="22"/>
                      <w:lang w:eastAsia="en-GB"/>
                    </w:rPr>
                  </w:rPrChange>
                </w:rPr>
                <w:t>maxReportCells</w:t>
              </w:r>
            </w:ins>
            <w:proofErr w:type="spellEnd"/>
            <w:ins w:id="159" w:author="Ericsson" w:date="2024-05-21T18:17:00Z">
              <w:r>
                <w:rPr>
                  <w:szCs w:val="22"/>
                  <w:lang w:eastAsia="en-GB"/>
                </w:rPr>
                <w:t xml:space="preserve"> best cell</w:t>
              </w:r>
            </w:ins>
            <w:ins w:id="160" w:author="Nokia" w:date="2024-05-22T10:14:00Z">
              <w:r w:rsidR="00487DCB">
                <w:rPr>
                  <w:szCs w:val="22"/>
                  <w:lang w:eastAsia="en-GB"/>
                </w:rPr>
                <w:t>s</w:t>
              </w:r>
            </w:ins>
            <w:ins w:id="161" w:author="Ericsson" w:date="2024-05-21T18:17:00Z">
              <w:r>
                <w:rPr>
                  <w:szCs w:val="22"/>
                  <w:lang w:eastAsia="en-GB"/>
                </w:rPr>
                <w:t xml:space="preserve"> </w:t>
              </w:r>
            </w:ins>
            <w:ins w:id="162" w:author="Nokia" w:date="2024-05-22T10:14:00Z">
              <w:r w:rsidR="00487DCB">
                <w:rPr>
                  <w:szCs w:val="22"/>
                  <w:lang w:eastAsia="en-GB"/>
                </w:rPr>
                <w:t>have</w:t>
              </w:r>
            </w:ins>
            <w:ins w:id="163" w:author="Ericsson" w:date="2024-05-21T18:17:00Z">
              <w:del w:id="164" w:author="Nokia" w:date="2024-05-22T10:14:00Z">
                <w:r w:rsidDel="00487DCB">
                  <w:rPr>
                    <w:szCs w:val="22"/>
                    <w:lang w:eastAsia="en-GB"/>
                  </w:rPr>
                  <w:delText>is</w:delText>
                </w:r>
              </w:del>
              <w:r>
                <w:rPr>
                  <w:szCs w:val="22"/>
                  <w:lang w:eastAsia="en-GB"/>
                </w:rPr>
                <w:t xml:space="preserve">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65" w:author="Ericsson" w:date="2024-05-22T08:53:00Z">
              <w:r w:rsidR="00F216F2">
                <w:rPr>
                  <w:szCs w:val="22"/>
                  <w:lang w:eastAsia="en-GB"/>
                </w:rPr>
                <w:t xml:space="preserve"> This field can only be configured when the value of </w:t>
              </w:r>
            </w:ins>
            <w:ins w:id="166" w:author="Ericsson" w:date="2024-05-22T08:54:00Z">
              <w:r w:rsidR="00F216F2">
                <w:rPr>
                  <w:szCs w:val="22"/>
                  <w:lang w:eastAsia="en-GB"/>
                </w:rPr>
                <w:t xml:space="preserve">the field </w:t>
              </w:r>
            </w:ins>
            <w:proofErr w:type="spellStart"/>
            <w:ins w:id="167"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whether or not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whether or not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Time during which specific criteria for the event needs to be met in order to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whether or not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min1,min6,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min1,min6,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w:t>
            </w:r>
            <w:proofErr w:type="spellEnd"/>
            <w:r w:rsidRPr="00FF4867">
              <w:rPr>
                <w:b/>
                <w:i/>
                <w:szCs w:val="22"/>
                <w:lang w:eastAsia="en-GB"/>
              </w:rPr>
              <w:t>-Meas</w:t>
            </w:r>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w:t>
            </w:r>
            <w:proofErr w:type="spellEnd"/>
            <w:r w:rsidRPr="00FF4867">
              <w:rPr>
                <w:i/>
                <w:szCs w:val="22"/>
                <w:lang w:eastAsia="en-GB"/>
              </w:rPr>
              <w:t>-Meas</w:t>
            </w:r>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68" w:name="_Toc60777351"/>
      <w:bookmarkStart w:id="169"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70" w:name="_Toc60777428"/>
      <w:bookmarkStart w:id="171" w:name="_Toc162895054"/>
      <w:bookmarkEnd w:id="168"/>
      <w:bookmarkEnd w:id="169"/>
      <w:r w:rsidRPr="00FF4867">
        <w:t>6.3.3</w:t>
      </w:r>
      <w:r w:rsidRPr="00FF4867">
        <w:tab/>
        <w:t>UE capability information elements</w:t>
      </w:r>
      <w:bookmarkEnd w:id="170"/>
      <w:bookmarkEnd w:id="171"/>
    </w:p>
    <w:p w14:paraId="693F0AF2" w14:textId="77777777" w:rsidR="00394471" w:rsidRPr="00FF4867" w:rsidRDefault="00394471" w:rsidP="00394471">
      <w:pPr>
        <w:pStyle w:val="Heading4"/>
        <w:rPr>
          <w:rFonts w:eastAsia="Malgun Gothic"/>
        </w:rPr>
      </w:pPr>
      <w:bookmarkStart w:id="172" w:name="_Toc60777460"/>
      <w:bookmarkStart w:id="173"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72"/>
      <w:bookmarkEnd w:id="173"/>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(e.g.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74"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75" w:author="Ericsson" w:date="2024-04-29T12:11:00Z">
        <w:r w:rsidR="00082F7B">
          <w:rPr>
            <w:color w:val="993366"/>
          </w:rPr>
          <w:t>,</w:t>
        </w:r>
      </w:ins>
    </w:p>
    <w:p w14:paraId="5285B969" w14:textId="47AD598A" w:rsidR="00082F7B" w:rsidRDefault="00082F7B" w:rsidP="004122A9">
      <w:pPr>
        <w:pStyle w:val="PL"/>
        <w:rPr>
          <w:ins w:id="176" w:author="Ericsson" w:date="2024-04-29T12:11:00Z"/>
          <w:color w:val="993366"/>
        </w:rPr>
      </w:pPr>
      <w:ins w:id="177" w:author="Ericsson" w:date="2024-04-29T12:10:00Z">
        <w:r>
          <w:rPr>
            <w:color w:val="993366"/>
          </w:rPr>
          <w:t xml:space="preserve">    ente</w:t>
        </w:r>
      </w:ins>
      <w:ins w:id="178"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504099D7" w:rsidR="00082F7B" w:rsidRPr="00082F7B" w:rsidRDefault="00082F7B" w:rsidP="004122A9">
      <w:pPr>
        <w:pStyle w:val="PL"/>
        <w:rPr>
          <w:color w:val="993366"/>
        </w:rPr>
      </w:pPr>
      <w:ins w:id="179" w:author="Ericsson" w:date="2024-04-29T12:11:00Z">
        <w:r>
          <w:rPr>
            <w:color w:val="993366"/>
          </w:rPr>
          <w:t xml:space="preserve">    bestCell</w:t>
        </w:r>
      </w:ins>
      <w:ins w:id="180" w:author="Nokia" w:date="2024-05-22T10:14:00Z">
        <w:r w:rsidR="00247836">
          <w:rPr>
            <w:color w:val="993366"/>
          </w:rPr>
          <w:t>s</w:t>
        </w:r>
      </w:ins>
      <w:ins w:id="181" w:author="Ericsson" w:date="2024-04-29T12:11:00Z">
        <w:r>
          <w:rPr>
            <w:color w:val="993366"/>
          </w:rPr>
          <w:t xml:space="preserve">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lastRenderedPageBreak/>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82" w:name="_Toc60777461"/>
      <w:bookmarkStart w:id="183" w:name="_Toc162895093"/>
      <w:r>
        <w:rPr>
          <w:i/>
          <w:iCs/>
        </w:rPr>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84" w:name="_Toc60777581"/>
      <w:bookmarkStart w:id="185" w:name="_Toc162895281"/>
      <w:bookmarkEnd w:id="182"/>
      <w:bookmarkEnd w:id="183"/>
      <w:r w:rsidRPr="00FF4867">
        <w:rPr>
          <w:rFonts w:eastAsia="MS Mincho"/>
        </w:rPr>
        <w:t>7.4</w:t>
      </w:r>
      <w:r w:rsidRPr="00FF4867">
        <w:rPr>
          <w:rFonts w:eastAsia="MS Mincho"/>
        </w:rPr>
        <w:tab/>
        <w:t>UE variables</w:t>
      </w:r>
      <w:bookmarkEnd w:id="184"/>
      <w:bookmarkEnd w:id="185"/>
    </w:p>
    <w:p w14:paraId="2C631FD7" w14:textId="355BE829" w:rsidR="00394471" w:rsidRPr="00FF4867" w:rsidRDefault="00394471" w:rsidP="00394471">
      <w:pPr>
        <w:pStyle w:val="Heading4"/>
        <w:rPr>
          <w:rFonts w:eastAsia="MS Mincho"/>
        </w:rPr>
      </w:pPr>
      <w:bookmarkStart w:id="186" w:name="_Toc60777591"/>
      <w:bookmarkStart w:id="187" w:name="_Toc162895296"/>
      <w:r w:rsidRPr="00FF4867">
        <w:rPr>
          <w:rFonts w:eastAsia="MS Mincho"/>
        </w:rPr>
        <w:t>–</w:t>
      </w:r>
      <w:r w:rsidRPr="00FF4867">
        <w:rPr>
          <w:rFonts w:eastAsia="MS Mincho"/>
        </w:rPr>
        <w:tab/>
      </w:r>
      <w:proofErr w:type="spellStart"/>
      <w:r w:rsidRPr="00FF4867">
        <w:rPr>
          <w:rFonts w:eastAsia="MS Mincho"/>
          <w:i/>
        </w:rPr>
        <w:t>VarMeasReportList</w:t>
      </w:r>
      <w:bookmarkEnd w:id="186"/>
      <w:bookmarkEnd w:id="187"/>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78FD2923" w:rsidR="00E81DFA" w:rsidRDefault="00E81DFA" w:rsidP="004122A9">
      <w:pPr>
        <w:pStyle w:val="PL"/>
        <w:rPr>
          <w:ins w:id="188" w:author="Ericsson" w:date="2024-04-29T12:13:00Z"/>
          <w:color w:val="993366"/>
        </w:rPr>
      </w:pPr>
      <w:r w:rsidRPr="00FF4867">
        <w:t xml:space="preserve">    relaysTriggeredList-r17             RelaysTriggeredList-r17         </w:t>
      </w:r>
      <w:r w:rsidRPr="00FF4867">
        <w:rPr>
          <w:color w:val="993366"/>
        </w:rPr>
        <w:t>OPTIONAL</w:t>
      </w:r>
      <w:ins w:id="189" w:author="Ericsson" w:date="2024-04-29T12:13:00Z">
        <w:r w:rsidR="0063331B">
          <w:rPr>
            <w:color w:val="993366"/>
          </w:rPr>
          <w:t>,</w:t>
        </w:r>
      </w:ins>
    </w:p>
    <w:p w14:paraId="096E9AEF" w14:textId="13D33478" w:rsidR="0063331B" w:rsidRPr="00FF4867" w:rsidRDefault="0063331B" w:rsidP="004122A9">
      <w:pPr>
        <w:pStyle w:val="PL"/>
      </w:pPr>
      <w:ins w:id="190" w:author="Ericsson" w:date="2024-04-29T12:13:00Z">
        <w:r>
          <w:rPr>
            <w:color w:val="993366"/>
          </w:rPr>
          <w:t xml:space="preserve">    </w:t>
        </w:r>
      </w:ins>
      <w:ins w:id="191" w:author="Ericsson" w:date="2024-05-21T18:21:00Z">
        <w:r w:rsidR="006C7734" w:rsidRPr="006C7734">
          <w:t>reportedBestNeighbourCell</w:t>
        </w:r>
      </w:ins>
      <w:ins w:id="192" w:author="Nokia" w:date="2024-05-22T10:16:00Z">
        <w:r w:rsidR="0030527F">
          <w:t>s</w:t>
        </w:r>
      </w:ins>
      <w:ins w:id="193" w:author="Ericsson" w:date="2024-05-10T10:44:00Z">
        <w:r w:rsidR="00DA4905">
          <w:t>-r18</w:t>
        </w:r>
      </w:ins>
      <w:ins w:id="194" w:author="Ericsson" w:date="2024-04-29T12:13:00Z">
        <w:r>
          <w:t xml:space="preserve">       </w:t>
        </w:r>
      </w:ins>
      <w:ins w:id="195" w:author="Nokia" w:date="2024-05-22T10:15:00Z">
        <w:r w:rsidR="00247836" w:rsidRPr="00FF4867">
          <w:rPr>
            <w:color w:val="993366"/>
          </w:rPr>
          <w:t>SEQUENCE</w:t>
        </w:r>
        <w:r w:rsidR="00247836" w:rsidRPr="00FF4867">
          <w:t xml:space="preserve"> (</w:t>
        </w:r>
        <w:r w:rsidR="00247836" w:rsidRPr="00FF4867">
          <w:rPr>
            <w:color w:val="993366"/>
          </w:rPr>
          <w:t>SIZE</w:t>
        </w:r>
        <w:r w:rsidR="00247836" w:rsidRPr="00FF4867">
          <w:t xml:space="preserve"> (1..max</w:t>
        </w:r>
        <w:r w:rsidR="00247836">
          <w:t>ReportC</w:t>
        </w:r>
      </w:ins>
      <w:ins w:id="196" w:author="Nokia" w:date="2024-05-22T10:16:00Z">
        <w:r w:rsidR="00247836">
          <w:t>ells</w:t>
        </w:r>
      </w:ins>
      <w:ins w:id="197" w:author="Nokia" w:date="2024-05-22T10:15:00Z">
        <w:r w:rsidR="00247836" w:rsidRPr="00FF4867">
          <w:t>))</w:t>
        </w:r>
        <w:r w:rsidR="00247836" w:rsidRPr="00FF4867">
          <w:rPr>
            <w:color w:val="993366"/>
          </w:rPr>
          <w:t xml:space="preserve"> OF</w:t>
        </w:r>
        <w:r w:rsidR="00247836" w:rsidRPr="00FF4867">
          <w:t xml:space="preserve"> </w:t>
        </w:r>
      </w:ins>
      <w:ins w:id="198"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t>-- TAG-VARMEASREPORTLIST-STOP</w:t>
      </w:r>
    </w:p>
    <w:p w14:paraId="7F74E27A" w14:textId="77777777" w:rsidR="00394471" w:rsidRPr="00FF4867" w:rsidRDefault="00394471" w:rsidP="004122A9">
      <w:pPr>
        <w:pStyle w:val="PL"/>
        <w:rPr>
          <w:color w:val="808080"/>
        </w:rPr>
      </w:pPr>
      <w:r w:rsidRPr="00FF4867">
        <w:rPr>
          <w:color w:val="808080"/>
        </w:rPr>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99" w:name="_Toc60777592"/>
      <w:bookmarkStart w:id="200" w:name="_Toc162895297"/>
      <w:r>
        <w:rPr>
          <w:i/>
          <w:iCs/>
        </w:rPr>
        <w:lastRenderedPageBreak/>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99"/>
    <w:bookmarkEnd w:id="200"/>
    <w:p w14:paraId="62174683" w14:textId="0A51FF45" w:rsidR="00AE631B" w:rsidRPr="00FF4867" w:rsidRDefault="00AE631B" w:rsidP="00AE631B">
      <w:pPr>
        <w:rPr>
          <w:iCs/>
        </w:rPr>
      </w:pPr>
    </w:p>
    <w:sectPr w:rsidR="00AE631B" w:rsidRPr="00FF4867" w:rsidSect="009300A4">
      <w:headerReference w:type="default" r:id="rId20"/>
      <w:footerReference w:type="default" r:id="rId21"/>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Nokia" w:date="2024-05-22T10:09:00Z" w:initials="Nokia">
    <w:p w14:paraId="36C4AE7A" w14:textId="77777777" w:rsidR="00B475E7" w:rsidRDefault="00B475E7" w:rsidP="00B475E7">
      <w:pPr>
        <w:pStyle w:val="CommentText"/>
      </w:pPr>
      <w:r>
        <w:rPr>
          <w:rStyle w:val="CommentReference"/>
        </w:rPr>
        <w:annotationRef/>
      </w:r>
      <w:r>
        <w:t>As N can be up to maxReportCells in the example we considered.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4AE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1D400F" w16cex:dateUtc="2024-05-22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4AE7A" w16cid:durableId="401D40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404F" w14:textId="77777777" w:rsidR="004D756F" w:rsidRPr="007B4B4C" w:rsidRDefault="004D756F">
      <w:pPr>
        <w:spacing w:after="0"/>
      </w:pPr>
      <w:r w:rsidRPr="007B4B4C">
        <w:separator/>
      </w:r>
    </w:p>
  </w:endnote>
  <w:endnote w:type="continuationSeparator" w:id="0">
    <w:p w14:paraId="405905D9" w14:textId="77777777" w:rsidR="004D756F" w:rsidRPr="007B4B4C" w:rsidRDefault="004D756F">
      <w:pPr>
        <w:spacing w:after="0"/>
      </w:pPr>
      <w:r w:rsidRPr="007B4B4C">
        <w:continuationSeparator/>
      </w:r>
    </w:p>
  </w:endnote>
  <w:endnote w:type="continuationNotice" w:id="1">
    <w:p w14:paraId="2E8ADDE9" w14:textId="77777777" w:rsidR="004D756F" w:rsidRPr="007B4B4C" w:rsidRDefault="004D75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DA24" w14:textId="77777777" w:rsidR="004D756F" w:rsidRPr="007B4B4C" w:rsidRDefault="004D756F">
      <w:pPr>
        <w:spacing w:after="0"/>
      </w:pPr>
      <w:r w:rsidRPr="007B4B4C">
        <w:separator/>
      </w:r>
    </w:p>
  </w:footnote>
  <w:footnote w:type="continuationSeparator" w:id="0">
    <w:p w14:paraId="17044D69" w14:textId="77777777" w:rsidR="004D756F" w:rsidRPr="007B4B4C" w:rsidRDefault="004D756F">
      <w:pPr>
        <w:spacing w:after="0"/>
      </w:pPr>
      <w:r w:rsidRPr="007B4B4C">
        <w:continuationSeparator/>
      </w:r>
    </w:p>
  </w:footnote>
  <w:footnote w:type="continuationNotice" w:id="1">
    <w:p w14:paraId="5E60569D" w14:textId="77777777" w:rsidR="004D756F" w:rsidRPr="007B4B4C" w:rsidRDefault="004D75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836"/>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7F7"/>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27F"/>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DCB"/>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56F"/>
    <w:rsid w:val="004D7CDD"/>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8"/>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CBB"/>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5E7"/>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4A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1146</TotalTime>
  <Pages>49</Pages>
  <Words>19309</Words>
  <Characters>110062</Characters>
  <Application>Microsoft Office Word</Application>
  <DocSecurity>0</DocSecurity>
  <Lines>917</Lines>
  <Paragraphs>258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129113</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Nokia</cp:lastModifiedBy>
  <cp:revision>98</cp:revision>
  <cp:lastPrinted>2017-05-08T10:55:00Z</cp:lastPrinted>
  <dcterms:created xsi:type="dcterms:W3CDTF">2024-04-02T03:56:00Z</dcterms:created>
  <dcterms:modified xsi:type="dcterms:W3CDTF">2024-05-22T01:16:00Z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