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5004" w14:textId="50A9381E" w:rsidR="00301C0C" w:rsidRDefault="00301C0C" w:rsidP="00301C0C">
      <w:pPr>
        <w:pStyle w:val="CRCoverPage"/>
        <w:tabs>
          <w:tab w:val="right" w:pos="9639"/>
        </w:tabs>
        <w:spacing w:after="0"/>
        <w:rPr>
          <w:b/>
          <w:i/>
          <w:noProof/>
          <w:sz w:val="28"/>
        </w:rPr>
      </w:pPr>
      <w:bookmarkStart w:id="0" w:name="_Toc12569230"/>
      <w:bookmarkStart w:id="1" w:name="_Toc37296247"/>
      <w:bookmarkStart w:id="2" w:name="_Toc29239874"/>
      <w:r>
        <w:rPr>
          <w:b/>
          <w:noProof/>
          <w:sz w:val="24"/>
        </w:rPr>
        <w:t>3GPP TSG-</w:t>
      </w:r>
      <w:r>
        <w:rPr>
          <w:rFonts w:hint="eastAsia"/>
          <w:b/>
          <w:noProof/>
          <w:sz w:val="24"/>
          <w:lang w:eastAsia="ko-KR"/>
        </w:rPr>
        <w:t>RAN</w:t>
      </w:r>
      <w:r>
        <w:rPr>
          <w:b/>
          <w:noProof/>
          <w:sz w:val="24"/>
          <w:lang w:eastAsia="ko-KR"/>
        </w:rPr>
        <w:t xml:space="preserve"> WG</w:t>
      </w:r>
      <w:r>
        <w:rPr>
          <w:rFonts w:hint="eastAsia"/>
          <w:b/>
          <w:noProof/>
          <w:sz w:val="24"/>
          <w:lang w:eastAsia="ko-KR"/>
        </w:rPr>
        <w:t>2</w:t>
      </w:r>
      <w:r>
        <w:rPr>
          <w:b/>
          <w:noProof/>
          <w:sz w:val="24"/>
        </w:rPr>
        <w:t xml:space="preserve"> Meeting #126</w:t>
      </w:r>
      <w:r>
        <w:rPr>
          <w:b/>
          <w:i/>
          <w:noProof/>
          <w:sz w:val="28"/>
        </w:rPr>
        <w:tab/>
        <w:t>R2-240</w:t>
      </w:r>
      <w:r w:rsidR="0009162F">
        <w:rPr>
          <w:b/>
          <w:i/>
          <w:noProof/>
          <w:sz w:val="28"/>
        </w:rPr>
        <w:t>XXXX</w:t>
      </w:r>
    </w:p>
    <w:p w14:paraId="6A3776DA" w14:textId="537AF10A" w:rsidR="00301C0C" w:rsidRDefault="00697D06" w:rsidP="00301C0C">
      <w:pPr>
        <w:pStyle w:val="CRCoverPage"/>
        <w:outlineLvl w:val="0"/>
        <w:rPr>
          <w:b/>
          <w:noProof/>
          <w:sz w:val="24"/>
        </w:rPr>
      </w:pPr>
      <w:fldSimple w:instr=" DOCPROPERTY  Location  \* MERGEFORMAT ">
        <w:r w:rsidR="00301C0C">
          <w:rPr>
            <w:b/>
            <w:noProof/>
            <w:sz w:val="24"/>
          </w:rPr>
          <w:t>Fukuoka</w:t>
        </w:r>
      </w:fldSimple>
      <w:r w:rsidR="00301C0C">
        <w:rPr>
          <w:b/>
          <w:noProof/>
          <w:sz w:val="24"/>
        </w:rPr>
        <w:t xml:space="preserve">, Japan, </w:t>
      </w:r>
      <w:fldSimple w:instr=" DOCPROPERTY  StartDate  \* MERGEFORMAT ">
        <w:r w:rsidR="00301C0C">
          <w:rPr>
            <w:b/>
            <w:noProof/>
            <w:sz w:val="24"/>
          </w:rPr>
          <w:t>May 20 - 24,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01C0C" w14:paraId="21A557EA" w14:textId="77777777" w:rsidTr="00294353">
        <w:tc>
          <w:tcPr>
            <w:tcW w:w="9641" w:type="dxa"/>
            <w:gridSpan w:val="9"/>
            <w:tcBorders>
              <w:top w:val="single" w:sz="4" w:space="0" w:color="auto"/>
              <w:left w:val="single" w:sz="4" w:space="0" w:color="auto"/>
              <w:right w:val="single" w:sz="4" w:space="0" w:color="auto"/>
            </w:tcBorders>
          </w:tcPr>
          <w:p w14:paraId="6CD77B62" w14:textId="77777777" w:rsidR="00301C0C" w:rsidRDefault="00301C0C" w:rsidP="00294353">
            <w:pPr>
              <w:pStyle w:val="CRCoverPage"/>
              <w:spacing w:after="0"/>
              <w:jc w:val="right"/>
              <w:rPr>
                <w:i/>
                <w:noProof/>
              </w:rPr>
            </w:pPr>
            <w:r>
              <w:rPr>
                <w:i/>
                <w:noProof/>
                <w:sz w:val="14"/>
              </w:rPr>
              <w:t>CR-Form-v12.3</w:t>
            </w:r>
          </w:p>
        </w:tc>
      </w:tr>
      <w:tr w:rsidR="00301C0C" w14:paraId="7810E48B" w14:textId="77777777" w:rsidTr="00294353">
        <w:tc>
          <w:tcPr>
            <w:tcW w:w="9641" w:type="dxa"/>
            <w:gridSpan w:val="9"/>
            <w:tcBorders>
              <w:left w:val="single" w:sz="4" w:space="0" w:color="auto"/>
              <w:right w:val="single" w:sz="4" w:space="0" w:color="auto"/>
            </w:tcBorders>
          </w:tcPr>
          <w:p w14:paraId="5F2A627B" w14:textId="77777777" w:rsidR="00301C0C" w:rsidRDefault="00301C0C" w:rsidP="00294353">
            <w:pPr>
              <w:pStyle w:val="CRCoverPage"/>
              <w:spacing w:after="0"/>
              <w:jc w:val="center"/>
              <w:rPr>
                <w:noProof/>
              </w:rPr>
            </w:pPr>
            <w:r>
              <w:rPr>
                <w:b/>
                <w:noProof/>
                <w:sz w:val="32"/>
              </w:rPr>
              <w:t>CHANGE REQUEST</w:t>
            </w:r>
          </w:p>
        </w:tc>
      </w:tr>
      <w:tr w:rsidR="00301C0C" w14:paraId="53BA8135" w14:textId="77777777" w:rsidTr="00294353">
        <w:tc>
          <w:tcPr>
            <w:tcW w:w="9641" w:type="dxa"/>
            <w:gridSpan w:val="9"/>
            <w:tcBorders>
              <w:left w:val="single" w:sz="4" w:space="0" w:color="auto"/>
              <w:right w:val="single" w:sz="4" w:space="0" w:color="auto"/>
            </w:tcBorders>
          </w:tcPr>
          <w:p w14:paraId="3B1C9CDC" w14:textId="77777777" w:rsidR="00301C0C" w:rsidRDefault="00301C0C" w:rsidP="00294353">
            <w:pPr>
              <w:pStyle w:val="CRCoverPage"/>
              <w:spacing w:after="0"/>
              <w:rPr>
                <w:noProof/>
                <w:sz w:val="8"/>
                <w:szCs w:val="8"/>
              </w:rPr>
            </w:pPr>
          </w:p>
        </w:tc>
      </w:tr>
      <w:tr w:rsidR="00301C0C" w14:paraId="5582F719" w14:textId="77777777" w:rsidTr="00294353">
        <w:tc>
          <w:tcPr>
            <w:tcW w:w="142" w:type="dxa"/>
            <w:tcBorders>
              <w:left w:val="single" w:sz="4" w:space="0" w:color="auto"/>
            </w:tcBorders>
          </w:tcPr>
          <w:p w14:paraId="34FBAD90" w14:textId="77777777" w:rsidR="00301C0C" w:rsidRDefault="00301C0C" w:rsidP="00294353">
            <w:pPr>
              <w:pStyle w:val="CRCoverPage"/>
              <w:spacing w:after="0"/>
              <w:jc w:val="right"/>
              <w:rPr>
                <w:noProof/>
              </w:rPr>
            </w:pPr>
          </w:p>
        </w:tc>
        <w:tc>
          <w:tcPr>
            <w:tcW w:w="1559" w:type="dxa"/>
            <w:shd w:val="pct30" w:color="FFFF00" w:fill="auto"/>
          </w:tcPr>
          <w:p w14:paraId="363E48F3" w14:textId="1C9286DB" w:rsidR="00301C0C" w:rsidRPr="00410371" w:rsidRDefault="00697D06" w:rsidP="00301C0C">
            <w:pPr>
              <w:pStyle w:val="CRCoverPage"/>
              <w:spacing w:after="0"/>
              <w:jc w:val="right"/>
              <w:rPr>
                <w:b/>
                <w:noProof/>
                <w:sz w:val="28"/>
              </w:rPr>
            </w:pPr>
            <w:fldSimple w:instr=" DOCPROPERTY  Spec#  \* MERGEFORMAT ">
              <w:r w:rsidR="00301C0C">
                <w:rPr>
                  <w:b/>
                  <w:noProof/>
                  <w:sz w:val="28"/>
                </w:rPr>
                <w:t>38.321</w:t>
              </w:r>
            </w:fldSimple>
          </w:p>
        </w:tc>
        <w:tc>
          <w:tcPr>
            <w:tcW w:w="709" w:type="dxa"/>
          </w:tcPr>
          <w:p w14:paraId="0E8171BD" w14:textId="77777777" w:rsidR="00301C0C" w:rsidRDefault="00301C0C" w:rsidP="00294353">
            <w:pPr>
              <w:pStyle w:val="CRCoverPage"/>
              <w:spacing w:after="0"/>
              <w:jc w:val="center"/>
              <w:rPr>
                <w:noProof/>
              </w:rPr>
            </w:pPr>
            <w:r>
              <w:rPr>
                <w:b/>
                <w:noProof/>
                <w:sz w:val="28"/>
              </w:rPr>
              <w:t>CR</w:t>
            </w:r>
          </w:p>
        </w:tc>
        <w:tc>
          <w:tcPr>
            <w:tcW w:w="1276" w:type="dxa"/>
            <w:shd w:val="pct30" w:color="FFFF00" w:fill="auto"/>
          </w:tcPr>
          <w:p w14:paraId="16F522E0" w14:textId="7B7C363D" w:rsidR="00301C0C" w:rsidRPr="00410371" w:rsidRDefault="00697D06" w:rsidP="00301C0C">
            <w:pPr>
              <w:pStyle w:val="CRCoverPage"/>
              <w:spacing w:after="0"/>
              <w:rPr>
                <w:noProof/>
              </w:rPr>
            </w:pPr>
            <w:fldSimple w:instr=" DOCPROPERTY  Cr#  \* MERGEFORMAT ">
              <w:r w:rsidR="00301C0C">
                <w:rPr>
                  <w:b/>
                  <w:noProof/>
                  <w:sz w:val="28"/>
                </w:rPr>
                <w:t>1813</w:t>
              </w:r>
            </w:fldSimple>
          </w:p>
        </w:tc>
        <w:tc>
          <w:tcPr>
            <w:tcW w:w="709" w:type="dxa"/>
          </w:tcPr>
          <w:p w14:paraId="55479C3A" w14:textId="77777777" w:rsidR="00301C0C" w:rsidRDefault="00301C0C" w:rsidP="00294353">
            <w:pPr>
              <w:pStyle w:val="CRCoverPage"/>
              <w:tabs>
                <w:tab w:val="right" w:pos="625"/>
              </w:tabs>
              <w:spacing w:after="0"/>
              <w:jc w:val="center"/>
              <w:rPr>
                <w:noProof/>
              </w:rPr>
            </w:pPr>
            <w:r>
              <w:rPr>
                <w:b/>
                <w:bCs/>
                <w:noProof/>
                <w:sz w:val="28"/>
              </w:rPr>
              <w:t>rev</w:t>
            </w:r>
          </w:p>
        </w:tc>
        <w:tc>
          <w:tcPr>
            <w:tcW w:w="992" w:type="dxa"/>
            <w:shd w:val="pct30" w:color="FFFF00" w:fill="auto"/>
          </w:tcPr>
          <w:p w14:paraId="37414765" w14:textId="2E4ECBA5" w:rsidR="00301C0C" w:rsidRPr="00410371" w:rsidRDefault="00697D06" w:rsidP="00301C0C">
            <w:pPr>
              <w:pStyle w:val="CRCoverPage"/>
              <w:spacing w:after="0"/>
              <w:jc w:val="center"/>
              <w:rPr>
                <w:b/>
                <w:noProof/>
              </w:rPr>
            </w:pPr>
            <w:del w:id="3" w:author="Hyunjeong Kang (Samsung)" w:date="2024-05-20T17:54:00Z">
              <w:r w:rsidDel="0009162F">
                <w:fldChar w:fldCharType="begin"/>
              </w:r>
              <w:r w:rsidDel="0009162F">
                <w:delInstrText xml:space="preserve"> DOCPROPERTY  Revision  \* MERGEFORMAT </w:delInstrText>
              </w:r>
              <w:r w:rsidDel="0009162F">
                <w:fldChar w:fldCharType="separate"/>
              </w:r>
              <w:r w:rsidR="00301C0C" w:rsidDel="0009162F">
                <w:rPr>
                  <w:b/>
                  <w:noProof/>
                  <w:sz w:val="28"/>
                </w:rPr>
                <w:delText>2</w:delText>
              </w:r>
              <w:r w:rsidDel="0009162F">
                <w:rPr>
                  <w:b/>
                  <w:noProof/>
                  <w:sz w:val="28"/>
                </w:rPr>
                <w:fldChar w:fldCharType="end"/>
              </w:r>
            </w:del>
            <w:ins w:id="4" w:author="Hyunjeong Kang (Samsung)" w:date="2024-05-20T17:53:00Z">
              <w:r w:rsidR="0009162F">
                <w:rPr>
                  <w:b/>
                  <w:noProof/>
                  <w:sz w:val="28"/>
                </w:rPr>
                <w:t>3</w:t>
              </w:r>
            </w:ins>
          </w:p>
        </w:tc>
        <w:tc>
          <w:tcPr>
            <w:tcW w:w="2410" w:type="dxa"/>
          </w:tcPr>
          <w:p w14:paraId="5E5CBDDD" w14:textId="77777777" w:rsidR="00301C0C" w:rsidRDefault="00301C0C" w:rsidP="0029435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ECAEC3" w14:textId="5A7B5B60" w:rsidR="00301C0C" w:rsidRPr="00410371" w:rsidRDefault="00697D06" w:rsidP="00301C0C">
            <w:pPr>
              <w:pStyle w:val="CRCoverPage"/>
              <w:spacing w:after="0"/>
              <w:jc w:val="center"/>
              <w:rPr>
                <w:noProof/>
                <w:sz w:val="28"/>
              </w:rPr>
            </w:pPr>
            <w:fldSimple w:instr=" DOCPROPERTY  Version  \* MERGEFORMAT ">
              <w:r w:rsidR="00301C0C">
                <w:rPr>
                  <w:b/>
                  <w:noProof/>
                  <w:sz w:val="28"/>
                </w:rPr>
                <w:t>18.1.0</w:t>
              </w:r>
            </w:fldSimple>
          </w:p>
        </w:tc>
        <w:tc>
          <w:tcPr>
            <w:tcW w:w="143" w:type="dxa"/>
            <w:tcBorders>
              <w:right w:val="single" w:sz="4" w:space="0" w:color="auto"/>
            </w:tcBorders>
          </w:tcPr>
          <w:p w14:paraId="60F942C2" w14:textId="77777777" w:rsidR="00301C0C" w:rsidRDefault="00301C0C" w:rsidP="00294353">
            <w:pPr>
              <w:pStyle w:val="CRCoverPage"/>
              <w:spacing w:after="0"/>
              <w:rPr>
                <w:noProof/>
              </w:rPr>
            </w:pPr>
          </w:p>
        </w:tc>
      </w:tr>
      <w:tr w:rsidR="00301C0C" w14:paraId="06B0D6FC" w14:textId="77777777" w:rsidTr="00294353">
        <w:tc>
          <w:tcPr>
            <w:tcW w:w="9641" w:type="dxa"/>
            <w:gridSpan w:val="9"/>
            <w:tcBorders>
              <w:left w:val="single" w:sz="4" w:space="0" w:color="auto"/>
              <w:right w:val="single" w:sz="4" w:space="0" w:color="auto"/>
            </w:tcBorders>
          </w:tcPr>
          <w:p w14:paraId="1C4E6622" w14:textId="77777777" w:rsidR="00301C0C" w:rsidRDefault="00301C0C" w:rsidP="00294353">
            <w:pPr>
              <w:pStyle w:val="CRCoverPage"/>
              <w:spacing w:after="0"/>
              <w:rPr>
                <w:noProof/>
              </w:rPr>
            </w:pPr>
          </w:p>
        </w:tc>
      </w:tr>
      <w:tr w:rsidR="00301C0C" w14:paraId="7239607B" w14:textId="77777777" w:rsidTr="00294353">
        <w:tc>
          <w:tcPr>
            <w:tcW w:w="9641" w:type="dxa"/>
            <w:gridSpan w:val="9"/>
            <w:tcBorders>
              <w:top w:val="single" w:sz="4" w:space="0" w:color="auto"/>
            </w:tcBorders>
          </w:tcPr>
          <w:p w14:paraId="4934309A" w14:textId="77777777" w:rsidR="00301C0C" w:rsidRPr="00F25D98" w:rsidRDefault="00301C0C" w:rsidP="00294353">
            <w:pPr>
              <w:pStyle w:val="CRCoverPage"/>
              <w:spacing w:after="0"/>
              <w:jc w:val="center"/>
              <w:rPr>
                <w:rFonts w:cs="Arial"/>
                <w:i/>
                <w:noProof/>
              </w:rPr>
            </w:pPr>
            <w:r w:rsidRPr="00F25D98">
              <w:rPr>
                <w:rFonts w:cs="Arial"/>
                <w:i/>
                <w:noProof/>
              </w:rPr>
              <w:t xml:space="preserve">For </w:t>
            </w:r>
            <w:hyperlink r:id="rId9" w:anchor="_blank" w:history="1">
              <w:r w:rsidRPr="00F25D98">
                <w:rPr>
                  <w:rStyle w:val="af3"/>
                  <w:rFonts w:cs="Arial"/>
                  <w:b/>
                  <w:i/>
                  <w:noProof/>
                  <w:color w:val="FF0000"/>
                </w:rPr>
                <w:t>HE</w:t>
              </w:r>
              <w:bookmarkStart w:id="5" w:name="_Hlt497126619"/>
              <w:r w:rsidRPr="00F25D98">
                <w:rPr>
                  <w:rStyle w:val="af3"/>
                  <w:rFonts w:cs="Arial"/>
                  <w:b/>
                  <w:i/>
                  <w:noProof/>
                  <w:color w:val="FF0000"/>
                </w:rPr>
                <w:t>L</w:t>
              </w:r>
              <w:bookmarkEnd w:id="5"/>
              <w:r w:rsidRPr="00F25D98">
                <w:rPr>
                  <w:rStyle w:val="af3"/>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3"/>
                  <w:rFonts w:cs="Arial"/>
                  <w:i/>
                  <w:noProof/>
                </w:rPr>
                <w:t>http://www.3gpp.org/Change-Requests</w:t>
              </w:r>
            </w:hyperlink>
            <w:r w:rsidRPr="00F25D98">
              <w:rPr>
                <w:rFonts w:cs="Arial"/>
                <w:i/>
                <w:noProof/>
              </w:rPr>
              <w:t>.</w:t>
            </w:r>
          </w:p>
        </w:tc>
      </w:tr>
      <w:tr w:rsidR="00301C0C" w14:paraId="46FA78E7" w14:textId="77777777" w:rsidTr="00294353">
        <w:tc>
          <w:tcPr>
            <w:tcW w:w="9641" w:type="dxa"/>
            <w:gridSpan w:val="9"/>
          </w:tcPr>
          <w:p w14:paraId="1E37350A" w14:textId="77777777" w:rsidR="00301C0C" w:rsidRDefault="00301C0C" w:rsidP="00294353">
            <w:pPr>
              <w:pStyle w:val="CRCoverPage"/>
              <w:spacing w:after="0"/>
              <w:rPr>
                <w:noProof/>
                <w:sz w:val="8"/>
                <w:szCs w:val="8"/>
              </w:rPr>
            </w:pPr>
          </w:p>
        </w:tc>
      </w:tr>
    </w:tbl>
    <w:p w14:paraId="11FD1F92" w14:textId="77777777" w:rsidR="00301C0C" w:rsidRDefault="00301C0C" w:rsidP="00301C0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01C0C" w14:paraId="00B5AEB7" w14:textId="77777777" w:rsidTr="00294353">
        <w:tc>
          <w:tcPr>
            <w:tcW w:w="2835" w:type="dxa"/>
          </w:tcPr>
          <w:p w14:paraId="36B0DBDD" w14:textId="77777777" w:rsidR="00301C0C" w:rsidRDefault="00301C0C" w:rsidP="00294353">
            <w:pPr>
              <w:pStyle w:val="CRCoverPage"/>
              <w:tabs>
                <w:tab w:val="right" w:pos="2751"/>
              </w:tabs>
              <w:spacing w:after="0"/>
              <w:rPr>
                <w:b/>
                <w:i/>
                <w:noProof/>
              </w:rPr>
            </w:pPr>
            <w:r>
              <w:rPr>
                <w:b/>
                <w:i/>
                <w:noProof/>
              </w:rPr>
              <w:t>Proposed change affects:</w:t>
            </w:r>
          </w:p>
        </w:tc>
        <w:tc>
          <w:tcPr>
            <w:tcW w:w="1418" w:type="dxa"/>
          </w:tcPr>
          <w:p w14:paraId="39EF6D20" w14:textId="77777777" w:rsidR="00301C0C" w:rsidRDefault="00301C0C" w:rsidP="0029435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13A352D" w14:textId="77777777" w:rsidR="00301C0C" w:rsidRDefault="00301C0C" w:rsidP="00294353">
            <w:pPr>
              <w:pStyle w:val="CRCoverPage"/>
              <w:spacing w:after="0"/>
              <w:jc w:val="center"/>
              <w:rPr>
                <w:b/>
                <w:caps/>
                <w:noProof/>
              </w:rPr>
            </w:pPr>
          </w:p>
        </w:tc>
        <w:tc>
          <w:tcPr>
            <w:tcW w:w="709" w:type="dxa"/>
            <w:tcBorders>
              <w:left w:val="single" w:sz="4" w:space="0" w:color="auto"/>
            </w:tcBorders>
          </w:tcPr>
          <w:p w14:paraId="2116BCF1" w14:textId="77777777" w:rsidR="00301C0C" w:rsidRDefault="00301C0C" w:rsidP="0029435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05B28DF" w14:textId="77777777" w:rsidR="00301C0C" w:rsidRDefault="00301C0C" w:rsidP="00294353">
            <w:pPr>
              <w:pStyle w:val="CRCoverPage"/>
              <w:spacing w:after="0"/>
              <w:jc w:val="center"/>
              <w:rPr>
                <w:b/>
                <w:caps/>
                <w:noProof/>
                <w:lang w:eastAsia="ko-KR"/>
              </w:rPr>
            </w:pPr>
            <w:r>
              <w:rPr>
                <w:rFonts w:hint="eastAsia"/>
                <w:b/>
                <w:caps/>
                <w:noProof/>
                <w:lang w:eastAsia="ko-KR"/>
              </w:rPr>
              <w:t>X</w:t>
            </w:r>
          </w:p>
        </w:tc>
        <w:tc>
          <w:tcPr>
            <w:tcW w:w="2126" w:type="dxa"/>
          </w:tcPr>
          <w:p w14:paraId="443B92C8" w14:textId="77777777" w:rsidR="00301C0C" w:rsidRDefault="00301C0C" w:rsidP="0029435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7ADD19" w14:textId="77777777" w:rsidR="00301C0C" w:rsidRDefault="00301C0C" w:rsidP="0029435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5080D329" w14:textId="77777777" w:rsidR="00301C0C" w:rsidRDefault="00301C0C" w:rsidP="0029435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931A5E1" w14:textId="77777777" w:rsidR="00301C0C" w:rsidRDefault="00301C0C" w:rsidP="00294353">
            <w:pPr>
              <w:pStyle w:val="CRCoverPage"/>
              <w:spacing w:after="0"/>
              <w:jc w:val="center"/>
              <w:rPr>
                <w:b/>
                <w:bCs/>
                <w:caps/>
                <w:noProof/>
              </w:rPr>
            </w:pPr>
          </w:p>
        </w:tc>
      </w:tr>
    </w:tbl>
    <w:p w14:paraId="54FC4D43" w14:textId="77777777" w:rsidR="00301C0C" w:rsidRDefault="00301C0C" w:rsidP="00301C0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01C0C" w14:paraId="4E4CFB62" w14:textId="77777777" w:rsidTr="00294353">
        <w:tc>
          <w:tcPr>
            <w:tcW w:w="9640" w:type="dxa"/>
            <w:gridSpan w:val="11"/>
          </w:tcPr>
          <w:p w14:paraId="6E2CF8AD" w14:textId="77777777" w:rsidR="00301C0C" w:rsidRDefault="00301C0C" w:rsidP="00294353">
            <w:pPr>
              <w:pStyle w:val="CRCoverPage"/>
              <w:spacing w:after="0"/>
              <w:rPr>
                <w:noProof/>
                <w:sz w:val="8"/>
                <w:szCs w:val="8"/>
              </w:rPr>
            </w:pPr>
          </w:p>
        </w:tc>
      </w:tr>
      <w:tr w:rsidR="00301C0C" w14:paraId="026FE6A2" w14:textId="77777777" w:rsidTr="00294353">
        <w:tc>
          <w:tcPr>
            <w:tcW w:w="1843" w:type="dxa"/>
            <w:tcBorders>
              <w:top w:val="single" w:sz="4" w:space="0" w:color="auto"/>
              <w:left w:val="single" w:sz="4" w:space="0" w:color="auto"/>
            </w:tcBorders>
          </w:tcPr>
          <w:p w14:paraId="7A54C639" w14:textId="77777777" w:rsidR="00301C0C" w:rsidRDefault="00301C0C" w:rsidP="0029435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14580EE" w14:textId="77777777" w:rsidR="00301C0C" w:rsidRDefault="00301C0C" w:rsidP="00294353">
            <w:pPr>
              <w:pStyle w:val="CRCoverPage"/>
              <w:spacing w:after="0"/>
              <w:ind w:left="100"/>
              <w:rPr>
                <w:noProof/>
              </w:rPr>
            </w:pPr>
            <w:r>
              <w:t>Correction on resource pool selection for A2X communication</w:t>
            </w:r>
          </w:p>
        </w:tc>
      </w:tr>
      <w:tr w:rsidR="00301C0C" w14:paraId="73247FCF" w14:textId="77777777" w:rsidTr="00294353">
        <w:tc>
          <w:tcPr>
            <w:tcW w:w="1843" w:type="dxa"/>
            <w:tcBorders>
              <w:left w:val="single" w:sz="4" w:space="0" w:color="auto"/>
            </w:tcBorders>
          </w:tcPr>
          <w:p w14:paraId="19EF82DC" w14:textId="77777777" w:rsidR="00301C0C" w:rsidRDefault="00301C0C" w:rsidP="00294353">
            <w:pPr>
              <w:pStyle w:val="CRCoverPage"/>
              <w:spacing w:after="0"/>
              <w:rPr>
                <w:b/>
                <w:i/>
                <w:noProof/>
                <w:sz w:val="8"/>
                <w:szCs w:val="8"/>
              </w:rPr>
            </w:pPr>
          </w:p>
        </w:tc>
        <w:tc>
          <w:tcPr>
            <w:tcW w:w="7797" w:type="dxa"/>
            <w:gridSpan w:val="10"/>
            <w:tcBorders>
              <w:right w:val="single" w:sz="4" w:space="0" w:color="auto"/>
            </w:tcBorders>
          </w:tcPr>
          <w:p w14:paraId="147BF9A2" w14:textId="77777777" w:rsidR="00301C0C" w:rsidRDefault="00301C0C" w:rsidP="00294353">
            <w:pPr>
              <w:pStyle w:val="CRCoverPage"/>
              <w:spacing w:after="0"/>
              <w:rPr>
                <w:noProof/>
                <w:sz w:val="8"/>
                <w:szCs w:val="8"/>
              </w:rPr>
            </w:pPr>
          </w:p>
        </w:tc>
      </w:tr>
      <w:tr w:rsidR="00301C0C" w14:paraId="14B3B498" w14:textId="77777777" w:rsidTr="00294353">
        <w:tc>
          <w:tcPr>
            <w:tcW w:w="1843" w:type="dxa"/>
            <w:tcBorders>
              <w:left w:val="single" w:sz="4" w:space="0" w:color="auto"/>
            </w:tcBorders>
          </w:tcPr>
          <w:p w14:paraId="5A481EBC" w14:textId="77777777" w:rsidR="00301C0C" w:rsidRDefault="00301C0C" w:rsidP="0029435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BCFF9ED" w14:textId="0CF39706" w:rsidR="00301C0C" w:rsidRDefault="00301C0C" w:rsidP="00294353">
            <w:pPr>
              <w:pStyle w:val="CRCoverPage"/>
              <w:spacing w:after="0"/>
              <w:ind w:left="100"/>
              <w:rPr>
                <w:noProof/>
              </w:rPr>
            </w:pPr>
            <w:r>
              <w:t>Samsung, Sharp</w:t>
            </w:r>
            <w:ins w:id="6" w:author="Hyunjeong Kang (Samsung)" w:date="2024-05-20T17:54:00Z">
              <w:r w:rsidR="0009162F">
                <w:t>, ZTE, Sanechips</w:t>
              </w:r>
            </w:ins>
          </w:p>
        </w:tc>
      </w:tr>
      <w:tr w:rsidR="00301C0C" w14:paraId="1E90F82B" w14:textId="77777777" w:rsidTr="00294353">
        <w:tc>
          <w:tcPr>
            <w:tcW w:w="1843" w:type="dxa"/>
            <w:tcBorders>
              <w:left w:val="single" w:sz="4" w:space="0" w:color="auto"/>
            </w:tcBorders>
          </w:tcPr>
          <w:p w14:paraId="4D23E73C" w14:textId="77777777" w:rsidR="00301C0C" w:rsidRDefault="00301C0C" w:rsidP="0029435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6AD597" w14:textId="77777777" w:rsidR="00301C0C" w:rsidRDefault="00301C0C" w:rsidP="00294353">
            <w:pPr>
              <w:pStyle w:val="CRCoverPage"/>
              <w:spacing w:after="0"/>
              <w:ind w:left="100"/>
              <w:rPr>
                <w:noProof/>
              </w:rPr>
            </w:pPr>
            <w:r>
              <w:t>RAN2</w:t>
            </w:r>
          </w:p>
        </w:tc>
      </w:tr>
      <w:tr w:rsidR="00301C0C" w14:paraId="59E80D04" w14:textId="77777777" w:rsidTr="00294353">
        <w:tc>
          <w:tcPr>
            <w:tcW w:w="1843" w:type="dxa"/>
            <w:tcBorders>
              <w:left w:val="single" w:sz="4" w:space="0" w:color="auto"/>
            </w:tcBorders>
          </w:tcPr>
          <w:p w14:paraId="3A8D5C45" w14:textId="77777777" w:rsidR="00301C0C" w:rsidRDefault="00301C0C" w:rsidP="00294353">
            <w:pPr>
              <w:pStyle w:val="CRCoverPage"/>
              <w:spacing w:after="0"/>
              <w:rPr>
                <w:b/>
                <w:i/>
                <w:noProof/>
                <w:sz w:val="8"/>
                <w:szCs w:val="8"/>
              </w:rPr>
            </w:pPr>
          </w:p>
        </w:tc>
        <w:tc>
          <w:tcPr>
            <w:tcW w:w="7797" w:type="dxa"/>
            <w:gridSpan w:val="10"/>
            <w:tcBorders>
              <w:right w:val="single" w:sz="4" w:space="0" w:color="auto"/>
            </w:tcBorders>
          </w:tcPr>
          <w:p w14:paraId="5C1983F4" w14:textId="77777777" w:rsidR="00301C0C" w:rsidRDefault="00301C0C" w:rsidP="00294353">
            <w:pPr>
              <w:pStyle w:val="CRCoverPage"/>
              <w:spacing w:after="0"/>
              <w:rPr>
                <w:noProof/>
                <w:sz w:val="8"/>
                <w:szCs w:val="8"/>
              </w:rPr>
            </w:pPr>
          </w:p>
        </w:tc>
      </w:tr>
      <w:tr w:rsidR="00301C0C" w14:paraId="4811B50B" w14:textId="77777777" w:rsidTr="00294353">
        <w:tc>
          <w:tcPr>
            <w:tcW w:w="1843" w:type="dxa"/>
            <w:tcBorders>
              <w:left w:val="single" w:sz="4" w:space="0" w:color="auto"/>
            </w:tcBorders>
          </w:tcPr>
          <w:p w14:paraId="36484971" w14:textId="77777777" w:rsidR="00301C0C" w:rsidRDefault="00301C0C" w:rsidP="00294353">
            <w:pPr>
              <w:pStyle w:val="CRCoverPage"/>
              <w:tabs>
                <w:tab w:val="right" w:pos="1759"/>
              </w:tabs>
              <w:spacing w:after="0"/>
              <w:rPr>
                <w:b/>
                <w:i/>
                <w:noProof/>
              </w:rPr>
            </w:pPr>
            <w:r>
              <w:rPr>
                <w:b/>
                <w:i/>
                <w:noProof/>
              </w:rPr>
              <w:t>Work item code:</w:t>
            </w:r>
          </w:p>
        </w:tc>
        <w:tc>
          <w:tcPr>
            <w:tcW w:w="3686" w:type="dxa"/>
            <w:gridSpan w:val="5"/>
            <w:shd w:val="pct30" w:color="FFFF00" w:fill="auto"/>
          </w:tcPr>
          <w:p w14:paraId="0E36389D" w14:textId="77777777" w:rsidR="00301C0C" w:rsidRDefault="00301C0C" w:rsidP="00294353">
            <w:pPr>
              <w:pStyle w:val="CRCoverPage"/>
              <w:spacing w:after="0"/>
              <w:ind w:left="100"/>
              <w:rPr>
                <w:noProof/>
              </w:rPr>
            </w:pPr>
            <w:r>
              <w:t>NR_UAV-Core</w:t>
            </w:r>
          </w:p>
        </w:tc>
        <w:tc>
          <w:tcPr>
            <w:tcW w:w="567" w:type="dxa"/>
            <w:tcBorders>
              <w:left w:val="nil"/>
            </w:tcBorders>
          </w:tcPr>
          <w:p w14:paraId="51269A3A" w14:textId="77777777" w:rsidR="00301C0C" w:rsidRDefault="00301C0C" w:rsidP="00294353">
            <w:pPr>
              <w:pStyle w:val="CRCoverPage"/>
              <w:spacing w:after="0"/>
              <w:ind w:right="100"/>
              <w:rPr>
                <w:noProof/>
              </w:rPr>
            </w:pPr>
          </w:p>
        </w:tc>
        <w:tc>
          <w:tcPr>
            <w:tcW w:w="1417" w:type="dxa"/>
            <w:gridSpan w:val="3"/>
            <w:tcBorders>
              <w:left w:val="nil"/>
            </w:tcBorders>
          </w:tcPr>
          <w:p w14:paraId="50F78FF1" w14:textId="77777777" w:rsidR="00301C0C" w:rsidRDefault="00301C0C" w:rsidP="0029435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459E778" w14:textId="57821253" w:rsidR="00301C0C" w:rsidRDefault="00301C0C" w:rsidP="0009162F">
            <w:pPr>
              <w:pStyle w:val="CRCoverPage"/>
              <w:spacing w:after="0"/>
              <w:ind w:left="100"/>
              <w:rPr>
                <w:noProof/>
              </w:rPr>
            </w:pPr>
            <w:r>
              <w:t>2024-05-</w:t>
            </w:r>
            <w:ins w:id="7" w:author="Hyunjeong Kang (Samsung)" w:date="2024-05-20T17:54:00Z">
              <w:r w:rsidR="0009162F">
                <w:t>24</w:t>
              </w:r>
            </w:ins>
            <w:del w:id="8" w:author="Hyunjeong Kang (Samsung)" w:date="2024-05-20T17:54:00Z">
              <w:r w:rsidDel="0009162F">
                <w:delText>10</w:delText>
              </w:r>
            </w:del>
          </w:p>
        </w:tc>
      </w:tr>
      <w:tr w:rsidR="00301C0C" w14:paraId="7B44CB7A" w14:textId="77777777" w:rsidTr="00294353">
        <w:tc>
          <w:tcPr>
            <w:tcW w:w="1843" w:type="dxa"/>
            <w:tcBorders>
              <w:left w:val="single" w:sz="4" w:space="0" w:color="auto"/>
            </w:tcBorders>
          </w:tcPr>
          <w:p w14:paraId="6A5B47A7" w14:textId="77777777" w:rsidR="00301C0C" w:rsidRDefault="00301C0C" w:rsidP="00294353">
            <w:pPr>
              <w:pStyle w:val="CRCoverPage"/>
              <w:spacing w:after="0"/>
              <w:rPr>
                <w:b/>
                <w:i/>
                <w:noProof/>
                <w:sz w:val="8"/>
                <w:szCs w:val="8"/>
              </w:rPr>
            </w:pPr>
          </w:p>
        </w:tc>
        <w:tc>
          <w:tcPr>
            <w:tcW w:w="1986" w:type="dxa"/>
            <w:gridSpan w:val="4"/>
          </w:tcPr>
          <w:p w14:paraId="4AD8B7A5" w14:textId="77777777" w:rsidR="00301C0C" w:rsidRDefault="00301C0C" w:rsidP="00294353">
            <w:pPr>
              <w:pStyle w:val="CRCoverPage"/>
              <w:spacing w:after="0"/>
              <w:rPr>
                <w:noProof/>
                <w:sz w:val="8"/>
                <w:szCs w:val="8"/>
              </w:rPr>
            </w:pPr>
          </w:p>
        </w:tc>
        <w:tc>
          <w:tcPr>
            <w:tcW w:w="2267" w:type="dxa"/>
            <w:gridSpan w:val="2"/>
          </w:tcPr>
          <w:p w14:paraId="770A16F2" w14:textId="77777777" w:rsidR="00301C0C" w:rsidRDefault="00301C0C" w:rsidP="00294353">
            <w:pPr>
              <w:pStyle w:val="CRCoverPage"/>
              <w:spacing w:after="0"/>
              <w:rPr>
                <w:noProof/>
                <w:sz w:val="8"/>
                <w:szCs w:val="8"/>
              </w:rPr>
            </w:pPr>
          </w:p>
        </w:tc>
        <w:tc>
          <w:tcPr>
            <w:tcW w:w="1417" w:type="dxa"/>
            <w:gridSpan w:val="3"/>
          </w:tcPr>
          <w:p w14:paraId="591F323B" w14:textId="77777777" w:rsidR="00301C0C" w:rsidRDefault="00301C0C" w:rsidP="00294353">
            <w:pPr>
              <w:pStyle w:val="CRCoverPage"/>
              <w:spacing w:after="0"/>
              <w:rPr>
                <w:noProof/>
                <w:sz w:val="8"/>
                <w:szCs w:val="8"/>
              </w:rPr>
            </w:pPr>
          </w:p>
        </w:tc>
        <w:tc>
          <w:tcPr>
            <w:tcW w:w="2127" w:type="dxa"/>
            <w:tcBorders>
              <w:right w:val="single" w:sz="4" w:space="0" w:color="auto"/>
            </w:tcBorders>
          </w:tcPr>
          <w:p w14:paraId="1CD6E611" w14:textId="77777777" w:rsidR="00301C0C" w:rsidRDefault="00301C0C" w:rsidP="00294353">
            <w:pPr>
              <w:pStyle w:val="CRCoverPage"/>
              <w:spacing w:after="0"/>
              <w:rPr>
                <w:noProof/>
                <w:sz w:val="8"/>
                <w:szCs w:val="8"/>
              </w:rPr>
            </w:pPr>
          </w:p>
        </w:tc>
      </w:tr>
      <w:tr w:rsidR="00301C0C" w14:paraId="1DAFC051" w14:textId="77777777" w:rsidTr="00294353">
        <w:trPr>
          <w:cantSplit/>
        </w:trPr>
        <w:tc>
          <w:tcPr>
            <w:tcW w:w="1843" w:type="dxa"/>
            <w:tcBorders>
              <w:left w:val="single" w:sz="4" w:space="0" w:color="auto"/>
            </w:tcBorders>
          </w:tcPr>
          <w:p w14:paraId="193EF518" w14:textId="77777777" w:rsidR="00301C0C" w:rsidRDefault="00301C0C" w:rsidP="00294353">
            <w:pPr>
              <w:pStyle w:val="CRCoverPage"/>
              <w:tabs>
                <w:tab w:val="right" w:pos="1759"/>
              </w:tabs>
              <w:spacing w:after="0"/>
              <w:rPr>
                <w:b/>
                <w:i/>
                <w:noProof/>
              </w:rPr>
            </w:pPr>
            <w:r>
              <w:rPr>
                <w:b/>
                <w:i/>
                <w:noProof/>
              </w:rPr>
              <w:t>Category:</w:t>
            </w:r>
          </w:p>
        </w:tc>
        <w:tc>
          <w:tcPr>
            <w:tcW w:w="851" w:type="dxa"/>
            <w:shd w:val="pct30" w:color="FFFF00" w:fill="auto"/>
          </w:tcPr>
          <w:p w14:paraId="1F4D513E" w14:textId="77777777" w:rsidR="00301C0C" w:rsidRDefault="00301C0C" w:rsidP="00294353">
            <w:pPr>
              <w:pStyle w:val="CRCoverPage"/>
              <w:spacing w:after="0"/>
              <w:ind w:left="100" w:right="-609"/>
              <w:rPr>
                <w:b/>
                <w:noProof/>
              </w:rPr>
            </w:pPr>
            <w:r>
              <w:rPr>
                <w:b/>
                <w:noProof/>
              </w:rPr>
              <w:t>F</w:t>
            </w:r>
          </w:p>
        </w:tc>
        <w:tc>
          <w:tcPr>
            <w:tcW w:w="3402" w:type="dxa"/>
            <w:gridSpan w:val="5"/>
            <w:tcBorders>
              <w:left w:val="nil"/>
            </w:tcBorders>
          </w:tcPr>
          <w:p w14:paraId="743281D9" w14:textId="77777777" w:rsidR="00301C0C" w:rsidRDefault="00301C0C" w:rsidP="00294353">
            <w:pPr>
              <w:pStyle w:val="CRCoverPage"/>
              <w:spacing w:after="0"/>
              <w:rPr>
                <w:noProof/>
              </w:rPr>
            </w:pPr>
          </w:p>
        </w:tc>
        <w:tc>
          <w:tcPr>
            <w:tcW w:w="1417" w:type="dxa"/>
            <w:gridSpan w:val="3"/>
            <w:tcBorders>
              <w:left w:val="nil"/>
            </w:tcBorders>
          </w:tcPr>
          <w:p w14:paraId="50AC693A" w14:textId="77777777" w:rsidR="00301C0C" w:rsidRDefault="00301C0C" w:rsidP="0029435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14DB89B" w14:textId="77777777" w:rsidR="00301C0C" w:rsidRDefault="00301C0C" w:rsidP="00294353">
            <w:pPr>
              <w:pStyle w:val="CRCoverPage"/>
              <w:spacing w:after="0"/>
              <w:ind w:left="100"/>
              <w:rPr>
                <w:noProof/>
              </w:rPr>
            </w:pPr>
            <w:r>
              <w:t>Rel-18</w:t>
            </w:r>
          </w:p>
        </w:tc>
      </w:tr>
      <w:tr w:rsidR="00301C0C" w14:paraId="3232C3DC" w14:textId="77777777" w:rsidTr="00294353">
        <w:tc>
          <w:tcPr>
            <w:tcW w:w="1843" w:type="dxa"/>
            <w:tcBorders>
              <w:left w:val="single" w:sz="4" w:space="0" w:color="auto"/>
              <w:bottom w:val="single" w:sz="4" w:space="0" w:color="auto"/>
            </w:tcBorders>
          </w:tcPr>
          <w:p w14:paraId="7A71AB21" w14:textId="77777777" w:rsidR="00301C0C" w:rsidRDefault="00301C0C" w:rsidP="00294353">
            <w:pPr>
              <w:pStyle w:val="CRCoverPage"/>
              <w:spacing w:after="0"/>
              <w:rPr>
                <w:b/>
                <w:i/>
                <w:noProof/>
              </w:rPr>
            </w:pPr>
          </w:p>
        </w:tc>
        <w:tc>
          <w:tcPr>
            <w:tcW w:w="4677" w:type="dxa"/>
            <w:gridSpan w:val="8"/>
            <w:tcBorders>
              <w:bottom w:val="single" w:sz="4" w:space="0" w:color="auto"/>
            </w:tcBorders>
          </w:tcPr>
          <w:p w14:paraId="75BF162C" w14:textId="77777777" w:rsidR="00301C0C" w:rsidRDefault="00301C0C" w:rsidP="0029435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EC27DE9" w14:textId="77777777" w:rsidR="00301C0C" w:rsidRDefault="00301C0C" w:rsidP="00294353">
            <w:pPr>
              <w:pStyle w:val="CRCoverPage"/>
              <w:rPr>
                <w:noProof/>
              </w:rPr>
            </w:pPr>
            <w:r>
              <w:rPr>
                <w:noProof/>
                <w:sz w:val="18"/>
              </w:rPr>
              <w:t>Detailed explanations of the above categories can</w:t>
            </w:r>
            <w:r>
              <w:rPr>
                <w:noProof/>
                <w:sz w:val="18"/>
              </w:rPr>
              <w:br/>
              <w:t xml:space="preserve">be found in 3GPP </w:t>
            </w:r>
            <w:hyperlink r:id="rId11" w:history="1">
              <w:r>
                <w:rPr>
                  <w:rStyle w:val="af3"/>
                  <w:noProof/>
                  <w:sz w:val="18"/>
                </w:rPr>
                <w:t>TR 21.900</w:t>
              </w:r>
            </w:hyperlink>
            <w:r>
              <w:rPr>
                <w:noProof/>
                <w:sz w:val="18"/>
              </w:rPr>
              <w:t>.</w:t>
            </w:r>
          </w:p>
        </w:tc>
        <w:tc>
          <w:tcPr>
            <w:tcW w:w="3120" w:type="dxa"/>
            <w:gridSpan w:val="2"/>
            <w:tcBorders>
              <w:bottom w:val="single" w:sz="4" w:space="0" w:color="auto"/>
              <w:right w:val="single" w:sz="4" w:space="0" w:color="auto"/>
            </w:tcBorders>
          </w:tcPr>
          <w:p w14:paraId="46652B16" w14:textId="77777777" w:rsidR="00301C0C" w:rsidRPr="007C2097" w:rsidRDefault="00301C0C" w:rsidP="002943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301C0C" w14:paraId="07A06921" w14:textId="77777777" w:rsidTr="00294353">
        <w:tc>
          <w:tcPr>
            <w:tcW w:w="1843" w:type="dxa"/>
          </w:tcPr>
          <w:p w14:paraId="609092BB" w14:textId="77777777" w:rsidR="00301C0C" w:rsidRDefault="00301C0C" w:rsidP="00294353">
            <w:pPr>
              <w:pStyle w:val="CRCoverPage"/>
              <w:spacing w:after="0"/>
              <w:rPr>
                <w:b/>
                <w:i/>
                <w:noProof/>
                <w:sz w:val="8"/>
                <w:szCs w:val="8"/>
              </w:rPr>
            </w:pPr>
          </w:p>
        </w:tc>
        <w:tc>
          <w:tcPr>
            <w:tcW w:w="7797" w:type="dxa"/>
            <w:gridSpan w:val="10"/>
          </w:tcPr>
          <w:p w14:paraId="2559F889" w14:textId="77777777" w:rsidR="00301C0C" w:rsidRDefault="00301C0C" w:rsidP="00294353">
            <w:pPr>
              <w:pStyle w:val="CRCoverPage"/>
              <w:spacing w:after="0"/>
              <w:rPr>
                <w:noProof/>
                <w:sz w:val="8"/>
                <w:szCs w:val="8"/>
              </w:rPr>
            </w:pPr>
          </w:p>
        </w:tc>
      </w:tr>
      <w:tr w:rsidR="00301C0C" w14:paraId="19F6EAED" w14:textId="77777777" w:rsidTr="00294353">
        <w:tc>
          <w:tcPr>
            <w:tcW w:w="2694" w:type="dxa"/>
            <w:gridSpan w:val="2"/>
            <w:tcBorders>
              <w:top w:val="single" w:sz="4" w:space="0" w:color="auto"/>
              <w:left w:val="single" w:sz="4" w:space="0" w:color="auto"/>
            </w:tcBorders>
          </w:tcPr>
          <w:p w14:paraId="2FEDC3CC" w14:textId="77777777" w:rsidR="00301C0C" w:rsidRDefault="00301C0C" w:rsidP="0029435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7D3469" w14:textId="109A8416" w:rsidR="00301C0C" w:rsidRDefault="00301C0C" w:rsidP="00294353">
            <w:pPr>
              <w:pStyle w:val="CRCoverPage"/>
              <w:spacing w:after="0"/>
              <w:rPr>
                <w:rFonts w:eastAsia="맑은 고딕"/>
                <w:lang w:eastAsia="ko-KR"/>
              </w:rPr>
            </w:pPr>
            <w:r>
              <w:rPr>
                <w:rFonts w:eastAsia="맑은 고딕" w:hint="eastAsia"/>
                <w:lang w:eastAsia="ko-KR"/>
              </w:rPr>
              <w:t xml:space="preserve">This CR is to </w:t>
            </w:r>
            <w:r>
              <w:rPr>
                <w:rFonts w:eastAsia="맑은 고딕"/>
                <w:lang w:eastAsia="ko-KR"/>
              </w:rPr>
              <w:t>address the issue</w:t>
            </w:r>
            <w:ins w:id="9" w:author="Hyunjeong Kang (Samsung)" w:date="2024-05-20T17:55:00Z">
              <w:r w:rsidR="0009162F">
                <w:rPr>
                  <w:rFonts w:eastAsia="맑은 고딕"/>
                  <w:lang w:eastAsia="ko-KR"/>
                </w:rPr>
                <w:t>s</w:t>
              </w:r>
            </w:ins>
            <w:r>
              <w:rPr>
                <w:rFonts w:eastAsia="맑은 고딕"/>
                <w:lang w:eastAsia="ko-KR"/>
              </w:rPr>
              <w:t xml:space="preserve"> discussed </w:t>
            </w:r>
            <w:r>
              <w:rPr>
                <w:rFonts w:eastAsia="맑은 고딕" w:hint="eastAsia"/>
                <w:lang w:eastAsia="ko-KR"/>
              </w:rPr>
              <w:t>in R2 #1</w:t>
            </w:r>
            <w:r>
              <w:rPr>
                <w:rFonts w:eastAsia="맑은 고딕"/>
                <w:lang w:eastAsia="ko-KR"/>
              </w:rPr>
              <w:t xml:space="preserve">25 </w:t>
            </w:r>
            <w:ins w:id="10" w:author="Hyunjeong Kang (Samsung)" w:date="2024-05-20T17:55:00Z">
              <w:r w:rsidR="0009162F">
                <w:rPr>
                  <w:rFonts w:eastAsia="맑은 고딕"/>
                  <w:lang w:eastAsia="ko-KR"/>
                </w:rPr>
                <w:t xml:space="preserve">and R2 #126 </w:t>
              </w:r>
            </w:ins>
            <w:r>
              <w:rPr>
                <w:rFonts w:eastAsia="맑은 고딕"/>
                <w:lang w:eastAsia="ko-KR"/>
              </w:rPr>
              <w:t>meeting</w:t>
            </w:r>
            <w:ins w:id="11" w:author="Hyunjeong Kang (Samsung)" w:date="2024-05-20T17:55:00Z">
              <w:r w:rsidR="0009162F">
                <w:rPr>
                  <w:rFonts w:eastAsia="맑은 고딕"/>
                  <w:lang w:eastAsia="ko-KR"/>
                </w:rPr>
                <w:t>s</w:t>
              </w:r>
            </w:ins>
            <w:r>
              <w:rPr>
                <w:rFonts w:eastAsia="맑은 고딕"/>
                <w:lang w:eastAsia="ko-KR"/>
              </w:rPr>
              <w:t xml:space="preserve"> as below.</w:t>
            </w:r>
          </w:p>
          <w:p w14:paraId="11508F0B" w14:textId="77777777" w:rsidR="00301C0C" w:rsidRDefault="00301C0C" w:rsidP="00294353">
            <w:pPr>
              <w:pStyle w:val="CRCoverPage"/>
              <w:spacing w:after="0"/>
              <w:rPr>
                <w:rFonts w:eastAsia="맑은 고딕"/>
                <w:lang w:eastAsia="ko-KR"/>
              </w:rPr>
            </w:pPr>
          </w:p>
          <w:p w14:paraId="5A8C45E0" w14:textId="77777777" w:rsidR="00301C0C" w:rsidRDefault="00301C0C" w:rsidP="00294353">
            <w:pPr>
              <w:pStyle w:val="Doc-title"/>
            </w:pPr>
            <w:r w:rsidRPr="006836E1">
              <w:t>R2-2401202</w:t>
            </w:r>
            <w:r>
              <w:tab/>
              <w:t>Correction on resource pools selection for A2X communication</w:t>
            </w:r>
            <w:r>
              <w:tab/>
              <w:t>Sharp</w:t>
            </w:r>
            <w:r>
              <w:tab/>
              <w:t>discussion</w:t>
            </w:r>
          </w:p>
          <w:p w14:paraId="52619B02" w14:textId="77777777" w:rsidR="00301C0C" w:rsidRDefault="00301C0C" w:rsidP="00294353">
            <w:pPr>
              <w:pStyle w:val="Doc-text2"/>
              <w:tabs>
                <w:tab w:val="clear" w:pos="1622"/>
                <w:tab w:val="left" w:pos="910"/>
              </w:tabs>
              <w:ind w:left="768" w:hanging="283"/>
            </w:pPr>
            <w:r>
              <w:t>Proposal 1: If both sl-BWP-PoolConfigA2X and sl-BWP-PoolConfigCommonA2X are not configured, the UE selects any configured resource pools</w:t>
            </w:r>
          </w:p>
          <w:p w14:paraId="05848681" w14:textId="77777777" w:rsidR="00301C0C" w:rsidRDefault="00301C0C" w:rsidP="00294353">
            <w:pPr>
              <w:pStyle w:val="Doc-text2"/>
              <w:tabs>
                <w:tab w:val="clear" w:pos="1622"/>
                <w:tab w:val="left" w:pos="910"/>
              </w:tabs>
              <w:ind w:left="768" w:hanging="283"/>
            </w:pPr>
            <w:r>
              <w:t>Proposal 2: If sl-BWP-PoolConfigA2X or sl-BWP-PoolConfigCommonA2X is configured and the value of sl-A2X-Service doesn’t match with the service type of A2X communication, the UE selects any configured resource pools except for A2X resource pools.</w:t>
            </w:r>
          </w:p>
          <w:p w14:paraId="4828B01F" w14:textId="77777777" w:rsidR="00301C0C" w:rsidRDefault="00301C0C" w:rsidP="00294353">
            <w:pPr>
              <w:pStyle w:val="Doc-text2"/>
              <w:tabs>
                <w:tab w:val="clear" w:pos="1622"/>
                <w:tab w:val="left" w:pos="910"/>
              </w:tabs>
              <w:ind w:left="768" w:hanging="283"/>
            </w:pPr>
            <w:r>
              <w:t>Proposal 3: Adopt the text proposal in Annex.</w:t>
            </w:r>
          </w:p>
          <w:p w14:paraId="5BF96403" w14:textId="77777777" w:rsidR="00301C0C" w:rsidRDefault="00301C0C" w:rsidP="00294353">
            <w:pPr>
              <w:pStyle w:val="Doc-text2"/>
              <w:tabs>
                <w:tab w:val="clear" w:pos="1622"/>
                <w:tab w:val="left" w:pos="910"/>
              </w:tabs>
              <w:ind w:left="768" w:hanging="283"/>
            </w:pPr>
            <w:r>
              <w:t>=&gt;</w:t>
            </w:r>
            <w:r>
              <w:tab/>
              <w:t>The rapporteur will address the issues in the spec</w:t>
            </w:r>
          </w:p>
          <w:p w14:paraId="097E9D43" w14:textId="77777777" w:rsidR="00301C0C" w:rsidRDefault="00301C0C" w:rsidP="00294353">
            <w:pPr>
              <w:pStyle w:val="Doc-text2"/>
              <w:tabs>
                <w:tab w:val="clear" w:pos="1622"/>
                <w:tab w:val="left" w:pos="910"/>
              </w:tabs>
              <w:ind w:left="768" w:hanging="283"/>
            </w:pPr>
            <w:r>
              <w:t>=&gt;</w:t>
            </w:r>
            <w:r>
              <w:tab/>
              <w:t>Noted</w:t>
            </w:r>
          </w:p>
          <w:p w14:paraId="5963C278" w14:textId="77777777" w:rsidR="00301C0C" w:rsidRDefault="00301C0C" w:rsidP="00294353">
            <w:pPr>
              <w:pStyle w:val="CRCoverPage"/>
              <w:spacing w:after="0"/>
              <w:rPr>
                <w:rFonts w:eastAsia="맑은 고딕"/>
                <w:lang w:eastAsia="ko-KR"/>
              </w:rPr>
            </w:pPr>
          </w:p>
          <w:p w14:paraId="63285919" w14:textId="77777777" w:rsidR="00301C0C" w:rsidRDefault="00301C0C" w:rsidP="00294353">
            <w:pPr>
              <w:pStyle w:val="CRCoverPage"/>
              <w:spacing w:after="0"/>
              <w:rPr>
                <w:rFonts w:eastAsia="맑은 고딕"/>
                <w:lang w:eastAsia="ko-KR"/>
              </w:rPr>
            </w:pPr>
            <w:r>
              <w:rPr>
                <w:rFonts w:eastAsia="맑은 고딕" w:hint="eastAsia"/>
                <w:lang w:eastAsia="ko-KR"/>
              </w:rPr>
              <w:t xml:space="preserve">As </w:t>
            </w:r>
            <w:r>
              <w:rPr>
                <w:rFonts w:eastAsia="맑은 고딕"/>
                <w:lang w:eastAsia="ko-KR"/>
              </w:rPr>
              <w:t xml:space="preserve">pointed out in R2-2401202, existing procedure texts are not clear in case that </w:t>
            </w:r>
            <w:r w:rsidRPr="00F2080E">
              <w:rPr>
                <w:rFonts w:eastAsia="맑은 고딕"/>
                <w:i/>
                <w:lang w:eastAsia="ko-KR"/>
              </w:rPr>
              <w:t>sl-BWP-PoolConfigA2X</w:t>
            </w:r>
            <w:r>
              <w:rPr>
                <w:rFonts w:eastAsia="맑은 고딕"/>
                <w:lang w:eastAsia="ko-KR"/>
              </w:rPr>
              <w:t xml:space="preserve"> or </w:t>
            </w:r>
            <w:r w:rsidRPr="00F2080E">
              <w:rPr>
                <w:rFonts w:eastAsia="맑은 고딕"/>
                <w:i/>
                <w:lang w:eastAsia="ko-KR"/>
              </w:rPr>
              <w:t>sl-BWP-PoolConfigCommmonA2X</w:t>
            </w:r>
            <w:r>
              <w:rPr>
                <w:rFonts w:eastAsia="맑은 고딕"/>
                <w:lang w:eastAsia="ko-KR"/>
              </w:rPr>
              <w:t xml:space="preserve"> is configured but </w:t>
            </w:r>
            <w:r w:rsidRPr="00F2080E">
              <w:rPr>
                <w:rFonts w:eastAsia="맑은 고딕"/>
                <w:i/>
                <w:lang w:eastAsia="ko-KR"/>
              </w:rPr>
              <w:t>sl-A2X-Service</w:t>
            </w:r>
            <w:r>
              <w:rPr>
                <w:rFonts w:eastAsia="맑은 고딕"/>
                <w:lang w:eastAsia="ko-KR"/>
              </w:rPr>
              <w:t xml:space="preserve"> is not met with the service type for SL data to be transmitted.</w:t>
            </w:r>
          </w:p>
          <w:p w14:paraId="1DEEF651" w14:textId="77777777" w:rsidR="00301C0C" w:rsidRPr="007136A0" w:rsidRDefault="00301C0C" w:rsidP="00294353">
            <w:pPr>
              <w:pStyle w:val="CRCoverPage"/>
              <w:spacing w:after="0"/>
              <w:rPr>
                <w:rFonts w:eastAsia="맑은 고딕"/>
                <w:lang w:eastAsia="ko-KR"/>
              </w:rPr>
            </w:pPr>
            <w:r>
              <w:rPr>
                <w:rFonts w:eastAsia="맑은 고딕" w:hint="eastAsia"/>
                <w:lang w:eastAsia="ko-KR"/>
              </w:rPr>
              <w:t xml:space="preserve">In addition, there needs </w:t>
            </w:r>
            <w:r>
              <w:rPr>
                <w:rFonts w:eastAsia="맑은 고딕"/>
                <w:lang w:eastAsia="ko-KR"/>
              </w:rPr>
              <w:t>clarification</w:t>
            </w:r>
            <w:r>
              <w:rPr>
                <w:rFonts w:eastAsia="맑은 고딕" w:hint="eastAsia"/>
                <w:lang w:eastAsia="ko-KR"/>
              </w:rPr>
              <w:t xml:space="preserve"> to exclude </w:t>
            </w:r>
            <w:r>
              <w:rPr>
                <w:rFonts w:eastAsia="맑은 고딕"/>
                <w:lang w:eastAsia="ko-KR"/>
              </w:rPr>
              <w:t>the</w:t>
            </w:r>
            <w:r>
              <w:rPr>
                <w:rFonts w:eastAsia="맑은 고딕" w:hint="eastAsia"/>
                <w:lang w:eastAsia="ko-KR"/>
              </w:rPr>
              <w:t xml:space="preserve"> pool(s) in </w:t>
            </w:r>
            <w:r w:rsidRPr="002D35A6">
              <w:rPr>
                <w:rFonts w:eastAsia="맑은 고딕"/>
                <w:i/>
                <w:lang w:eastAsia="ko-KR"/>
              </w:rPr>
              <w:t>sl-BWP-DiscPoolConfig</w:t>
            </w:r>
            <w:r w:rsidRPr="002D35A6">
              <w:rPr>
                <w:rFonts w:eastAsia="맑은 고딕"/>
                <w:lang w:eastAsia="ko-KR"/>
              </w:rPr>
              <w:t xml:space="preserve"> or </w:t>
            </w:r>
            <w:r w:rsidRPr="002D35A6">
              <w:rPr>
                <w:rFonts w:eastAsia="맑은 고딕"/>
                <w:i/>
                <w:lang w:eastAsia="ko-KR"/>
              </w:rPr>
              <w:t>sl-BWP-DiscPoolConfigCommon</w:t>
            </w:r>
            <w:r>
              <w:rPr>
                <w:rFonts w:eastAsia="맑은 고딕"/>
                <w:lang w:eastAsia="ko-KR"/>
              </w:rPr>
              <w:t xml:space="preserve"> in the case that A2X UE needs to select a resource from any sidelink resource pool.</w:t>
            </w:r>
          </w:p>
          <w:p w14:paraId="375B4B24" w14:textId="77777777" w:rsidR="00301C0C" w:rsidRDefault="00301C0C" w:rsidP="0009162F">
            <w:pPr>
              <w:pStyle w:val="CRCoverPage"/>
              <w:spacing w:after="0"/>
              <w:rPr>
                <w:ins w:id="12" w:author="Hyunjeong Kang (Samsung)" w:date="2024-05-20T17:54:00Z"/>
                <w:noProof/>
              </w:rPr>
            </w:pPr>
          </w:p>
          <w:p w14:paraId="37FA29F5" w14:textId="77777777" w:rsidR="0009162F" w:rsidRDefault="0009162F" w:rsidP="0009162F">
            <w:pPr>
              <w:pStyle w:val="Doc-title"/>
              <w:rPr>
                <w:ins w:id="13" w:author="Hyunjeong Kang (Samsung)" w:date="2024-05-20T17:55:00Z"/>
              </w:rPr>
            </w:pPr>
            <w:ins w:id="14" w:author="Hyunjeong Kang (Samsung)" w:date="2024-05-20T17:55:00Z">
              <w:r>
                <w:fldChar w:fldCharType="begin"/>
              </w:r>
              <w:r>
                <w:instrText xml:space="preserve"> HYPERLINK "file:///C:\\Users\\panidx\\OneDrive%20-%20InterDigital%20Communications,%20Inc\\Documents\\3GPP%20RAN\\TSGR2_126\\Docs\\R2-2405461.zip" </w:instrText>
              </w:r>
              <w:r>
                <w:fldChar w:fldCharType="separate"/>
              </w:r>
              <w:r w:rsidRPr="0063368D">
                <w:rPr>
                  <w:rStyle w:val="af3"/>
                </w:rPr>
                <w:t>R2-2405461</w:t>
              </w:r>
              <w:r>
                <w:rPr>
                  <w:rStyle w:val="af3"/>
                </w:rPr>
                <w:fldChar w:fldCharType="end"/>
              </w:r>
              <w:r>
                <w:tab/>
                <w:t>discussion on SL LCP for A2X</w:t>
              </w:r>
              <w:r>
                <w:tab/>
                <w:t>ZTE Corporation, Sanechips</w:t>
              </w:r>
              <w:r>
                <w:tab/>
                <w:t>discussion</w:t>
              </w:r>
              <w:r>
                <w:tab/>
                <w:t>Rel-18</w:t>
              </w:r>
              <w:r>
                <w:tab/>
                <w:t>NR_UAV-Core</w:t>
              </w:r>
            </w:ins>
          </w:p>
          <w:p w14:paraId="13287240" w14:textId="77777777" w:rsidR="0009162F" w:rsidRDefault="0009162F" w:rsidP="0009162F">
            <w:pPr>
              <w:pStyle w:val="Doc-text2"/>
              <w:rPr>
                <w:ins w:id="15" w:author="Hyunjeong Kang (Samsung)" w:date="2024-05-20T17:55:00Z"/>
                <w:lang w:val="en-US"/>
              </w:rPr>
            </w:pPr>
            <w:ins w:id="16" w:author="Hyunjeong Kang (Samsung)" w:date="2024-05-20T17:55:00Z">
              <w:r w:rsidRPr="00647174">
                <w:rPr>
                  <w:lang w:val="en-US"/>
                </w:rPr>
                <w:t>=&gt;</w:t>
              </w:r>
              <w:r w:rsidRPr="00647174">
                <w:rPr>
                  <w:lang w:val="en-US"/>
                </w:rPr>
                <w:tab/>
                <w:t xml:space="preserve"> exclude the Destination associated to A2X communication if the new transmission is not associated to a sidelink grant in A2X dedicated resource pool when the </w:t>
              </w:r>
              <w:r w:rsidRPr="00647174">
                <w:rPr>
                  <w:lang w:val="en-US"/>
                </w:rPr>
                <w:lastRenderedPageBreak/>
                <w:t>UE is configured with A2X dedicated resource pool in SL LCP procedure, and adopt the following TP for TS38.321.</w:t>
              </w:r>
            </w:ins>
          </w:p>
          <w:p w14:paraId="736C39EB" w14:textId="11B3B75A" w:rsidR="0009162F" w:rsidRPr="0009162F" w:rsidRDefault="0009162F" w:rsidP="00C8170A">
            <w:pPr>
              <w:pStyle w:val="Doc-text2"/>
              <w:rPr>
                <w:rFonts w:eastAsia="맑은 고딕"/>
                <w:noProof/>
                <w:lang w:eastAsia="ko-KR"/>
              </w:rPr>
            </w:pPr>
            <w:ins w:id="17" w:author="Hyunjeong Kang (Samsung)" w:date="2024-05-20T17:55:00Z">
              <w:r>
                <w:rPr>
                  <w:lang w:val="en-US"/>
                </w:rPr>
                <w:t>=&gt;</w:t>
              </w:r>
              <w:r>
                <w:rPr>
                  <w:lang w:val="en-US"/>
                </w:rPr>
                <w:tab/>
                <w:t>Noted</w:t>
              </w:r>
            </w:ins>
          </w:p>
        </w:tc>
      </w:tr>
      <w:tr w:rsidR="00301C0C" w14:paraId="47B337E7" w14:textId="77777777" w:rsidTr="00294353">
        <w:tc>
          <w:tcPr>
            <w:tcW w:w="2694" w:type="dxa"/>
            <w:gridSpan w:val="2"/>
            <w:tcBorders>
              <w:left w:val="single" w:sz="4" w:space="0" w:color="auto"/>
            </w:tcBorders>
          </w:tcPr>
          <w:p w14:paraId="309F57FF" w14:textId="77777777" w:rsidR="00301C0C" w:rsidRDefault="00301C0C" w:rsidP="00294353">
            <w:pPr>
              <w:pStyle w:val="CRCoverPage"/>
              <w:spacing w:after="0"/>
              <w:rPr>
                <w:b/>
                <w:i/>
                <w:noProof/>
                <w:sz w:val="8"/>
                <w:szCs w:val="8"/>
              </w:rPr>
            </w:pPr>
          </w:p>
        </w:tc>
        <w:tc>
          <w:tcPr>
            <w:tcW w:w="6946" w:type="dxa"/>
            <w:gridSpan w:val="9"/>
            <w:tcBorders>
              <w:right w:val="single" w:sz="4" w:space="0" w:color="auto"/>
            </w:tcBorders>
          </w:tcPr>
          <w:p w14:paraId="6BFF9991" w14:textId="77777777" w:rsidR="00301C0C" w:rsidRDefault="00301C0C" w:rsidP="00294353">
            <w:pPr>
              <w:pStyle w:val="CRCoverPage"/>
              <w:spacing w:after="0"/>
              <w:rPr>
                <w:noProof/>
                <w:sz w:val="8"/>
                <w:szCs w:val="8"/>
              </w:rPr>
            </w:pPr>
          </w:p>
        </w:tc>
      </w:tr>
      <w:tr w:rsidR="00301C0C" w14:paraId="242EA6F0" w14:textId="77777777" w:rsidTr="00294353">
        <w:tc>
          <w:tcPr>
            <w:tcW w:w="2694" w:type="dxa"/>
            <w:gridSpan w:val="2"/>
            <w:tcBorders>
              <w:left w:val="single" w:sz="4" w:space="0" w:color="auto"/>
            </w:tcBorders>
          </w:tcPr>
          <w:p w14:paraId="417465DF" w14:textId="77777777" w:rsidR="00301C0C" w:rsidRDefault="00301C0C" w:rsidP="0029435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974E465" w14:textId="77777777" w:rsidR="00301C0C" w:rsidRDefault="00301C0C" w:rsidP="00294353">
            <w:pPr>
              <w:pStyle w:val="TAL"/>
              <w:rPr>
                <w:rFonts w:eastAsia="맑은 고딕"/>
                <w:sz w:val="20"/>
                <w:lang w:val="en-US" w:eastAsia="ko-KR"/>
              </w:rPr>
            </w:pPr>
            <w:r>
              <w:rPr>
                <w:rFonts w:eastAsia="맑은 고딕"/>
                <w:sz w:val="20"/>
                <w:lang w:val="en-US" w:eastAsia="ko-KR"/>
              </w:rPr>
              <w:t xml:space="preserve">In clause 5.22.1.1, the case that </w:t>
            </w:r>
            <w:r w:rsidRPr="008017C6">
              <w:rPr>
                <w:rFonts w:eastAsia="맑은 고딕"/>
                <w:i/>
                <w:sz w:val="20"/>
                <w:lang w:val="en-US" w:eastAsia="ko-KR"/>
              </w:rPr>
              <w:t>sl-BWP-PoolConfigA2X</w:t>
            </w:r>
            <w:r>
              <w:rPr>
                <w:rFonts w:eastAsia="맑은 고딕"/>
                <w:sz w:val="20"/>
                <w:lang w:val="en-US" w:eastAsia="ko-KR"/>
              </w:rPr>
              <w:t xml:space="preserve"> or </w:t>
            </w:r>
            <w:r w:rsidRPr="008017C6">
              <w:rPr>
                <w:rFonts w:eastAsia="맑은 고딕"/>
                <w:i/>
                <w:sz w:val="20"/>
                <w:lang w:val="en-US" w:eastAsia="ko-KR"/>
              </w:rPr>
              <w:t>sl-BWP-PoolConfigCommonA2X</w:t>
            </w:r>
            <w:r>
              <w:rPr>
                <w:rFonts w:eastAsia="맑은 고딕"/>
                <w:sz w:val="20"/>
                <w:lang w:val="en-US" w:eastAsia="ko-KR"/>
              </w:rPr>
              <w:t xml:space="preserve"> is configured but </w:t>
            </w:r>
            <w:r w:rsidRPr="008017C6">
              <w:rPr>
                <w:rFonts w:eastAsia="맑은 고딕"/>
                <w:i/>
                <w:sz w:val="20"/>
                <w:lang w:val="en-US" w:eastAsia="ko-KR"/>
              </w:rPr>
              <w:t>sl-A2X-Service</w:t>
            </w:r>
            <w:r>
              <w:rPr>
                <w:rFonts w:eastAsia="맑은 고딕"/>
                <w:sz w:val="20"/>
                <w:lang w:val="en-US" w:eastAsia="ko-KR"/>
              </w:rPr>
              <w:t xml:space="preserve"> of the BWP configuration does not match with the service type of SL data is explicitly specified.</w:t>
            </w:r>
          </w:p>
          <w:p w14:paraId="046ABC01" w14:textId="77777777" w:rsidR="00301C0C" w:rsidRDefault="00301C0C" w:rsidP="00294353">
            <w:pPr>
              <w:pStyle w:val="TAL"/>
              <w:rPr>
                <w:rFonts w:eastAsia="맑은 고딕"/>
                <w:sz w:val="20"/>
                <w:lang w:eastAsia="ko-KR"/>
              </w:rPr>
            </w:pPr>
            <w:r>
              <w:rPr>
                <w:rFonts w:eastAsia="맑은 고딕"/>
                <w:sz w:val="20"/>
                <w:lang w:eastAsia="ko-KR"/>
              </w:rPr>
              <w:t xml:space="preserve">The proposed </w:t>
            </w:r>
            <w:r>
              <w:rPr>
                <w:rFonts w:eastAsia="맑은 고딕" w:hint="eastAsia"/>
                <w:sz w:val="20"/>
                <w:lang w:eastAsia="ko-KR"/>
              </w:rPr>
              <w:t>change is like:</w:t>
            </w:r>
          </w:p>
          <w:p w14:paraId="0DBB2684" w14:textId="77777777" w:rsidR="00301C0C" w:rsidRPr="007136A0" w:rsidRDefault="00301C0C" w:rsidP="00294353">
            <w:pPr>
              <w:ind w:left="1418" w:hanging="284"/>
              <w:rPr>
                <w:rFonts w:eastAsia="맑은 고딕"/>
                <w:lang w:eastAsia="ko-KR"/>
              </w:rPr>
            </w:pPr>
            <w:r w:rsidRPr="007136A0">
              <w:rPr>
                <w:lang w:eastAsia="zh-CN"/>
              </w:rPr>
              <w:t>4</w:t>
            </w:r>
            <w:r w:rsidRPr="007136A0">
              <w:rPr>
                <w:rFonts w:eastAsia="맑은 고딕"/>
                <w:lang w:eastAsia="ko-KR"/>
              </w:rPr>
              <w:t>&gt;</w:t>
            </w:r>
            <w:r w:rsidRPr="007136A0">
              <w:rPr>
                <w:rFonts w:eastAsia="맑은 고딕"/>
                <w:lang w:eastAsia="ko-KR"/>
              </w:rPr>
              <w:tab/>
              <w:t>else if SL data is available in the logical channel for BRID for A2X communication:</w:t>
            </w:r>
          </w:p>
          <w:p w14:paraId="5FC1599D" w14:textId="77777777" w:rsidR="00301C0C" w:rsidRPr="007136A0" w:rsidRDefault="00301C0C" w:rsidP="00294353">
            <w:pPr>
              <w:ind w:left="1702" w:hanging="284"/>
              <w:rPr>
                <w:rFonts w:eastAsia="맑은 고딕"/>
                <w:u w:val="single"/>
                <w:lang w:eastAsia="ko-KR"/>
              </w:rPr>
            </w:pPr>
            <w:r w:rsidRPr="007136A0">
              <w:rPr>
                <w:u w:val="single"/>
                <w:lang w:eastAsia="zh-CN"/>
              </w:rPr>
              <w:t>5</w:t>
            </w:r>
            <w:r w:rsidRPr="007136A0">
              <w:rPr>
                <w:rFonts w:eastAsia="맑은 고딕"/>
                <w:u w:val="single"/>
                <w:lang w:eastAsia="ko-KR"/>
              </w:rPr>
              <w:t>&gt;</w:t>
            </w:r>
            <w:r w:rsidRPr="007136A0">
              <w:rPr>
                <w:rFonts w:eastAsia="맑은 고딕"/>
                <w:u w:val="single"/>
                <w:lang w:eastAsia="ko-KR"/>
              </w:rPr>
              <w:tab/>
              <w:t>if</w:t>
            </w:r>
            <w:r w:rsidRPr="007136A0">
              <w:rPr>
                <w:u w:val="single"/>
              </w:rPr>
              <w:t xml:space="preserve"> </w:t>
            </w:r>
            <w:r w:rsidRPr="007136A0">
              <w:rPr>
                <w:i/>
                <w:iCs/>
                <w:u w:val="single"/>
              </w:rPr>
              <w:t>sl-BWP-PoolConfigA2X</w:t>
            </w:r>
            <w:r w:rsidRPr="007136A0">
              <w:rPr>
                <w:u w:val="single"/>
              </w:rPr>
              <w:t xml:space="preserve"> or </w:t>
            </w:r>
            <w:r w:rsidRPr="007136A0">
              <w:rPr>
                <w:i/>
                <w:iCs/>
                <w:u w:val="single"/>
              </w:rPr>
              <w:t>sl-BWP-PoolConfigCommonA2X</w:t>
            </w:r>
            <w:r w:rsidRPr="007136A0">
              <w:rPr>
                <w:u w:val="single"/>
              </w:rPr>
              <w:t xml:space="preserve"> is configured according to TS 38.331 [5]</w:t>
            </w:r>
            <w:r w:rsidRPr="007136A0">
              <w:rPr>
                <w:rFonts w:eastAsia="맑은 고딕"/>
                <w:u w:val="single"/>
                <w:lang w:eastAsia="ko-KR"/>
              </w:rPr>
              <w:t>:</w:t>
            </w:r>
          </w:p>
          <w:p w14:paraId="1797B6B4" w14:textId="77777777" w:rsidR="00301C0C" w:rsidRPr="007136A0" w:rsidRDefault="00301C0C" w:rsidP="00294353">
            <w:pPr>
              <w:ind w:left="1985" w:hanging="284"/>
              <w:rPr>
                <w:u w:val="single"/>
              </w:rPr>
            </w:pPr>
            <w:r w:rsidRPr="007136A0">
              <w:rPr>
                <w:u w:val="single"/>
                <w:lang w:eastAsia="zh-CN"/>
              </w:rPr>
              <w:t>6</w:t>
            </w:r>
            <w:r w:rsidRPr="007136A0">
              <w:rPr>
                <w:rFonts w:eastAsia="맑은 고딕"/>
                <w:u w:val="single"/>
                <w:lang w:eastAsia="ko-KR"/>
              </w:rPr>
              <w:t>&gt;</w:t>
            </w:r>
            <w:r w:rsidRPr="007136A0">
              <w:rPr>
                <w:rFonts w:eastAsia="맑은 고딕"/>
                <w:lang w:eastAsia="ko-KR"/>
              </w:rPr>
              <w:tab/>
              <w:t xml:space="preserve">if </w:t>
            </w:r>
            <w:r w:rsidRPr="007136A0">
              <w:rPr>
                <w:rFonts w:eastAsia="맑은 고딕"/>
                <w:u w:val="single"/>
                <w:lang w:eastAsia="ko-KR"/>
              </w:rPr>
              <w:t>resource pool(s) is configured with</w:t>
            </w:r>
            <w:r w:rsidRPr="007136A0">
              <w:rPr>
                <w:rFonts w:eastAsia="맑은 고딕"/>
                <w:lang w:eastAsia="ko-KR"/>
              </w:rPr>
              <w:t xml:space="preserve"> </w:t>
            </w:r>
            <w:r w:rsidRPr="007136A0">
              <w:rPr>
                <w:i/>
                <w:iCs/>
              </w:rPr>
              <w:t>sl-A2X-Service</w:t>
            </w:r>
            <w:r w:rsidRPr="007136A0">
              <w:t xml:space="preserve"> </w:t>
            </w:r>
            <w:r w:rsidRPr="007136A0">
              <w:rPr>
                <w:strike/>
              </w:rPr>
              <w:t xml:space="preserve">in </w:t>
            </w:r>
            <w:r w:rsidRPr="007136A0">
              <w:rPr>
                <w:i/>
                <w:strike/>
              </w:rPr>
              <w:t>sl-TxPoolSelectedNormal</w:t>
            </w:r>
            <w:r w:rsidRPr="007136A0">
              <w:rPr>
                <w:strike/>
              </w:rPr>
              <w:t xml:space="preserve"> configured in </w:t>
            </w:r>
            <w:r w:rsidRPr="007136A0">
              <w:rPr>
                <w:i/>
                <w:strike/>
              </w:rPr>
              <w:t xml:space="preserve">sl-BWP-PoolConfigA2X </w:t>
            </w:r>
            <w:r w:rsidRPr="007136A0">
              <w:rPr>
                <w:strike/>
              </w:rPr>
              <w:t xml:space="preserve">or </w:t>
            </w:r>
            <w:r w:rsidRPr="007136A0">
              <w:rPr>
                <w:i/>
                <w:strike/>
              </w:rPr>
              <w:t>sl-BWP-PoolConfigCommonA2X</w:t>
            </w:r>
            <w:r w:rsidRPr="007136A0">
              <w:rPr>
                <w:i/>
                <w:u w:val="single"/>
              </w:rPr>
              <w:t xml:space="preserve"> </w:t>
            </w:r>
            <w:r w:rsidRPr="007136A0">
              <w:t>indicat</w:t>
            </w:r>
            <w:r w:rsidRPr="007136A0">
              <w:rPr>
                <w:u w:val="single"/>
              </w:rPr>
              <w:t>ing</w:t>
            </w:r>
            <w:r w:rsidRPr="007136A0">
              <w:rPr>
                <w:strike/>
              </w:rPr>
              <w:t>es</w:t>
            </w:r>
            <w:r w:rsidRPr="007136A0">
              <w:t xml:space="preserve"> </w:t>
            </w:r>
            <w:r w:rsidRPr="007136A0">
              <w:rPr>
                <w:i/>
              </w:rPr>
              <w:t xml:space="preserve">brid </w:t>
            </w:r>
            <w:r w:rsidRPr="007136A0">
              <w:t xml:space="preserve">or </w:t>
            </w:r>
            <w:r w:rsidRPr="007136A0">
              <w:rPr>
                <w:i/>
              </w:rPr>
              <w:t xml:space="preserve">bridAndDAA </w:t>
            </w:r>
            <w:r w:rsidRPr="007136A0">
              <w:rPr>
                <w:strike/>
              </w:rPr>
              <w:t>according to TS 38.331 [5]</w:t>
            </w:r>
            <w:r w:rsidRPr="007136A0">
              <w:rPr>
                <w:rFonts w:eastAsia="맑은 고딕"/>
                <w:lang w:eastAsia="ko-KR"/>
              </w:rPr>
              <w:t>:</w:t>
            </w:r>
          </w:p>
          <w:p w14:paraId="3248C2A0" w14:textId="77777777" w:rsidR="00301C0C" w:rsidRPr="007136A0" w:rsidRDefault="00301C0C" w:rsidP="00294353">
            <w:pPr>
              <w:ind w:left="2269" w:hanging="284"/>
            </w:pPr>
            <w:r w:rsidRPr="007136A0">
              <w:rPr>
                <w:u w:val="single"/>
                <w:lang w:eastAsia="zh-CN"/>
              </w:rPr>
              <w:t>7</w:t>
            </w:r>
            <w:r w:rsidRPr="007136A0">
              <w:rPr>
                <w:u w:val="single"/>
              </w:rPr>
              <w:t>&gt;</w:t>
            </w:r>
            <w:r w:rsidRPr="007136A0">
              <w:rPr>
                <w:u w:val="single"/>
              </w:rPr>
              <w:tab/>
            </w:r>
            <w:r w:rsidRPr="007136A0">
              <w:t xml:space="preserve">select </w:t>
            </w:r>
            <w:r w:rsidRPr="007136A0">
              <w:rPr>
                <w:strike/>
              </w:rPr>
              <w:t>the</w:t>
            </w:r>
            <w:r w:rsidRPr="007136A0">
              <w:t xml:space="preserve"> </w:t>
            </w:r>
            <w:r w:rsidRPr="007136A0">
              <w:rPr>
                <w:u w:val="single"/>
              </w:rPr>
              <w:t xml:space="preserve">any pool of resources among the resource pool(s) configured with </w:t>
            </w:r>
            <w:r w:rsidRPr="007136A0">
              <w:rPr>
                <w:i/>
                <w:iCs/>
                <w:u w:val="single"/>
              </w:rPr>
              <w:t xml:space="preserve">sl-A2X-Service </w:t>
            </w:r>
            <w:r w:rsidRPr="007136A0">
              <w:rPr>
                <w:u w:val="single"/>
              </w:rPr>
              <w:t xml:space="preserve">indicating </w:t>
            </w:r>
            <w:r w:rsidRPr="007136A0">
              <w:rPr>
                <w:i/>
                <w:iCs/>
                <w:u w:val="single"/>
              </w:rPr>
              <w:t>brid</w:t>
            </w:r>
            <w:r w:rsidRPr="007136A0">
              <w:rPr>
                <w:u w:val="single"/>
              </w:rPr>
              <w:t xml:space="preserve"> or </w:t>
            </w:r>
            <w:r w:rsidRPr="007136A0">
              <w:rPr>
                <w:i/>
                <w:iCs/>
                <w:u w:val="single"/>
              </w:rPr>
              <w:t>bridAndDAA</w:t>
            </w:r>
            <w:r w:rsidRPr="007136A0">
              <w:rPr>
                <w:u w:val="single"/>
              </w:rPr>
              <w:t xml:space="preserve"> in</w:t>
            </w:r>
            <w:r w:rsidRPr="007136A0">
              <w:rPr>
                <w:i/>
                <w:iCs/>
              </w:rPr>
              <w:t xml:space="preserve"> sl-TxPoolSelectedNormal</w:t>
            </w:r>
            <w:r w:rsidRPr="007136A0">
              <w:t xml:space="preserve"> configured in </w:t>
            </w:r>
            <w:r w:rsidRPr="007136A0">
              <w:rPr>
                <w:i/>
              </w:rPr>
              <w:t>sl-BWP-PoolConfigA2X</w:t>
            </w:r>
            <w:r w:rsidRPr="007136A0">
              <w:t xml:space="preserve"> or </w:t>
            </w:r>
            <w:r w:rsidRPr="007136A0">
              <w:rPr>
                <w:i/>
                <w:iCs/>
              </w:rPr>
              <w:t>sl-BWP-PoolConfigCommonA2X</w:t>
            </w:r>
            <w:r w:rsidRPr="007136A0">
              <w:t xml:space="preserve"> for the transmission of </w:t>
            </w:r>
            <w:r w:rsidRPr="007136A0">
              <w:rPr>
                <w:rFonts w:eastAsia="맑은 고딕"/>
                <w:lang w:eastAsia="ko-KR"/>
              </w:rPr>
              <w:t>SL data for A2X communication</w:t>
            </w:r>
            <w:r w:rsidRPr="007136A0">
              <w:t>.</w:t>
            </w:r>
          </w:p>
          <w:p w14:paraId="2C5F468C" w14:textId="77777777" w:rsidR="00301C0C" w:rsidRPr="007136A0" w:rsidRDefault="00301C0C" w:rsidP="00294353">
            <w:pPr>
              <w:ind w:left="1985" w:hanging="284"/>
              <w:rPr>
                <w:rFonts w:eastAsia="맑은 고딕"/>
                <w:u w:val="single"/>
                <w:lang w:eastAsia="ko-KR"/>
              </w:rPr>
            </w:pPr>
            <w:r w:rsidRPr="007136A0">
              <w:rPr>
                <w:rFonts w:eastAsia="맑은 고딕" w:hint="eastAsia"/>
                <w:u w:val="single"/>
                <w:lang w:eastAsia="ko-KR"/>
              </w:rPr>
              <w:t>6&gt; else:</w:t>
            </w:r>
          </w:p>
          <w:p w14:paraId="5E223B34" w14:textId="77777777" w:rsidR="00301C0C" w:rsidRPr="007136A0" w:rsidRDefault="00301C0C" w:rsidP="00294353">
            <w:pPr>
              <w:ind w:left="2269" w:hanging="284"/>
              <w:rPr>
                <w:rFonts w:eastAsia="맑은 고딕"/>
                <w:u w:val="single"/>
                <w:lang w:eastAsia="ko-KR"/>
              </w:rPr>
            </w:pPr>
            <w:r w:rsidRPr="007136A0">
              <w:rPr>
                <w:rFonts w:eastAsia="맑은 고딕" w:hint="eastAsia"/>
                <w:u w:val="single"/>
                <w:lang w:eastAsia="ko-KR"/>
              </w:rPr>
              <w:t xml:space="preserve">7&gt; select any pool of resources among the configured pools of resources except </w:t>
            </w:r>
            <w:r w:rsidRPr="007136A0">
              <w:rPr>
                <w:rFonts w:eastAsia="맑은 고딕"/>
                <w:u w:val="single"/>
                <w:lang w:eastAsia="ko-KR"/>
              </w:rPr>
              <w:t xml:space="preserve">the pool(s) in </w:t>
            </w:r>
            <w:r w:rsidRPr="007136A0">
              <w:rPr>
                <w:rFonts w:eastAsia="맑은 고딕"/>
                <w:i/>
                <w:u w:val="single"/>
                <w:lang w:eastAsia="ko-KR"/>
              </w:rPr>
              <w:t>sl-BWP-PoolConfigA2X</w:t>
            </w:r>
            <w:r w:rsidRPr="007136A0">
              <w:rPr>
                <w:rFonts w:eastAsia="맑은 고딕"/>
                <w:u w:val="single"/>
                <w:lang w:eastAsia="ko-KR"/>
              </w:rPr>
              <w:t xml:space="preserve">, </w:t>
            </w:r>
            <w:r w:rsidRPr="007136A0">
              <w:rPr>
                <w:rFonts w:eastAsia="맑은 고딕"/>
                <w:i/>
                <w:u w:val="single"/>
                <w:lang w:eastAsia="ko-KR"/>
              </w:rPr>
              <w:t>sl-BWP-PoolConfigCommonA2X</w:t>
            </w:r>
            <w:r w:rsidRPr="007136A0">
              <w:rPr>
                <w:rFonts w:eastAsia="맑은 고딕"/>
                <w:u w:val="single"/>
                <w:lang w:eastAsia="ko-KR"/>
              </w:rPr>
              <w:t xml:space="preserve">, </w:t>
            </w:r>
            <w:r w:rsidRPr="007136A0">
              <w:rPr>
                <w:rFonts w:eastAsia="맑은 고딕"/>
                <w:i/>
                <w:u w:val="single"/>
                <w:lang w:eastAsia="ko-KR"/>
              </w:rPr>
              <w:t>sl-BWP-DiscPoolConfig</w:t>
            </w:r>
            <w:r w:rsidRPr="007136A0">
              <w:rPr>
                <w:rFonts w:eastAsia="맑은 고딕"/>
                <w:u w:val="single"/>
                <w:lang w:eastAsia="ko-KR"/>
              </w:rPr>
              <w:t xml:space="preserve"> or </w:t>
            </w:r>
            <w:r w:rsidRPr="007136A0">
              <w:rPr>
                <w:rFonts w:eastAsia="맑은 고딕"/>
                <w:i/>
                <w:u w:val="single"/>
                <w:lang w:eastAsia="ko-KR"/>
              </w:rPr>
              <w:t>sl-BWP-DiscPoolConfigCommon</w:t>
            </w:r>
            <w:r w:rsidRPr="007136A0">
              <w:rPr>
                <w:rFonts w:eastAsia="맑은 고딕"/>
                <w:u w:val="single"/>
                <w:lang w:eastAsia="ko-KR"/>
              </w:rPr>
              <w:t xml:space="preserve">, if configured or </w:t>
            </w:r>
            <w:r w:rsidRPr="007136A0">
              <w:rPr>
                <w:rFonts w:eastAsia="맑은 고딕" w:hint="eastAsia"/>
                <w:u w:val="single"/>
                <w:lang w:eastAsia="ko-KR"/>
              </w:rPr>
              <w:t>SL-PRS dedicated resource pool, if configured.</w:t>
            </w:r>
          </w:p>
          <w:p w14:paraId="62462BA1" w14:textId="77777777" w:rsidR="00301C0C" w:rsidRPr="007136A0" w:rsidRDefault="00301C0C" w:rsidP="00294353">
            <w:pPr>
              <w:ind w:left="1702" w:hanging="284"/>
              <w:rPr>
                <w:rFonts w:eastAsia="맑은 고딕"/>
                <w:lang w:eastAsia="ko-KR"/>
              </w:rPr>
            </w:pPr>
            <w:r w:rsidRPr="007136A0">
              <w:rPr>
                <w:lang w:eastAsia="zh-CN"/>
              </w:rPr>
              <w:t>5</w:t>
            </w:r>
            <w:r w:rsidRPr="007136A0">
              <w:rPr>
                <w:rFonts w:eastAsia="맑은 고딕"/>
                <w:lang w:eastAsia="ko-KR"/>
              </w:rPr>
              <w:t>&gt;</w:t>
            </w:r>
            <w:r w:rsidRPr="007136A0">
              <w:rPr>
                <w:rFonts w:eastAsia="맑은 고딕"/>
                <w:lang w:eastAsia="ko-KR"/>
              </w:rPr>
              <w:tab/>
              <w:t>else:</w:t>
            </w:r>
          </w:p>
          <w:p w14:paraId="3904B55A" w14:textId="77777777" w:rsidR="00301C0C" w:rsidRPr="007711F9" w:rsidRDefault="00301C0C" w:rsidP="00294353">
            <w:pPr>
              <w:ind w:left="1985" w:hanging="284"/>
              <w:rPr>
                <w:rFonts w:eastAsia="맑은 고딕"/>
                <w:u w:val="single"/>
                <w:lang w:eastAsia="ko-KR"/>
              </w:rPr>
            </w:pPr>
            <w:r w:rsidRPr="007711F9">
              <w:rPr>
                <w:rFonts w:eastAsia="맑은 고딕"/>
                <w:lang w:eastAsia="ko-KR"/>
              </w:rPr>
              <w:t>6&gt;</w:t>
            </w:r>
            <w:r w:rsidRPr="007711F9">
              <w:rPr>
                <w:rFonts w:eastAsia="맑은 고딕"/>
                <w:lang w:eastAsia="ko-KR"/>
              </w:rPr>
              <w:tab/>
              <w:t>select any pool of resources among the configured pools of resources except</w:t>
            </w:r>
            <w:r w:rsidRPr="007711F9">
              <w:rPr>
                <w:rFonts w:eastAsia="맑은 고딕"/>
                <w:u w:val="single"/>
                <w:lang w:eastAsia="ko-KR"/>
              </w:rPr>
              <w:t xml:space="preserve"> the pool(s) in </w:t>
            </w:r>
            <w:r w:rsidRPr="007711F9">
              <w:rPr>
                <w:rFonts w:eastAsia="맑은 고딕"/>
                <w:i/>
                <w:u w:val="single"/>
                <w:lang w:eastAsia="ko-KR"/>
              </w:rPr>
              <w:t>sl-BWP-DiscPoolConfig</w:t>
            </w:r>
            <w:r w:rsidRPr="007711F9">
              <w:rPr>
                <w:rFonts w:eastAsia="맑은 고딕"/>
                <w:u w:val="single"/>
                <w:lang w:eastAsia="ko-KR"/>
              </w:rPr>
              <w:t xml:space="preserve"> or </w:t>
            </w:r>
            <w:r w:rsidRPr="007711F9">
              <w:rPr>
                <w:rFonts w:eastAsia="맑은 고딕"/>
                <w:i/>
                <w:u w:val="single"/>
                <w:lang w:eastAsia="ko-KR"/>
              </w:rPr>
              <w:t>sl-BWP-DiscPoolConfigCommon</w:t>
            </w:r>
            <w:r w:rsidRPr="007711F9">
              <w:rPr>
                <w:rFonts w:eastAsia="맑은 고딕"/>
                <w:u w:val="single"/>
                <w:lang w:eastAsia="ko-KR"/>
              </w:rPr>
              <w:t xml:space="preserve">, if configured or </w:t>
            </w:r>
            <w:r w:rsidRPr="007711F9">
              <w:rPr>
                <w:rFonts w:eastAsia="맑은 고딕"/>
                <w:strike/>
                <w:lang w:eastAsia="ko-KR"/>
              </w:rPr>
              <w:t xml:space="preserve">for </w:t>
            </w:r>
            <w:r w:rsidRPr="007711F9">
              <w:rPr>
                <w:rFonts w:eastAsia="맑은 고딕"/>
                <w:lang w:eastAsia="ko-KR"/>
              </w:rPr>
              <w:t>SL-PRS dedicated resource pool, if configured.</w:t>
            </w:r>
          </w:p>
          <w:p w14:paraId="4F4D7E6B" w14:textId="41394C42" w:rsidR="0009162F" w:rsidRDefault="0009162F" w:rsidP="00294353">
            <w:pPr>
              <w:pStyle w:val="CRCoverPage"/>
              <w:spacing w:after="0"/>
              <w:rPr>
                <w:ins w:id="18" w:author="Hyunjeong Kang (Samsung)" w:date="2024-05-20T18:07:00Z"/>
                <w:rFonts w:eastAsia="맑은 고딕"/>
                <w:noProof/>
                <w:lang w:eastAsia="ko-KR"/>
              </w:rPr>
            </w:pPr>
            <w:ins w:id="19" w:author="Hyunjeong Kang (Samsung)" w:date="2024-05-20T17:56:00Z">
              <w:r>
                <w:rPr>
                  <w:rFonts w:eastAsia="맑은 고딕" w:hint="eastAsia"/>
                  <w:noProof/>
                  <w:lang w:eastAsia="ko-KR"/>
                </w:rPr>
                <w:t xml:space="preserve">In clause </w:t>
              </w:r>
            </w:ins>
            <w:ins w:id="20" w:author="Hyunjeong Kang (Samsung)" w:date="2024-05-20T17:58:00Z">
              <w:r>
                <w:rPr>
                  <w:rFonts w:eastAsia="맑은 고딕"/>
                  <w:noProof/>
                  <w:lang w:eastAsia="ko-KR"/>
                </w:rPr>
                <w:t xml:space="preserve">5.22.1.4.1.2, </w:t>
              </w:r>
            </w:ins>
            <w:ins w:id="21" w:author="Hyunjeong Kang (Samsung)" w:date="2024-05-20T18:07:00Z">
              <w:r w:rsidR="00852E32">
                <w:rPr>
                  <w:rFonts w:eastAsia="맑은 고딕"/>
                  <w:noProof/>
                  <w:lang w:eastAsia="ko-KR"/>
                </w:rPr>
                <w:t xml:space="preserve">the change is </w:t>
              </w:r>
            </w:ins>
            <w:ins w:id="22" w:author="Hyunjeong Kang (Samsung)" w:date="2024-05-20T18:08:00Z">
              <w:r w:rsidR="00852E32">
                <w:rPr>
                  <w:rFonts w:eastAsia="맑은 고딕"/>
                  <w:noProof/>
                  <w:lang w:eastAsia="ko-KR"/>
                </w:rPr>
                <w:t>implemented as below to exclude the Destination(s) associated to A2X communication</w:t>
              </w:r>
            </w:ins>
            <w:ins w:id="23" w:author="Hyunjeong Kang (Samsung)" w:date="2024-05-20T18:07:00Z">
              <w:r w:rsidR="00852E32">
                <w:rPr>
                  <w:rFonts w:eastAsia="맑은 고딕"/>
                  <w:noProof/>
                  <w:lang w:eastAsia="ko-KR"/>
                </w:rPr>
                <w:t>:</w:t>
              </w:r>
            </w:ins>
          </w:p>
          <w:p w14:paraId="6E53C7BC" w14:textId="77777777" w:rsidR="00852E32" w:rsidRPr="0044258C" w:rsidRDefault="00852E32" w:rsidP="00852E32">
            <w:pPr>
              <w:pStyle w:val="B2"/>
              <w:rPr>
                <w:lang w:eastAsia="ko-KR"/>
              </w:rPr>
            </w:pPr>
            <w:r w:rsidRPr="0044258C">
              <w:rPr>
                <w:lang w:eastAsia="ko-KR"/>
              </w:rPr>
              <w:t>2&gt;</w:t>
            </w:r>
            <w:r w:rsidRPr="0044258C">
              <w:rPr>
                <w:lang w:eastAsia="ko-KR"/>
              </w:rPr>
              <w:tab/>
              <w:t>else:</w:t>
            </w:r>
          </w:p>
          <w:p w14:paraId="1F2277CD" w14:textId="43DEC4BB" w:rsidR="00852E32" w:rsidRPr="0044258C" w:rsidRDefault="00852E32" w:rsidP="00852E32">
            <w:pPr>
              <w:pStyle w:val="B3"/>
            </w:pPr>
            <w:r w:rsidRPr="0044258C">
              <w:t>3&gt;</w:t>
            </w:r>
            <w:r w:rsidRPr="0044258C">
              <w:tab/>
              <w:t xml:space="preserve">select a Destination associated </w:t>
            </w:r>
            <w:r w:rsidRPr="0044258C">
              <w:rPr>
                <w:lang w:eastAsia="zh-CN"/>
              </w:rPr>
              <w:t>to</w:t>
            </w:r>
            <w:r w:rsidRPr="0044258C">
              <w:t xml:space="preserve"> one of unicast, groupcast and broadcast (excluding the Destination(s) associated </w:t>
            </w:r>
            <w:r w:rsidRPr="0044258C">
              <w:rPr>
                <w:lang w:eastAsia="zh-CN"/>
              </w:rPr>
              <w:t>with</w:t>
            </w:r>
            <w:r w:rsidRPr="0044258C">
              <w:t xml:space="preserve"> NR sidelink discovery as specified in TS 23.304 [26]</w:t>
            </w:r>
            <w:ins w:id="24" w:author="Hyunjeong Kang (Samsung)" w:date="2024-05-20T18:07:00Z">
              <w:r>
                <w:t xml:space="preserve"> </w:t>
              </w:r>
              <w:commentRangeStart w:id="25"/>
              <w:r>
                <w:t>or</w:t>
              </w:r>
            </w:ins>
            <w:commentRangeEnd w:id="25"/>
            <w:ins w:id="26" w:author="Hyunjeong Kang (Samsung)" w:date="2024-05-21T11:46:00Z">
              <w:r w:rsidR="00AF5A03">
                <w:rPr>
                  <w:rStyle w:val="ab"/>
                </w:rPr>
                <w:commentReference w:id="25"/>
              </w:r>
            </w:ins>
            <w:ins w:id="27" w:author="Hyunjeong Kang (Samsung)" w:date="2024-05-20T18:07:00Z">
              <w:r>
                <w:t xml:space="preserve"> A2X communication</w:t>
              </w:r>
            </w:ins>
            <w:r w:rsidRPr="0044258C">
              <w:t>), that is in the SL Active time for the SL transmission occasion if SL DRX is applied for the destination, and having at least one of the MAC CE and the logical channel</w:t>
            </w:r>
            <w:r w:rsidRPr="0044258C">
              <w:rPr>
                <w:lang w:eastAsia="ko-KR"/>
              </w:rPr>
              <w:t xml:space="preserve"> and pending SL-PRS transmission(s)</w:t>
            </w:r>
            <w:r w:rsidRPr="0044258C">
              <w:t xml:space="preserve"> with the highest priority, among the logical channels that </w:t>
            </w:r>
            <w:r w:rsidRPr="0044258C">
              <w:rPr>
                <w:lang w:eastAsia="ko-KR"/>
              </w:rPr>
              <w:t>satisfy all the following conditions and MAC CE(s), if any, and SL-PRS(s), if any for the SL grant associated to the SCI</w:t>
            </w:r>
            <w:r w:rsidRPr="0044258C">
              <w:t>:</w:t>
            </w:r>
          </w:p>
          <w:p w14:paraId="04AE0CD3" w14:textId="2B82ADAD" w:rsidR="00852E32" w:rsidRPr="0009162F" w:rsidRDefault="00852E32" w:rsidP="00294353">
            <w:pPr>
              <w:pStyle w:val="CRCoverPage"/>
              <w:spacing w:after="0"/>
              <w:rPr>
                <w:rFonts w:eastAsia="맑은 고딕"/>
                <w:noProof/>
                <w:lang w:eastAsia="ko-KR"/>
              </w:rPr>
            </w:pPr>
          </w:p>
        </w:tc>
        <w:bookmarkStart w:id="28" w:name="_GoBack"/>
        <w:bookmarkEnd w:id="28"/>
      </w:tr>
      <w:tr w:rsidR="00301C0C" w14:paraId="57B556C7" w14:textId="77777777" w:rsidTr="00294353">
        <w:tc>
          <w:tcPr>
            <w:tcW w:w="2694" w:type="dxa"/>
            <w:gridSpan w:val="2"/>
            <w:tcBorders>
              <w:left w:val="single" w:sz="4" w:space="0" w:color="auto"/>
            </w:tcBorders>
          </w:tcPr>
          <w:p w14:paraId="2CC70614" w14:textId="77777777" w:rsidR="00301C0C" w:rsidRDefault="00301C0C" w:rsidP="00294353">
            <w:pPr>
              <w:pStyle w:val="CRCoverPage"/>
              <w:spacing w:after="0"/>
              <w:rPr>
                <w:b/>
                <w:i/>
                <w:noProof/>
                <w:sz w:val="8"/>
                <w:szCs w:val="8"/>
              </w:rPr>
            </w:pPr>
          </w:p>
        </w:tc>
        <w:tc>
          <w:tcPr>
            <w:tcW w:w="6946" w:type="dxa"/>
            <w:gridSpan w:val="9"/>
            <w:tcBorders>
              <w:right w:val="single" w:sz="4" w:space="0" w:color="auto"/>
            </w:tcBorders>
          </w:tcPr>
          <w:p w14:paraId="6A40EC47" w14:textId="77777777" w:rsidR="00301C0C" w:rsidRDefault="00301C0C" w:rsidP="00294353">
            <w:pPr>
              <w:pStyle w:val="CRCoverPage"/>
              <w:spacing w:after="0"/>
              <w:rPr>
                <w:noProof/>
                <w:sz w:val="8"/>
                <w:szCs w:val="8"/>
              </w:rPr>
            </w:pPr>
          </w:p>
        </w:tc>
      </w:tr>
      <w:tr w:rsidR="00301C0C" w14:paraId="3D39CAA4" w14:textId="77777777" w:rsidTr="00294353">
        <w:tc>
          <w:tcPr>
            <w:tcW w:w="2694" w:type="dxa"/>
            <w:gridSpan w:val="2"/>
            <w:tcBorders>
              <w:left w:val="single" w:sz="4" w:space="0" w:color="auto"/>
              <w:bottom w:val="single" w:sz="4" w:space="0" w:color="auto"/>
            </w:tcBorders>
          </w:tcPr>
          <w:p w14:paraId="62CEFB37" w14:textId="77777777" w:rsidR="00301C0C" w:rsidRDefault="00301C0C" w:rsidP="0029435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884E8A" w14:textId="77777777" w:rsidR="00301C0C" w:rsidRDefault="00301C0C" w:rsidP="00294353">
            <w:pPr>
              <w:pStyle w:val="CRCoverPage"/>
              <w:spacing w:after="0"/>
              <w:ind w:left="100"/>
              <w:rPr>
                <w:noProof/>
              </w:rPr>
            </w:pPr>
            <w:r w:rsidRPr="007136A0">
              <w:rPr>
                <w:noProof/>
              </w:rPr>
              <w:t>UE behaviour on resource pool selection for A2X communication remains unclear.</w:t>
            </w:r>
          </w:p>
        </w:tc>
      </w:tr>
      <w:tr w:rsidR="00301C0C" w14:paraId="0B0B453A" w14:textId="77777777" w:rsidTr="00294353">
        <w:tc>
          <w:tcPr>
            <w:tcW w:w="2694" w:type="dxa"/>
            <w:gridSpan w:val="2"/>
          </w:tcPr>
          <w:p w14:paraId="6D1FCC7E" w14:textId="77777777" w:rsidR="00301C0C" w:rsidRDefault="00301C0C" w:rsidP="00294353">
            <w:pPr>
              <w:pStyle w:val="CRCoverPage"/>
              <w:spacing w:after="0"/>
              <w:rPr>
                <w:b/>
                <w:i/>
                <w:noProof/>
                <w:sz w:val="8"/>
                <w:szCs w:val="8"/>
              </w:rPr>
            </w:pPr>
          </w:p>
        </w:tc>
        <w:tc>
          <w:tcPr>
            <w:tcW w:w="6946" w:type="dxa"/>
            <w:gridSpan w:val="9"/>
          </w:tcPr>
          <w:p w14:paraId="77F4F295" w14:textId="77777777" w:rsidR="00301C0C" w:rsidRDefault="00301C0C" w:rsidP="00294353">
            <w:pPr>
              <w:pStyle w:val="CRCoverPage"/>
              <w:spacing w:after="0"/>
              <w:rPr>
                <w:noProof/>
                <w:sz w:val="8"/>
                <w:szCs w:val="8"/>
              </w:rPr>
            </w:pPr>
          </w:p>
        </w:tc>
      </w:tr>
      <w:tr w:rsidR="00301C0C" w14:paraId="4FDA17CE" w14:textId="77777777" w:rsidTr="00294353">
        <w:tc>
          <w:tcPr>
            <w:tcW w:w="2694" w:type="dxa"/>
            <w:gridSpan w:val="2"/>
            <w:tcBorders>
              <w:top w:val="single" w:sz="4" w:space="0" w:color="auto"/>
              <w:left w:val="single" w:sz="4" w:space="0" w:color="auto"/>
            </w:tcBorders>
          </w:tcPr>
          <w:p w14:paraId="4A6B88BA" w14:textId="77777777" w:rsidR="00301C0C" w:rsidRDefault="00301C0C" w:rsidP="0029435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692C6D" w14:textId="009E4D5B" w:rsidR="00301C0C" w:rsidRDefault="00301C0C" w:rsidP="00294353">
            <w:pPr>
              <w:pStyle w:val="CRCoverPage"/>
              <w:spacing w:after="0"/>
              <w:ind w:left="100"/>
              <w:rPr>
                <w:noProof/>
                <w:lang w:eastAsia="ko-KR"/>
              </w:rPr>
            </w:pPr>
            <w:r>
              <w:rPr>
                <w:rFonts w:hint="eastAsia"/>
                <w:noProof/>
                <w:lang w:eastAsia="ko-KR"/>
              </w:rPr>
              <w:t>5.22.1.1</w:t>
            </w:r>
            <w:ins w:id="29" w:author="Hyunjeong Kang (Samsung)" w:date="2024-05-20T17:58:00Z">
              <w:r w:rsidR="0009162F">
                <w:rPr>
                  <w:noProof/>
                  <w:lang w:eastAsia="ko-KR"/>
                </w:rPr>
                <w:t>, 5.22.1.4.1.2</w:t>
              </w:r>
            </w:ins>
          </w:p>
        </w:tc>
      </w:tr>
      <w:tr w:rsidR="00301C0C" w14:paraId="04957FBE" w14:textId="77777777" w:rsidTr="00294353">
        <w:tc>
          <w:tcPr>
            <w:tcW w:w="2694" w:type="dxa"/>
            <w:gridSpan w:val="2"/>
            <w:tcBorders>
              <w:left w:val="single" w:sz="4" w:space="0" w:color="auto"/>
            </w:tcBorders>
          </w:tcPr>
          <w:p w14:paraId="7CD01B3D" w14:textId="77777777" w:rsidR="00301C0C" w:rsidRDefault="00301C0C" w:rsidP="00294353">
            <w:pPr>
              <w:pStyle w:val="CRCoverPage"/>
              <w:spacing w:after="0"/>
              <w:rPr>
                <w:b/>
                <w:i/>
                <w:noProof/>
                <w:sz w:val="8"/>
                <w:szCs w:val="8"/>
              </w:rPr>
            </w:pPr>
          </w:p>
        </w:tc>
        <w:tc>
          <w:tcPr>
            <w:tcW w:w="6946" w:type="dxa"/>
            <w:gridSpan w:val="9"/>
            <w:tcBorders>
              <w:right w:val="single" w:sz="4" w:space="0" w:color="auto"/>
            </w:tcBorders>
          </w:tcPr>
          <w:p w14:paraId="56B1F875" w14:textId="77777777" w:rsidR="00301C0C" w:rsidRDefault="00301C0C" w:rsidP="00294353">
            <w:pPr>
              <w:pStyle w:val="CRCoverPage"/>
              <w:spacing w:after="0"/>
              <w:rPr>
                <w:noProof/>
                <w:sz w:val="8"/>
                <w:szCs w:val="8"/>
              </w:rPr>
            </w:pPr>
          </w:p>
        </w:tc>
      </w:tr>
      <w:tr w:rsidR="00301C0C" w14:paraId="62ADD629" w14:textId="77777777" w:rsidTr="00294353">
        <w:tc>
          <w:tcPr>
            <w:tcW w:w="2694" w:type="dxa"/>
            <w:gridSpan w:val="2"/>
            <w:tcBorders>
              <w:left w:val="single" w:sz="4" w:space="0" w:color="auto"/>
            </w:tcBorders>
          </w:tcPr>
          <w:p w14:paraId="76524A53" w14:textId="77777777" w:rsidR="00301C0C" w:rsidRDefault="00301C0C" w:rsidP="0029435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DFA5C18" w14:textId="77777777" w:rsidR="00301C0C" w:rsidRDefault="00301C0C" w:rsidP="0029435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8ABEDFF" w14:textId="77777777" w:rsidR="00301C0C" w:rsidRDefault="00301C0C" w:rsidP="00294353">
            <w:pPr>
              <w:pStyle w:val="CRCoverPage"/>
              <w:spacing w:after="0"/>
              <w:jc w:val="center"/>
              <w:rPr>
                <w:b/>
                <w:caps/>
                <w:noProof/>
              </w:rPr>
            </w:pPr>
            <w:r>
              <w:rPr>
                <w:b/>
                <w:caps/>
                <w:noProof/>
              </w:rPr>
              <w:t>N</w:t>
            </w:r>
          </w:p>
        </w:tc>
        <w:tc>
          <w:tcPr>
            <w:tcW w:w="2977" w:type="dxa"/>
            <w:gridSpan w:val="4"/>
          </w:tcPr>
          <w:p w14:paraId="16D60AFC" w14:textId="77777777" w:rsidR="00301C0C" w:rsidRDefault="00301C0C" w:rsidP="0029435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C7013A1" w14:textId="77777777" w:rsidR="00301C0C" w:rsidRDefault="00301C0C" w:rsidP="00294353">
            <w:pPr>
              <w:pStyle w:val="CRCoverPage"/>
              <w:spacing w:after="0"/>
              <w:ind w:left="99"/>
              <w:rPr>
                <w:noProof/>
              </w:rPr>
            </w:pPr>
          </w:p>
        </w:tc>
      </w:tr>
      <w:tr w:rsidR="00301C0C" w14:paraId="73727282" w14:textId="77777777" w:rsidTr="00294353">
        <w:tc>
          <w:tcPr>
            <w:tcW w:w="2694" w:type="dxa"/>
            <w:gridSpan w:val="2"/>
            <w:tcBorders>
              <w:left w:val="single" w:sz="4" w:space="0" w:color="auto"/>
            </w:tcBorders>
          </w:tcPr>
          <w:p w14:paraId="41FDD875" w14:textId="77777777" w:rsidR="00301C0C" w:rsidRDefault="00301C0C" w:rsidP="0029435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4265DA1E" w14:textId="77777777" w:rsidR="00301C0C" w:rsidRDefault="00301C0C" w:rsidP="002943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D9407" w14:textId="77777777" w:rsidR="00301C0C" w:rsidRDefault="00301C0C" w:rsidP="00294353">
            <w:pPr>
              <w:pStyle w:val="CRCoverPage"/>
              <w:spacing w:after="0"/>
              <w:jc w:val="center"/>
              <w:rPr>
                <w:b/>
                <w:caps/>
                <w:noProof/>
                <w:lang w:eastAsia="ko-KR"/>
              </w:rPr>
            </w:pPr>
            <w:r>
              <w:rPr>
                <w:rFonts w:hint="eastAsia"/>
                <w:b/>
                <w:caps/>
                <w:noProof/>
                <w:lang w:eastAsia="ko-KR"/>
              </w:rPr>
              <w:t>X</w:t>
            </w:r>
          </w:p>
        </w:tc>
        <w:tc>
          <w:tcPr>
            <w:tcW w:w="2977" w:type="dxa"/>
            <w:gridSpan w:val="4"/>
          </w:tcPr>
          <w:p w14:paraId="7ED4B64B" w14:textId="77777777" w:rsidR="00301C0C" w:rsidRDefault="00301C0C" w:rsidP="0029435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624EB6" w14:textId="77777777" w:rsidR="00301C0C" w:rsidRDefault="00301C0C" w:rsidP="00294353">
            <w:pPr>
              <w:pStyle w:val="CRCoverPage"/>
              <w:spacing w:after="0"/>
              <w:ind w:left="99"/>
              <w:rPr>
                <w:noProof/>
              </w:rPr>
            </w:pPr>
            <w:r>
              <w:rPr>
                <w:noProof/>
              </w:rPr>
              <w:t xml:space="preserve">TS/TR ... CR ... </w:t>
            </w:r>
          </w:p>
        </w:tc>
      </w:tr>
      <w:tr w:rsidR="00301C0C" w14:paraId="34F2EA00" w14:textId="77777777" w:rsidTr="00294353">
        <w:tc>
          <w:tcPr>
            <w:tcW w:w="2694" w:type="dxa"/>
            <w:gridSpan w:val="2"/>
            <w:tcBorders>
              <w:left w:val="single" w:sz="4" w:space="0" w:color="auto"/>
            </w:tcBorders>
          </w:tcPr>
          <w:p w14:paraId="089FCFA1" w14:textId="77777777" w:rsidR="00301C0C" w:rsidRDefault="00301C0C" w:rsidP="0029435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5ED0443" w14:textId="77777777" w:rsidR="00301C0C" w:rsidRDefault="00301C0C" w:rsidP="002943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C9880F" w14:textId="77777777" w:rsidR="00301C0C" w:rsidRDefault="00301C0C" w:rsidP="00294353">
            <w:pPr>
              <w:pStyle w:val="CRCoverPage"/>
              <w:spacing w:after="0"/>
              <w:jc w:val="center"/>
              <w:rPr>
                <w:b/>
                <w:caps/>
                <w:noProof/>
                <w:lang w:eastAsia="ko-KR"/>
              </w:rPr>
            </w:pPr>
            <w:r>
              <w:rPr>
                <w:rFonts w:hint="eastAsia"/>
                <w:b/>
                <w:caps/>
                <w:noProof/>
                <w:lang w:eastAsia="ko-KR"/>
              </w:rPr>
              <w:t>X</w:t>
            </w:r>
          </w:p>
        </w:tc>
        <w:tc>
          <w:tcPr>
            <w:tcW w:w="2977" w:type="dxa"/>
            <w:gridSpan w:val="4"/>
          </w:tcPr>
          <w:p w14:paraId="6E757BE4" w14:textId="77777777" w:rsidR="00301C0C" w:rsidRDefault="00301C0C" w:rsidP="0029435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1ECEDE" w14:textId="77777777" w:rsidR="00301C0C" w:rsidRDefault="00301C0C" w:rsidP="00294353">
            <w:pPr>
              <w:pStyle w:val="CRCoverPage"/>
              <w:spacing w:after="0"/>
              <w:ind w:left="99"/>
              <w:rPr>
                <w:noProof/>
              </w:rPr>
            </w:pPr>
            <w:r>
              <w:rPr>
                <w:noProof/>
              </w:rPr>
              <w:t xml:space="preserve">TS/TR ... CR ... </w:t>
            </w:r>
          </w:p>
        </w:tc>
      </w:tr>
      <w:tr w:rsidR="00301C0C" w14:paraId="0FCA62D5" w14:textId="77777777" w:rsidTr="00294353">
        <w:tc>
          <w:tcPr>
            <w:tcW w:w="2694" w:type="dxa"/>
            <w:gridSpan w:val="2"/>
            <w:tcBorders>
              <w:left w:val="single" w:sz="4" w:space="0" w:color="auto"/>
            </w:tcBorders>
          </w:tcPr>
          <w:p w14:paraId="6607C330" w14:textId="77777777" w:rsidR="00301C0C" w:rsidRDefault="00301C0C" w:rsidP="0029435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2D7E353" w14:textId="77777777" w:rsidR="00301C0C" w:rsidRDefault="00301C0C" w:rsidP="002943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CDA8" w14:textId="77777777" w:rsidR="00301C0C" w:rsidRDefault="00301C0C" w:rsidP="00294353">
            <w:pPr>
              <w:pStyle w:val="CRCoverPage"/>
              <w:spacing w:after="0"/>
              <w:jc w:val="center"/>
              <w:rPr>
                <w:b/>
                <w:caps/>
                <w:noProof/>
                <w:lang w:eastAsia="ko-KR"/>
              </w:rPr>
            </w:pPr>
            <w:r>
              <w:rPr>
                <w:rFonts w:hint="eastAsia"/>
                <w:b/>
                <w:caps/>
                <w:noProof/>
                <w:lang w:eastAsia="ko-KR"/>
              </w:rPr>
              <w:t>X</w:t>
            </w:r>
          </w:p>
        </w:tc>
        <w:tc>
          <w:tcPr>
            <w:tcW w:w="2977" w:type="dxa"/>
            <w:gridSpan w:val="4"/>
          </w:tcPr>
          <w:p w14:paraId="01366C18" w14:textId="77777777" w:rsidR="00301C0C" w:rsidRDefault="00301C0C" w:rsidP="0029435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FDD81D4" w14:textId="77777777" w:rsidR="00301C0C" w:rsidRDefault="00301C0C" w:rsidP="00294353">
            <w:pPr>
              <w:pStyle w:val="CRCoverPage"/>
              <w:spacing w:after="0"/>
              <w:ind w:left="99"/>
              <w:rPr>
                <w:noProof/>
              </w:rPr>
            </w:pPr>
            <w:r>
              <w:rPr>
                <w:noProof/>
              </w:rPr>
              <w:t xml:space="preserve">TS/TR ... CR ... </w:t>
            </w:r>
          </w:p>
        </w:tc>
      </w:tr>
      <w:tr w:rsidR="00301C0C" w14:paraId="010D9969" w14:textId="77777777" w:rsidTr="00294353">
        <w:tc>
          <w:tcPr>
            <w:tcW w:w="2694" w:type="dxa"/>
            <w:gridSpan w:val="2"/>
            <w:tcBorders>
              <w:left w:val="single" w:sz="4" w:space="0" w:color="auto"/>
            </w:tcBorders>
          </w:tcPr>
          <w:p w14:paraId="623E48ED" w14:textId="77777777" w:rsidR="00301C0C" w:rsidRDefault="00301C0C" w:rsidP="00294353">
            <w:pPr>
              <w:pStyle w:val="CRCoverPage"/>
              <w:spacing w:after="0"/>
              <w:rPr>
                <w:b/>
                <w:i/>
                <w:noProof/>
              </w:rPr>
            </w:pPr>
          </w:p>
        </w:tc>
        <w:tc>
          <w:tcPr>
            <w:tcW w:w="6946" w:type="dxa"/>
            <w:gridSpan w:val="9"/>
            <w:tcBorders>
              <w:right w:val="single" w:sz="4" w:space="0" w:color="auto"/>
            </w:tcBorders>
          </w:tcPr>
          <w:p w14:paraId="0A808F7E" w14:textId="77777777" w:rsidR="00301C0C" w:rsidRDefault="00301C0C" w:rsidP="00294353">
            <w:pPr>
              <w:pStyle w:val="CRCoverPage"/>
              <w:spacing w:after="0"/>
              <w:rPr>
                <w:noProof/>
              </w:rPr>
            </w:pPr>
          </w:p>
        </w:tc>
      </w:tr>
      <w:tr w:rsidR="00301C0C" w14:paraId="2DE6AEC9" w14:textId="77777777" w:rsidTr="00294353">
        <w:tc>
          <w:tcPr>
            <w:tcW w:w="2694" w:type="dxa"/>
            <w:gridSpan w:val="2"/>
            <w:tcBorders>
              <w:left w:val="single" w:sz="4" w:space="0" w:color="auto"/>
              <w:bottom w:val="single" w:sz="4" w:space="0" w:color="auto"/>
            </w:tcBorders>
          </w:tcPr>
          <w:p w14:paraId="01C3134F" w14:textId="77777777" w:rsidR="00301C0C" w:rsidRDefault="00301C0C" w:rsidP="0029435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3C88017" w14:textId="77777777" w:rsidR="00301C0C" w:rsidRDefault="00301C0C" w:rsidP="00294353">
            <w:pPr>
              <w:pStyle w:val="CRCoverPage"/>
              <w:spacing w:after="0"/>
              <w:ind w:left="100"/>
              <w:rPr>
                <w:noProof/>
              </w:rPr>
            </w:pPr>
          </w:p>
        </w:tc>
      </w:tr>
      <w:tr w:rsidR="00301C0C" w:rsidRPr="008863B9" w14:paraId="237A548F" w14:textId="77777777" w:rsidTr="00294353">
        <w:tc>
          <w:tcPr>
            <w:tcW w:w="2694" w:type="dxa"/>
            <w:gridSpan w:val="2"/>
            <w:tcBorders>
              <w:top w:val="single" w:sz="4" w:space="0" w:color="auto"/>
              <w:bottom w:val="single" w:sz="4" w:space="0" w:color="auto"/>
            </w:tcBorders>
          </w:tcPr>
          <w:p w14:paraId="05CC1799" w14:textId="77777777" w:rsidR="00301C0C" w:rsidRPr="008863B9" w:rsidRDefault="00301C0C" w:rsidP="0029435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B1F7C1" w14:textId="77777777" w:rsidR="00301C0C" w:rsidRPr="008863B9" w:rsidRDefault="00301C0C" w:rsidP="00294353">
            <w:pPr>
              <w:pStyle w:val="CRCoverPage"/>
              <w:spacing w:after="0"/>
              <w:ind w:left="100"/>
              <w:rPr>
                <w:noProof/>
                <w:sz w:val="8"/>
                <w:szCs w:val="8"/>
              </w:rPr>
            </w:pPr>
          </w:p>
        </w:tc>
      </w:tr>
      <w:tr w:rsidR="00301C0C" w14:paraId="16BF3887" w14:textId="77777777" w:rsidTr="00294353">
        <w:tc>
          <w:tcPr>
            <w:tcW w:w="2694" w:type="dxa"/>
            <w:gridSpan w:val="2"/>
            <w:tcBorders>
              <w:top w:val="single" w:sz="4" w:space="0" w:color="auto"/>
              <w:left w:val="single" w:sz="4" w:space="0" w:color="auto"/>
              <w:bottom w:val="single" w:sz="4" w:space="0" w:color="auto"/>
            </w:tcBorders>
          </w:tcPr>
          <w:p w14:paraId="270ABEF1" w14:textId="77777777" w:rsidR="00301C0C" w:rsidRDefault="00301C0C" w:rsidP="0029435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FCB175" w14:textId="77777777" w:rsidR="00301C0C" w:rsidRDefault="00301C0C" w:rsidP="00294353">
            <w:pPr>
              <w:pStyle w:val="CRCoverPage"/>
              <w:spacing w:after="0"/>
              <w:ind w:left="100"/>
              <w:rPr>
                <w:rFonts w:eastAsia="맑은 고딕"/>
                <w:lang w:eastAsia="ko-KR"/>
              </w:rPr>
            </w:pPr>
            <w:r>
              <w:rPr>
                <w:rFonts w:eastAsia="맑은 고딕"/>
                <w:lang w:eastAsia="ko-KR"/>
              </w:rPr>
              <w:t>rev1: w</w:t>
            </w:r>
            <w:r>
              <w:rPr>
                <w:rFonts w:eastAsia="맑은 고딕" w:hint="eastAsia"/>
                <w:lang w:eastAsia="ko-KR"/>
              </w:rPr>
              <w:t xml:space="preserve">ording </w:t>
            </w:r>
            <w:r>
              <w:rPr>
                <w:rFonts w:eastAsia="맑은 고딕"/>
                <w:lang w:eastAsia="ko-KR"/>
              </w:rPr>
              <w:t>is improved</w:t>
            </w:r>
          </w:p>
          <w:p w14:paraId="3F4F8C6D" w14:textId="77777777" w:rsidR="00294353" w:rsidRDefault="00294353" w:rsidP="006E7697">
            <w:pPr>
              <w:pStyle w:val="CRCoverPage"/>
              <w:spacing w:after="0"/>
              <w:ind w:left="100"/>
              <w:rPr>
                <w:ins w:id="30" w:author="Hyunjeong Kang (Samsung)" w:date="2024-05-20T17:55:00Z"/>
                <w:rFonts w:eastAsia="맑은 고딕"/>
                <w:lang w:eastAsia="ko-KR"/>
              </w:rPr>
            </w:pPr>
            <w:r>
              <w:rPr>
                <w:rFonts w:eastAsia="맑은 고딕" w:hint="eastAsia"/>
                <w:lang w:eastAsia="ko-KR"/>
              </w:rPr>
              <w:t>rev2: no content change</w:t>
            </w:r>
            <w:r w:rsidR="00244087">
              <w:rPr>
                <w:rFonts w:eastAsia="맑은 고딕" w:hint="eastAsia"/>
                <w:lang w:eastAsia="ko-KR"/>
              </w:rPr>
              <w:t>d</w:t>
            </w:r>
            <w:r>
              <w:rPr>
                <w:rFonts w:eastAsia="맑은 고딕" w:hint="eastAsia"/>
                <w:lang w:eastAsia="ko-KR"/>
              </w:rPr>
              <w:t xml:space="preserve"> (</w:t>
            </w:r>
            <w:r w:rsidR="00820C17">
              <w:rPr>
                <w:rFonts w:eastAsia="맑은 고딕"/>
                <w:lang w:eastAsia="ko-KR"/>
              </w:rPr>
              <w:t>IPA of RAN2</w:t>
            </w:r>
            <w:r>
              <w:rPr>
                <w:rFonts w:eastAsia="맑은 고딕" w:hint="eastAsia"/>
                <w:lang w:eastAsia="ko-KR"/>
              </w:rPr>
              <w:t>#125bis meeting)</w:t>
            </w:r>
          </w:p>
          <w:p w14:paraId="624BF33C" w14:textId="4643492A" w:rsidR="0009162F" w:rsidRDefault="0009162F" w:rsidP="0009162F">
            <w:pPr>
              <w:pStyle w:val="CRCoverPage"/>
              <w:spacing w:after="0"/>
              <w:ind w:left="100"/>
              <w:rPr>
                <w:noProof/>
              </w:rPr>
            </w:pPr>
            <w:ins w:id="31" w:author="Hyunjeong Kang (Samsung)" w:date="2024-05-20T17:55:00Z">
              <w:r>
                <w:rPr>
                  <w:rFonts w:eastAsia="맑은 고딕"/>
                  <w:lang w:eastAsia="ko-KR"/>
                </w:rPr>
                <w:t xml:space="preserve">rev3: revised </w:t>
              </w:r>
            </w:ins>
            <w:ins w:id="32" w:author="Hyunjeong Kang (Samsung)" w:date="2024-05-20T17:56:00Z">
              <w:r>
                <w:rPr>
                  <w:rFonts w:eastAsia="맑은 고딕"/>
                  <w:lang w:eastAsia="ko-KR"/>
                </w:rPr>
                <w:t>with the agreement from RAN2#126 meeting.</w:t>
              </w:r>
            </w:ins>
          </w:p>
        </w:tc>
      </w:tr>
    </w:tbl>
    <w:p w14:paraId="40E8483E" w14:textId="77777777" w:rsidR="00301C0C" w:rsidRDefault="00301C0C" w:rsidP="00301C0C">
      <w:pPr>
        <w:pStyle w:val="CRCoverPage"/>
        <w:spacing w:after="0"/>
        <w:rPr>
          <w:noProof/>
          <w:sz w:val="8"/>
          <w:szCs w:val="8"/>
        </w:rPr>
      </w:pPr>
    </w:p>
    <w:p w14:paraId="174C81CB" w14:textId="227D0F98" w:rsidR="00351D93" w:rsidRDefault="00351D93" w:rsidP="00351D93">
      <w:pPr>
        <w:pStyle w:val="B2"/>
        <w:ind w:left="0" w:firstLine="0"/>
        <w:rPr>
          <w:rFonts w:eastAsia="맑은 고딕"/>
          <w:lang w:eastAsia="ko-KR"/>
        </w:rPr>
      </w:pPr>
    </w:p>
    <w:p w14:paraId="32CC103D" w14:textId="77777777" w:rsidR="00351D93" w:rsidRDefault="00351D93">
      <w:pPr>
        <w:overflowPunct/>
        <w:autoSpaceDE/>
        <w:autoSpaceDN/>
        <w:adjustRightInd/>
        <w:spacing w:after="0"/>
        <w:textAlignment w:val="auto"/>
        <w:rPr>
          <w:rFonts w:eastAsia="맑은 고딕"/>
          <w:lang w:eastAsia="ko-KR"/>
        </w:rPr>
      </w:pPr>
      <w:r>
        <w:rPr>
          <w:rFonts w:eastAsia="맑은 고딕"/>
          <w:lang w:eastAsia="ko-KR"/>
        </w:rPr>
        <w:br w:type="page"/>
      </w:r>
    </w:p>
    <w:p w14:paraId="3F20489E" w14:textId="77777777" w:rsidR="004836A9" w:rsidRDefault="004836A9" w:rsidP="004836A9">
      <w:pPr>
        <w:pStyle w:val="Note-Boxed"/>
        <w:jc w:val="center"/>
        <w:rPr>
          <w:rFonts w:ascii="Times New Roman" w:hAnsi="Times New Roman" w:cs="Times New Roman"/>
          <w:lang w:val="en-US"/>
        </w:rPr>
      </w:pPr>
      <w:bookmarkStart w:id="33" w:name="_Toc46490376"/>
      <w:bookmarkStart w:id="34" w:name="_Toc52752071"/>
      <w:bookmarkStart w:id="35" w:name="_Toc52796533"/>
      <w:bookmarkStart w:id="36" w:name="_Toc155999706"/>
      <w:r>
        <w:rPr>
          <w:rFonts w:ascii="Times New Roman" w:eastAsia="SimSun" w:hAnsi="Times New Roman" w:cs="Times New Roman"/>
          <w:lang w:val="en-US" w:eastAsia="zh-CN"/>
        </w:rPr>
        <w:lastRenderedPageBreak/>
        <w:t xml:space="preserve">START OF </w:t>
      </w:r>
      <w:r>
        <w:rPr>
          <w:rFonts w:ascii="Times New Roman" w:hAnsi="Times New Roman" w:cs="Times New Roman"/>
          <w:lang w:val="en-US"/>
        </w:rPr>
        <w:t>CHANGE</w:t>
      </w:r>
    </w:p>
    <w:p w14:paraId="400AE23D" w14:textId="77777777" w:rsidR="008F07AD" w:rsidRPr="0044258C" w:rsidRDefault="008F07AD" w:rsidP="008F07AD">
      <w:pPr>
        <w:pStyle w:val="2"/>
      </w:pPr>
      <w:bookmarkStart w:id="37" w:name="_Toc163044383"/>
      <w:r w:rsidRPr="0044258C">
        <w:t>5.22</w:t>
      </w:r>
      <w:r w:rsidRPr="0044258C">
        <w:tab/>
        <w:t>SL-SCH Data transfer and SL-PRS transmission</w:t>
      </w:r>
      <w:bookmarkEnd w:id="37"/>
    </w:p>
    <w:p w14:paraId="7C960C4F" w14:textId="77777777" w:rsidR="008F07AD" w:rsidRPr="0044258C" w:rsidRDefault="008F07AD" w:rsidP="008F07AD">
      <w:pPr>
        <w:pStyle w:val="3"/>
      </w:pPr>
      <w:bookmarkStart w:id="38" w:name="_Toc163044384"/>
      <w:r w:rsidRPr="0044258C">
        <w:t>5.22.1</w:t>
      </w:r>
      <w:r w:rsidRPr="0044258C">
        <w:tab/>
        <w:t>SL-SCH Data and SL-PRS transmission</w:t>
      </w:r>
      <w:bookmarkEnd w:id="38"/>
    </w:p>
    <w:p w14:paraId="23631DD9" w14:textId="77777777" w:rsidR="008F07AD" w:rsidRPr="0044258C" w:rsidRDefault="008F07AD" w:rsidP="008F07AD">
      <w:pPr>
        <w:pStyle w:val="4"/>
      </w:pPr>
      <w:bookmarkStart w:id="39" w:name="_Toc163044385"/>
      <w:r w:rsidRPr="0044258C">
        <w:t>5.22.1.1</w:t>
      </w:r>
      <w:r w:rsidRPr="0044258C">
        <w:tab/>
        <w:t>SL Grant reception and SCI transmission</w:t>
      </w:r>
      <w:bookmarkEnd w:id="39"/>
    </w:p>
    <w:p w14:paraId="2C7CDE15" w14:textId="77777777" w:rsidR="008F07AD" w:rsidRPr="0044258C" w:rsidRDefault="008F07AD" w:rsidP="008F07AD">
      <w:pPr>
        <w:rPr>
          <w:lang w:eastAsia="ko-KR"/>
        </w:rPr>
      </w:pPr>
      <w:r w:rsidRPr="0044258C">
        <w:rPr>
          <w:lang w:eastAsia="ko-KR"/>
        </w:rPr>
        <w:t>Sidelink grant is received dynamically on the PDCCH, configured semi-persistently by RRC or autonomously selected by the MAC entity. The MAC entity may have a sidelink grant on an active SL BWP to determine a set of PSCCH duration(s) in which transmission of SCI occurs and a set of PSSCH duration(s) in which transmission of SL-SCH associated with the SCI occurs. The MAC entity may have a sidelink grant on the SL-PRS shared resource pool of an active BWP to determine a set of PSCCH durations(s) in which transmission of SCI occurs and a set of SL-PRS transmission occasion(s) and PSSCH duration(s) in which transmission of SL-PRS and SL-SCH associated with the SCI occur. The MAC entity may have a sidelink grant on the SL-PRS dedicated resource pool of an active BWP to determine a set of PSCCH duration(s) in which transmission of SCI occurs and a set of SL-PRS transmission occasion(s) in which transmission of SL-PRS associated to the SCI occurs. A sidelink grant addressed to SL-CS-RNTI with NDI = 1 is considered as a dynamic sidelink grant. A sidelink grant addressed to SL-PRS-CS-RNTI with Activation/Release indication = 1 as in clause 7.3.1.4.3 in TS 38.212 [9] is considered as a dynamic sidelink grant</w:t>
      </w:r>
      <w:r w:rsidRPr="0044258C">
        <w:rPr>
          <w:i/>
          <w:lang w:eastAsia="ko-KR"/>
        </w:rPr>
        <w:t>.</w:t>
      </w:r>
    </w:p>
    <w:p w14:paraId="4D6093B6" w14:textId="77777777" w:rsidR="008F07AD" w:rsidRPr="0044258C" w:rsidRDefault="008F07AD" w:rsidP="008F07AD">
      <w:pPr>
        <w:rPr>
          <w:noProof/>
        </w:rPr>
      </w:pPr>
      <w:r w:rsidRPr="0044258C">
        <w:rPr>
          <w:noProof/>
        </w:rPr>
        <w:t xml:space="preserve">If the MAC entity has been configured with Sidelink resource allocation mode 1 </w:t>
      </w:r>
      <w:r w:rsidRPr="0044258C">
        <w:t>as indicated in TS 38.331 [5] or if the MAC entity has been configured with Sidelink resource allocation scheme 1 as indicated in TS 38.331 [5] and PDCCH is received for resource allocation on SL-PRS shared resource pool</w:t>
      </w:r>
      <w:r w:rsidRPr="0044258C">
        <w:rPr>
          <w:noProof/>
          <w:lang w:eastAsia="ko-KR"/>
        </w:rPr>
        <w:t>,</w:t>
      </w:r>
      <w:r w:rsidRPr="0044258C">
        <w:rPr>
          <w:noProof/>
        </w:rPr>
        <w:t xml:space="preserve"> the MAC entity shall for each </w:t>
      </w:r>
      <w:r w:rsidRPr="0044258C">
        <w:rPr>
          <w:noProof/>
          <w:lang w:eastAsia="ko-KR"/>
        </w:rPr>
        <w:t>PDCCH occasion</w:t>
      </w:r>
      <w:r w:rsidRPr="0044258C">
        <w:rPr>
          <w:noProof/>
        </w:rPr>
        <w:t xml:space="preserve"> and for each grant received for this </w:t>
      </w:r>
      <w:r w:rsidRPr="0044258C">
        <w:rPr>
          <w:noProof/>
          <w:lang w:eastAsia="ko-KR"/>
        </w:rPr>
        <w:t>PDCCH occasion</w:t>
      </w:r>
      <w:r w:rsidRPr="0044258C">
        <w:rPr>
          <w:noProof/>
        </w:rPr>
        <w:t>:</w:t>
      </w:r>
    </w:p>
    <w:p w14:paraId="0D0F7CEB" w14:textId="77777777" w:rsidR="008F07AD" w:rsidRPr="0044258C" w:rsidRDefault="008F07AD" w:rsidP="008F07AD">
      <w:pPr>
        <w:pStyle w:val="B1"/>
        <w:rPr>
          <w:noProof/>
        </w:rPr>
      </w:pPr>
      <w:r w:rsidRPr="0044258C">
        <w:rPr>
          <w:noProof/>
          <w:lang w:eastAsia="ko-KR"/>
        </w:rPr>
        <w:t>1&gt;</w:t>
      </w:r>
      <w:r w:rsidRPr="0044258C">
        <w:rPr>
          <w:noProof/>
        </w:rPr>
        <w:tab/>
        <w:t>if a sidelink grant has been received on the PDCCH for the MAC entity's SL-RNTI:</w:t>
      </w:r>
    </w:p>
    <w:p w14:paraId="26380802" w14:textId="77777777" w:rsidR="008F07AD" w:rsidRPr="0044258C" w:rsidRDefault="008F07AD" w:rsidP="008F07AD">
      <w:pPr>
        <w:pStyle w:val="B2"/>
        <w:rPr>
          <w:noProof/>
        </w:rPr>
      </w:pPr>
      <w:r w:rsidRPr="0044258C">
        <w:rPr>
          <w:noProof/>
          <w:lang w:eastAsia="ko-KR"/>
        </w:rPr>
        <w:t>2&gt;</w:t>
      </w:r>
      <w:r w:rsidRPr="0044258C">
        <w:rPr>
          <w:noProof/>
          <w:lang w:eastAsia="ko-KR"/>
        </w:rPr>
        <w:tab/>
        <w:t xml:space="preserve">if </w:t>
      </w:r>
      <w:r w:rsidRPr="0044258C">
        <w:rPr>
          <w:noProof/>
        </w:rPr>
        <w:t>the NDI received on the PDCCH has not been toggled compared to the value in the previously received HARQ information for the HARQ Process ID:</w:t>
      </w:r>
    </w:p>
    <w:p w14:paraId="4E97F6E3" w14:textId="77777777" w:rsidR="008F07AD" w:rsidRPr="0044258C" w:rsidRDefault="008F07AD" w:rsidP="008F07AD">
      <w:pPr>
        <w:pStyle w:val="B3"/>
        <w:rPr>
          <w:noProof/>
          <w:lang w:eastAsia="ko-KR"/>
        </w:rPr>
      </w:pPr>
      <w:r w:rsidRPr="0044258C">
        <w:rPr>
          <w:noProof/>
          <w:lang w:eastAsia="ko-KR"/>
        </w:rPr>
        <w:t>3&gt;</w:t>
      </w:r>
      <w:r w:rsidRPr="0044258C">
        <w:rPr>
          <w:noProof/>
          <w:lang w:eastAsia="ko-KR"/>
        </w:rPr>
        <w:tab/>
        <w:t>use the received sidelink grant to determine PSCCH duration(s) and PSSCH duration(s)</w:t>
      </w:r>
      <w:r w:rsidRPr="0044258C">
        <w:rPr>
          <w:lang w:eastAsia="ko-KR"/>
        </w:rPr>
        <w:t xml:space="preserve"> and SL-PRS transmission occasion(s), if available,</w:t>
      </w:r>
      <w:r w:rsidRPr="0044258C">
        <w:rPr>
          <w:noProof/>
          <w:lang w:eastAsia="ko-KR"/>
        </w:rPr>
        <w:t xml:space="preserve"> for one or more retransmissions of a single MAC PDU </w:t>
      </w:r>
      <w:r w:rsidRPr="0044258C">
        <w:rPr>
          <w:noProof/>
        </w:rPr>
        <w:t>for the corresponding Sidelink process</w:t>
      </w:r>
      <w:r w:rsidRPr="0044258C">
        <w:rPr>
          <w:noProof/>
          <w:lang w:eastAsia="ko-KR"/>
        </w:rPr>
        <w:t xml:space="preserve"> according to </w:t>
      </w:r>
      <w:r w:rsidRPr="0044258C">
        <w:t>clause 8.1.2</w:t>
      </w:r>
      <w:r w:rsidRPr="0044258C">
        <w:rPr>
          <w:noProof/>
          <w:lang w:eastAsia="ko-KR"/>
        </w:rPr>
        <w:t xml:space="preserve"> of TS 38.214 [7]</w:t>
      </w:r>
      <w:r w:rsidRPr="0044258C">
        <w:rPr>
          <w:lang w:eastAsia="ko-KR"/>
        </w:rPr>
        <w:t xml:space="preserve"> and SL-PRS according to clause 8.1.4 of TS 38.214 [7]</w:t>
      </w:r>
      <w:r w:rsidRPr="0044258C">
        <w:rPr>
          <w:noProof/>
          <w:lang w:eastAsia="ko-KR"/>
        </w:rPr>
        <w:t>.</w:t>
      </w:r>
    </w:p>
    <w:p w14:paraId="36E74B37" w14:textId="77777777" w:rsidR="008F07AD" w:rsidRPr="0044258C" w:rsidRDefault="008F07AD" w:rsidP="008F07AD">
      <w:pPr>
        <w:pStyle w:val="B2"/>
        <w:rPr>
          <w:rFonts w:eastAsia="맑은 고딕"/>
          <w:noProof/>
          <w:lang w:eastAsia="ko-KR"/>
        </w:rPr>
      </w:pPr>
      <w:r w:rsidRPr="0044258C">
        <w:rPr>
          <w:rFonts w:eastAsia="맑은 고딕"/>
          <w:noProof/>
          <w:lang w:eastAsia="ko-KR"/>
        </w:rPr>
        <w:t>2&gt;</w:t>
      </w:r>
      <w:r w:rsidRPr="0044258C">
        <w:rPr>
          <w:rFonts w:eastAsia="맑은 고딕"/>
          <w:noProof/>
          <w:lang w:eastAsia="ko-KR"/>
        </w:rPr>
        <w:tab/>
        <w:t>else:</w:t>
      </w:r>
    </w:p>
    <w:p w14:paraId="623D5445" w14:textId="77777777" w:rsidR="008F07AD" w:rsidRPr="0044258C" w:rsidRDefault="008F07AD" w:rsidP="008F07AD">
      <w:pPr>
        <w:pStyle w:val="B3"/>
        <w:rPr>
          <w:noProof/>
          <w:lang w:eastAsia="ko-KR"/>
        </w:rPr>
      </w:pPr>
      <w:r w:rsidRPr="0044258C">
        <w:rPr>
          <w:noProof/>
          <w:lang w:eastAsia="ko-KR"/>
        </w:rPr>
        <w:t>3&gt;</w:t>
      </w:r>
      <w:r w:rsidRPr="0044258C">
        <w:rPr>
          <w:noProof/>
          <w:lang w:eastAsia="ko-KR"/>
        </w:rPr>
        <w:tab/>
        <w:t xml:space="preserve">use the received sidelink grant to determine PSCCH duration(s) and PSSCH duration(s) </w:t>
      </w:r>
      <w:r w:rsidRPr="0044258C">
        <w:rPr>
          <w:lang w:eastAsia="ko-KR"/>
        </w:rPr>
        <w:t>and SL-PRS transmission occasion(s), if available,</w:t>
      </w:r>
      <w:r w:rsidRPr="0044258C">
        <w:rPr>
          <w:noProof/>
          <w:lang w:eastAsia="ko-KR"/>
        </w:rPr>
        <w:t xml:space="preserve"> for initial transmission and, if available, retransmission(s) of a single MAC PDU</w:t>
      </w:r>
      <w:r w:rsidRPr="0044258C">
        <w:rPr>
          <w:lang w:eastAsia="ko-KR"/>
        </w:rPr>
        <w:t xml:space="preserve"> and SL-PRS</w:t>
      </w:r>
      <w:r w:rsidRPr="0044258C">
        <w:rPr>
          <w:noProof/>
          <w:lang w:eastAsia="ko-KR"/>
        </w:rPr>
        <w:t xml:space="preserve"> according to </w:t>
      </w:r>
      <w:r w:rsidRPr="0044258C">
        <w:t>clause 8.1.2</w:t>
      </w:r>
      <w:r w:rsidRPr="0044258C">
        <w:rPr>
          <w:noProof/>
          <w:lang w:eastAsia="ko-KR"/>
        </w:rPr>
        <w:t xml:space="preserve"> of TS 38.214 [7].</w:t>
      </w:r>
    </w:p>
    <w:p w14:paraId="65D6CC5B" w14:textId="77777777" w:rsidR="008F07AD" w:rsidRPr="0044258C" w:rsidRDefault="008F07AD" w:rsidP="008F07AD">
      <w:pPr>
        <w:pStyle w:val="NO"/>
        <w:rPr>
          <w:rFonts w:eastAsia="DengXian"/>
          <w:lang w:eastAsia="zh-CN"/>
        </w:rPr>
      </w:pPr>
      <w:r w:rsidRPr="0044258C">
        <w:rPr>
          <w:rFonts w:eastAsia="DengXian"/>
          <w:lang w:eastAsia="zh-CN"/>
        </w:rPr>
        <w:t>NOTE 0:</w:t>
      </w:r>
      <w:r w:rsidRPr="0044258C">
        <w:rPr>
          <w:rFonts w:eastAsia="DengXian"/>
          <w:lang w:eastAsia="zh-CN"/>
        </w:rPr>
        <w:tab/>
        <w:t>When SL-PRS is transmitted on SL-PRS shared resource pool, the PSSCH duration(s) and SL-PRS transmission occasion(s) are determined only after the LCP procedure in clause 5.22.1.4.1.</w:t>
      </w:r>
    </w:p>
    <w:p w14:paraId="7C6AB179" w14:textId="77777777" w:rsidR="008F07AD" w:rsidRPr="0044258C" w:rsidRDefault="008F07AD" w:rsidP="008F07AD">
      <w:pPr>
        <w:pStyle w:val="B1"/>
        <w:rPr>
          <w:noProof/>
        </w:rPr>
      </w:pPr>
      <w:r w:rsidRPr="0044258C">
        <w:rPr>
          <w:noProof/>
          <w:lang w:eastAsia="ko-KR"/>
        </w:rPr>
        <w:t>1&gt;</w:t>
      </w:r>
      <w:r w:rsidRPr="0044258C">
        <w:rPr>
          <w:noProof/>
        </w:rPr>
        <w:tab/>
        <w:t xml:space="preserve">else if a sidelink grant has been received on the PDCCH for the MAC entity's </w:t>
      </w:r>
      <w:r w:rsidRPr="0044258C">
        <w:rPr>
          <w:noProof/>
          <w:lang w:eastAsia="ko-KR"/>
        </w:rPr>
        <w:t>SL-CS-RNTI</w:t>
      </w:r>
      <w:r w:rsidRPr="0044258C">
        <w:rPr>
          <w:noProof/>
        </w:rPr>
        <w:t>:</w:t>
      </w:r>
    </w:p>
    <w:p w14:paraId="242756CF" w14:textId="77777777" w:rsidR="008F07AD" w:rsidRPr="0044258C" w:rsidRDefault="008F07AD" w:rsidP="008F07AD">
      <w:pPr>
        <w:pStyle w:val="B2"/>
        <w:rPr>
          <w:noProof/>
          <w:lang w:eastAsia="ko-KR"/>
        </w:rPr>
      </w:pPr>
      <w:r w:rsidRPr="0044258C">
        <w:rPr>
          <w:noProof/>
          <w:lang w:eastAsia="ko-KR"/>
        </w:rPr>
        <w:t>2&gt;</w:t>
      </w:r>
      <w:r w:rsidRPr="0044258C">
        <w:rPr>
          <w:noProof/>
          <w:lang w:eastAsia="ko-KR"/>
        </w:rPr>
        <w:tab/>
        <w:t xml:space="preserve">if </w:t>
      </w:r>
      <w:r w:rsidRPr="0044258C">
        <w:rPr>
          <w:noProof/>
        </w:rPr>
        <w:t xml:space="preserve">PDCCH </w:t>
      </w:r>
      <w:r w:rsidRPr="0044258C">
        <w:t>contents</w:t>
      </w:r>
      <w:r w:rsidRPr="0044258C">
        <w:rPr>
          <w:noProof/>
        </w:rPr>
        <w:t xml:space="preserve"> indicate </w:t>
      </w:r>
      <w:r w:rsidRPr="0044258C">
        <w:rPr>
          <w:noProof/>
          <w:lang w:eastAsia="ko-KR"/>
        </w:rPr>
        <w:t xml:space="preserve">retransmission(s) for the identified HARQ process ID that has been set for an activated configured sidelink grant identified by </w:t>
      </w:r>
      <w:r w:rsidRPr="0044258C">
        <w:rPr>
          <w:i/>
          <w:noProof/>
          <w:lang w:eastAsia="ko-KR"/>
        </w:rPr>
        <w:t>sl-ConfigIndexCG</w:t>
      </w:r>
      <w:r w:rsidRPr="0044258C">
        <w:rPr>
          <w:noProof/>
          <w:lang w:eastAsia="ko-KR"/>
        </w:rPr>
        <w:t>:</w:t>
      </w:r>
    </w:p>
    <w:p w14:paraId="143A13C0" w14:textId="77777777" w:rsidR="008F07AD" w:rsidRPr="0044258C" w:rsidRDefault="008F07AD" w:rsidP="008F07AD">
      <w:pPr>
        <w:pStyle w:val="B3"/>
        <w:rPr>
          <w:noProof/>
          <w:lang w:eastAsia="ko-KR"/>
        </w:rPr>
      </w:pPr>
      <w:r w:rsidRPr="0044258C">
        <w:rPr>
          <w:noProof/>
          <w:lang w:eastAsia="ko-KR"/>
        </w:rPr>
        <w:t>3&gt;</w:t>
      </w:r>
      <w:r w:rsidRPr="0044258C">
        <w:rPr>
          <w:noProof/>
          <w:lang w:eastAsia="ko-KR"/>
        </w:rPr>
        <w:tab/>
        <w:t>use the received sidelink grant to determine PSCCH duration(s) and PSSCH duration(s)</w:t>
      </w:r>
      <w:r w:rsidRPr="0044258C">
        <w:rPr>
          <w:lang w:eastAsia="ko-KR"/>
        </w:rPr>
        <w:t xml:space="preserve"> and SL-PRS transmission occasion(s), if available,</w:t>
      </w:r>
      <w:r w:rsidRPr="0044258C">
        <w:rPr>
          <w:noProof/>
          <w:lang w:eastAsia="ko-KR"/>
        </w:rPr>
        <w:t xml:space="preserve"> for one or more retransmissions of a single MAC PDU</w:t>
      </w:r>
      <w:r w:rsidRPr="0044258C">
        <w:rPr>
          <w:lang w:eastAsia="ko-KR"/>
        </w:rPr>
        <w:t xml:space="preserve"> and SL-PRS</w:t>
      </w:r>
      <w:r w:rsidRPr="0044258C">
        <w:rPr>
          <w:noProof/>
          <w:lang w:eastAsia="ko-KR"/>
        </w:rPr>
        <w:t xml:space="preserve"> according to </w:t>
      </w:r>
      <w:r w:rsidRPr="0044258C">
        <w:t>clause 8.1.2</w:t>
      </w:r>
      <w:r w:rsidRPr="0044258C">
        <w:rPr>
          <w:noProof/>
          <w:lang w:eastAsia="ko-KR"/>
        </w:rPr>
        <w:t xml:space="preserve"> of TS 38.214 [7].</w:t>
      </w:r>
    </w:p>
    <w:p w14:paraId="13146A58" w14:textId="77777777" w:rsidR="008F07AD" w:rsidRPr="0044258C" w:rsidRDefault="008F07AD" w:rsidP="008F07AD">
      <w:pPr>
        <w:pStyle w:val="B2"/>
        <w:rPr>
          <w:noProof/>
          <w:lang w:eastAsia="ko-KR"/>
        </w:rPr>
      </w:pPr>
      <w:r w:rsidRPr="0044258C">
        <w:rPr>
          <w:noProof/>
          <w:lang w:eastAsia="ko-KR"/>
        </w:rPr>
        <w:t>2&gt;</w:t>
      </w:r>
      <w:r w:rsidRPr="0044258C">
        <w:rPr>
          <w:noProof/>
          <w:lang w:eastAsia="ko-KR"/>
        </w:rPr>
        <w:tab/>
        <w:t xml:space="preserve">else if </w:t>
      </w:r>
      <w:r w:rsidRPr="0044258C">
        <w:rPr>
          <w:noProof/>
        </w:rPr>
        <w:t xml:space="preserve">PDCCH </w:t>
      </w:r>
      <w:r w:rsidRPr="0044258C">
        <w:t>contents</w:t>
      </w:r>
      <w:r w:rsidRPr="0044258C">
        <w:rPr>
          <w:noProof/>
        </w:rPr>
        <w:t xml:space="preserve"> indicate </w:t>
      </w:r>
      <w:r w:rsidRPr="0044258C">
        <w:rPr>
          <w:noProof/>
          <w:lang w:eastAsia="ko-KR"/>
        </w:rPr>
        <w:t>configured grant Type 2 deactivation for a configured sidelink grant:</w:t>
      </w:r>
    </w:p>
    <w:p w14:paraId="11407149" w14:textId="77777777" w:rsidR="008F07AD" w:rsidRPr="0044258C" w:rsidRDefault="008F07AD" w:rsidP="008F07AD">
      <w:pPr>
        <w:pStyle w:val="B3"/>
        <w:rPr>
          <w:noProof/>
          <w:lang w:eastAsia="ko-KR"/>
        </w:rPr>
      </w:pPr>
      <w:r w:rsidRPr="0044258C">
        <w:rPr>
          <w:noProof/>
          <w:lang w:eastAsia="ko-KR"/>
        </w:rPr>
        <w:t>3&gt;</w:t>
      </w:r>
      <w:r w:rsidRPr="0044258C">
        <w:rPr>
          <w:noProof/>
          <w:lang w:eastAsia="ko-KR"/>
        </w:rPr>
        <w:tab/>
        <w:t>trigger configured sidelink grant confirmation for the configured sidelink grant.</w:t>
      </w:r>
    </w:p>
    <w:p w14:paraId="7046C3A6" w14:textId="77777777" w:rsidR="008F07AD" w:rsidRPr="0044258C" w:rsidRDefault="008F07AD" w:rsidP="008F07AD">
      <w:pPr>
        <w:pStyle w:val="B2"/>
        <w:rPr>
          <w:noProof/>
          <w:lang w:eastAsia="ko-KR"/>
        </w:rPr>
      </w:pPr>
      <w:r w:rsidRPr="0044258C">
        <w:rPr>
          <w:noProof/>
          <w:lang w:eastAsia="ko-KR"/>
        </w:rPr>
        <w:t>2&gt;</w:t>
      </w:r>
      <w:r w:rsidRPr="0044258C">
        <w:rPr>
          <w:noProof/>
          <w:lang w:eastAsia="ko-KR"/>
        </w:rPr>
        <w:tab/>
        <w:t xml:space="preserve">else if </w:t>
      </w:r>
      <w:r w:rsidRPr="0044258C">
        <w:rPr>
          <w:noProof/>
        </w:rPr>
        <w:t xml:space="preserve">PDCCH </w:t>
      </w:r>
      <w:r w:rsidRPr="0044258C">
        <w:t>contents</w:t>
      </w:r>
      <w:r w:rsidRPr="0044258C">
        <w:rPr>
          <w:noProof/>
        </w:rPr>
        <w:t xml:space="preserve"> indicate </w:t>
      </w:r>
      <w:r w:rsidRPr="0044258C">
        <w:rPr>
          <w:noProof/>
          <w:lang w:eastAsia="ko-KR"/>
        </w:rPr>
        <w:t>configured grant Type 2 activation for a configured sidelink grant:</w:t>
      </w:r>
    </w:p>
    <w:p w14:paraId="65CCB81B" w14:textId="77777777" w:rsidR="008F07AD" w:rsidRPr="0044258C" w:rsidRDefault="008F07AD" w:rsidP="008F07AD">
      <w:pPr>
        <w:pStyle w:val="B3"/>
        <w:rPr>
          <w:noProof/>
          <w:lang w:eastAsia="ko-KR"/>
        </w:rPr>
      </w:pPr>
      <w:r w:rsidRPr="0044258C">
        <w:rPr>
          <w:noProof/>
          <w:lang w:eastAsia="ko-KR"/>
        </w:rPr>
        <w:t>3&gt;</w:t>
      </w:r>
      <w:r w:rsidRPr="0044258C">
        <w:rPr>
          <w:noProof/>
          <w:lang w:eastAsia="ko-KR"/>
        </w:rPr>
        <w:tab/>
        <w:t>trigger configured sidelink grant confirmation for the configured sidelink grant;</w:t>
      </w:r>
    </w:p>
    <w:p w14:paraId="79BFC6EF" w14:textId="77777777" w:rsidR="008F07AD" w:rsidRPr="0044258C" w:rsidRDefault="008F07AD" w:rsidP="008F07AD">
      <w:pPr>
        <w:pStyle w:val="B3"/>
        <w:rPr>
          <w:noProof/>
          <w:lang w:eastAsia="ko-KR"/>
        </w:rPr>
      </w:pPr>
      <w:r w:rsidRPr="0044258C">
        <w:rPr>
          <w:noProof/>
          <w:lang w:eastAsia="ko-KR"/>
        </w:rPr>
        <w:t>3&gt;</w:t>
      </w:r>
      <w:r w:rsidRPr="0044258C">
        <w:rPr>
          <w:noProof/>
          <w:lang w:eastAsia="ko-KR"/>
        </w:rPr>
        <w:tab/>
        <w:t>store the configured sidelink grant;</w:t>
      </w:r>
    </w:p>
    <w:p w14:paraId="4D3FCAF1" w14:textId="77777777" w:rsidR="008F07AD" w:rsidRPr="0044258C" w:rsidRDefault="008F07AD" w:rsidP="008F07AD">
      <w:pPr>
        <w:pStyle w:val="B3"/>
      </w:pPr>
      <w:r w:rsidRPr="0044258C">
        <w:rPr>
          <w:noProof/>
          <w:lang w:eastAsia="ko-KR"/>
        </w:rPr>
        <w:lastRenderedPageBreak/>
        <w:t>3&gt;</w:t>
      </w:r>
      <w:r w:rsidRPr="0044258C">
        <w:rPr>
          <w:noProof/>
          <w:lang w:eastAsia="ko-KR"/>
        </w:rPr>
        <w:tab/>
        <w:t xml:space="preserve">initialise or re-initialise the configured sidelink grant to determine the set of PSCCH durations and the set of PSSCH durations for transmissions of multiple MAC PDUs according to </w:t>
      </w:r>
      <w:r w:rsidRPr="0044258C">
        <w:t>clause 8.1.2 of TS 38.214 [7] and the set of SL-PRS transmission occasions for transmission of multiple SL-PRS according to clause of 8.2.4 of TS 38.214 [7], if available.</w:t>
      </w:r>
    </w:p>
    <w:p w14:paraId="23594CCE" w14:textId="77777777" w:rsidR="008F07AD" w:rsidRPr="0044258C" w:rsidRDefault="008F07AD" w:rsidP="008F07AD">
      <w:pPr>
        <w:pStyle w:val="B1"/>
      </w:pPr>
      <w:r w:rsidRPr="0044258C">
        <w:t>1&gt;</w:t>
      </w:r>
      <w:r w:rsidRPr="0044258C">
        <w:tab/>
        <w:t>if a</w:t>
      </w:r>
      <w:r w:rsidRPr="0044258C">
        <w:rPr>
          <w:noProof/>
          <w:lang w:eastAsia="ko-KR"/>
        </w:rPr>
        <w:t xml:space="preserve"> dynamic </w:t>
      </w:r>
      <w:r w:rsidRPr="0044258C">
        <w:t>sidelink grant is available for retransmission(s) of a MAC PDU which has been positively acknowledged as specified in clause 5.22.1.3.1a:</w:t>
      </w:r>
    </w:p>
    <w:p w14:paraId="33E438BA" w14:textId="77777777" w:rsidR="008F07AD" w:rsidRPr="0044258C" w:rsidRDefault="008F07AD" w:rsidP="008F07AD">
      <w:pPr>
        <w:pStyle w:val="B2"/>
      </w:pPr>
      <w:r w:rsidRPr="0044258C">
        <w:t>2&gt;</w:t>
      </w:r>
      <w:r w:rsidRPr="0044258C">
        <w:tab/>
        <w:t xml:space="preserve">clear the </w:t>
      </w:r>
      <w:r w:rsidRPr="0044258C">
        <w:rPr>
          <w:noProof/>
          <w:lang w:eastAsia="ko-KR"/>
        </w:rPr>
        <w:t xml:space="preserve">PSCCH duration(s) and PSSCH duration(s) corresponding to retransmission(s) of the MAC PDU from </w:t>
      </w:r>
      <w:r w:rsidRPr="0044258C">
        <w:t>the sidelink grant.</w:t>
      </w:r>
    </w:p>
    <w:p w14:paraId="556112C2" w14:textId="77777777" w:rsidR="008F07AD" w:rsidRPr="0044258C" w:rsidRDefault="008F07AD" w:rsidP="008F07AD">
      <w:r w:rsidRPr="0044258C">
        <w:t>If the MAC entity has been configured with Sidelink resource allocation scheme 1 as in TS 38.331 [5] and PDCCH is received for resource allocation on SL-PRS dedicated resource pool</w:t>
      </w:r>
      <w:r w:rsidRPr="0044258C">
        <w:rPr>
          <w:lang w:eastAsia="ko-KR"/>
        </w:rPr>
        <w:t>,</w:t>
      </w:r>
      <w:r w:rsidRPr="0044258C">
        <w:t xml:space="preserve"> the MAC entity shall for each </w:t>
      </w:r>
      <w:r w:rsidRPr="0044258C">
        <w:rPr>
          <w:lang w:eastAsia="ko-KR"/>
        </w:rPr>
        <w:t>PDCCH occasion</w:t>
      </w:r>
      <w:r w:rsidRPr="0044258C">
        <w:t>:</w:t>
      </w:r>
    </w:p>
    <w:p w14:paraId="0819787E" w14:textId="77777777" w:rsidR="008F07AD" w:rsidRPr="0044258C" w:rsidRDefault="008F07AD" w:rsidP="008F07AD">
      <w:pPr>
        <w:pStyle w:val="B1"/>
        <w:rPr>
          <w:rFonts w:eastAsia="DengXian"/>
          <w:lang w:eastAsia="zh-CN"/>
        </w:rPr>
      </w:pPr>
      <w:r w:rsidRPr="0044258C">
        <w:rPr>
          <w:rFonts w:eastAsia="DengXian"/>
          <w:lang w:eastAsia="zh-CN"/>
        </w:rPr>
        <w:t>1&gt;</w:t>
      </w:r>
      <w:r w:rsidRPr="0044258C">
        <w:rPr>
          <w:rFonts w:eastAsia="DengXian"/>
          <w:lang w:eastAsia="zh-CN"/>
        </w:rPr>
        <w:tab/>
        <w:t>if a sidelink grant has been received on the PDCCH for the MAC entity's SL-PRS-RNTI: (i.e., dynamic grant)</w:t>
      </w:r>
    </w:p>
    <w:p w14:paraId="54302F59" w14:textId="77777777" w:rsidR="008F07AD" w:rsidRPr="0044258C" w:rsidRDefault="008F07AD" w:rsidP="008F07AD">
      <w:pPr>
        <w:pStyle w:val="B2"/>
        <w:rPr>
          <w:rFonts w:eastAsia="DengXian"/>
          <w:lang w:eastAsia="zh-CN"/>
        </w:rPr>
      </w:pPr>
      <w:r w:rsidRPr="0044258C">
        <w:rPr>
          <w:rFonts w:eastAsia="DengXian"/>
          <w:lang w:eastAsia="zh-CN"/>
        </w:rPr>
        <w:t>2&gt;</w:t>
      </w:r>
      <w:r w:rsidRPr="0044258C">
        <w:rPr>
          <w:rFonts w:eastAsia="DengXian"/>
          <w:lang w:eastAsia="zh-CN"/>
        </w:rPr>
        <w:tab/>
        <w:t>use the received sidelink grant to determine the PSCCH duration(s) and the corresponding SL-PRS occasion(s) for the transmission of SL-PRS.</w:t>
      </w:r>
    </w:p>
    <w:p w14:paraId="57953E4D" w14:textId="77777777" w:rsidR="008F07AD" w:rsidRPr="0044258C" w:rsidRDefault="008F07AD" w:rsidP="008F07AD">
      <w:pPr>
        <w:pStyle w:val="B1"/>
        <w:rPr>
          <w:rFonts w:eastAsia="DengXian"/>
          <w:lang w:eastAsia="zh-CN"/>
        </w:rPr>
      </w:pPr>
      <w:r w:rsidRPr="0044258C">
        <w:rPr>
          <w:rFonts w:eastAsia="DengXian"/>
          <w:lang w:eastAsia="zh-CN"/>
        </w:rPr>
        <w:t>1&gt;</w:t>
      </w:r>
      <w:r w:rsidRPr="0044258C">
        <w:rPr>
          <w:rFonts w:eastAsia="DengXian"/>
          <w:lang w:eastAsia="zh-CN"/>
        </w:rPr>
        <w:tab/>
        <w:t>else if a sidelink grant has been received on the PDCCH for MAC entity's SL-PRS-CS-RNTI: (i.e., configured sidelink grant type 2)</w:t>
      </w:r>
    </w:p>
    <w:p w14:paraId="1383E911" w14:textId="77777777" w:rsidR="008F07AD" w:rsidRPr="0044258C" w:rsidRDefault="008F07AD" w:rsidP="008F07AD">
      <w:pPr>
        <w:pStyle w:val="B2"/>
        <w:rPr>
          <w:rFonts w:eastAsia="DengXian"/>
          <w:lang w:eastAsia="zh-CN"/>
        </w:rPr>
      </w:pPr>
      <w:r w:rsidRPr="0044258C">
        <w:rPr>
          <w:rFonts w:eastAsia="DengXian"/>
          <w:lang w:eastAsia="zh-CN"/>
        </w:rPr>
        <w:t>2&gt;</w:t>
      </w:r>
      <w:r w:rsidRPr="0044258C">
        <w:rPr>
          <w:rFonts w:eastAsia="DengXian"/>
          <w:lang w:eastAsia="zh-CN"/>
        </w:rPr>
        <w:tab/>
        <w:t>if the PDCCH content indicates the configured grant Type 2 activation for a configured sidelink grant:</w:t>
      </w:r>
    </w:p>
    <w:p w14:paraId="4690E387" w14:textId="77777777" w:rsidR="008F07AD" w:rsidRPr="0044258C" w:rsidRDefault="008F07AD" w:rsidP="008F07AD">
      <w:pPr>
        <w:pStyle w:val="B3"/>
        <w:rPr>
          <w:rFonts w:eastAsia="DengXian"/>
          <w:lang w:eastAsia="zh-CN"/>
        </w:rPr>
      </w:pPr>
      <w:r w:rsidRPr="0044258C">
        <w:rPr>
          <w:rFonts w:eastAsia="DengXian"/>
          <w:lang w:eastAsia="zh-CN"/>
        </w:rPr>
        <w:t>3&gt;</w:t>
      </w:r>
      <w:r w:rsidRPr="0044258C">
        <w:rPr>
          <w:rFonts w:eastAsia="DengXian"/>
          <w:lang w:eastAsia="zh-CN"/>
        </w:rPr>
        <w:tab/>
        <w:t>store the configured sidelink grant;</w:t>
      </w:r>
    </w:p>
    <w:p w14:paraId="3F758E48" w14:textId="77777777" w:rsidR="008F07AD" w:rsidRPr="0044258C" w:rsidRDefault="008F07AD" w:rsidP="008F07AD">
      <w:pPr>
        <w:pStyle w:val="B3"/>
        <w:rPr>
          <w:rFonts w:eastAsia="DengXian"/>
          <w:lang w:eastAsia="zh-CN"/>
        </w:rPr>
      </w:pPr>
      <w:r w:rsidRPr="0044258C">
        <w:rPr>
          <w:rFonts w:eastAsia="DengXian"/>
          <w:lang w:eastAsia="zh-CN"/>
        </w:rPr>
        <w:t>3&gt;</w:t>
      </w:r>
      <w:r w:rsidRPr="0044258C">
        <w:rPr>
          <w:rFonts w:eastAsia="DengXian"/>
          <w:lang w:eastAsia="zh-CN"/>
        </w:rPr>
        <w:tab/>
        <w:t>trigger configured grant confirmation for the configured sidelink grant;</w:t>
      </w:r>
    </w:p>
    <w:p w14:paraId="1BE02AA3" w14:textId="77777777" w:rsidR="008F07AD" w:rsidRPr="0044258C" w:rsidRDefault="008F07AD" w:rsidP="008F07AD">
      <w:pPr>
        <w:pStyle w:val="B3"/>
        <w:rPr>
          <w:rFonts w:eastAsia="DengXian"/>
          <w:lang w:eastAsia="zh-CN"/>
        </w:rPr>
      </w:pPr>
      <w:r w:rsidRPr="0044258C">
        <w:rPr>
          <w:rFonts w:eastAsia="DengXian"/>
          <w:lang w:eastAsia="zh-CN"/>
        </w:rPr>
        <w:t>3&gt;</w:t>
      </w:r>
      <w:r w:rsidRPr="0044258C">
        <w:rPr>
          <w:rFonts w:eastAsia="DengXian"/>
          <w:lang w:eastAsia="zh-CN"/>
        </w:rPr>
        <w:tab/>
        <w:t>initialise or re-initialise the configured sidelink grant to determine the set of PSCCH duration(s) and the corresponding SL-PRS occasion for the transmission of SL-PRS.</w:t>
      </w:r>
    </w:p>
    <w:p w14:paraId="01D077D3" w14:textId="77777777" w:rsidR="008F07AD" w:rsidRPr="0044258C" w:rsidRDefault="008F07AD" w:rsidP="008F07AD">
      <w:pPr>
        <w:pStyle w:val="B2"/>
        <w:rPr>
          <w:rFonts w:eastAsia="DengXian"/>
          <w:lang w:eastAsia="zh-CN"/>
        </w:rPr>
      </w:pPr>
      <w:r w:rsidRPr="0044258C">
        <w:rPr>
          <w:rFonts w:eastAsia="DengXian"/>
          <w:lang w:eastAsia="zh-CN"/>
        </w:rPr>
        <w:t>2&gt;</w:t>
      </w:r>
      <w:r w:rsidRPr="0044258C">
        <w:rPr>
          <w:rFonts w:eastAsia="DengXian"/>
          <w:lang w:eastAsia="zh-CN"/>
        </w:rPr>
        <w:tab/>
        <w:t>else if the PDCCH content indicates the configured Type 2 deactivation for a configured sidelink grant:</w:t>
      </w:r>
    </w:p>
    <w:p w14:paraId="35918D81" w14:textId="77777777" w:rsidR="008F07AD" w:rsidRPr="0044258C" w:rsidRDefault="008F07AD" w:rsidP="008F07AD">
      <w:pPr>
        <w:pStyle w:val="B3"/>
        <w:rPr>
          <w:rFonts w:eastAsia="DengXian"/>
          <w:lang w:eastAsia="zh-CN"/>
        </w:rPr>
      </w:pPr>
      <w:r w:rsidRPr="0044258C">
        <w:rPr>
          <w:rFonts w:eastAsia="DengXian"/>
          <w:lang w:eastAsia="zh-CN"/>
        </w:rPr>
        <w:t>3&gt;</w:t>
      </w:r>
      <w:r w:rsidRPr="0044258C">
        <w:rPr>
          <w:rFonts w:eastAsia="DengXian"/>
          <w:lang w:eastAsia="zh-CN"/>
        </w:rPr>
        <w:tab/>
        <w:t>trigger configured grant confirmation for the configured sidelink grant.</w:t>
      </w:r>
    </w:p>
    <w:p w14:paraId="2BEE5C04" w14:textId="77777777" w:rsidR="008F07AD" w:rsidRPr="0044258C" w:rsidRDefault="008F07AD" w:rsidP="008F07AD">
      <w:r w:rsidRPr="0044258C">
        <w:rPr>
          <w:noProof/>
        </w:rPr>
        <w:t xml:space="preserve">If </w:t>
      </w:r>
      <w:r w:rsidRPr="0044258C">
        <w:t xml:space="preserve">the MAC entity has been configured </w:t>
      </w:r>
      <w:r w:rsidRPr="0044258C">
        <w:rPr>
          <w:noProof/>
        </w:rPr>
        <w:t xml:space="preserve">with Sidelink resource allocation mode 2 </w:t>
      </w:r>
      <w:r w:rsidRPr="0044258C">
        <w:t>to transmit or Sidelink resource allocation scheme 2 using pool(s) of resources in one or multiple carriers as indicated in TS 38.331 [5] or TS 36.331 [21] based on full sensing, or partial sensing, or random selection or any combination(s), the MAC entity shall for each Sidelink process:</w:t>
      </w:r>
    </w:p>
    <w:p w14:paraId="724CE13D" w14:textId="77777777" w:rsidR="008F07AD" w:rsidRPr="0044258C" w:rsidRDefault="008F07AD" w:rsidP="008F07AD">
      <w:pPr>
        <w:pStyle w:val="NO"/>
        <w:rPr>
          <w:rFonts w:eastAsia="DengXian"/>
          <w:lang w:eastAsia="zh-CN"/>
        </w:rPr>
      </w:pPr>
      <w:r w:rsidRPr="0044258C">
        <w:rPr>
          <w:rFonts w:eastAsia="DengXian"/>
          <w:lang w:eastAsia="zh-CN"/>
        </w:rPr>
        <w:t>NOTE 0A:</w:t>
      </w:r>
      <w:r w:rsidRPr="0044258C">
        <w:rPr>
          <w:rFonts w:eastAsia="DengXian"/>
          <w:lang w:eastAsia="zh-CN"/>
        </w:rPr>
        <w:tab/>
        <w:t>For SL-PRS transmission by Sidelink resource allocation scheme 2 on SL-PRS dedicated resource pool, partial sensing is not supported.</w:t>
      </w:r>
    </w:p>
    <w:p w14:paraId="0A69CE8F" w14:textId="77777777" w:rsidR="008F07AD" w:rsidRPr="0044258C" w:rsidRDefault="008F07AD" w:rsidP="008F07AD">
      <w:pPr>
        <w:pStyle w:val="NO"/>
      </w:pPr>
      <w:r w:rsidRPr="0044258C">
        <w:t>NOTE 1:</w:t>
      </w:r>
      <w:r w:rsidRPr="0044258C">
        <w:tab/>
        <w:t xml:space="preserve">If the MAC entity is configured with Sidelink resource allocation mode 2 or Sidelink resource allocation scheme 2 to transmit using a pool of resources in one or multiple carriers as indicated in TS 38.331 [5] or TS 36.331 [21], the MAC entity can create a selected sidelink grant on the pool of resources based on random selection, </w:t>
      </w:r>
      <w:r w:rsidRPr="0044258C">
        <w:rPr>
          <w:lang w:eastAsia="ko-KR"/>
        </w:rPr>
        <w:t>or partial sensing,</w:t>
      </w:r>
      <w:r w:rsidRPr="0044258C">
        <w:t xml:space="preserve"> or full sensing only after releasing configured sidelink grant(s), if any.</w:t>
      </w:r>
    </w:p>
    <w:p w14:paraId="1825FEEC" w14:textId="77777777" w:rsidR="008F07AD" w:rsidRPr="0044258C" w:rsidRDefault="008F07AD" w:rsidP="008F07AD">
      <w:pPr>
        <w:pStyle w:val="NO"/>
        <w:rPr>
          <w:noProof/>
        </w:rPr>
      </w:pPr>
      <w:r w:rsidRPr="0044258C">
        <w:rPr>
          <w:noProof/>
        </w:rPr>
        <w:t>NOTE 2:</w:t>
      </w:r>
      <w:r w:rsidRPr="0044258C">
        <w:rPr>
          <w:noProof/>
        </w:rPr>
        <w:tab/>
        <w:t>F</w:t>
      </w:r>
      <w:r w:rsidRPr="0044258C">
        <w:t xml:space="preserve">or each carrier configured by upper layers associated with the concerned sidelink logical channel, </w:t>
      </w:r>
      <w:r w:rsidRPr="0044258C">
        <w:rPr>
          <w:noProof/>
        </w:rPr>
        <w:t xml:space="preserve">the MAC entity expects that PSFCH is always configured by RRC for at least one pool of resources in </w:t>
      </w:r>
      <w:r w:rsidRPr="0044258C">
        <w:rPr>
          <w:i/>
        </w:rPr>
        <w:t>sl-TxPoolSelectedNormal</w:t>
      </w:r>
      <w:r w:rsidRPr="0044258C">
        <w:t xml:space="preserve"> and for the resource pool in </w:t>
      </w:r>
      <w:r w:rsidRPr="0044258C">
        <w:rPr>
          <w:i/>
        </w:rPr>
        <w:t>sl-TxPoolExceptional</w:t>
      </w:r>
      <w:r w:rsidRPr="0044258C">
        <w:t xml:space="preserve"> in</w:t>
      </w:r>
      <w:r w:rsidRPr="0044258C">
        <w:rPr>
          <w:noProof/>
        </w:rPr>
        <w:t xml:space="preserve"> case that at least a logical channel configured with </w:t>
      </w:r>
      <w:r w:rsidRPr="0044258C">
        <w:rPr>
          <w:rFonts w:eastAsia="맑은 고딕"/>
          <w:i/>
          <w:lang w:eastAsia="ko-KR"/>
        </w:rPr>
        <w:t>sl-HARQ-FeedbackEnabled</w:t>
      </w:r>
      <w:r w:rsidRPr="0044258C">
        <w:rPr>
          <w:rFonts w:eastAsia="맑은 고딕"/>
          <w:lang w:eastAsia="ko-KR"/>
        </w:rPr>
        <w:t xml:space="preserve"> is set to </w:t>
      </w:r>
      <w:r w:rsidRPr="0044258C">
        <w:rPr>
          <w:rFonts w:eastAsia="맑은 고딕"/>
          <w:i/>
          <w:lang w:eastAsia="ko-KR"/>
        </w:rPr>
        <w:t>enabled</w:t>
      </w:r>
      <w:r w:rsidRPr="0044258C">
        <w:rPr>
          <w:noProof/>
        </w:rPr>
        <w:t>.</w:t>
      </w:r>
    </w:p>
    <w:p w14:paraId="04B15557" w14:textId="77777777" w:rsidR="008F07AD" w:rsidRPr="0044258C" w:rsidRDefault="008F07AD" w:rsidP="008F07AD">
      <w:pPr>
        <w:pStyle w:val="NO"/>
      </w:pPr>
      <w:r w:rsidRPr="0044258C">
        <w:rPr>
          <w:noProof/>
        </w:rPr>
        <w:t>NOTE 2A:</w:t>
      </w:r>
      <w:r w:rsidRPr="0044258C">
        <w:rPr>
          <w:noProof/>
        </w:rPr>
        <w:tab/>
        <w:t>For the transmission of Sidelink Inter-UE Coordination Request MAC CE, the MAC entity selects the TX pool of resource where the IUC resource set is required. For the transmission of Sidelink Inter-UE Coordination Information MAC CE, the MAC entity selects the TX pool of resource where the IUC resource set is located.</w:t>
      </w:r>
    </w:p>
    <w:p w14:paraId="2223A786" w14:textId="77777777" w:rsidR="008F07AD" w:rsidRPr="0044258C" w:rsidRDefault="008F07AD" w:rsidP="008F07AD">
      <w:pPr>
        <w:pStyle w:val="NO"/>
        <w:rPr>
          <w:rFonts w:eastAsia="굴림"/>
          <w:lang w:eastAsia="zh-CN"/>
        </w:rPr>
      </w:pPr>
      <w:r w:rsidRPr="0044258C">
        <w:t>NOTE 2</w:t>
      </w:r>
      <w:r w:rsidRPr="0044258C">
        <w:rPr>
          <w:lang w:eastAsia="ko-KR"/>
        </w:rPr>
        <w:t>B</w:t>
      </w:r>
      <w:r w:rsidRPr="0044258C">
        <w:t>:</w:t>
      </w:r>
      <w:r w:rsidRPr="0044258C">
        <w:rPr>
          <w:noProof/>
        </w:rPr>
        <w:tab/>
      </w:r>
      <w:r w:rsidRPr="0044258C">
        <w:t xml:space="preserve">For </w:t>
      </w:r>
      <w:r w:rsidRPr="0044258C">
        <w:rPr>
          <w:rFonts w:eastAsia="굴림"/>
          <w:lang w:eastAsia="zh-CN"/>
        </w:rPr>
        <w:t>dynamic co-channel coexistence of LTE sidelink and NR sidelink, w</w:t>
      </w:r>
      <w:r w:rsidRPr="0044258C">
        <w:rPr>
          <w:rFonts w:eastAsia="굴림"/>
          <w:lang w:eastAsia="ko-KR"/>
        </w:rPr>
        <w:t xml:space="preserve">hen the same TB or different TBs are transmitted on the NR SL slots overlapping with the LTE SL subframe, it is up to UE implementation how to avoid transmitting NR PSCCH/PSSCH only in the subsequent NR SL slot overlapping with an LTE SL subframe for </w:t>
      </w:r>
      <w:r w:rsidRPr="0044258C">
        <w:rPr>
          <w:rFonts w:eastAsia="굴림"/>
          <w:lang w:eastAsia="zh-CN"/>
        </w:rPr>
        <w:t xml:space="preserve">NR </w:t>
      </w:r>
      <w:r w:rsidRPr="0044258C">
        <w:rPr>
          <w:rFonts w:eastAsia="굴림"/>
          <w:lang w:eastAsia="ko-KR"/>
        </w:rPr>
        <w:t>PSCCH/PSSCH</w:t>
      </w:r>
      <w:r w:rsidRPr="0044258C">
        <w:rPr>
          <w:rFonts w:eastAsia="굴림"/>
          <w:lang w:eastAsia="zh-CN"/>
        </w:rPr>
        <w:t xml:space="preserve"> transmissions of 30kHz SCS.</w:t>
      </w:r>
    </w:p>
    <w:p w14:paraId="4CDE8D01" w14:textId="77777777" w:rsidR="008F07AD" w:rsidRPr="0044258C" w:rsidRDefault="008F07AD" w:rsidP="008F07AD">
      <w:pPr>
        <w:pStyle w:val="B1"/>
      </w:pPr>
      <w:r w:rsidRPr="0044258C">
        <w:t>1&gt;</w:t>
      </w:r>
      <w:r w:rsidRPr="0044258C">
        <w:tab/>
        <w:t>if the MAC entity has selected to create a selected sidelink grant corresponding to transmissions of multiple MAC PDUs, and SL data is available in a logical channel; or</w:t>
      </w:r>
    </w:p>
    <w:p w14:paraId="10D44A97" w14:textId="77777777" w:rsidR="008F07AD" w:rsidRPr="0044258C" w:rsidRDefault="008F07AD" w:rsidP="008F07AD">
      <w:pPr>
        <w:pStyle w:val="B1"/>
        <w:rPr>
          <w:rFonts w:eastAsia="DengXian"/>
          <w:lang w:eastAsia="zh-CN"/>
        </w:rPr>
      </w:pPr>
      <w:r w:rsidRPr="0044258C">
        <w:rPr>
          <w:rFonts w:eastAsia="DengXian"/>
          <w:lang w:eastAsia="zh-CN"/>
        </w:rPr>
        <w:lastRenderedPageBreak/>
        <w:t>1&gt;</w:t>
      </w:r>
      <w:r w:rsidRPr="0044258C">
        <w:rPr>
          <w:rFonts w:eastAsia="DengXian"/>
          <w:lang w:eastAsia="zh-CN"/>
        </w:rPr>
        <w:tab/>
        <w:t xml:space="preserve">if </w:t>
      </w:r>
      <w:r w:rsidRPr="0044258C">
        <w:t xml:space="preserve">the MAC entity has selected to create a selected sidelink grant corresponding to transmission(s) of </w:t>
      </w:r>
      <w:r w:rsidRPr="0044258C">
        <w:rPr>
          <w:rFonts w:eastAsia="DengXian"/>
          <w:lang w:eastAsia="zh-CN"/>
        </w:rPr>
        <w:t>multiple SL-PRS(s), which have been triggered by the upper layer or by the reception of a SCI from a peer UE:</w:t>
      </w:r>
    </w:p>
    <w:p w14:paraId="3B3E338F" w14:textId="77777777" w:rsidR="008F07AD" w:rsidRPr="0044258C" w:rsidRDefault="008F07AD" w:rsidP="008F07AD">
      <w:pPr>
        <w:pStyle w:val="NO"/>
        <w:rPr>
          <w:rFonts w:eastAsia="DengXian"/>
          <w:lang w:eastAsia="zh-CN"/>
        </w:rPr>
      </w:pPr>
      <w:r w:rsidRPr="0044258C">
        <w:rPr>
          <w:rFonts w:eastAsia="DengXian"/>
          <w:lang w:eastAsia="zh-CN"/>
        </w:rPr>
        <w:t>NOTE 2B1:</w:t>
      </w:r>
      <w:r w:rsidRPr="0044258C">
        <w:rPr>
          <w:rFonts w:eastAsia="DengXian"/>
          <w:lang w:eastAsia="zh-CN"/>
        </w:rPr>
        <w:tab/>
        <w:t>The multiplicity/singularity of SL-PRS transmission and the reservation period for multiple SL-PRS transmission is determined by the UE's own upper layers by implementation within the service layer requirement for the Ranging/Sidelink positioning.</w:t>
      </w:r>
    </w:p>
    <w:p w14:paraId="5C4CD156" w14:textId="77777777" w:rsidR="008F07AD" w:rsidRPr="0044258C" w:rsidRDefault="008F07AD" w:rsidP="008F07AD">
      <w:pPr>
        <w:pStyle w:val="B2"/>
        <w:rPr>
          <w:rFonts w:eastAsia="맑은 고딕"/>
          <w:lang w:eastAsia="ko-KR"/>
        </w:rPr>
      </w:pPr>
      <w:r w:rsidRPr="0044258C">
        <w:rPr>
          <w:rFonts w:eastAsia="맑은 고딕"/>
          <w:lang w:eastAsia="ko-KR"/>
        </w:rPr>
        <w:t>2&gt;</w:t>
      </w:r>
      <w:r w:rsidRPr="0044258C">
        <w:rPr>
          <w:rFonts w:eastAsia="맑은 고딕"/>
          <w:lang w:eastAsia="ko-KR"/>
        </w:rPr>
        <w:tab/>
        <w:t>if the MAC entity has not selected a pool of resources allowed for the logical channel or SL-PRS transmission:</w:t>
      </w:r>
    </w:p>
    <w:p w14:paraId="0A07A8A9" w14:textId="77777777" w:rsidR="008F07AD" w:rsidRPr="0044258C" w:rsidRDefault="008F07AD" w:rsidP="008F07AD">
      <w:pPr>
        <w:pStyle w:val="B3"/>
      </w:pPr>
      <w:r w:rsidRPr="0044258C">
        <w:rPr>
          <w:lang w:eastAsia="zh-CN"/>
        </w:rPr>
        <w:t>3</w:t>
      </w:r>
      <w:r w:rsidRPr="0044258C">
        <w:rPr>
          <w:lang w:eastAsia="ko-KR"/>
        </w:rPr>
        <w:t>&gt;</w:t>
      </w:r>
      <w:r w:rsidRPr="0044258C">
        <w:rPr>
          <w:lang w:eastAsia="ko-KR"/>
        </w:rPr>
        <w:tab/>
        <w:t>if single carrier frequency is configured</w:t>
      </w:r>
      <w:r w:rsidRPr="0044258C">
        <w:t>:</w:t>
      </w:r>
    </w:p>
    <w:p w14:paraId="62DE1BC2" w14:textId="77777777" w:rsidR="008F07AD" w:rsidRPr="0044258C" w:rsidRDefault="008F07AD" w:rsidP="008F07AD">
      <w:pPr>
        <w:pStyle w:val="B4"/>
        <w:rPr>
          <w:rFonts w:eastAsia="맑은 고딕"/>
          <w:lang w:eastAsia="ko-KR"/>
        </w:rPr>
      </w:pPr>
      <w:r w:rsidRPr="0044258C">
        <w:t>4</w:t>
      </w:r>
      <w:r w:rsidRPr="0044258C">
        <w:rPr>
          <w:rFonts w:eastAsia="맑은 고딕"/>
          <w:lang w:eastAsia="ko-KR"/>
        </w:rPr>
        <w:t>&gt;</w:t>
      </w:r>
      <w:r w:rsidRPr="0044258C">
        <w:rPr>
          <w:rFonts w:eastAsia="맑은 고딕"/>
          <w:lang w:eastAsia="ko-KR"/>
        </w:rPr>
        <w:tab/>
        <w:t>if SL data is available in the logical channel for NR sidelink discovery:</w:t>
      </w:r>
    </w:p>
    <w:p w14:paraId="7DDBBC70" w14:textId="77777777" w:rsidR="008F07AD" w:rsidRPr="0044258C" w:rsidRDefault="008F07AD" w:rsidP="008F07AD">
      <w:pPr>
        <w:pStyle w:val="B5"/>
      </w:pPr>
      <w:r w:rsidRPr="0044258C">
        <w:rPr>
          <w:lang w:eastAsia="zh-CN"/>
        </w:rPr>
        <w:t>5</w:t>
      </w:r>
      <w:r w:rsidRPr="0044258C">
        <w:rPr>
          <w:rFonts w:eastAsia="맑은 고딕"/>
          <w:lang w:eastAsia="ko-KR"/>
        </w:rPr>
        <w:t>&gt;</w:t>
      </w:r>
      <w:r w:rsidRPr="0044258C">
        <w:rPr>
          <w:rFonts w:eastAsia="맑은 고딕"/>
          <w:lang w:eastAsia="ko-KR"/>
        </w:rPr>
        <w:tab/>
        <w:t xml:space="preserve">if </w:t>
      </w:r>
      <w:r w:rsidRPr="0044258C">
        <w:rPr>
          <w:i/>
        </w:rPr>
        <w:t>sl-BWP-DiscPoolConfig</w:t>
      </w:r>
      <w:r w:rsidRPr="0044258C">
        <w:t xml:space="preserve"> or </w:t>
      </w:r>
      <w:r w:rsidRPr="0044258C">
        <w:rPr>
          <w:i/>
          <w:iCs/>
        </w:rPr>
        <w:t>sl-BWP-DiscPoolConfigCommon</w:t>
      </w:r>
      <w:r w:rsidRPr="0044258C">
        <w:t xml:space="preserve"> is configured according to TS 38.331 [5]</w:t>
      </w:r>
      <w:r w:rsidRPr="0044258C">
        <w:rPr>
          <w:rFonts w:eastAsia="맑은 고딕"/>
          <w:lang w:eastAsia="ko-KR"/>
        </w:rPr>
        <w:t>:</w:t>
      </w:r>
    </w:p>
    <w:p w14:paraId="71D90228" w14:textId="77777777" w:rsidR="008F07AD" w:rsidRPr="0044258C" w:rsidRDefault="008F07AD" w:rsidP="008F07AD">
      <w:pPr>
        <w:pStyle w:val="B6"/>
      </w:pPr>
      <w:r w:rsidRPr="0044258C">
        <w:rPr>
          <w:lang w:eastAsia="zh-CN"/>
        </w:rPr>
        <w:t>6</w:t>
      </w:r>
      <w:r w:rsidRPr="0044258C">
        <w:t>&gt;</w:t>
      </w:r>
      <w:r w:rsidRPr="0044258C">
        <w:tab/>
        <w:t xml:space="preserve">select the </w:t>
      </w:r>
      <w:r w:rsidRPr="0044258C">
        <w:rPr>
          <w:i/>
          <w:iCs/>
        </w:rPr>
        <w:t>sl-DiscTxPoolSelected</w:t>
      </w:r>
      <w:r w:rsidRPr="0044258C">
        <w:t xml:space="preserve"> configured in </w:t>
      </w:r>
      <w:r w:rsidRPr="0044258C">
        <w:rPr>
          <w:i/>
        </w:rPr>
        <w:t>sl-BWP-DiscPoolConfig</w:t>
      </w:r>
      <w:r w:rsidRPr="0044258C">
        <w:t xml:space="preserve"> or </w:t>
      </w:r>
      <w:r w:rsidRPr="0044258C">
        <w:rPr>
          <w:i/>
          <w:iCs/>
        </w:rPr>
        <w:t>sl-BWP-DiscPoolConfigCommon</w:t>
      </w:r>
      <w:r w:rsidRPr="0044258C">
        <w:t xml:space="preserve"> for the transmission of </w:t>
      </w:r>
      <w:r w:rsidRPr="0044258C">
        <w:rPr>
          <w:rFonts w:eastAsia="맑은 고딕"/>
          <w:lang w:eastAsia="ko-KR"/>
        </w:rPr>
        <w:t xml:space="preserve">NR </w:t>
      </w:r>
      <w:r w:rsidRPr="0044258C">
        <w:t>sidelink discovery message.</w:t>
      </w:r>
    </w:p>
    <w:p w14:paraId="2D34A0E8" w14:textId="77777777" w:rsidR="008F07AD" w:rsidRPr="0044258C" w:rsidRDefault="008F07AD" w:rsidP="008F07AD">
      <w:pPr>
        <w:pStyle w:val="B5"/>
        <w:rPr>
          <w:rFonts w:eastAsia="맑은 고딕"/>
          <w:lang w:eastAsia="ko-KR"/>
        </w:rPr>
      </w:pPr>
      <w:r w:rsidRPr="0044258C">
        <w:rPr>
          <w:lang w:eastAsia="zh-CN"/>
        </w:rPr>
        <w:t>5</w:t>
      </w:r>
      <w:r w:rsidRPr="0044258C">
        <w:rPr>
          <w:rFonts w:eastAsia="맑은 고딕"/>
          <w:lang w:eastAsia="ko-KR"/>
        </w:rPr>
        <w:t>&gt;</w:t>
      </w:r>
      <w:r w:rsidRPr="0044258C">
        <w:rPr>
          <w:rFonts w:eastAsia="맑은 고딕"/>
          <w:lang w:eastAsia="ko-KR"/>
        </w:rPr>
        <w:tab/>
        <w:t>else:</w:t>
      </w:r>
    </w:p>
    <w:p w14:paraId="570DBF2B" w14:textId="77777777" w:rsidR="008F07AD" w:rsidRPr="0044258C" w:rsidRDefault="008F07AD" w:rsidP="008F07AD">
      <w:pPr>
        <w:pStyle w:val="B6"/>
      </w:pPr>
      <w:r w:rsidRPr="0044258C">
        <w:rPr>
          <w:lang w:eastAsia="zh-CN"/>
        </w:rPr>
        <w:t>6</w:t>
      </w:r>
      <w:r w:rsidRPr="0044258C">
        <w:t>&gt;</w:t>
      </w:r>
      <w:r w:rsidRPr="0044258C">
        <w:tab/>
        <w:t>select any pool of resources among the configured pools of resources except for SL-PRS dedicated resource pool, if configured.</w:t>
      </w:r>
    </w:p>
    <w:p w14:paraId="456BBB1F" w14:textId="4D637C47" w:rsidR="008F07AD" w:rsidRDefault="008F07AD" w:rsidP="008F07AD">
      <w:pPr>
        <w:pStyle w:val="B4"/>
        <w:rPr>
          <w:ins w:id="40" w:author="Hyunjeong Kang (Samsung)" w:date="2024-04-04T16:18:00Z"/>
          <w:rFonts w:eastAsia="맑은 고딕"/>
          <w:lang w:eastAsia="ko-KR"/>
        </w:rPr>
      </w:pPr>
      <w:r w:rsidRPr="0044258C">
        <w:rPr>
          <w:lang w:eastAsia="zh-CN"/>
        </w:rPr>
        <w:t>4</w:t>
      </w:r>
      <w:r w:rsidRPr="0044258C">
        <w:rPr>
          <w:rFonts w:eastAsia="맑은 고딕"/>
          <w:lang w:eastAsia="ko-KR"/>
        </w:rPr>
        <w:t>&gt;</w:t>
      </w:r>
      <w:r w:rsidRPr="0044258C">
        <w:rPr>
          <w:rFonts w:eastAsia="맑은 고딕"/>
          <w:lang w:eastAsia="ko-KR"/>
        </w:rPr>
        <w:tab/>
        <w:t>else if SL data is available in the logical channel for BRID for A2X communication:</w:t>
      </w:r>
    </w:p>
    <w:p w14:paraId="7CA387C1" w14:textId="5C9B5BF9" w:rsidR="00C30767" w:rsidRPr="0044258C" w:rsidRDefault="00C30767" w:rsidP="00C30767">
      <w:pPr>
        <w:pStyle w:val="B5"/>
        <w:rPr>
          <w:rFonts w:eastAsia="맑은 고딕"/>
          <w:lang w:eastAsia="ko-KR"/>
        </w:rPr>
      </w:pPr>
      <w:ins w:id="41" w:author="Hyunjeong Kang (Samsung)" w:date="2024-04-04T16:19:00Z">
        <w:r w:rsidRPr="0044258C">
          <w:rPr>
            <w:lang w:eastAsia="zh-CN"/>
          </w:rPr>
          <w:t>5</w:t>
        </w:r>
        <w:r w:rsidRPr="0044258C">
          <w:rPr>
            <w:rFonts w:eastAsia="맑은 고딕"/>
            <w:lang w:eastAsia="ko-KR"/>
          </w:rPr>
          <w:t>&gt;</w:t>
        </w:r>
        <w:r w:rsidRPr="0044258C">
          <w:rPr>
            <w:rFonts w:eastAsia="맑은 고딕"/>
            <w:lang w:eastAsia="ko-KR"/>
          </w:rPr>
          <w:tab/>
        </w:r>
        <w:r>
          <w:rPr>
            <w:rFonts w:eastAsia="맑은 고딕"/>
            <w:lang w:eastAsia="ko-KR"/>
          </w:rPr>
          <w:t>if</w:t>
        </w:r>
        <w:r w:rsidRPr="0044258C">
          <w:t xml:space="preserve"> </w:t>
        </w:r>
        <w:r w:rsidRPr="0044258C">
          <w:rPr>
            <w:i/>
            <w:iCs/>
          </w:rPr>
          <w:t>sl-BWP-PoolConfigA2X</w:t>
        </w:r>
        <w:r w:rsidRPr="0044258C">
          <w:t xml:space="preserve"> or </w:t>
        </w:r>
        <w:r w:rsidRPr="0044258C">
          <w:rPr>
            <w:i/>
            <w:iCs/>
          </w:rPr>
          <w:t>sl-BWP-PoolConfigCommonA2X</w:t>
        </w:r>
        <w:r w:rsidRPr="0044258C">
          <w:t xml:space="preserve"> </w:t>
        </w:r>
        <w:r>
          <w:t>is configured</w:t>
        </w:r>
        <w:r w:rsidRPr="0044258C">
          <w:t xml:space="preserve"> according to TS 38.331 [5]</w:t>
        </w:r>
        <w:r w:rsidRPr="0044258C">
          <w:rPr>
            <w:rFonts w:eastAsia="맑은 고딕"/>
            <w:lang w:eastAsia="ko-KR"/>
          </w:rPr>
          <w:t>:</w:t>
        </w:r>
      </w:ins>
    </w:p>
    <w:p w14:paraId="50F680AF" w14:textId="0E4CA175" w:rsidR="008F07AD" w:rsidRPr="0044258C" w:rsidRDefault="00C30767" w:rsidP="00C30767">
      <w:pPr>
        <w:pStyle w:val="B6"/>
      </w:pPr>
      <w:ins w:id="42" w:author="Hyunjeong Kang (Samsung)" w:date="2024-04-04T16:20:00Z">
        <w:r>
          <w:rPr>
            <w:lang w:eastAsia="zh-CN"/>
          </w:rPr>
          <w:t>6</w:t>
        </w:r>
      </w:ins>
      <w:del w:id="43" w:author="Hyunjeong Kang (Samsung)" w:date="2024-04-04T16:20:00Z">
        <w:r w:rsidR="008F07AD" w:rsidRPr="0044258C" w:rsidDel="00C30767">
          <w:rPr>
            <w:lang w:eastAsia="zh-CN"/>
          </w:rPr>
          <w:delText>5</w:delText>
        </w:r>
      </w:del>
      <w:r w:rsidR="008F07AD" w:rsidRPr="0044258C">
        <w:rPr>
          <w:rFonts w:eastAsia="맑은 고딕"/>
          <w:lang w:eastAsia="ko-KR"/>
        </w:rPr>
        <w:t>&gt;</w:t>
      </w:r>
      <w:r w:rsidR="008F07AD" w:rsidRPr="0044258C">
        <w:rPr>
          <w:rFonts w:eastAsia="맑은 고딕"/>
          <w:lang w:eastAsia="ko-KR"/>
        </w:rPr>
        <w:tab/>
        <w:t xml:space="preserve">if </w:t>
      </w:r>
      <w:ins w:id="44" w:author="Hyunjeong Kang (Samsung)" w:date="2024-04-26T16:50:00Z">
        <w:r w:rsidR="00967029">
          <w:rPr>
            <w:rFonts w:eastAsia="맑은 고딕"/>
            <w:lang w:eastAsia="ko-KR"/>
          </w:rPr>
          <w:t xml:space="preserve">resource pool(s) is configured with </w:t>
        </w:r>
      </w:ins>
      <w:r w:rsidR="008F07AD" w:rsidRPr="00C30767">
        <w:rPr>
          <w:i/>
          <w:iCs/>
        </w:rPr>
        <w:t>sl-A2X-Service</w:t>
      </w:r>
      <w:r w:rsidR="008F07AD" w:rsidRPr="0044258C">
        <w:t xml:space="preserve"> </w:t>
      </w:r>
      <w:del w:id="45" w:author="Hyunjeong Kang (Samsung)" w:date="2024-04-26T16:51:00Z">
        <w:r w:rsidR="008F07AD" w:rsidRPr="0044258C" w:rsidDel="00967029">
          <w:delText xml:space="preserve">in </w:delText>
        </w:r>
        <w:r w:rsidR="008F07AD" w:rsidRPr="00C30767" w:rsidDel="00967029">
          <w:rPr>
            <w:i/>
          </w:rPr>
          <w:delText>sl-TxPoolSelectedNormal</w:delText>
        </w:r>
        <w:r w:rsidR="008F07AD" w:rsidRPr="0044258C" w:rsidDel="00967029">
          <w:rPr>
            <w:iCs/>
          </w:rPr>
          <w:delText xml:space="preserve"> </w:delText>
        </w:r>
      </w:del>
      <w:del w:id="46" w:author="Hyunjeong Kang (Samsung)" w:date="2024-04-04T16:22:00Z">
        <w:r w:rsidR="008F07AD" w:rsidRPr="0044258C" w:rsidDel="00C30767">
          <w:delText xml:space="preserve">configured in </w:delText>
        </w:r>
        <w:r w:rsidR="008F07AD" w:rsidRPr="00C30767" w:rsidDel="00C30767">
          <w:rPr>
            <w:i/>
            <w:iCs/>
          </w:rPr>
          <w:delText>sl-BWP-PoolConfigA2X</w:delText>
        </w:r>
        <w:r w:rsidR="008F07AD" w:rsidRPr="0044258C" w:rsidDel="00C30767">
          <w:delText xml:space="preserve"> or </w:delText>
        </w:r>
        <w:r w:rsidR="008F07AD" w:rsidRPr="00C30767" w:rsidDel="00C30767">
          <w:rPr>
            <w:i/>
            <w:iCs/>
          </w:rPr>
          <w:delText>sl-BWP-PoolConfigCommonA2X</w:delText>
        </w:r>
        <w:r w:rsidR="008F07AD" w:rsidRPr="0044258C" w:rsidDel="00C30767">
          <w:delText xml:space="preserve"> </w:delText>
        </w:r>
      </w:del>
      <w:r w:rsidR="008F07AD" w:rsidRPr="0044258C">
        <w:t>indicat</w:t>
      </w:r>
      <w:ins w:id="47" w:author="Hyunjeong Kang (Samsung)" w:date="2024-04-26T16:51:00Z">
        <w:r w:rsidR="00967029">
          <w:t>ing</w:t>
        </w:r>
      </w:ins>
      <w:del w:id="48" w:author="Hyunjeong Kang (Samsung)" w:date="2024-04-26T16:51:00Z">
        <w:r w:rsidR="008F07AD" w:rsidRPr="0044258C" w:rsidDel="00967029">
          <w:delText>es</w:delText>
        </w:r>
      </w:del>
      <w:r w:rsidR="008F07AD" w:rsidRPr="0044258C">
        <w:t xml:space="preserve"> </w:t>
      </w:r>
      <w:r w:rsidR="008F07AD" w:rsidRPr="00C30767">
        <w:rPr>
          <w:i/>
          <w:iCs/>
        </w:rPr>
        <w:t>brid</w:t>
      </w:r>
      <w:r w:rsidR="008F07AD" w:rsidRPr="0044258C">
        <w:t xml:space="preserve"> or </w:t>
      </w:r>
      <w:r w:rsidR="008F07AD" w:rsidRPr="00C30767">
        <w:rPr>
          <w:i/>
          <w:iCs/>
        </w:rPr>
        <w:t>bridAndDAA</w:t>
      </w:r>
      <w:del w:id="49" w:author="Hyunjeong Kang (Samsung)" w:date="2024-04-04T16:22:00Z">
        <w:r w:rsidR="008F07AD" w:rsidRPr="0044258C" w:rsidDel="00A7037F">
          <w:delText xml:space="preserve"> according to TS 38.331 [5]</w:delText>
        </w:r>
      </w:del>
      <w:r w:rsidR="008F07AD" w:rsidRPr="0044258C">
        <w:rPr>
          <w:rFonts w:eastAsia="맑은 고딕"/>
          <w:lang w:eastAsia="ko-KR"/>
        </w:rPr>
        <w:t>:</w:t>
      </w:r>
    </w:p>
    <w:p w14:paraId="1BB38D0C" w14:textId="382B4103" w:rsidR="008F07AD" w:rsidRDefault="00A7037F" w:rsidP="00A7037F">
      <w:pPr>
        <w:pStyle w:val="B7"/>
        <w:rPr>
          <w:ins w:id="50" w:author="Hyunjeong Kang (Samsung)" w:date="2024-04-04T16:23:00Z"/>
        </w:rPr>
      </w:pPr>
      <w:ins w:id="51" w:author="Hyunjeong Kang (Samsung)" w:date="2024-04-04T16:23:00Z">
        <w:r>
          <w:rPr>
            <w:lang w:eastAsia="zh-CN"/>
          </w:rPr>
          <w:t>7</w:t>
        </w:r>
      </w:ins>
      <w:del w:id="52" w:author="Hyunjeong Kang (Samsung)" w:date="2024-04-04T16:23:00Z">
        <w:r w:rsidR="008F07AD" w:rsidRPr="0044258C" w:rsidDel="00A7037F">
          <w:rPr>
            <w:lang w:eastAsia="zh-CN"/>
          </w:rPr>
          <w:delText>6</w:delText>
        </w:r>
      </w:del>
      <w:r w:rsidR="008F07AD" w:rsidRPr="0044258C">
        <w:t>&gt;</w:t>
      </w:r>
      <w:r w:rsidR="008F07AD" w:rsidRPr="0044258C">
        <w:tab/>
        <w:t xml:space="preserve">select </w:t>
      </w:r>
      <w:del w:id="53" w:author="Hyunjeong Kang (Samsung)" w:date="2024-04-26T16:51:00Z">
        <w:r w:rsidR="008F07AD" w:rsidRPr="0044258C" w:rsidDel="00967029">
          <w:delText>the</w:delText>
        </w:r>
      </w:del>
      <w:ins w:id="54" w:author="Hyunjeong Kang (Samsung)" w:date="2024-04-26T16:51:00Z">
        <w:r w:rsidR="00967029">
          <w:t>any pool of resources among the resource pool(s) configured with</w:t>
        </w:r>
      </w:ins>
      <w:ins w:id="55" w:author="Hyunjeong Kang (Samsung)" w:date="2024-04-26T16:52:00Z">
        <w:r w:rsidR="00967029" w:rsidRPr="00967029">
          <w:rPr>
            <w:i/>
            <w:iCs/>
          </w:rPr>
          <w:t xml:space="preserve"> </w:t>
        </w:r>
        <w:r w:rsidR="00967029" w:rsidRPr="00C30767">
          <w:rPr>
            <w:i/>
            <w:iCs/>
          </w:rPr>
          <w:t>sl-A2X-Service</w:t>
        </w:r>
        <w:r w:rsidR="00967029">
          <w:rPr>
            <w:i/>
            <w:iCs/>
          </w:rPr>
          <w:t xml:space="preserve"> </w:t>
        </w:r>
        <w:r w:rsidR="00967029" w:rsidRPr="0044258C">
          <w:t>indicat</w:t>
        </w:r>
        <w:r w:rsidR="00967029">
          <w:t>ing</w:t>
        </w:r>
        <w:r w:rsidR="00967029" w:rsidRPr="0044258C">
          <w:t xml:space="preserve"> </w:t>
        </w:r>
        <w:r w:rsidR="00967029" w:rsidRPr="00C30767">
          <w:rPr>
            <w:i/>
            <w:iCs/>
          </w:rPr>
          <w:t>brid</w:t>
        </w:r>
        <w:r w:rsidR="00967029" w:rsidRPr="0044258C">
          <w:t xml:space="preserve"> or </w:t>
        </w:r>
        <w:r w:rsidR="00967029" w:rsidRPr="00C30767">
          <w:rPr>
            <w:i/>
            <w:iCs/>
          </w:rPr>
          <w:t>bridAndDAA</w:t>
        </w:r>
        <w:r w:rsidR="00967029" w:rsidRPr="00F937DB">
          <w:t xml:space="preserve"> in</w:t>
        </w:r>
      </w:ins>
      <w:r w:rsidR="008F07AD" w:rsidRPr="0044258C">
        <w:t xml:space="preserve"> </w:t>
      </w:r>
      <w:r w:rsidR="008F07AD" w:rsidRPr="0044258C">
        <w:rPr>
          <w:i/>
          <w:iCs/>
        </w:rPr>
        <w:t>sl-TxPoolSelectedNormal</w:t>
      </w:r>
      <w:r w:rsidR="008F07AD" w:rsidRPr="0044258C">
        <w:t xml:space="preserve"> configured in </w:t>
      </w:r>
      <w:r w:rsidR="008F07AD" w:rsidRPr="0044258C">
        <w:rPr>
          <w:i/>
        </w:rPr>
        <w:t>sl-BWP-PoolConfigA2X</w:t>
      </w:r>
      <w:r w:rsidR="008F07AD" w:rsidRPr="0044258C">
        <w:t xml:space="preserve"> or </w:t>
      </w:r>
      <w:r w:rsidR="008F07AD" w:rsidRPr="0044258C">
        <w:rPr>
          <w:i/>
          <w:iCs/>
        </w:rPr>
        <w:t>sl-BWP-PoolConfigCommonA2X</w:t>
      </w:r>
      <w:r w:rsidR="008F07AD" w:rsidRPr="0044258C">
        <w:t xml:space="preserve"> for the transmission of </w:t>
      </w:r>
      <w:r w:rsidR="008F07AD" w:rsidRPr="0044258C">
        <w:rPr>
          <w:rFonts w:eastAsia="맑은 고딕"/>
          <w:lang w:eastAsia="ko-KR"/>
        </w:rPr>
        <w:t>SL data for A2X communication</w:t>
      </w:r>
      <w:r w:rsidR="008F07AD" w:rsidRPr="0044258C">
        <w:t>.</w:t>
      </w:r>
    </w:p>
    <w:p w14:paraId="5643E291" w14:textId="6DBABF4F" w:rsidR="00A7037F" w:rsidRDefault="00A7037F" w:rsidP="00A7037F">
      <w:pPr>
        <w:pStyle w:val="B6"/>
        <w:rPr>
          <w:ins w:id="56" w:author="Hyunjeong Kang (Samsung)" w:date="2024-04-04T16:24:00Z"/>
          <w:rFonts w:eastAsia="맑은 고딕"/>
          <w:lang w:eastAsia="ko-KR"/>
        </w:rPr>
      </w:pPr>
      <w:ins w:id="57" w:author="Hyunjeong Kang (Samsung)" w:date="2024-04-04T16:24:00Z">
        <w:r>
          <w:rPr>
            <w:rFonts w:eastAsia="맑은 고딕" w:hint="eastAsia"/>
            <w:lang w:eastAsia="ko-KR"/>
          </w:rPr>
          <w:t>6&gt; else:</w:t>
        </w:r>
      </w:ins>
    </w:p>
    <w:p w14:paraId="304A3362" w14:textId="12AAEA53" w:rsidR="00A7037F" w:rsidRPr="00A7037F" w:rsidRDefault="00A7037F" w:rsidP="00A7037F">
      <w:pPr>
        <w:pStyle w:val="B7"/>
        <w:rPr>
          <w:rFonts w:eastAsia="맑은 고딕"/>
          <w:lang w:eastAsia="ko-KR"/>
        </w:rPr>
      </w:pPr>
      <w:ins w:id="58" w:author="Hyunjeong Kang (Samsung)" w:date="2024-04-04T16:24:00Z">
        <w:r>
          <w:rPr>
            <w:rFonts w:eastAsia="맑은 고딕" w:hint="eastAsia"/>
            <w:lang w:eastAsia="ko-KR"/>
          </w:rPr>
          <w:t xml:space="preserve">7&gt; select any pool of resources among the configured pools of resources except </w:t>
        </w:r>
      </w:ins>
      <w:ins w:id="59" w:author="Hyunjeong Kang (Samsung)" w:date="2024-04-04T16:26:00Z">
        <w:r>
          <w:rPr>
            <w:rFonts w:eastAsia="맑은 고딕"/>
            <w:lang w:eastAsia="ko-KR"/>
          </w:rPr>
          <w:t xml:space="preserve">the pool(s) in </w:t>
        </w:r>
        <w:r w:rsidRPr="00A7037F">
          <w:rPr>
            <w:rFonts w:eastAsia="맑은 고딕"/>
            <w:i/>
            <w:lang w:eastAsia="ko-KR"/>
          </w:rPr>
          <w:t>sl-BWP-PoolConfigA2X</w:t>
        </w:r>
      </w:ins>
      <w:ins w:id="60" w:author="Hyunjeong Kang (Samsung)" w:date="2024-04-05T08:53:00Z">
        <w:r w:rsidR="000A6C9B">
          <w:rPr>
            <w:rFonts w:eastAsia="맑은 고딕"/>
            <w:lang w:eastAsia="ko-KR"/>
          </w:rPr>
          <w:t>,</w:t>
        </w:r>
      </w:ins>
      <w:ins w:id="61" w:author="Hyunjeong Kang (Samsung)" w:date="2024-04-04T16:26:00Z">
        <w:r>
          <w:rPr>
            <w:rFonts w:eastAsia="맑은 고딕"/>
            <w:lang w:eastAsia="ko-KR"/>
          </w:rPr>
          <w:t xml:space="preserve"> </w:t>
        </w:r>
        <w:r w:rsidR="001F6148">
          <w:rPr>
            <w:rFonts w:eastAsia="맑은 고딕"/>
            <w:i/>
            <w:lang w:eastAsia="ko-KR"/>
          </w:rPr>
          <w:t>sl-BWP-PoolCo</w:t>
        </w:r>
        <w:r w:rsidRPr="00A7037F">
          <w:rPr>
            <w:rFonts w:eastAsia="맑은 고딕"/>
            <w:i/>
            <w:lang w:eastAsia="ko-KR"/>
          </w:rPr>
          <w:t>nfigCommonA2X</w:t>
        </w:r>
      </w:ins>
      <w:ins w:id="62" w:author="Hyunjeong Kang (Samsung)" w:date="2024-04-05T08:54:00Z">
        <w:r w:rsidR="000A6C9B">
          <w:rPr>
            <w:rFonts w:eastAsia="맑은 고딕"/>
            <w:lang w:eastAsia="ko-KR"/>
          </w:rPr>
          <w:t xml:space="preserve">, </w:t>
        </w:r>
        <w:r w:rsidR="000A6C9B" w:rsidRPr="002D35A6">
          <w:rPr>
            <w:rFonts w:eastAsia="맑은 고딕"/>
            <w:i/>
            <w:lang w:eastAsia="ko-KR"/>
          </w:rPr>
          <w:t>sl-BWP-DiscPoolConfig</w:t>
        </w:r>
        <w:r w:rsidR="000A6C9B">
          <w:rPr>
            <w:rFonts w:eastAsia="맑은 고딕"/>
            <w:lang w:eastAsia="ko-KR"/>
          </w:rPr>
          <w:t xml:space="preserve"> or</w:t>
        </w:r>
        <w:r w:rsidR="000A6C9B" w:rsidRPr="002D35A6">
          <w:rPr>
            <w:rFonts w:eastAsia="맑은 고딕"/>
            <w:lang w:eastAsia="ko-KR"/>
          </w:rPr>
          <w:t xml:space="preserve"> </w:t>
        </w:r>
        <w:r w:rsidR="000A6C9B" w:rsidRPr="002D35A6">
          <w:rPr>
            <w:rFonts w:eastAsia="맑은 고딕"/>
            <w:i/>
            <w:lang w:eastAsia="ko-KR"/>
          </w:rPr>
          <w:t>sl-BWP-DiscPoolConfigCommon</w:t>
        </w:r>
        <w:r w:rsidR="000A6C9B">
          <w:rPr>
            <w:rFonts w:eastAsia="맑은 고딕"/>
            <w:lang w:eastAsia="ko-KR"/>
          </w:rPr>
          <w:t>, if configured</w:t>
        </w:r>
        <w:r w:rsidR="000A6C9B" w:rsidRPr="002D35A6">
          <w:rPr>
            <w:rFonts w:eastAsia="맑은 고딕"/>
            <w:lang w:eastAsia="ko-KR"/>
          </w:rPr>
          <w:t xml:space="preserve"> </w:t>
        </w:r>
      </w:ins>
      <w:ins w:id="63" w:author="Hyunjeong Kang (Samsung)" w:date="2024-04-04T16:26:00Z">
        <w:r>
          <w:rPr>
            <w:rFonts w:eastAsia="맑은 고딕"/>
            <w:lang w:eastAsia="ko-KR"/>
          </w:rPr>
          <w:t xml:space="preserve">or </w:t>
        </w:r>
      </w:ins>
      <w:ins w:id="64" w:author="Hyunjeong Kang (Samsung)" w:date="2024-04-04T16:24:00Z">
        <w:r>
          <w:rPr>
            <w:rFonts w:eastAsia="맑은 고딕" w:hint="eastAsia"/>
            <w:lang w:eastAsia="ko-KR"/>
          </w:rPr>
          <w:t>SL-PRS dedicated resource pool, if configured.</w:t>
        </w:r>
      </w:ins>
    </w:p>
    <w:p w14:paraId="5236C62C" w14:textId="60C47551" w:rsidR="008F07AD" w:rsidRPr="0044258C" w:rsidRDefault="008F07AD" w:rsidP="008F07AD">
      <w:pPr>
        <w:pStyle w:val="B5"/>
        <w:rPr>
          <w:rFonts w:eastAsia="맑은 고딕"/>
          <w:lang w:eastAsia="ko-KR"/>
        </w:rPr>
      </w:pPr>
      <w:r w:rsidRPr="0044258C">
        <w:rPr>
          <w:lang w:eastAsia="zh-CN"/>
        </w:rPr>
        <w:t>5</w:t>
      </w:r>
      <w:r w:rsidRPr="0044258C">
        <w:rPr>
          <w:rFonts w:eastAsia="맑은 고딕"/>
          <w:lang w:eastAsia="ko-KR"/>
        </w:rPr>
        <w:t>&gt;</w:t>
      </w:r>
      <w:r w:rsidRPr="0044258C">
        <w:rPr>
          <w:rFonts w:eastAsia="맑은 고딕"/>
          <w:lang w:eastAsia="ko-KR"/>
        </w:rPr>
        <w:tab/>
        <w:t>else:</w:t>
      </w:r>
    </w:p>
    <w:p w14:paraId="1A5D6466" w14:textId="4A71F22F" w:rsidR="008F07AD" w:rsidRPr="0044258C" w:rsidRDefault="008F07AD" w:rsidP="008F07AD">
      <w:pPr>
        <w:pStyle w:val="B6"/>
      </w:pPr>
      <w:r w:rsidRPr="0044258C">
        <w:rPr>
          <w:lang w:eastAsia="zh-CN"/>
        </w:rPr>
        <w:t>6</w:t>
      </w:r>
      <w:r w:rsidRPr="0044258C">
        <w:t>&gt;</w:t>
      </w:r>
      <w:r w:rsidRPr="0044258C">
        <w:tab/>
        <w:t xml:space="preserve">select any pool of resources among the configured pools of resources except </w:t>
      </w:r>
      <w:ins w:id="65" w:author="Hyunjeong Kang (Samsung)" w:date="2024-04-05T08:54:00Z">
        <w:r w:rsidR="000A6C9B">
          <w:t xml:space="preserve">the pool(s) in </w:t>
        </w:r>
        <w:r w:rsidR="000A6C9B" w:rsidRPr="002D35A6">
          <w:rPr>
            <w:i/>
          </w:rPr>
          <w:t>sl-BWP-DiscPoolConfig</w:t>
        </w:r>
        <w:r w:rsidR="000A6C9B" w:rsidRPr="002D35A6">
          <w:t xml:space="preserve"> or </w:t>
        </w:r>
        <w:r w:rsidR="000A6C9B" w:rsidRPr="002D35A6">
          <w:rPr>
            <w:i/>
          </w:rPr>
          <w:t>sl-BWP-DiscPoolConfigCommon</w:t>
        </w:r>
        <w:r w:rsidR="000A6C9B" w:rsidRPr="002D35A6">
          <w:t>, if configured</w:t>
        </w:r>
        <w:r w:rsidR="000A6C9B">
          <w:t xml:space="preserve"> or</w:t>
        </w:r>
      </w:ins>
      <w:del w:id="66" w:author="Hyunjeong Kang (Samsung)" w:date="2024-04-05T08:54:00Z">
        <w:r w:rsidRPr="0044258C" w:rsidDel="000A6C9B">
          <w:delText>for</w:delText>
        </w:r>
      </w:del>
      <w:r w:rsidRPr="0044258C">
        <w:t xml:space="preserve"> SL-PRS dedicated resource pool, if configured.</w:t>
      </w:r>
    </w:p>
    <w:p w14:paraId="0BE14B70" w14:textId="11099CD3" w:rsidR="008F07AD" w:rsidRDefault="008F07AD" w:rsidP="008F07AD">
      <w:pPr>
        <w:pStyle w:val="B4"/>
        <w:rPr>
          <w:ins w:id="67" w:author="Hyunjeong Kang (Samsung)" w:date="2024-04-04T16:35:00Z"/>
          <w:rFonts w:eastAsia="맑은 고딕"/>
          <w:lang w:eastAsia="ko-KR"/>
        </w:rPr>
      </w:pPr>
      <w:r w:rsidRPr="0044258C">
        <w:rPr>
          <w:lang w:eastAsia="zh-CN"/>
        </w:rPr>
        <w:t>4</w:t>
      </w:r>
      <w:r w:rsidRPr="0044258C">
        <w:rPr>
          <w:rFonts w:eastAsia="맑은 고딕"/>
          <w:lang w:eastAsia="ko-KR"/>
        </w:rPr>
        <w:t>&gt;</w:t>
      </w:r>
      <w:r w:rsidRPr="0044258C">
        <w:rPr>
          <w:rFonts w:eastAsia="맑은 고딕"/>
          <w:lang w:eastAsia="ko-KR"/>
        </w:rPr>
        <w:tab/>
        <w:t>else if SL data is available in the logical channel for DAA for A2X communication:</w:t>
      </w:r>
    </w:p>
    <w:p w14:paraId="38D206F8" w14:textId="5CDF08BC" w:rsidR="00542823" w:rsidRPr="0044258C" w:rsidRDefault="00542823" w:rsidP="00542823">
      <w:pPr>
        <w:pStyle w:val="B5"/>
        <w:rPr>
          <w:rFonts w:eastAsia="맑은 고딕"/>
          <w:lang w:eastAsia="ko-KR"/>
        </w:rPr>
      </w:pPr>
      <w:ins w:id="68" w:author="Hyunjeong Kang (Samsung)" w:date="2024-04-04T16:35:00Z">
        <w:r w:rsidRPr="0044258C">
          <w:rPr>
            <w:lang w:eastAsia="zh-CN"/>
          </w:rPr>
          <w:t>5</w:t>
        </w:r>
        <w:r w:rsidRPr="0044258C">
          <w:rPr>
            <w:rFonts w:eastAsia="맑은 고딕"/>
            <w:lang w:eastAsia="ko-KR"/>
          </w:rPr>
          <w:t>&gt;</w:t>
        </w:r>
        <w:r w:rsidRPr="0044258C">
          <w:rPr>
            <w:rFonts w:eastAsia="맑은 고딕"/>
            <w:lang w:eastAsia="ko-KR"/>
          </w:rPr>
          <w:tab/>
        </w:r>
        <w:r>
          <w:rPr>
            <w:rFonts w:eastAsia="맑은 고딕"/>
            <w:lang w:eastAsia="ko-KR"/>
          </w:rPr>
          <w:t>if</w:t>
        </w:r>
        <w:r w:rsidRPr="0044258C">
          <w:t xml:space="preserve"> </w:t>
        </w:r>
        <w:r w:rsidRPr="0044258C">
          <w:rPr>
            <w:i/>
            <w:iCs/>
          </w:rPr>
          <w:t>sl-BWP-PoolConfigA2X</w:t>
        </w:r>
        <w:r w:rsidRPr="0044258C">
          <w:t xml:space="preserve"> or </w:t>
        </w:r>
        <w:r w:rsidRPr="0044258C">
          <w:rPr>
            <w:i/>
            <w:iCs/>
          </w:rPr>
          <w:t>sl-BWP-PoolConfigCommonA2X</w:t>
        </w:r>
        <w:r w:rsidRPr="0044258C">
          <w:t xml:space="preserve"> </w:t>
        </w:r>
        <w:r>
          <w:t>is configured</w:t>
        </w:r>
        <w:r w:rsidRPr="0044258C">
          <w:t xml:space="preserve"> according to TS 38.331 [5]</w:t>
        </w:r>
        <w:r w:rsidRPr="0044258C">
          <w:rPr>
            <w:rFonts w:eastAsia="맑은 고딕"/>
            <w:lang w:eastAsia="ko-KR"/>
          </w:rPr>
          <w:t>:</w:t>
        </w:r>
      </w:ins>
    </w:p>
    <w:p w14:paraId="5D17CBDF" w14:textId="0D4281EA" w:rsidR="008F07AD" w:rsidRPr="0044258C" w:rsidRDefault="00542823" w:rsidP="00542823">
      <w:pPr>
        <w:pStyle w:val="B6"/>
      </w:pPr>
      <w:ins w:id="69" w:author="Hyunjeong Kang (Samsung)" w:date="2024-04-04T16:36:00Z">
        <w:r>
          <w:rPr>
            <w:lang w:eastAsia="zh-CN"/>
          </w:rPr>
          <w:t>6</w:t>
        </w:r>
      </w:ins>
      <w:del w:id="70" w:author="Hyunjeong Kang (Samsung)" w:date="2024-04-04T16:36:00Z">
        <w:r w:rsidR="008F07AD" w:rsidRPr="0044258C" w:rsidDel="00542823">
          <w:rPr>
            <w:lang w:eastAsia="zh-CN"/>
          </w:rPr>
          <w:delText>5</w:delText>
        </w:r>
      </w:del>
      <w:r w:rsidR="008F07AD" w:rsidRPr="0044258C">
        <w:rPr>
          <w:rFonts w:eastAsia="맑은 고딕"/>
          <w:lang w:eastAsia="ko-KR"/>
        </w:rPr>
        <w:t>&gt;</w:t>
      </w:r>
      <w:r w:rsidR="008F07AD" w:rsidRPr="0044258C">
        <w:rPr>
          <w:rFonts w:eastAsia="맑은 고딕"/>
          <w:lang w:eastAsia="ko-KR"/>
        </w:rPr>
        <w:tab/>
        <w:t xml:space="preserve">if </w:t>
      </w:r>
      <w:ins w:id="71" w:author="Hyunjeong Kang (Samsung)" w:date="2024-04-26T16:54:00Z">
        <w:r w:rsidR="009223FF">
          <w:rPr>
            <w:rFonts w:eastAsia="맑은 고딕"/>
            <w:lang w:eastAsia="ko-KR"/>
          </w:rPr>
          <w:t xml:space="preserve">resource pool(s) is configured with </w:t>
        </w:r>
      </w:ins>
      <w:r w:rsidR="008F07AD" w:rsidRPr="00542823">
        <w:rPr>
          <w:i/>
          <w:iCs/>
        </w:rPr>
        <w:t>sl-A2X-Service</w:t>
      </w:r>
      <w:r w:rsidR="008F07AD" w:rsidRPr="0044258C">
        <w:t xml:space="preserve"> </w:t>
      </w:r>
      <w:del w:id="72" w:author="Hyunjeong Kang (Samsung)" w:date="2024-04-26T16:55:00Z">
        <w:r w:rsidR="008F07AD" w:rsidRPr="0044258C" w:rsidDel="009223FF">
          <w:delText xml:space="preserve">in </w:delText>
        </w:r>
        <w:r w:rsidR="008F07AD" w:rsidRPr="00542823" w:rsidDel="009223FF">
          <w:rPr>
            <w:i/>
          </w:rPr>
          <w:delText>sl-TxPoolSelectedNormal</w:delText>
        </w:r>
        <w:r w:rsidR="008F07AD" w:rsidRPr="0044258C" w:rsidDel="009223FF">
          <w:delText xml:space="preserve"> </w:delText>
        </w:r>
      </w:del>
      <w:del w:id="73" w:author="Hyunjeong Kang (Samsung)" w:date="2024-04-04T16:36:00Z">
        <w:r w:rsidR="008F07AD" w:rsidRPr="0044258C" w:rsidDel="00542823">
          <w:delText xml:space="preserve">configured in </w:delText>
        </w:r>
        <w:r w:rsidR="008F07AD" w:rsidRPr="0044258C" w:rsidDel="00542823">
          <w:rPr>
            <w:iCs/>
          </w:rPr>
          <w:delText>sl-BWP-PoolConfigA2X</w:delText>
        </w:r>
        <w:r w:rsidR="008F07AD" w:rsidRPr="0044258C" w:rsidDel="00542823">
          <w:delText xml:space="preserve"> or </w:delText>
        </w:r>
        <w:r w:rsidR="008F07AD" w:rsidRPr="0044258C" w:rsidDel="00542823">
          <w:rPr>
            <w:iCs/>
          </w:rPr>
          <w:delText>sl-BWP-PoolConfigCommonA2X</w:delText>
        </w:r>
        <w:r w:rsidR="008F07AD" w:rsidRPr="0044258C" w:rsidDel="00542823">
          <w:delText xml:space="preserve"> </w:delText>
        </w:r>
      </w:del>
      <w:r w:rsidR="008F07AD" w:rsidRPr="0044258C">
        <w:t>indicat</w:t>
      </w:r>
      <w:ins w:id="74" w:author="Hyunjeong Kang (Samsung)" w:date="2024-04-26T16:55:00Z">
        <w:r w:rsidR="009223FF">
          <w:t>ing</w:t>
        </w:r>
      </w:ins>
      <w:del w:id="75" w:author="Hyunjeong Kang (Samsung)" w:date="2024-04-26T16:55:00Z">
        <w:r w:rsidR="008F07AD" w:rsidRPr="0044258C" w:rsidDel="009223FF">
          <w:delText>es</w:delText>
        </w:r>
      </w:del>
      <w:r w:rsidR="008F07AD" w:rsidRPr="0044258C">
        <w:t xml:space="preserve"> </w:t>
      </w:r>
      <w:r w:rsidR="008F07AD" w:rsidRPr="00542823">
        <w:rPr>
          <w:i/>
          <w:iCs/>
        </w:rPr>
        <w:t>daa</w:t>
      </w:r>
      <w:r w:rsidR="008F07AD" w:rsidRPr="0044258C">
        <w:t xml:space="preserve"> or </w:t>
      </w:r>
      <w:r w:rsidR="008F07AD" w:rsidRPr="00542823">
        <w:rPr>
          <w:i/>
          <w:iCs/>
        </w:rPr>
        <w:t>bridAndDAA</w:t>
      </w:r>
      <w:del w:id="76" w:author="Hyunjeong Kang (Samsung)" w:date="2024-04-04T16:37:00Z">
        <w:r w:rsidR="008F07AD" w:rsidRPr="0044258C" w:rsidDel="00542823">
          <w:delText xml:space="preserve"> according to TS 38.331 [5]</w:delText>
        </w:r>
      </w:del>
      <w:r w:rsidR="008F07AD" w:rsidRPr="0044258C">
        <w:t>:</w:t>
      </w:r>
    </w:p>
    <w:p w14:paraId="74F50F16" w14:textId="142715AB" w:rsidR="008F07AD" w:rsidRDefault="00542823" w:rsidP="00542823">
      <w:pPr>
        <w:pStyle w:val="B7"/>
        <w:rPr>
          <w:ins w:id="77" w:author="Hyunjeong Kang (Samsung)" w:date="2024-04-04T16:37:00Z"/>
        </w:rPr>
      </w:pPr>
      <w:ins w:id="78" w:author="Hyunjeong Kang (Samsung)" w:date="2024-04-04T16:36:00Z">
        <w:r>
          <w:rPr>
            <w:lang w:eastAsia="zh-CN"/>
          </w:rPr>
          <w:t>7</w:t>
        </w:r>
      </w:ins>
      <w:del w:id="79" w:author="Hyunjeong Kang (Samsung)" w:date="2024-04-04T16:36:00Z">
        <w:r w:rsidR="008F07AD" w:rsidRPr="0044258C" w:rsidDel="00542823">
          <w:rPr>
            <w:lang w:eastAsia="zh-CN"/>
          </w:rPr>
          <w:delText>6</w:delText>
        </w:r>
      </w:del>
      <w:r w:rsidR="008F07AD" w:rsidRPr="0044258C">
        <w:t>&gt;</w:t>
      </w:r>
      <w:r w:rsidR="008F07AD" w:rsidRPr="0044258C">
        <w:tab/>
        <w:t xml:space="preserve">select </w:t>
      </w:r>
      <w:del w:id="80" w:author="Hyunjeong Kang (Samsung)" w:date="2024-04-26T16:55:00Z">
        <w:r w:rsidR="008F07AD" w:rsidRPr="0044258C" w:rsidDel="009223FF">
          <w:delText>the</w:delText>
        </w:r>
      </w:del>
      <w:ins w:id="81" w:author="Hyunjeong Kang (Samsung)" w:date="2024-04-26T16:55:00Z">
        <w:r w:rsidR="009223FF">
          <w:t xml:space="preserve">any pool of resources among the resource pool(s) configured with </w:t>
        </w:r>
      </w:ins>
      <w:ins w:id="82" w:author="Hyunjeong Kang (Samsung)" w:date="2024-04-26T16:56:00Z">
        <w:r w:rsidR="009223FF" w:rsidRPr="00C30767">
          <w:rPr>
            <w:i/>
            <w:iCs/>
          </w:rPr>
          <w:t>sl-A2X-Service</w:t>
        </w:r>
        <w:r w:rsidR="009223FF">
          <w:rPr>
            <w:i/>
            <w:iCs/>
          </w:rPr>
          <w:t xml:space="preserve"> </w:t>
        </w:r>
        <w:r w:rsidR="009223FF" w:rsidRPr="0044258C">
          <w:t>indicat</w:t>
        </w:r>
        <w:r w:rsidR="009223FF">
          <w:t>ing</w:t>
        </w:r>
        <w:r w:rsidR="009223FF" w:rsidRPr="0044258C">
          <w:t xml:space="preserve"> </w:t>
        </w:r>
        <w:r w:rsidR="009223FF" w:rsidRPr="00542823">
          <w:rPr>
            <w:i/>
            <w:iCs/>
          </w:rPr>
          <w:t>daa</w:t>
        </w:r>
        <w:r w:rsidR="009223FF" w:rsidRPr="0044258C">
          <w:t xml:space="preserve"> or </w:t>
        </w:r>
        <w:r w:rsidR="009223FF" w:rsidRPr="00C30767">
          <w:rPr>
            <w:i/>
            <w:iCs/>
          </w:rPr>
          <w:t>bridAndDAA</w:t>
        </w:r>
        <w:r w:rsidR="009223FF" w:rsidRPr="00F937DB">
          <w:t xml:space="preserve"> in</w:t>
        </w:r>
      </w:ins>
      <w:r w:rsidR="008F07AD" w:rsidRPr="0044258C">
        <w:t xml:space="preserve"> </w:t>
      </w:r>
      <w:r w:rsidR="008F07AD" w:rsidRPr="0044258C">
        <w:rPr>
          <w:i/>
          <w:iCs/>
        </w:rPr>
        <w:t>sl-TxPoolSelectedNormal</w:t>
      </w:r>
      <w:r w:rsidR="008F07AD" w:rsidRPr="0044258C">
        <w:t xml:space="preserve"> configured in </w:t>
      </w:r>
      <w:r w:rsidR="008F07AD" w:rsidRPr="0044258C">
        <w:rPr>
          <w:i/>
        </w:rPr>
        <w:t>sl-BWP-PoolConfigA2X</w:t>
      </w:r>
      <w:r w:rsidR="008F07AD" w:rsidRPr="0044258C">
        <w:t xml:space="preserve"> or </w:t>
      </w:r>
      <w:r w:rsidR="008F07AD" w:rsidRPr="0044258C">
        <w:rPr>
          <w:i/>
          <w:iCs/>
        </w:rPr>
        <w:t>sl-BWP-PoolConfigCommonA2X</w:t>
      </w:r>
      <w:r w:rsidR="008F07AD" w:rsidRPr="0044258C">
        <w:t xml:space="preserve"> for the transmission of </w:t>
      </w:r>
      <w:r w:rsidR="008F07AD" w:rsidRPr="0044258C">
        <w:rPr>
          <w:rFonts w:eastAsia="맑은 고딕"/>
          <w:lang w:eastAsia="ko-KR"/>
        </w:rPr>
        <w:t>SL data for A2X communication</w:t>
      </w:r>
      <w:r w:rsidR="008F07AD" w:rsidRPr="0044258C">
        <w:t>.</w:t>
      </w:r>
    </w:p>
    <w:p w14:paraId="07A23EB4" w14:textId="77777777" w:rsidR="00542823" w:rsidRDefault="00542823" w:rsidP="00542823">
      <w:pPr>
        <w:pStyle w:val="B6"/>
        <w:rPr>
          <w:ins w:id="83" w:author="Hyunjeong Kang (Samsung)" w:date="2024-04-04T16:37:00Z"/>
          <w:rFonts w:eastAsia="맑은 고딕"/>
          <w:lang w:eastAsia="ko-KR"/>
        </w:rPr>
      </w:pPr>
      <w:ins w:id="84" w:author="Hyunjeong Kang (Samsung)" w:date="2024-04-04T16:37:00Z">
        <w:r>
          <w:rPr>
            <w:rFonts w:eastAsia="맑은 고딕" w:hint="eastAsia"/>
            <w:lang w:eastAsia="ko-KR"/>
          </w:rPr>
          <w:lastRenderedPageBreak/>
          <w:t>6&gt; else:</w:t>
        </w:r>
      </w:ins>
    </w:p>
    <w:p w14:paraId="2BA4B14A" w14:textId="400B3CBD" w:rsidR="00542823" w:rsidRPr="0044258C" w:rsidRDefault="00542823" w:rsidP="00542823">
      <w:pPr>
        <w:pStyle w:val="B7"/>
      </w:pPr>
      <w:ins w:id="85" w:author="Hyunjeong Kang (Samsung)" w:date="2024-04-04T16:37:00Z">
        <w:r>
          <w:rPr>
            <w:rFonts w:eastAsia="맑은 고딕" w:hint="eastAsia"/>
            <w:lang w:eastAsia="ko-KR"/>
          </w:rPr>
          <w:t xml:space="preserve">7&gt; select any pool of resources among the configured pools of resources except </w:t>
        </w:r>
        <w:r>
          <w:rPr>
            <w:rFonts w:eastAsia="맑은 고딕"/>
            <w:lang w:eastAsia="ko-KR"/>
          </w:rPr>
          <w:t xml:space="preserve">the pool(s) in </w:t>
        </w:r>
        <w:r w:rsidRPr="00A7037F">
          <w:rPr>
            <w:rFonts w:eastAsia="맑은 고딕"/>
            <w:i/>
            <w:lang w:eastAsia="ko-KR"/>
          </w:rPr>
          <w:t>sl-BWP-PoolConfigA2X</w:t>
        </w:r>
      </w:ins>
      <w:ins w:id="86" w:author="Hyunjeong Kang (Samsung)" w:date="2024-04-05T08:38:00Z">
        <w:r w:rsidR="002D35A6" w:rsidRPr="002D35A6">
          <w:rPr>
            <w:rFonts w:eastAsia="맑은 고딕"/>
            <w:lang w:eastAsia="ko-KR"/>
          </w:rPr>
          <w:t>,</w:t>
        </w:r>
      </w:ins>
      <w:ins w:id="87" w:author="Hyunjeong Kang (Samsung)" w:date="2024-04-04T16:37:00Z">
        <w:r>
          <w:rPr>
            <w:rFonts w:eastAsia="맑은 고딕"/>
            <w:lang w:eastAsia="ko-KR"/>
          </w:rPr>
          <w:t xml:space="preserve"> </w:t>
        </w:r>
        <w:r>
          <w:rPr>
            <w:rFonts w:eastAsia="맑은 고딕"/>
            <w:i/>
            <w:lang w:eastAsia="ko-KR"/>
          </w:rPr>
          <w:t>sl-BWP-PoolCo</w:t>
        </w:r>
        <w:r w:rsidRPr="00A7037F">
          <w:rPr>
            <w:rFonts w:eastAsia="맑은 고딕"/>
            <w:i/>
            <w:lang w:eastAsia="ko-KR"/>
          </w:rPr>
          <w:t>nfigCommonA2X</w:t>
        </w:r>
      </w:ins>
      <w:ins w:id="88" w:author="Hyunjeong Kang (Samsung)" w:date="2024-04-05T08:38:00Z">
        <w:r w:rsidR="002D35A6" w:rsidRPr="002D35A6">
          <w:rPr>
            <w:rFonts w:eastAsia="맑은 고딕"/>
            <w:lang w:eastAsia="ko-KR"/>
          </w:rPr>
          <w:t>,</w:t>
        </w:r>
        <w:r w:rsidR="002D35A6">
          <w:rPr>
            <w:rFonts w:eastAsia="맑은 고딕"/>
            <w:i/>
            <w:lang w:eastAsia="ko-KR"/>
          </w:rPr>
          <w:t xml:space="preserve"> </w:t>
        </w:r>
        <w:r w:rsidR="002D35A6" w:rsidRPr="002D35A6">
          <w:rPr>
            <w:rFonts w:eastAsia="맑은 고딕"/>
            <w:i/>
            <w:lang w:eastAsia="ko-KR"/>
          </w:rPr>
          <w:t>sl-BWP-DiscPoolConfig</w:t>
        </w:r>
      </w:ins>
      <w:ins w:id="89" w:author="Hyunjeong Kang (Samsung)" w:date="2024-04-05T08:39:00Z">
        <w:r w:rsidR="002D35A6">
          <w:rPr>
            <w:rFonts w:eastAsia="맑은 고딕"/>
            <w:lang w:eastAsia="ko-KR"/>
          </w:rPr>
          <w:t xml:space="preserve"> </w:t>
        </w:r>
      </w:ins>
      <w:ins w:id="90" w:author="Hyunjeong Kang (Samsung)" w:date="2024-04-05T08:40:00Z">
        <w:r w:rsidR="002D35A6">
          <w:rPr>
            <w:rFonts w:eastAsia="맑은 고딕"/>
            <w:lang w:eastAsia="ko-KR"/>
          </w:rPr>
          <w:t>or</w:t>
        </w:r>
      </w:ins>
      <w:ins w:id="91" w:author="Hyunjeong Kang (Samsung)" w:date="2024-04-05T08:38:00Z">
        <w:r w:rsidR="002D35A6" w:rsidRPr="002D35A6">
          <w:rPr>
            <w:rFonts w:eastAsia="맑은 고딕"/>
            <w:lang w:eastAsia="ko-KR"/>
          </w:rPr>
          <w:t xml:space="preserve"> </w:t>
        </w:r>
        <w:r w:rsidR="002D35A6" w:rsidRPr="002D35A6">
          <w:rPr>
            <w:rFonts w:eastAsia="맑은 고딕"/>
            <w:i/>
            <w:lang w:eastAsia="ko-KR"/>
          </w:rPr>
          <w:t>sl-BWP-DiscPoolConfigCommon</w:t>
        </w:r>
      </w:ins>
      <w:ins w:id="92" w:author="Hyunjeong Kang (Samsung)" w:date="2024-04-05T08:39:00Z">
        <w:r w:rsidR="002D35A6">
          <w:rPr>
            <w:rFonts w:eastAsia="맑은 고딕"/>
            <w:lang w:eastAsia="ko-KR"/>
          </w:rPr>
          <w:t>, if configured</w:t>
        </w:r>
      </w:ins>
      <w:ins w:id="93" w:author="Hyunjeong Kang (Samsung)" w:date="2024-04-05T08:38:00Z">
        <w:r w:rsidR="002D35A6" w:rsidRPr="002D35A6">
          <w:rPr>
            <w:rFonts w:eastAsia="맑은 고딕"/>
            <w:lang w:eastAsia="ko-KR"/>
          </w:rPr>
          <w:t xml:space="preserve"> </w:t>
        </w:r>
      </w:ins>
      <w:ins w:id="94" w:author="Hyunjeong Kang (Samsung)" w:date="2024-04-04T16:37:00Z">
        <w:r>
          <w:rPr>
            <w:rFonts w:eastAsia="맑은 고딕"/>
            <w:lang w:eastAsia="ko-KR"/>
          </w:rPr>
          <w:t xml:space="preserve">or </w:t>
        </w:r>
        <w:r>
          <w:rPr>
            <w:rFonts w:eastAsia="맑은 고딕" w:hint="eastAsia"/>
            <w:lang w:eastAsia="ko-KR"/>
          </w:rPr>
          <w:t>SL-PRS dedicated resource pool, if configured.</w:t>
        </w:r>
      </w:ins>
    </w:p>
    <w:p w14:paraId="7850C077" w14:textId="77777777" w:rsidR="008F07AD" w:rsidRPr="0044258C" w:rsidRDefault="008F07AD" w:rsidP="008F07AD">
      <w:pPr>
        <w:pStyle w:val="B5"/>
        <w:rPr>
          <w:rFonts w:eastAsia="맑은 고딕"/>
          <w:lang w:eastAsia="ko-KR"/>
        </w:rPr>
      </w:pPr>
      <w:r w:rsidRPr="0044258C">
        <w:rPr>
          <w:rFonts w:eastAsia="맑은 고딕"/>
          <w:lang w:eastAsia="ko-KR"/>
        </w:rPr>
        <w:t>5&gt;</w:t>
      </w:r>
      <w:r w:rsidRPr="0044258C">
        <w:rPr>
          <w:rFonts w:eastAsia="맑은 고딕"/>
          <w:lang w:eastAsia="ko-KR"/>
        </w:rPr>
        <w:tab/>
        <w:t>else:</w:t>
      </w:r>
    </w:p>
    <w:p w14:paraId="4CF490A3" w14:textId="2B6A3344" w:rsidR="008F07AD" w:rsidRPr="0044258C" w:rsidRDefault="008F07AD" w:rsidP="008F07AD">
      <w:pPr>
        <w:pStyle w:val="B6"/>
      </w:pPr>
      <w:r w:rsidRPr="0044258C">
        <w:rPr>
          <w:lang w:eastAsia="zh-CN"/>
        </w:rPr>
        <w:t>6</w:t>
      </w:r>
      <w:r w:rsidRPr="0044258C">
        <w:t>&gt;</w:t>
      </w:r>
      <w:r w:rsidRPr="0044258C">
        <w:tab/>
        <w:t xml:space="preserve">select any pool of resources among the configured pools of resources except </w:t>
      </w:r>
      <w:ins w:id="95" w:author="Hyunjeong Kang (Samsung)" w:date="2024-04-05T08:42:00Z">
        <w:r w:rsidR="002D35A6">
          <w:t xml:space="preserve">the pool(s) in </w:t>
        </w:r>
        <w:r w:rsidR="002D35A6" w:rsidRPr="002D35A6">
          <w:rPr>
            <w:i/>
          </w:rPr>
          <w:t>sl-BWP-DiscPoolConfig</w:t>
        </w:r>
        <w:r w:rsidR="002D35A6" w:rsidRPr="002D35A6">
          <w:t xml:space="preserve"> or </w:t>
        </w:r>
        <w:r w:rsidR="002D35A6" w:rsidRPr="002D35A6">
          <w:rPr>
            <w:i/>
          </w:rPr>
          <w:t>sl-BWP-DiscPoolConfigCommon</w:t>
        </w:r>
        <w:r w:rsidR="002D35A6" w:rsidRPr="002D35A6">
          <w:t>, if configured</w:t>
        </w:r>
        <w:r w:rsidR="002D35A6">
          <w:t xml:space="preserve"> or</w:t>
        </w:r>
      </w:ins>
      <w:del w:id="96" w:author="Hyunjeong Kang (Samsung)" w:date="2024-04-05T08:42:00Z">
        <w:r w:rsidRPr="0044258C" w:rsidDel="002D35A6">
          <w:delText>for</w:delText>
        </w:r>
      </w:del>
      <w:r w:rsidRPr="0044258C">
        <w:t xml:space="preserve"> SL-PRS dedicated resource pool, if configured.</w:t>
      </w:r>
    </w:p>
    <w:p w14:paraId="5D5D9D59" w14:textId="77777777" w:rsidR="008F07AD" w:rsidRPr="0044258C" w:rsidRDefault="008F07AD" w:rsidP="008F07AD">
      <w:pPr>
        <w:pStyle w:val="NO"/>
        <w:rPr>
          <w:rFonts w:eastAsia="맑은 고딕"/>
          <w:lang w:eastAsia="ko-KR"/>
        </w:rPr>
      </w:pPr>
      <w:r w:rsidRPr="0044258C">
        <w:t>NOTE 2C:</w:t>
      </w:r>
      <w:r w:rsidRPr="0044258C">
        <w:tab/>
        <w:t>The MAC entity identifies the logical channel(s) for BRID or DAA based on the QoS information associated to BRID or DAA, i.e. PQI(s), from upper layers.</w:t>
      </w:r>
    </w:p>
    <w:p w14:paraId="6B6A3AE4" w14:textId="77777777" w:rsidR="008F07AD" w:rsidRPr="0044258C" w:rsidRDefault="008F07AD" w:rsidP="008F07AD">
      <w:pPr>
        <w:pStyle w:val="B4"/>
        <w:rPr>
          <w:rFonts w:eastAsia="맑은 고딕"/>
          <w:lang w:eastAsia="ko-KR"/>
        </w:rPr>
      </w:pPr>
      <w:r w:rsidRPr="0044258C">
        <w:rPr>
          <w:rFonts w:eastAsia="맑은 고딕"/>
          <w:lang w:eastAsia="ko-KR"/>
        </w:rPr>
        <w:t>4&gt;</w:t>
      </w:r>
      <w:r w:rsidRPr="0044258C">
        <w:rPr>
          <w:rFonts w:eastAsia="맑은 고딕"/>
          <w:lang w:eastAsia="ko-KR"/>
        </w:rPr>
        <w:tab/>
        <w:t xml:space="preserve">else if </w:t>
      </w:r>
      <w:r w:rsidRPr="0044258C">
        <w:rPr>
          <w:i/>
        </w:rPr>
        <w:t>sl-HARQ-FeedbackEnabled</w:t>
      </w:r>
      <w:r w:rsidRPr="0044258C">
        <w:t xml:space="preserve"> is set to </w:t>
      </w:r>
      <w:r w:rsidRPr="0044258C">
        <w:rPr>
          <w:i/>
        </w:rPr>
        <w:t>enabled</w:t>
      </w:r>
      <w:r w:rsidRPr="0044258C">
        <w:t xml:space="preserve"> for the logical channel</w:t>
      </w:r>
      <w:r w:rsidRPr="0044258C">
        <w:rPr>
          <w:rFonts w:eastAsia="맑은 고딕"/>
          <w:lang w:eastAsia="ko-KR"/>
        </w:rPr>
        <w:t>:</w:t>
      </w:r>
    </w:p>
    <w:p w14:paraId="65623BAE" w14:textId="77777777" w:rsidR="008F07AD" w:rsidRPr="0044258C" w:rsidRDefault="008F07AD" w:rsidP="008F07AD">
      <w:pPr>
        <w:pStyle w:val="B5"/>
      </w:pPr>
      <w:r w:rsidRPr="0044258C">
        <w:t>5&gt;</w:t>
      </w:r>
      <w:r w:rsidRPr="0044258C">
        <w:tab/>
        <w:t xml:space="preserve">select any pool of resources configured with PSFCH resources among the pools of resources except the pool(s) in </w:t>
      </w:r>
      <w:r w:rsidRPr="0044258C">
        <w:rPr>
          <w:i/>
        </w:rPr>
        <w:t>sl-BWP-DiscPoolConfig</w:t>
      </w:r>
      <w:r w:rsidRPr="0044258C">
        <w:rPr>
          <w:iCs/>
        </w:rPr>
        <w:t xml:space="preserve">, </w:t>
      </w:r>
      <w:r w:rsidRPr="0044258C">
        <w:rPr>
          <w:i/>
          <w:iCs/>
        </w:rPr>
        <w:t>sl-BWP-DiscPoolConfigCommon</w:t>
      </w:r>
      <w:r w:rsidRPr="0044258C">
        <w:t>,</w:t>
      </w:r>
      <w:r w:rsidRPr="0044258C">
        <w:rPr>
          <w:i/>
          <w:iCs/>
        </w:rPr>
        <w:t xml:space="preserve"> sl-BWP-PoolConfigA2X </w:t>
      </w:r>
      <w:r w:rsidRPr="0044258C">
        <w:rPr>
          <w:iCs/>
        </w:rPr>
        <w:t>or</w:t>
      </w:r>
      <w:r w:rsidRPr="0044258C">
        <w:rPr>
          <w:i/>
          <w:iCs/>
        </w:rPr>
        <w:t xml:space="preserve"> sl-BWP-PoolConfigCommonA2X</w:t>
      </w:r>
      <w:r w:rsidRPr="0044258C">
        <w:t>, if configured or SL-PRS dedicated resource pool, if configured.</w:t>
      </w:r>
    </w:p>
    <w:p w14:paraId="04986FFC" w14:textId="77777777" w:rsidR="008F07AD" w:rsidRPr="0044258C" w:rsidRDefault="008F07AD" w:rsidP="008F07AD">
      <w:pPr>
        <w:pStyle w:val="B4"/>
        <w:rPr>
          <w:rFonts w:eastAsia="DengXian"/>
          <w:lang w:eastAsia="zh-CN"/>
        </w:rPr>
      </w:pPr>
      <w:r w:rsidRPr="0044258C">
        <w:rPr>
          <w:rFonts w:eastAsia="DengXian"/>
          <w:lang w:eastAsia="zh-CN"/>
        </w:rPr>
        <w:t>4&gt;</w:t>
      </w:r>
      <w:r w:rsidRPr="0044258C">
        <w:rPr>
          <w:rFonts w:eastAsia="DengXian"/>
          <w:lang w:eastAsia="zh-CN"/>
        </w:rPr>
        <w:tab/>
        <w:t>else if SL-PRS is pending for transmission:</w:t>
      </w:r>
    </w:p>
    <w:p w14:paraId="670CCDFE" w14:textId="77777777" w:rsidR="008F07AD" w:rsidRPr="0044258C" w:rsidRDefault="008F07AD" w:rsidP="008F07AD">
      <w:pPr>
        <w:pStyle w:val="B5"/>
        <w:rPr>
          <w:rFonts w:eastAsia="DengXian"/>
          <w:lang w:eastAsia="zh-CN"/>
        </w:rPr>
      </w:pPr>
      <w:r w:rsidRPr="0044258C">
        <w:rPr>
          <w:rFonts w:eastAsia="DengXian"/>
          <w:lang w:eastAsia="zh-CN"/>
        </w:rPr>
        <w:t>5&gt;</w:t>
      </w:r>
      <w:r w:rsidRPr="0044258C">
        <w:rPr>
          <w:rFonts w:eastAsia="DengXian"/>
          <w:lang w:eastAsia="zh-CN"/>
        </w:rPr>
        <w:tab/>
        <w:t>select any resource pool among the resource pool(s) allowing for SL-PRS transmission.</w:t>
      </w:r>
    </w:p>
    <w:p w14:paraId="714772FF" w14:textId="77777777" w:rsidR="008F07AD" w:rsidRPr="0044258C" w:rsidRDefault="008F07AD" w:rsidP="008F07AD">
      <w:pPr>
        <w:pStyle w:val="B4"/>
        <w:rPr>
          <w:rFonts w:eastAsia="맑은 고딕"/>
          <w:lang w:eastAsia="ko-KR"/>
        </w:rPr>
      </w:pPr>
      <w:r w:rsidRPr="0044258C">
        <w:rPr>
          <w:rFonts w:eastAsia="맑은 고딕"/>
          <w:lang w:eastAsia="ko-KR"/>
        </w:rPr>
        <w:t>4&gt;</w:t>
      </w:r>
      <w:r w:rsidRPr="0044258C">
        <w:rPr>
          <w:rFonts w:eastAsia="맑은 고딕"/>
          <w:lang w:eastAsia="ko-KR"/>
        </w:rPr>
        <w:tab/>
        <w:t>else:</w:t>
      </w:r>
    </w:p>
    <w:p w14:paraId="5D1385CA" w14:textId="77777777" w:rsidR="008F07AD" w:rsidRPr="0044258C" w:rsidRDefault="008F07AD" w:rsidP="008F07AD">
      <w:pPr>
        <w:pStyle w:val="B5"/>
      </w:pPr>
      <w:r w:rsidRPr="0044258C">
        <w:t>5&gt;</w:t>
      </w:r>
      <w:r w:rsidRPr="0044258C">
        <w:tab/>
        <w:t xml:space="preserve">select any pool of resources among the pools of resources except the pool(s) in </w:t>
      </w:r>
      <w:r w:rsidRPr="0044258C">
        <w:rPr>
          <w:i/>
        </w:rPr>
        <w:t>sl-BWP-DiscPoolConfig</w:t>
      </w:r>
      <w:r w:rsidRPr="0044258C">
        <w:rPr>
          <w:iCs/>
        </w:rPr>
        <w:t xml:space="preserve">, </w:t>
      </w:r>
      <w:r w:rsidRPr="0044258C">
        <w:rPr>
          <w:i/>
          <w:iCs/>
        </w:rPr>
        <w:t>sl-BWP-DiscPoolConfigCommon</w:t>
      </w:r>
      <w:r w:rsidRPr="0044258C">
        <w:t>,</w:t>
      </w:r>
      <w:r w:rsidRPr="0044258C">
        <w:rPr>
          <w:i/>
          <w:iCs/>
        </w:rPr>
        <w:t xml:space="preserve"> sl-BWP-PoolConfigA2X </w:t>
      </w:r>
      <w:r w:rsidRPr="0044258C">
        <w:rPr>
          <w:iCs/>
        </w:rPr>
        <w:t>or</w:t>
      </w:r>
      <w:r w:rsidRPr="0044258C">
        <w:rPr>
          <w:i/>
          <w:iCs/>
        </w:rPr>
        <w:t xml:space="preserve"> sl-BWP-PoolConfigCommonA2X</w:t>
      </w:r>
      <w:r w:rsidRPr="0044258C">
        <w:t>, if configured or SL-PRS dedicated resource pool, if configured.</w:t>
      </w:r>
    </w:p>
    <w:p w14:paraId="5100789D" w14:textId="77777777" w:rsidR="008F07AD" w:rsidRPr="0044258C" w:rsidRDefault="008F07AD" w:rsidP="008F07AD">
      <w:pPr>
        <w:pStyle w:val="B3"/>
      </w:pPr>
      <w:r w:rsidRPr="0044258C">
        <w:rPr>
          <w:lang w:eastAsia="ko-KR"/>
        </w:rPr>
        <w:t>3&gt;</w:t>
      </w:r>
      <w:r w:rsidRPr="0044258C">
        <w:rPr>
          <w:lang w:eastAsia="ko-KR"/>
        </w:rPr>
        <w:tab/>
        <w:t>else (i.e. multiple carrier frequencies are configured):</w:t>
      </w:r>
    </w:p>
    <w:p w14:paraId="1A1FFDE6" w14:textId="77777777" w:rsidR="008F07AD" w:rsidRPr="0044258C" w:rsidRDefault="008F07AD" w:rsidP="008F07AD">
      <w:pPr>
        <w:pStyle w:val="B4"/>
        <w:rPr>
          <w:lang w:eastAsia="ko-KR"/>
        </w:rPr>
      </w:pPr>
      <w:r w:rsidRPr="0044258C">
        <w:rPr>
          <w:lang w:eastAsia="ko-KR"/>
        </w:rPr>
        <w:t>4</w:t>
      </w:r>
      <w:r w:rsidRPr="0044258C">
        <w:t>&gt;</w:t>
      </w:r>
      <w:r w:rsidRPr="0044258C">
        <w:tab/>
        <w:t>trigger the TX carrier (re-)selection procedure as specified in clause 5.22.1.11.</w:t>
      </w:r>
    </w:p>
    <w:p w14:paraId="585C1261" w14:textId="77777777" w:rsidR="008F07AD" w:rsidRPr="0044258C" w:rsidRDefault="008F07AD" w:rsidP="008F07AD">
      <w:pPr>
        <w:pStyle w:val="B2"/>
      </w:pPr>
      <w:r w:rsidRPr="0044258C">
        <w:t>2&gt;</w:t>
      </w:r>
      <w:r w:rsidRPr="0044258C">
        <w:tab/>
        <w:t>if Sidelink consistent LBT failure is detected as specified in clause 5.31.2 in all RB sets of the selected resource pool, if single carrier frequency is configured:</w:t>
      </w:r>
    </w:p>
    <w:p w14:paraId="5F3A0B6C" w14:textId="77777777" w:rsidR="008F07AD" w:rsidRPr="0044258C" w:rsidRDefault="008F07AD" w:rsidP="008F07AD">
      <w:pPr>
        <w:pStyle w:val="B3"/>
      </w:pPr>
      <w:r w:rsidRPr="0044258C">
        <w:rPr>
          <w:lang w:eastAsia="ko-KR"/>
        </w:rPr>
        <w:t>3&gt;</w:t>
      </w:r>
      <w:r w:rsidRPr="0044258C">
        <w:rPr>
          <w:lang w:eastAsia="ko-KR"/>
        </w:rPr>
        <w:tab/>
        <w:t xml:space="preserve">if </w:t>
      </w:r>
      <w:r w:rsidRPr="0044258C">
        <w:rPr>
          <w:i/>
        </w:rPr>
        <w:t>sl-HARQ-FeedbackEnabled</w:t>
      </w:r>
      <w:r w:rsidRPr="0044258C">
        <w:t xml:space="preserve"> is set to </w:t>
      </w:r>
      <w:r w:rsidRPr="0044258C">
        <w:rPr>
          <w:i/>
        </w:rPr>
        <w:t>enabled</w:t>
      </w:r>
      <w:r w:rsidRPr="0044258C">
        <w:t xml:space="preserve"> for the logical channel</w:t>
      </w:r>
      <w:r w:rsidRPr="0044258C">
        <w:rPr>
          <w:lang w:eastAsia="ko-KR"/>
        </w:rPr>
        <w:t>:</w:t>
      </w:r>
    </w:p>
    <w:p w14:paraId="50D5158F" w14:textId="77777777" w:rsidR="008F07AD" w:rsidRPr="0044258C" w:rsidRDefault="008F07AD" w:rsidP="008F07AD">
      <w:pPr>
        <w:pStyle w:val="B4"/>
      </w:pPr>
      <w:r w:rsidRPr="0044258C">
        <w:t>4&gt;</w:t>
      </w:r>
      <w:r w:rsidRPr="0044258C">
        <w:tab/>
        <w:t xml:space="preserve">select any pool of resources configured with PSFCH resources among the pools of resources except the pool(s) in </w:t>
      </w:r>
      <w:r w:rsidRPr="0044258C">
        <w:rPr>
          <w:i/>
        </w:rPr>
        <w:t>sl-BWP-DiscPoolConfig</w:t>
      </w:r>
      <w:r w:rsidRPr="0044258C">
        <w:t xml:space="preserve"> </w:t>
      </w:r>
      <w:r w:rsidRPr="0044258C">
        <w:rPr>
          <w:iCs/>
        </w:rPr>
        <w:t xml:space="preserve">or </w:t>
      </w:r>
      <w:r w:rsidRPr="0044258C">
        <w:rPr>
          <w:i/>
          <w:iCs/>
        </w:rPr>
        <w:t>sl-BWP-DiscPoolConfigCommon</w:t>
      </w:r>
      <w:r w:rsidRPr="0044258C">
        <w:t>, if configured and the pool(s) in which all RB sets had Sidelink consistent LBT failure detected and not cancelled.</w:t>
      </w:r>
    </w:p>
    <w:p w14:paraId="19A8FB4C" w14:textId="77777777" w:rsidR="008F07AD" w:rsidRPr="0044258C" w:rsidRDefault="008F07AD" w:rsidP="008F07AD">
      <w:pPr>
        <w:pStyle w:val="B3"/>
        <w:rPr>
          <w:lang w:eastAsia="ko-KR"/>
        </w:rPr>
      </w:pPr>
      <w:r w:rsidRPr="0044258C">
        <w:rPr>
          <w:lang w:eastAsia="ko-KR"/>
        </w:rPr>
        <w:t>3&gt;</w:t>
      </w:r>
      <w:r w:rsidRPr="0044258C">
        <w:rPr>
          <w:lang w:eastAsia="ko-KR"/>
        </w:rPr>
        <w:tab/>
        <w:t>else:</w:t>
      </w:r>
    </w:p>
    <w:p w14:paraId="02BD5F1D" w14:textId="77777777" w:rsidR="008F07AD" w:rsidRPr="0044258C" w:rsidRDefault="008F07AD" w:rsidP="008F07AD">
      <w:pPr>
        <w:pStyle w:val="B4"/>
      </w:pPr>
      <w:r w:rsidRPr="0044258C">
        <w:t>4&gt;</w:t>
      </w:r>
      <w:r w:rsidRPr="0044258C">
        <w:tab/>
        <w:t xml:space="preserve">select any pool of resources among the pools of resources except the pool(s) in </w:t>
      </w:r>
      <w:r w:rsidRPr="0044258C">
        <w:rPr>
          <w:i/>
        </w:rPr>
        <w:t>sl-BWP-DiscPoolConfig</w:t>
      </w:r>
      <w:r w:rsidRPr="0044258C">
        <w:t xml:space="preserve"> </w:t>
      </w:r>
      <w:r w:rsidRPr="0044258C">
        <w:rPr>
          <w:iCs/>
        </w:rPr>
        <w:t xml:space="preserve">or </w:t>
      </w:r>
      <w:r w:rsidRPr="0044258C">
        <w:rPr>
          <w:i/>
          <w:iCs/>
        </w:rPr>
        <w:t>sl-BWP-DiscPoolConfigCommon</w:t>
      </w:r>
      <w:r w:rsidRPr="0044258C">
        <w:t>, if configured and the pool(s) in which all RB sets had Sidelink consistent LBT failure detected and not cancelled.</w:t>
      </w:r>
    </w:p>
    <w:p w14:paraId="35F6A078" w14:textId="77777777" w:rsidR="008F07AD" w:rsidRPr="0044258C" w:rsidRDefault="008F07AD" w:rsidP="008F07AD">
      <w:pPr>
        <w:pStyle w:val="B2"/>
      </w:pPr>
      <w:r w:rsidRPr="0044258C">
        <w:rPr>
          <w:lang w:eastAsia="ko-KR"/>
        </w:rPr>
        <w:t>2&gt;</w:t>
      </w:r>
      <w:r w:rsidRPr="0044258C">
        <w:rPr>
          <w:lang w:eastAsia="ko-KR"/>
        </w:rPr>
        <w:tab/>
        <w:t xml:space="preserve">perform the </w:t>
      </w:r>
      <w:r w:rsidRPr="0044258C">
        <w:t>TX resource (re-)selection check on the selected pool of resources as specified in clause 5.22.1.2;</w:t>
      </w:r>
    </w:p>
    <w:p w14:paraId="5176F9A1" w14:textId="77777777" w:rsidR="008F07AD" w:rsidRPr="0044258C" w:rsidRDefault="008F07AD" w:rsidP="008F07AD">
      <w:pPr>
        <w:pStyle w:val="NO"/>
      </w:pPr>
      <w:r w:rsidRPr="0044258C">
        <w:t>NOTE 2D:</w:t>
      </w:r>
      <w:r w:rsidRPr="0044258C">
        <w:tab/>
        <w:t>It is up to UE implementation how to select a resource pool that has at least one RB set in which SL consistent LBT failure was not detected.</w:t>
      </w:r>
    </w:p>
    <w:p w14:paraId="5C5384C1" w14:textId="77777777" w:rsidR="008F07AD" w:rsidRPr="0044258C" w:rsidRDefault="008F07AD" w:rsidP="008F07AD">
      <w:pPr>
        <w:pStyle w:val="NO"/>
        <w:rPr>
          <w:lang w:eastAsia="ko-KR"/>
        </w:rPr>
      </w:pPr>
      <w:r w:rsidRPr="0044258C">
        <w:t>NOTE 3:</w:t>
      </w:r>
      <w:r w:rsidRPr="0044258C">
        <w:tab/>
        <w:t xml:space="preserve">The MAC entity continuously </w:t>
      </w:r>
      <w:r w:rsidRPr="0044258C">
        <w:rPr>
          <w:lang w:eastAsia="ko-KR"/>
        </w:rPr>
        <w:t xml:space="preserve">performs the </w:t>
      </w:r>
      <w:r w:rsidRPr="0044258C">
        <w:t>TX resource (re-)selection check until the corresponding pool of resources is released by RRC or the MAC entity decides to cancel creating a selected sidelink grant corresponding to transmissions of multiple MAC PDUs.</w:t>
      </w:r>
    </w:p>
    <w:p w14:paraId="0B18D634" w14:textId="77777777" w:rsidR="008F07AD" w:rsidRPr="0044258C" w:rsidRDefault="008F07AD" w:rsidP="008F07AD">
      <w:pPr>
        <w:pStyle w:val="B2"/>
      </w:pPr>
      <w:r w:rsidRPr="0044258C">
        <w:rPr>
          <w:lang w:eastAsia="ko-KR"/>
        </w:rPr>
        <w:t>2&gt;</w:t>
      </w:r>
      <w:r w:rsidRPr="0044258C">
        <w:rPr>
          <w:lang w:eastAsia="ko-KR"/>
        </w:rPr>
        <w:tab/>
        <w:t xml:space="preserve">if </w:t>
      </w:r>
      <w:r w:rsidRPr="0044258C">
        <w:t xml:space="preserve">the TX resource (re-)selection is triggered as the result of </w:t>
      </w:r>
      <w:r w:rsidRPr="0044258C">
        <w:rPr>
          <w:lang w:eastAsia="ko-KR"/>
        </w:rPr>
        <w:t xml:space="preserve">the </w:t>
      </w:r>
      <w:r w:rsidRPr="0044258C">
        <w:t>TX resource (re-)selection check:</w:t>
      </w:r>
    </w:p>
    <w:p w14:paraId="52DE468E" w14:textId="77777777" w:rsidR="008F07AD" w:rsidRPr="0044258C" w:rsidRDefault="008F07AD" w:rsidP="008F07AD">
      <w:pPr>
        <w:pStyle w:val="B3"/>
      </w:pPr>
      <w:r w:rsidRPr="0044258C">
        <w:t>3&gt;</w:t>
      </w:r>
      <w:r w:rsidRPr="0044258C">
        <w:tab/>
        <w:t xml:space="preserve">if </w:t>
      </w:r>
      <w:r w:rsidRPr="0044258C">
        <w:rPr>
          <w:i/>
          <w:lang w:eastAsia="ko-KR"/>
        </w:rPr>
        <w:t xml:space="preserve">sl-lbt-FailureRecoveryConfig </w:t>
      </w:r>
      <w:r w:rsidRPr="0044258C">
        <w:rPr>
          <w:lang w:eastAsia="ko-KR"/>
        </w:rPr>
        <w:t>is configured in the SL BWP:</w:t>
      </w:r>
    </w:p>
    <w:p w14:paraId="3445A23C" w14:textId="77777777" w:rsidR="008F07AD" w:rsidRPr="0044258C" w:rsidRDefault="008F07AD" w:rsidP="008F07AD">
      <w:pPr>
        <w:pStyle w:val="B4"/>
      </w:pPr>
      <w:r w:rsidRPr="0044258C">
        <w:t>4&gt;</w:t>
      </w:r>
      <w:r w:rsidRPr="0044258C">
        <w:tab/>
        <w:t xml:space="preserve">indicate to the physical layer RB set information </w:t>
      </w:r>
      <w:r w:rsidRPr="0044258C">
        <w:rPr>
          <w:lang w:eastAsia="ko-KR"/>
        </w:rPr>
        <w:t>for which Sidelink consistent LBT failure was detected</w:t>
      </w:r>
      <w:r w:rsidRPr="0044258C">
        <w:t xml:space="preserve"> and not cancelled as specified in clause 5.31.2.</w:t>
      </w:r>
    </w:p>
    <w:p w14:paraId="6E6D99CE" w14:textId="77777777" w:rsidR="008F07AD" w:rsidRPr="0044258C" w:rsidRDefault="008F07AD" w:rsidP="008F07AD">
      <w:pPr>
        <w:pStyle w:val="B3"/>
      </w:pPr>
      <w:r w:rsidRPr="0044258C">
        <w:lastRenderedPageBreak/>
        <w:t>3&gt;</w:t>
      </w:r>
      <w:r w:rsidRPr="0044258C">
        <w:tab/>
        <w:t xml:space="preserve">if </w:t>
      </w:r>
      <w:r w:rsidRPr="0044258C">
        <w:rPr>
          <w:lang w:eastAsia="ko-KR"/>
        </w:rPr>
        <w:t>the</w:t>
      </w:r>
      <w:r w:rsidRPr="0044258C">
        <w:t xml:space="preserve"> </w:t>
      </w:r>
      <w:r w:rsidRPr="0044258C">
        <w:rPr>
          <w:lang w:eastAsia="ko-KR"/>
        </w:rPr>
        <w:t>TX</w:t>
      </w:r>
      <w:r w:rsidRPr="0044258C">
        <w:t xml:space="preserve"> </w:t>
      </w:r>
      <w:r w:rsidRPr="0044258C">
        <w:rPr>
          <w:lang w:eastAsia="ko-KR"/>
        </w:rPr>
        <w:t>carrier</w:t>
      </w:r>
      <w:r w:rsidRPr="0044258C">
        <w:t xml:space="preserve"> </w:t>
      </w:r>
      <w:r w:rsidRPr="0044258C">
        <w:rPr>
          <w:lang w:eastAsia="ko-KR"/>
        </w:rPr>
        <w:t>(re-)selection</w:t>
      </w:r>
      <w:r w:rsidRPr="0044258C">
        <w:t xml:space="preserve"> </w:t>
      </w:r>
      <w:r w:rsidRPr="0044258C">
        <w:rPr>
          <w:lang w:eastAsia="ko-KR"/>
        </w:rPr>
        <w:t>procedure</w:t>
      </w:r>
      <w:r w:rsidRPr="0044258C">
        <w:t xml:space="preserve"> </w:t>
      </w:r>
      <w:r w:rsidRPr="0044258C">
        <w:rPr>
          <w:lang w:eastAsia="ko-KR"/>
        </w:rPr>
        <w:t>was</w:t>
      </w:r>
      <w:r w:rsidRPr="0044258C">
        <w:t xml:space="preserve"> </w:t>
      </w:r>
      <w:r w:rsidRPr="0044258C">
        <w:rPr>
          <w:lang w:eastAsia="ko-KR"/>
        </w:rPr>
        <w:t>triggered</w:t>
      </w:r>
      <w:r w:rsidRPr="0044258C">
        <w:t xml:space="preserve"> </w:t>
      </w:r>
      <w:r w:rsidRPr="0044258C">
        <w:rPr>
          <w:lang w:eastAsia="ko-KR"/>
        </w:rPr>
        <w:t>in</w:t>
      </w:r>
      <w:r w:rsidRPr="0044258C">
        <w:t xml:space="preserve"> </w:t>
      </w:r>
      <w:r w:rsidRPr="0044258C">
        <w:rPr>
          <w:lang w:eastAsia="ko-KR"/>
        </w:rPr>
        <w:t>above</w:t>
      </w:r>
      <w:r w:rsidRPr="0044258C">
        <w:t xml:space="preserve"> </w:t>
      </w:r>
      <w:r w:rsidRPr="0044258C">
        <w:rPr>
          <w:lang w:eastAsia="ko-KR"/>
        </w:rPr>
        <w:t>and</w:t>
      </w:r>
      <w:r w:rsidRPr="0044258C">
        <w:t xml:space="preserve"> </w:t>
      </w:r>
      <w:r w:rsidRPr="0044258C">
        <w:rPr>
          <w:lang w:eastAsia="ko-KR"/>
        </w:rPr>
        <w:t>one</w:t>
      </w:r>
      <w:r w:rsidRPr="0044258C">
        <w:t xml:space="preserve"> </w:t>
      </w:r>
      <w:r w:rsidRPr="0044258C">
        <w:rPr>
          <w:lang w:eastAsia="ko-KR"/>
        </w:rPr>
        <w:t>or</w:t>
      </w:r>
      <w:r w:rsidRPr="0044258C">
        <w:t xml:space="preserve"> </w:t>
      </w:r>
      <w:r w:rsidRPr="0044258C">
        <w:rPr>
          <w:lang w:eastAsia="ko-KR"/>
        </w:rPr>
        <w:t>more</w:t>
      </w:r>
      <w:r w:rsidRPr="0044258C">
        <w:t xml:space="preserve"> </w:t>
      </w:r>
      <w:r w:rsidRPr="0044258C">
        <w:rPr>
          <w:lang w:eastAsia="ko-KR"/>
        </w:rPr>
        <w:t>carriers</w:t>
      </w:r>
      <w:r w:rsidRPr="0044258C">
        <w:t xml:space="preserve"> </w:t>
      </w:r>
      <w:r w:rsidRPr="0044258C">
        <w:rPr>
          <w:lang w:eastAsia="ko-KR"/>
        </w:rPr>
        <w:t>have</w:t>
      </w:r>
      <w:r w:rsidRPr="0044258C">
        <w:t xml:space="preserve"> </w:t>
      </w:r>
      <w:r w:rsidRPr="0044258C">
        <w:rPr>
          <w:lang w:eastAsia="ko-KR"/>
        </w:rPr>
        <w:t>been</w:t>
      </w:r>
      <w:r w:rsidRPr="0044258C">
        <w:t xml:space="preserve"> </w:t>
      </w:r>
      <w:r w:rsidRPr="0044258C">
        <w:rPr>
          <w:lang w:eastAsia="ko-KR"/>
        </w:rPr>
        <w:t>(re-)selected</w:t>
      </w:r>
      <w:r w:rsidRPr="0044258C">
        <w:t xml:space="preserve"> </w:t>
      </w:r>
      <w:r w:rsidRPr="0044258C">
        <w:rPr>
          <w:lang w:eastAsia="ko-KR"/>
        </w:rPr>
        <w:t>in</w:t>
      </w:r>
      <w:r w:rsidRPr="0044258C">
        <w:t xml:space="preserve"> </w:t>
      </w:r>
      <w:r w:rsidRPr="0044258C">
        <w:rPr>
          <w:lang w:eastAsia="ko-KR"/>
        </w:rPr>
        <w:t>the</w:t>
      </w:r>
      <w:r w:rsidRPr="0044258C">
        <w:t xml:space="preserve"> </w:t>
      </w:r>
      <w:r w:rsidRPr="0044258C">
        <w:rPr>
          <w:lang w:eastAsia="ko-KR"/>
        </w:rPr>
        <w:t>TX</w:t>
      </w:r>
      <w:r w:rsidRPr="0044258C">
        <w:t xml:space="preserve"> </w:t>
      </w:r>
      <w:r w:rsidRPr="0044258C">
        <w:rPr>
          <w:lang w:eastAsia="ko-KR"/>
        </w:rPr>
        <w:t>carrier</w:t>
      </w:r>
      <w:r w:rsidRPr="0044258C">
        <w:t xml:space="preserve"> </w:t>
      </w:r>
      <w:r w:rsidRPr="0044258C">
        <w:rPr>
          <w:lang w:eastAsia="ko-KR"/>
        </w:rPr>
        <w:t>(re-)selection</w:t>
      </w:r>
      <w:r w:rsidRPr="0044258C">
        <w:t xml:space="preserve"> </w:t>
      </w:r>
      <w:r w:rsidRPr="0044258C">
        <w:rPr>
          <w:lang w:eastAsia="ko-KR"/>
        </w:rPr>
        <w:t>according</w:t>
      </w:r>
      <w:r w:rsidRPr="0044258C">
        <w:t xml:space="preserve"> </w:t>
      </w:r>
      <w:r w:rsidRPr="0044258C">
        <w:rPr>
          <w:lang w:eastAsia="ko-KR"/>
        </w:rPr>
        <w:t>to</w:t>
      </w:r>
      <w:r w:rsidRPr="0044258C">
        <w:t xml:space="preserve"> </w:t>
      </w:r>
      <w:r w:rsidRPr="0044258C">
        <w:rPr>
          <w:lang w:eastAsia="ko-KR"/>
        </w:rPr>
        <w:t>clause</w:t>
      </w:r>
      <w:r w:rsidRPr="0044258C">
        <w:t xml:space="preserve"> </w:t>
      </w:r>
      <w:r w:rsidRPr="0044258C">
        <w:rPr>
          <w:lang w:eastAsia="ko-KR"/>
        </w:rPr>
        <w:t>5.22.1.11:</w:t>
      </w:r>
    </w:p>
    <w:p w14:paraId="7DB27502" w14:textId="77777777" w:rsidR="008F07AD" w:rsidRPr="0044258C" w:rsidRDefault="008F07AD" w:rsidP="008F07AD">
      <w:pPr>
        <w:pStyle w:val="B4"/>
      </w:pPr>
      <w:r w:rsidRPr="0044258C">
        <w:t>4&gt;</w:t>
      </w:r>
      <w:r w:rsidRPr="0044258C">
        <w:tab/>
        <w:t>determine the order of the (re-)selected carriers, according to the decreasing order based on the highest priority of logical channels which are allowed on each (re-)selected carrier</w:t>
      </w:r>
      <w:r w:rsidRPr="0044258C">
        <w:rPr>
          <w:lang w:eastAsia="ko-KR"/>
        </w:rPr>
        <w:t>,</w:t>
      </w:r>
      <w:r w:rsidRPr="0044258C">
        <w:t xml:space="preserve"> </w:t>
      </w:r>
      <w:r w:rsidRPr="0044258C">
        <w:rPr>
          <w:lang w:eastAsia="ko-KR"/>
        </w:rPr>
        <w:t>and</w:t>
      </w:r>
      <w:r w:rsidRPr="0044258C">
        <w:t xml:space="preserve"> </w:t>
      </w:r>
      <w:r w:rsidRPr="0044258C">
        <w:rPr>
          <w:lang w:eastAsia="ko-KR"/>
        </w:rPr>
        <w:t>perform</w:t>
      </w:r>
      <w:r w:rsidRPr="0044258C">
        <w:t xml:space="preserve"> </w:t>
      </w:r>
      <w:r w:rsidRPr="0044258C">
        <w:rPr>
          <w:lang w:eastAsia="ko-KR"/>
        </w:rPr>
        <w:t>the</w:t>
      </w:r>
      <w:r w:rsidRPr="0044258C">
        <w:t xml:space="preserve"> </w:t>
      </w:r>
      <w:r w:rsidRPr="0044258C">
        <w:rPr>
          <w:lang w:eastAsia="ko-KR"/>
        </w:rPr>
        <w:t>resource selection procedure as specified in this clause</w:t>
      </w:r>
      <w:r w:rsidRPr="0044258C">
        <w:t xml:space="preserve"> </w:t>
      </w:r>
      <w:r w:rsidRPr="0044258C">
        <w:rPr>
          <w:lang w:eastAsia="ko-KR"/>
        </w:rPr>
        <w:t>for</w:t>
      </w:r>
      <w:r w:rsidRPr="0044258C">
        <w:t xml:space="preserve"> </w:t>
      </w:r>
      <w:r w:rsidRPr="0044258C">
        <w:rPr>
          <w:lang w:eastAsia="ko-KR"/>
        </w:rPr>
        <w:t>each</w:t>
      </w:r>
      <w:r w:rsidRPr="0044258C">
        <w:t xml:space="preserve"> </w:t>
      </w:r>
      <w:r w:rsidRPr="0044258C">
        <w:rPr>
          <w:lang w:eastAsia="ko-KR"/>
        </w:rPr>
        <w:t>Sidelink</w:t>
      </w:r>
      <w:r w:rsidRPr="0044258C">
        <w:t xml:space="preserve"> </w:t>
      </w:r>
      <w:r w:rsidRPr="0044258C">
        <w:rPr>
          <w:lang w:eastAsia="ko-KR"/>
        </w:rPr>
        <w:t>process</w:t>
      </w:r>
      <w:r w:rsidRPr="0044258C">
        <w:t xml:space="preserve"> </w:t>
      </w:r>
      <w:r w:rsidRPr="0044258C">
        <w:rPr>
          <w:lang w:eastAsia="ko-KR"/>
        </w:rPr>
        <w:t>on</w:t>
      </w:r>
      <w:r w:rsidRPr="0044258C">
        <w:t xml:space="preserve"> </w:t>
      </w:r>
      <w:r w:rsidRPr="0044258C">
        <w:rPr>
          <w:lang w:eastAsia="ko-KR"/>
        </w:rPr>
        <w:t>each</w:t>
      </w:r>
      <w:r w:rsidRPr="0044258C">
        <w:t xml:space="preserve"> </w:t>
      </w:r>
      <w:r w:rsidRPr="0044258C">
        <w:rPr>
          <w:lang w:eastAsia="ko-KR"/>
        </w:rPr>
        <w:t>(re-)selected</w:t>
      </w:r>
      <w:r w:rsidRPr="0044258C">
        <w:t xml:space="preserve"> </w:t>
      </w:r>
      <w:r w:rsidRPr="0044258C">
        <w:rPr>
          <w:lang w:eastAsia="ko-KR"/>
        </w:rPr>
        <w:t>carrier</w:t>
      </w:r>
      <w:r w:rsidRPr="0044258C">
        <w:t xml:space="preserve"> </w:t>
      </w:r>
      <w:r w:rsidRPr="0044258C">
        <w:rPr>
          <w:lang w:eastAsia="ko-KR"/>
        </w:rPr>
        <w:t>according</w:t>
      </w:r>
      <w:r w:rsidRPr="0044258C">
        <w:t xml:space="preserve"> </w:t>
      </w:r>
      <w:r w:rsidRPr="0044258C">
        <w:rPr>
          <w:lang w:eastAsia="ko-KR"/>
        </w:rPr>
        <w:t>to</w:t>
      </w:r>
      <w:r w:rsidRPr="0044258C">
        <w:t xml:space="preserve"> </w:t>
      </w:r>
      <w:r w:rsidRPr="0044258C">
        <w:rPr>
          <w:lang w:eastAsia="ko-KR"/>
        </w:rPr>
        <w:t>the</w:t>
      </w:r>
      <w:r w:rsidRPr="0044258C">
        <w:t xml:space="preserve"> </w:t>
      </w:r>
      <w:r w:rsidRPr="0044258C">
        <w:rPr>
          <w:lang w:eastAsia="ko-KR"/>
        </w:rPr>
        <w:t>order.</w:t>
      </w:r>
    </w:p>
    <w:p w14:paraId="423FD3A0" w14:textId="77777777" w:rsidR="008F07AD" w:rsidRPr="0044258C" w:rsidRDefault="008F07AD" w:rsidP="008F07AD">
      <w:pPr>
        <w:pStyle w:val="B3"/>
      </w:pPr>
      <w:r w:rsidRPr="0044258C">
        <w:t>3&gt;</w:t>
      </w:r>
      <w:r w:rsidRPr="0044258C">
        <w:tab/>
        <w:t>if one or multiple SL DRX(s) is configured in the destination UE(s) receiving SL-SCH data:</w:t>
      </w:r>
    </w:p>
    <w:p w14:paraId="25A66B62" w14:textId="77777777" w:rsidR="008F07AD" w:rsidRPr="0044258C" w:rsidRDefault="008F07AD" w:rsidP="008F07AD">
      <w:pPr>
        <w:pStyle w:val="B4"/>
      </w:pPr>
      <w:r w:rsidRPr="0044258C">
        <w:t>4&gt;</w:t>
      </w:r>
      <w:r w:rsidRPr="0044258C">
        <w:tab/>
        <w:t>indicate to the physical layer SL DRX Active time in the destination UE(s) receiving SL-SCH data, as specified in clause 5.28.2.</w:t>
      </w:r>
    </w:p>
    <w:p w14:paraId="7C72424C" w14:textId="77777777" w:rsidR="008F07AD" w:rsidRPr="0044258C" w:rsidRDefault="008F07AD" w:rsidP="008F07AD">
      <w:pPr>
        <w:pStyle w:val="NO"/>
      </w:pPr>
      <w:r w:rsidRPr="0044258C">
        <w:t>NOTE 3A:</w:t>
      </w:r>
      <w:r w:rsidRPr="0044258C">
        <w:tab/>
        <w:t>The MAC entity selects a value for the resource reservation interval which</w:t>
      </w:r>
      <w:r w:rsidRPr="0044258C">
        <w:rPr>
          <w:rFonts w:eastAsia="Calibri"/>
        </w:rPr>
        <w:t xml:space="preserve"> is larger than the remaining PDB of SL data available in the logical channel or remaining SL-PRS delay budget</w:t>
      </w:r>
      <w:r w:rsidRPr="0044258C">
        <w:t>. The value of the SL-PRS delay budget is provided by the UE's own upper layers by implementation.</w:t>
      </w:r>
    </w:p>
    <w:p w14:paraId="46666A8D" w14:textId="77777777" w:rsidR="008F07AD" w:rsidRPr="0044258C" w:rsidRDefault="008F07AD" w:rsidP="008F07AD">
      <w:pPr>
        <w:pStyle w:val="B3"/>
      </w:pPr>
      <w:r w:rsidRPr="0044258C">
        <w:t>3&gt;</w:t>
      </w:r>
      <w:r w:rsidRPr="0044258C">
        <w:tab/>
        <w:t xml:space="preserve">randomly select, with equal probability, an integer value in the interval [5, 15] for the resource reservation interval higher than or equal to 100ms or in the interval </w:t>
      </w:r>
      <m:oMath>
        <m:d>
          <m:dPr>
            <m:begChr m:val="["/>
            <m:endChr m:val="]"/>
            <m:ctrlPr>
              <w:rPr>
                <w:rFonts w:ascii="Cambria Math" w:hAnsi="Cambria Math"/>
              </w:rPr>
            </m:ctrlPr>
          </m:dPr>
          <m:e>
            <m:r>
              <w:rPr>
                <w:rFonts w:ascii="Cambria Math" w:hAnsi="Cambria Math"/>
              </w:rPr>
              <m:t>5×</m:t>
            </m:r>
            <m:d>
              <m:dPr>
                <m:begChr m:val="⌈"/>
                <m:endChr m:val="⌉"/>
                <m:ctrlPr>
                  <w:rPr>
                    <w:rFonts w:ascii="Cambria Math" w:hAnsi="Cambria Math" w:cstheme="minorBidi"/>
                    <w:i/>
                    <w:kern w:val="2"/>
                    <w:sz w:val="21"/>
                    <w:szCs w:val="22"/>
                    <w:lang w:eastAsia="zh-CN"/>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r>
              <w:rPr>
                <w:rFonts w:ascii="Cambria Math" w:hAnsi="Cambria Math"/>
              </w:rPr>
              <m:t>,15×</m:t>
            </m:r>
            <m:d>
              <m:dPr>
                <m:begChr m:val="⌈"/>
                <m:endChr m:val="⌉"/>
                <m:ctrlPr>
                  <w:rPr>
                    <w:rFonts w:ascii="Cambria Math" w:hAnsi="Cambria Math" w:cstheme="minorBidi"/>
                    <w:i/>
                    <w:kern w:val="2"/>
                    <w:sz w:val="21"/>
                    <w:szCs w:val="22"/>
                    <w:lang w:eastAsia="zh-CN"/>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e>
        </m:d>
        <m:r>
          <w:rPr>
            <w:rFonts w:ascii="Cambria Math" w:hAnsi="Cambria Math"/>
          </w:rPr>
          <m:t xml:space="preserve"> </m:t>
        </m:r>
      </m:oMath>
      <w:r w:rsidRPr="0044258C">
        <w:t xml:space="preserve"> for the resource reservation interval lower than 100ms and set </w:t>
      </w:r>
      <w:r w:rsidRPr="0044258C">
        <w:rPr>
          <w:i/>
        </w:rPr>
        <w:t>SL_RESOURCE_RESELECTION_COUNTER</w:t>
      </w:r>
      <w:r w:rsidRPr="0044258C">
        <w:t xml:space="preserve"> to the selected value;</w:t>
      </w:r>
    </w:p>
    <w:p w14:paraId="62127052" w14:textId="77777777" w:rsidR="008F07AD" w:rsidRPr="0044258C" w:rsidRDefault="008F07AD" w:rsidP="008F07AD">
      <w:pPr>
        <w:pStyle w:val="B3"/>
      </w:pPr>
      <w:r w:rsidRPr="0044258C">
        <w:t>3&gt;</w:t>
      </w:r>
      <w:r w:rsidRPr="0044258C">
        <w:tab/>
        <w:t>if the selected resource pool is not SL-PRS dedicated resource pool:</w:t>
      </w:r>
    </w:p>
    <w:p w14:paraId="786BF677" w14:textId="77777777" w:rsidR="008F07AD" w:rsidRPr="0044258C" w:rsidRDefault="008F07AD" w:rsidP="008F07AD">
      <w:pPr>
        <w:pStyle w:val="B4"/>
      </w:pPr>
      <w:r w:rsidRPr="0044258C">
        <w:t>4&gt;</w:t>
      </w:r>
      <w:r w:rsidRPr="0044258C">
        <w:tab/>
        <w:t xml:space="preserve">select one of the allowed values configured by RRC in </w:t>
      </w:r>
      <w:r w:rsidRPr="0044258C">
        <w:rPr>
          <w:i/>
          <w:iCs/>
        </w:rPr>
        <w:t>sl-ResourceReservePeriodList</w:t>
      </w:r>
      <w:r w:rsidRPr="0044258C">
        <w:t xml:space="preserve"> and set the resource reservation interval, </w:t>
      </w:r>
      <w:r w:rsidRPr="0044258C">
        <w:rPr>
          <w:i/>
          <w:iCs/>
        </w:rPr>
        <w:t>P</w:t>
      </w:r>
      <w:r w:rsidRPr="0044258C">
        <w:rPr>
          <w:vertAlign w:val="subscript"/>
        </w:rPr>
        <w:t>rsvp_TX</w:t>
      </w:r>
      <w:r w:rsidRPr="0044258C">
        <w:t>, with the selected value;</w:t>
      </w:r>
    </w:p>
    <w:p w14:paraId="60DB3D06" w14:textId="77777777" w:rsidR="008F07AD" w:rsidRPr="0044258C" w:rsidRDefault="008F07AD" w:rsidP="008F07AD">
      <w:pPr>
        <w:pStyle w:val="B4"/>
      </w:pPr>
      <w:r w:rsidRPr="0044258C">
        <w:t>4&gt;</w:t>
      </w:r>
      <w:r w:rsidRPr="0044258C">
        <w:tab/>
        <w:t>select the number of HARQ retransmissions from the allowed numbers</w:t>
      </w:r>
      <w:r w:rsidRPr="0044258C">
        <w:rPr>
          <w:rFonts w:eastAsia="SimSun"/>
          <w:lang w:eastAsia="zh-CN"/>
        </w:rPr>
        <w:t xml:space="preserve">, </w:t>
      </w:r>
      <w:r w:rsidRPr="0044258C">
        <w:t>if configured by RRC</w:t>
      </w:r>
      <w:r w:rsidRPr="0044258C">
        <w:rPr>
          <w:rFonts w:eastAsia="SimSun"/>
          <w:lang w:eastAsia="zh-CN"/>
        </w:rPr>
        <w:t>,</w:t>
      </w:r>
      <w:r w:rsidRPr="0044258C">
        <w:t xml:space="preserve"> in </w:t>
      </w:r>
      <w:r w:rsidRPr="0044258C">
        <w:rPr>
          <w:i/>
        </w:rPr>
        <w:t>sl-MaxTxTransNumPSSCH</w:t>
      </w:r>
      <w:r w:rsidRPr="0044258C">
        <w:t xml:space="preserve"> included in </w:t>
      </w:r>
      <w:r w:rsidRPr="0044258C">
        <w:rPr>
          <w:i/>
        </w:rPr>
        <w:t>sl-PSSCH-TxConfigList</w:t>
      </w:r>
      <w:r w:rsidRPr="0044258C">
        <w:t xml:space="preserve"> and, if configured by RRC, overlapped in </w:t>
      </w:r>
      <w:r w:rsidRPr="0044258C">
        <w:rPr>
          <w:i/>
        </w:rPr>
        <w:t>sl-MaxTxTransNumPSSCH</w:t>
      </w:r>
      <w:r w:rsidRPr="0044258C">
        <w:t xml:space="preserve"> indicated in </w:t>
      </w:r>
      <w:r w:rsidRPr="0044258C">
        <w:rPr>
          <w:i/>
        </w:rPr>
        <w:t>sl-CBR-PriorityTxConfigList</w:t>
      </w:r>
      <w:r w:rsidRPr="0044258C">
        <w:t xml:space="preserve"> for the highest priority of the logical channel(s) and pending SL-PRS transmission(s), if available, allowed on the carrier and the CBR measured by lower layers according to clause 5.1.27 of TS 38.215 [24] if CBR measurement results are available or the corresponding </w:t>
      </w:r>
      <w:r w:rsidRPr="0044258C">
        <w:rPr>
          <w:i/>
        </w:rPr>
        <w:t>sl-defaultTxConfigIndex</w:t>
      </w:r>
      <w:r w:rsidRPr="0044258C">
        <w:t xml:space="preserve"> configured by RRC if CBR measurement results are not available or the corresponding </w:t>
      </w:r>
      <w:r w:rsidRPr="0044258C">
        <w:rPr>
          <w:i/>
          <w:iCs/>
          <w:szCs w:val="21"/>
        </w:rPr>
        <w:t>sl-DefaultCBR-PartialSensing</w:t>
      </w:r>
      <w:r w:rsidRPr="0044258C">
        <w:rPr>
          <w:i/>
          <w:iCs/>
          <w:sz w:val="18"/>
          <w:szCs w:val="21"/>
        </w:rPr>
        <w:t xml:space="preserve"> </w:t>
      </w:r>
      <w:r w:rsidRPr="0044258C">
        <w:t xml:space="preserve">configured by RRC if partial sensing is selected and CBR measurement results are not available, or the corresponding </w:t>
      </w:r>
      <w:r w:rsidRPr="0044258C">
        <w:rPr>
          <w:i/>
        </w:rPr>
        <w:t>sl-DefaultCBR-RandomSelection</w:t>
      </w:r>
      <w:r w:rsidRPr="0044258C">
        <w:t xml:space="preserve"> configured by RRC if random selection is selected and CBR measurement results are not available in case the </w:t>
      </w:r>
      <w:r w:rsidRPr="0044258C">
        <w:rPr>
          <w:i/>
        </w:rPr>
        <w:t>sl-TxPoolExceptional</w:t>
      </w:r>
      <w:r w:rsidRPr="0044258C">
        <w:t xml:space="preserve"> is not used;</w:t>
      </w:r>
    </w:p>
    <w:p w14:paraId="55C0EA84" w14:textId="77777777" w:rsidR="008F07AD" w:rsidRPr="0044258C" w:rsidRDefault="008F07AD" w:rsidP="008F07AD">
      <w:pPr>
        <w:pStyle w:val="NO"/>
        <w:rPr>
          <w:rFonts w:eastAsia="DengXian"/>
          <w:lang w:eastAsia="zh-CN"/>
        </w:rPr>
      </w:pPr>
      <w:r w:rsidRPr="0044258C">
        <w:rPr>
          <w:rFonts w:eastAsia="DengXian"/>
          <w:lang w:eastAsia="zh-CN"/>
        </w:rPr>
        <w:t>NOTE 3A0:</w:t>
      </w:r>
      <w:r w:rsidRPr="0044258C">
        <w:rPr>
          <w:rFonts w:eastAsia="DengXian"/>
          <w:lang w:eastAsia="zh-CN"/>
        </w:rPr>
        <w:tab/>
        <w:t>The priority of SL-PRS is provided by the UE's own upper layers by implementation within the service layer requirement of the Ranging/Sidelink Positioning.</w:t>
      </w:r>
    </w:p>
    <w:p w14:paraId="64F1B3E6" w14:textId="77777777" w:rsidR="008F07AD" w:rsidRPr="0044258C" w:rsidRDefault="008F07AD" w:rsidP="008F07AD">
      <w:pPr>
        <w:pStyle w:val="NO"/>
      </w:pPr>
      <w:r w:rsidRPr="0044258C">
        <w:t>NOTE 3Aa:</w:t>
      </w:r>
      <w:r w:rsidRPr="0044258C">
        <w:tab/>
        <w:t>F</w:t>
      </w:r>
      <w:r w:rsidRPr="0044258C">
        <w:rPr>
          <w:lang w:eastAsia="ko-KR"/>
        </w:rPr>
        <w:t xml:space="preserve">or </w:t>
      </w:r>
      <w:r w:rsidRPr="0044258C">
        <w:rPr>
          <w:rFonts w:eastAsia="Calibri"/>
        </w:rPr>
        <w:t>Multi-consecutive slots transmission</w:t>
      </w:r>
      <w:r w:rsidRPr="0044258C">
        <w:rPr>
          <w:lang w:eastAsia="ko-KR"/>
        </w:rPr>
        <w:t xml:space="preserve"> as specified in </w:t>
      </w:r>
      <w:r w:rsidRPr="0044258C">
        <w:t xml:space="preserve">clause 8.1.4 of TS 38.214 [7], during resource (re)selection, leave it to UE implementation, regarding whether to calculate the number of HARQ retransmissions from the allowed numbers based on the number of MCSt transmissions, or the number of slot(s) within </w:t>
      </w:r>
      <w:r w:rsidRPr="0044258C">
        <w:rPr>
          <w:rFonts w:eastAsia="Calibri"/>
        </w:rPr>
        <w:t>Multi-consecutive slots transmission</w:t>
      </w:r>
      <w:r w:rsidRPr="0044258C">
        <w:t>.</w:t>
      </w:r>
    </w:p>
    <w:p w14:paraId="278F789D" w14:textId="77777777" w:rsidR="008F07AD" w:rsidRPr="0044258C" w:rsidRDefault="008F07AD" w:rsidP="008F07AD">
      <w:pPr>
        <w:pStyle w:val="B4"/>
        <w:rPr>
          <w:lang w:eastAsia="fr-FR"/>
        </w:rPr>
      </w:pPr>
      <w:r w:rsidRPr="0044258C">
        <w:t>4&gt;</w:t>
      </w:r>
      <w:r w:rsidRPr="0044258C">
        <w:tab/>
        <w:t>select an amount of frequency resources within the range</w:t>
      </w:r>
      <w:r w:rsidRPr="0044258C">
        <w:rPr>
          <w:rFonts w:eastAsia="SimSun"/>
          <w:lang w:eastAsia="zh-CN"/>
        </w:rPr>
        <w:t xml:space="preserve">, </w:t>
      </w:r>
      <w:r w:rsidRPr="0044258C">
        <w:t>if configured by RRC</w:t>
      </w:r>
      <w:r w:rsidRPr="0044258C">
        <w:rPr>
          <w:rFonts w:eastAsia="SimSun"/>
          <w:lang w:eastAsia="zh-CN"/>
        </w:rPr>
        <w:t>,</w:t>
      </w:r>
      <w:r w:rsidRPr="0044258C">
        <w:t xml:space="preserve"> between </w:t>
      </w:r>
      <w:r w:rsidRPr="0044258C">
        <w:rPr>
          <w:i/>
        </w:rPr>
        <w:t>sl-MinSubChannelNumPSSCH</w:t>
      </w:r>
      <w:r w:rsidRPr="0044258C">
        <w:t xml:space="preserve"> and </w:t>
      </w:r>
      <w:r w:rsidRPr="0044258C">
        <w:rPr>
          <w:i/>
        </w:rPr>
        <w:t>sl-MaxSubchannelNumPSSCH</w:t>
      </w:r>
      <w:r w:rsidRPr="0044258C">
        <w:t xml:space="preserve"> included in </w:t>
      </w:r>
      <w:r w:rsidRPr="0044258C">
        <w:rPr>
          <w:i/>
        </w:rPr>
        <w:t>sl-PSSCH-TxConfigList</w:t>
      </w:r>
      <w:r w:rsidRPr="0044258C">
        <w:t xml:space="preserve"> and, if configured by RRC, overlapped between </w:t>
      </w:r>
      <w:r w:rsidRPr="0044258C">
        <w:rPr>
          <w:i/>
        </w:rPr>
        <w:t>sl-MinSubChannelNumPSSCH</w:t>
      </w:r>
      <w:r w:rsidRPr="0044258C">
        <w:t xml:space="preserve"> and </w:t>
      </w:r>
      <w:r w:rsidRPr="0044258C">
        <w:rPr>
          <w:i/>
        </w:rPr>
        <w:t>sl-MaxSubchannelNumPSSCH</w:t>
      </w:r>
      <w:r w:rsidRPr="0044258C">
        <w:t xml:space="preserve"> indicated in </w:t>
      </w:r>
      <w:r w:rsidRPr="0044258C">
        <w:rPr>
          <w:i/>
        </w:rPr>
        <w:t>sl-CBR-PriorityTxConfigList</w:t>
      </w:r>
      <w:r w:rsidRPr="0044258C">
        <w:t xml:space="preserve"> for the highest priority of the logical channel(s) and pending SL-PRS transmission(s), if available, allowed on the carrier and the CBR measured by lower layers according to clause 5.1.27 of TS 38.215 [24] if CBR measurement results are available or the corresponding </w:t>
      </w:r>
      <w:r w:rsidRPr="0044258C">
        <w:rPr>
          <w:i/>
        </w:rPr>
        <w:t>sl-defaultTxConfigIndex</w:t>
      </w:r>
      <w:r w:rsidRPr="0044258C">
        <w:t xml:space="preserve"> configured by RRC if CBR measurement results are not available or the corresponding </w:t>
      </w:r>
      <w:r w:rsidRPr="0044258C">
        <w:rPr>
          <w:i/>
          <w:iCs/>
          <w:szCs w:val="21"/>
        </w:rPr>
        <w:t>sl-DefaultCBR-PartialSensing</w:t>
      </w:r>
      <w:r w:rsidRPr="0044258C">
        <w:rPr>
          <w:i/>
          <w:iCs/>
          <w:sz w:val="18"/>
          <w:szCs w:val="21"/>
        </w:rPr>
        <w:t xml:space="preserve"> </w:t>
      </w:r>
      <w:r w:rsidRPr="0044258C">
        <w:t xml:space="preserve">configured by RRC if partial sensing is selected and CBR measurement results are not available, or the corresponding </w:t>
      </w:r>
      <w:r w:rsidRPr="0044258C">
        <w:rPr>
          <w:i/>
        </w:rPr>
        <w:t>sl-DefaultCBR-RandomSelection</w:t>
      </w:r>
      <w:r w:rsidRPr="0044258C">
        <w:t xml:space="preserve"> configured by RRC if random selection is selected and CBR measurement results are not available in case the </w:t>
      </w:r>
      <w:r w:rsidRPr="0044258C">
        <w:rPr>
          <w:i/>
        </w:rPr>
        <w:t>sl-TxPoolExceptional</w:t>
      </w:r>
      <w:r w:rsidRPr="0044258C">
        <w:t xml:space="preserve"> is not used;</w:t>
      </w:r>
    </w:p>
    <w:p w14:paraId="4612F4C1" w14:textId="77777777" w:rsidR="008F07AD" w:rsidRPr="0044258C" w:rsidRDefault="008F07AD" w:rsidP="008F07AD">
      <w:pPr>
        <w:pStyle w:val="B3"/>
        <w:rPr>
          <w:rFonts w:eastAsia="DengXian"/>
          <w:lang w:eastAsia="zh-CN"/>
        </w:rPr>
      </w:pPr>
      <w:r w:rsidRPr="0044258C">
        <w:rPr>
          <w:rFonts w:eastAsia="DengXian"/>
          <w:lang w:eastAsia="zh-CN"/>
        </w:rPr>
        <w:t>3&gt;</w:t>
      </w:r>
      <w:r w:rsidRPr="0044258C">
        <w:rPr>
          <w:rFonts w:eastAsia="DengXian"/>
          <w:lang w:eastAsia="zh-CN"/>
        </w:rPr>
        <w:tab/>
        <w:t>else if the selected resource pool is SL-PRS dedicated resource pool:</w:t>
      </w:r>
    </w:p>
    <w:p w14:paraId="60446228" w14:textId="77777777" w:rsidR="008F07AD" w:rsidRPr="0044258C" w:rsidRDefault="008F07AD" w:rsidP="008F07AD">
      <w:pPr>
        <w:pStyle w:val="B4"/>
      </w:pPr>
      <w:r w:rsidRPr="0044258C">
        <w:t>4&gt;</w:t>
      </w:r>
      <w:r w:rsidRPr="0044258C">
        <w:tab/>
        <w:t xml:space="preserve">select one of the allowed values configured by RRC in </w:t>
      </w:r>
      <w:r w:rsidRPr="0044258C">
        <w:rPr>
          <w:i/>
        </w:rPr>
        <w:t>sl-PRS-ResourceReservePeriodList</w:t>
      </w:r>
      <w:r w:rsidRPr="0044258C">
        <w:t xml:space="preserve"> and set the resource reservation interval</w:t>
      </w:r>
      <w:r w:rsidRPr="0044258C">
        <w:rPr>
          <w:rFonts w:eastAsia="Calibri"/>
        </w:rPr>
        <w:t xml:space="preserve">, </w:t>
      </w:r>
      <m:oMath>
        <m:sSub>
          <m:sSubPr>
            <m:ctrlPr>
              <w:rPr>
                <w:rFonts w:ascii="Cambria Math" w:eastAsia="Calibri" w:hAnsi="Cambria Math"/>
                <w:i/>
              </w:rPr>
            </m:ctrlPr>
          </m:sSubPr>
          <m:e>
            <m:r>
              <w:rPr>
                <w:rFonts w:ascii="Cambria Math" w:eastAsia="Calibri"/>
              </w:rPr>
              <m:t>P</m:t>
            </m:r>
          </m:e>
          <m:sub>
            <m:r>
              <m:rPr>
                <m:nor/>
              </m:rPr>
              <w:rPr>
                <w:rFonts w:ascii="Cambria Math" w:eastAsia="Calibri"/>
              </w:rPr>
              <m:t>rsvp_TX</m:t>
            </m:r>
            <m:ctrlPr>
              <w:rPr>
                <w:rFonts w:ascii="Cambria Math" w:eastAsia="Calibri" w:hAnsi="Cambria Math"/>
              </w:rPr>
            </m:ctrlPr>
          </m:sub>
        </m:sSub>
      </m:oMath>
      <w:r w:rsidRPr="0044258C">
        <w:rPr>
          <w:rFonts w:eastAsia="Calibri"/>
        </w:rPr>
        <w:t>,</w:t>
      </w:r>
      <w:r w:rsidRPr="0044258C">
        <w:t xml:space="preserve"> with the selected value;</w:t>
      </w:r>
    </w:p>
    <w:p w14:paraId="3A7694C3" w14:textId="77777777" w:rsidR="008F07AD" w:rsidRPr="0044258C" w:rsidRDefault="008F07AD" w:rsidP="008F07AD">
      <w:pPr>
        <w:pStyle w:val="B4"/>
        <w:rPr>
          <w:rFonts w:eastAsia="DengXian"/>
          <w:lang w:eastAsia="zh-CN"/>
        </w:rPr>
      </w:pPr>
      <w:r w:rsidRPr="0044258C">
        <w:rPr>
          <w:rFonts w:eastAsia="DengXian"/>
          <w:lang w:eastAsia="zh-CN"/>
        </w:rPr>
        <w:lastRenderedPageBreak/>
        <w:t>4&gt;</w:t>
      </w:r>
      <w:r w:rsidRPr="0044258C">
        <w:rPr>
          <w:rFonts w:eastAsia="DengXian"/>
          <w:lang w:eastAsia="zh-CN"/>
        </w:rPr>
        <w:tab/>
        <w:t xml:space="preserve">select the number of SL-PRS retransmissions from the allowed numbers, if configured by RRC, in </w:t>
      </w:r>
      <w:r w:rsidRPr="0044258C">
        <w:rPr>
          <w:rFonts w:eastAsia="DengXian"/>
          <w:i/>
          <w:lang w:eastAsia="zh-CN"/>
        </w:rPr>
        <w:t>sl-PRS-MaxNum-Transmissions</w:t>
      </w:r>
      <w:r w:rsidRPr="0044258C">
        <w:rPr>
          <w:rFonts w:eastAsia="DengXian"/>
          <w:iCs/>
          <w:lang w:eastAsia="zh-CN"/>
        </w:rPr>
        <w:t xml:space="preserve"> included in </w:t>
      </w:r>
      <w:r w:rsidRPr="0044258C">
        <w:rPr>
          <w:rFonts w:eastAsia="DengXian"/>
          <w:i/>
          <w:lang w:eastAsia="zh-CN"/>
        </w:rPr>
        <w:t>sl-CBR-SL-PRS-TxConfigList</w:t>
      </w:r>
      <w:r w:rsidRPr="0044258C">
        <w:rPr>
          <w:rFonts w:eastAsia="DengXian"/>
          <w:lang w:eastAsia="zh-CN"/>
        </w:rPr>
        <w:t>.</w:t>
      </w:r>
    </w:p>
    <w:p w14:paraId="7235DCD2" w14:textId="77777777" w:rsidR="008F07AD" w:rsidRPr="0044258C" w:rsidRDefault="008F07AD" w:rsidP="008F07AD">
      <w:pPr>
        <w:pStyle w:val="B3"/>
        <w:rPr>
          <w:lang w:eastAsia="ko-KR"/>
        </w:rPr>
      </w:pPr>
      <w:r w:rsidRPr="0044258C">
        <w:rPr>
          <w:lang w:eastAsia="ko-KR"/>
        </w:rPr>
        <w:t>3&gt;</w:t>
      </w:r>
      <w:r w:rsidRPr="0044258C">
        <w:rPr>
          <w:lang w:eastAsia="ko-KR"/>
        </w:rPr>
        <w:tab/>
        <w:t xml:space="preserve">if </w:t>
      </w:r>
      <w:r w:rsidRPr="0044258C">
        <w:rPr>
          <w:i/>
        </w:rPr>
        <w:t>sl-InterUE-CoordinationScheme1</w:t>
      </w:r>
      <w:r w:rsidRPr="0044258C">
        <w:rPr>
          <w:lang w:eastAsia="ko-KR"/>
        </w:rPr>
        <w:t xml:space="preserve"> enabling reception/transmission of preferred resource set and non-preferred resource set is not configured by RRC:</w:t>
      </w:r>
    </w:p>
    <w:p w14:paraId="17655848" w14:textId="77777777" w:rsidR="008F07AD" w:rsidRPr="0044258C" w:rsidRDefault="008F07AD" w:rsidP="008F07AD">
      <w:pPr>
        <w:pStyle w:val="B4"/>
        <w:rPr>
          <w:lang w:eastAsia="zh-CN"/>
        </w:rPr>
      </w:pPr>
      <w:r w:rsidRPr="0044258C">
        <w:rPr>
          <w:lang w:eastAsia="zh-CN"/>
        </w:rPr>
        <w:t>4&gt;</w:t>
      </w:r>
      <w:r w:rsidRPr="0044258C">
        <w:rPr>
          <w:lang w:eastAsia="zh-CN"/>
        </w:rPr>
        <w:tab/>
        <w:t>if transmission based on random selection is configured by upper layers:</w:t>
      </w:r>
    </w:p>
    <w:p w14:paraId="25F87C87" w14:textId="77777777" w:rsidR="008F07AD" w:rsidRPr="0044258C" w:rsidRDefault="008F07AD" w:rsidP="008F07AD">
      <w:pPr>
        <w:pStyle w:val="B5"/>
      </w:pPr>
      <w:r w:rsidRPr="0044258C">
        <w:rPr>
          <w:lang w:eastAsia="zh-CN"/>
        </w:rPr>
        <w:t>5&gt;</w:t>
      </w:r>
      <w:r w:rsidRPr="0044258C">
        <w:rPr>
          <w:lang w:eastAsia="zh-CN"/>
        </w:rPr>
        <w:tab/>
      </w:r>
      <w:r w:rsidRPr="0044258C">
        <w:t>if the selected resource pool is not SL-PRS dedicated resource pool:</w:t>
      </w:r>
    </w:p>
    <w:p w14:paraId="48CE0DA0" w14:textId="77777777" w:rsidR="008F07AD" w:rsidRPr="0044258C" w:rsidRDefault="008F07AD" w:rsidP="008F07AD">
      <w:pPr>
        <w:pStyle w:val="B6"/>
        <w:rPr>
          <w:lang w:eastAsia="zh-CN"/>
        </w:rPr>
      </w:pPr>
      <w:r w:rsidRPr="0044258C">
        <w:rPr>
          <w:lang w:eastAsia="zh-CN"/>
        </w:rPr>
        <w:t>6&gt;</w:t>
      </w:r>
      <w:r w:rsidRPr="0044258C">
        <w:rPr>
          <w:lang w:eastAsia="zh-CN"/>
        </w:rPr>
        <w:tab/>
        <w:t xml:space="preserve">randomly select the time and frequency resources for one transmission opportunity </w:t>
      </w:r>
      <w:r w:rsidRPr="0044258C">
        <w:t>from the resource pool which occur within the SL DRX Active time, if configured, as specified in clause 5.28.2 of the destination UE selected for indicating to the physical layer the SL DRX Active time above</w:t>
      </w:r>
      <w:r w:rsidRPr="0044258C">
        <w:rPr>
          <w:lang w:eastAsia="zh-CN"/>
        </w:rPr>
        <w:t xml:space="preserve">, </w:t>
      </w:r>
      <w:r w:rsidRPr="0044258C">
        <w:t xml:space="preserve">and the pool(s) in which all RB sets had Sidelink consistent LBT failure detected and not cancelled are excluded, if configured, </w:t>
      </w:r>
      <w:r w:rsidRPr="0044258C">
        <w:rPr>
          <w:lang w:eastAsia="zh-CN"/>
        </w:rPr>
        <w:t>according to the amount of selected frequency resources, the remaining PDB of SL data available in the logical channel(s), and the remaining SL-PRS delay budget</w:t>
      </w:r>
      <w:r w:rsidRPr="0044258C">
        <w:t xml:space="preserve"> of the SL-PRS transmission(s), if available,</w:t>
      </w:r>
      <w:r w:rsidRPr="0044258C">
        <w:rPr>
          <w:lang w:eastAsia="zh-CN"/>
        </w:rPr>
        <w:t xml:space="preserve"> allowed on the carrier.</w:t>
      </w:r>
    </w:p>
    <w:p w14:paraId="23ED9103" w14:textId="77777777" w:rsidR="008F07AD" w:rsidRPr="0044258C" w:rsidRDefault="008F07AD" w:rsidP="008F07AD">
      <w:pPr>
        <w:pStyle w:val="NO"/>
        <w:rPr>
          <w:rFonts w:eastAsia="DengXian"/>
          <w:lang w:eastAsia="zh-CN"/>
        </w:rPr>
      </w:pPr>
      <w:r w:rsidRPr="0044258C">
        <w:rPr>
          <w:rFonts w:eastAsia="DengXian"/>
          <w:lang w:eastAsia="zh-CN"/>
        </w:rPr>
        <w:t>NOTE 3Ab:</w:t>
      </w:r>
      <w:r w:rsidRPr="0044258C">
        <w:rPr>
          <w:rFonts w:eastAsia="DengXian"/>
          <w:lang w:eastAsia="zh-CN"/>
        </w:rPr>
        <w:tab/>
        <w:t>When there are both SL data available in the logical channel(s) and SL-PRS pending for transmission, the resources are selected based on the shorter one of the corresponding remaining PDB and the corresponding remaining SL-PRS delay budget.</w:t>
      </w:r>
    </w:p>
    <w:p w14:paraId="6BE0EA6B" w14:textId="77777777" w:rsidR="008F07AD" w:rsidRPr="0044258C" w:rsidRDefault="008F07AD" w:rsidP="008F07AD">
      <w:pPr>
        <w:pStyle w:val="B5"/>
        <w:rPr>
          <w:rFonts w:eastAsia="DengXian"/>
          <w:lang w:eastAsia="zh-CN"/>
        </w:rPr>
      </w:pPr>
      <w:r w:rsidRPr="0044258C">
        <w:rPr>
          <w:rFonts w:eastAsia="DengXian"/>
          <w:lang w:eastAsia="zh-CN"/>
        </w:rPr>
        <w:t>5&gt;</w:t>
      </w:r>
      <w:r w:rsidRPr="0044258C">
        <w:rPr>
          <w:rFonts w:eastAsia="DengXian"/>
          <w:lang w:eastAsia="zh-CN"/>
        </w:rPr>
        <w:tab/>
        <w:t>else if the selected resource pool is SL-PRS dedicated resource pool:</w:t>
      </w:r>
    </w:p>
    <w:p w14:paraId="2E8DEBE8" w14:textId="77777777" w:rsidR="008F07AD" w:rsidRPr="0044258C" w:rsidRDefault="008F07AD" w:rsidP="008F07AD">
      <w:pPr>
        <w:pStyle w:val="B6"/>
        <w:rPr>
          <w:rFonts w:eastAsia="DengXian"/>
          <w:lang w:eastAsia="zh-CN"/>
        </w:rPr>
      </w:pPr>
      <w:r w:rsidRPr="0044258C">
        <w:rPr>
          <w:rFonts w:eastAsia="DengXian"/>
          <w:lang w:eastAsia="zh-CN"/>
        </w:rPr>
        <w:t>6&gt;</w:t>
      </w:r>
      <w:r w:rsidRPr="0044258C">
        <w:rPr>
          <w:rFonts w:eastAsia="DengXian"/>
          <w:lang w:eastAsia="zh-CN"/>
        </w:rPr>
        <w:tab/>
        <w:t>randomly select the time and frequency resources for one transmission opportunity from the resource pool as specified in clause 5.28.2, according to the remaining SL-PRS delay budget of the SL-PRS transmission(s).</w:t>
      </w:r>
    </w:p>
    <w:p w14:paraId="159FDF74" w14:textId="77777777" w:rsidR="008F07AD" w:rsidRPr="0044258C" w:rsidRDefault="008F07AD" w:rsidP="008F07AD">
      <w:pPr>
        <w:pStyle w:val="B4"/>
      </w:pPr>
      <w:r w:rsidRPr="0044258C">
        <w:rPr>
          <w:lang w:eastAsia="zh-CN"/>
        </w:rPr>
        <w:t>4&gt;</w:t>
      </w:r>
      <w:r w:rsidRPr="0044258C">
        <w:rPr>
          <w:lang w:eastAsia="zh-CN"/>
        </w:rPr>
        <w:tab/>
        <w:t>else:</w:t>
      </w:r>
    </w:p>
    <w:p w14:paraId="314C1326" w14:textId="77777777" w:rsidR="008F07AD" w:rsidRPr="0044258C" w:rsidRDefault="008F07AD" w:rsidP="008F07AD">
      <w:pPr>
        <w:pStyle w:val="B5"/>
        <w:rPr>
          <w:lang w:eastAsia="ko-KR"/>
        </w:rPr>
      </w:pPr>
      <w:r w:rsidRPr="0044258C">
        <w:rPr>
          <w:lang w:eastAsia="ko-KR"/>
        </w:rPr>
        <w:t>5&gt;</w:t>
      </w:r>
      <w:r w:rsidRPr="0044258C">
        <w:rPr>
          <w:lang w:eastAsia="ko-KR"/>
        </w:rPr>
        <w:tab/>
        <w:t xml:space="preserve">if </w:t>
      </w:r>
      <w:r w:rsidRPr="0044258C">
        <w:rPr>
          <w:i/>
          <w:kern w:val="2"/>
        </w:rPr>
        <w:t>sl-NRPSSCH-EUTRA-ThresRSRP-List</w:t>
      </w:r>
      <w:r w:rsidRPr="0044258C">
        <w:rPr>
          <w:lang w:eastAsia="ko-KR"/>
        </w:rPr>
        <w:t xml:space="preserve"> is configured by the RRC:</w:t>
      </w:r>
    </w:p>
    <w:p w14:paraId="4E876083" w14:textId="77777777" w:rsidR="008F07AD" w:rsidRPr="0044258C" w:rsidRDefault="008F07AD" w:rsidP="008F07AD">
      <w:pPr>
        <w:pStyle w:val="B6"/>
      </w:pPr>
      <w:r w:rsidRPr="0044258C">
        <w:t>6&gt;</w:t>
      </w:r>
      <w:r w:rsidRPr="0044258C">
        <w:tab/>
        <w:t>randomly select the time and frequency resources for one transmission opportunity from the resources indicated by the physical layer as specified in clause 8.1.4 of TS 38.214 [7], according to the amount of selected frequency resources and the remaining PDB of SL data available in the logical channel(s) allowed on the carrier;</w:t>
      </w:r>
    </w:p>
    <w:p w14:paraId="3A8E54E9" w14:textId="77777777" w:rsidR="008F07AD" w:rsidRPr="0044258C" w:rsidRDefault="008F07AD" w:rsidP="008F07AD">
      <w:pPr>
        <w:pStyle w:val="B7"/>
        <w:ind w:left="2268" w:hanging="283"/>
      </w:pPr>
      <w:r w:rsidRPr="0044258C">
        <w:t>7&gt;</w:t>
      </w:r>
      <w:r w:rsidRPr="0044258C">
        <w:tab/>
        <w:t>when SCS of NR SL is (pre-)configured as</w:t>
      </w:r>
      <w:r w:rsidRPr="0044258C">
        <w:rPr>
          <w:rFonts w:ascii="Cambria Math" w:hAnsi="Cambria Math"/>
          <w:i/>
        </w:rPr>
        <w:t xml:space="preserve"> μ</w:t>
      </w:r>
      <w:r w:rsidRPr="0044258C">
        <w:t xml:space="preserve"> = 1:</w:t>
      </w:r>
    </w:p>
    <w:p w14:paraId="015C47E3" w14:textId="77777777" w:rsidR="008F07AD" w:rsidRPr="0044258C" w:rsidRDefault="008F07AD" w:rsidP="008F07AD">
      <w:pPr>
        <w:pStyle w:val="B8"/>
      </w:pPr>
      <w:r w:rsidRPr="0044258C">
        <w:t>8&gt;</w:t>
      </w:r>
      <w:r w:rsidRPr="0044258C">
        <w:tab/>
        <w:t>select the time and frequency resources in the first of NR SL slots overlapping with an LTE SL subframe;</w:t>
      </w:r>
    </w:p>
    <w:p w14:paraId="4C3E8FC1" w14:textId="77777777" w:rsidR="008F07AD" w:rsidRPr="0044258C" w:rsidRDefault="008F07AD" w:rsidP="008F07AD">
      <w:pPr>
        <w:pStyle w:val="B8"/>
      </w:pPr>
      <w:r w:rsidRPr="0044258C">
        <w:t>8&gt;</w:t>
      </w:r>
      <w:r w:rsidRPr="0044258C">
        <w:tab/>
      </w:r>
      <w:r w:rsidRPr="0044258C">
        <w:rPr>
          <w:rStyle w:val="ui-provider"/>
        </w:rPr>
        <w:t xml:space="preserve">may additionally </w:t>
      </w:r>
      <w:r w:rsidRPr="0044258C">
        <w:t>select the time and frequency resources in the subsequent NR SL slot overlapping with the LTE SL subframe.</w:t>
      </w:r>
    </w:p>
    <w:p w14:paraId="171DB31D" w14:textId="77777777" w:rsidR="008F07AD" w:rsidRPr="0044258C" w:rsidRDefault="008F07AD" w:rsidP="008F07AD">
      <w:pPr>
        <w:pStyle w:val="B5"/>
      </w:pPr>
      <w:r w:rsidRPr="0044258C">
        <w:t>5&gt;</w:t>
      </w:r>
      <w:r w:rsidRPr="0044258C">
        <w:tab/>
        <w:t xml:space="preserve">else if the selected resource pool is not </w:t>
      </w:r>
      <w:r w:rsidRPr="0044258C">
        <w:rPr>
          <w:rFonts w:eastAsia="DengXian"/>
          <w:lang w:eastAsia="zh-CN"/>
        </w:rPr>
        <w:t>SL-PRS</w:t>
      </w:r>
      <w:r w:rsidRPr="0044258C">
        <w:t xml:space="preserve"> dedicated resource pool:</w:t>
      </w:r>
    </w:p>
    <w:p w14:paraId="696D0FDD" w14:textId="77777777" w:rsidR="008F07AD" w:rsidRPr="0044258C" w:rsidRDefault="008F07AD" w:rsidP="008F07AD">
      <w:pPr>
        <w:pStyle w:val="B6"/>
      </w:pPr>
      <w:r w:rsidRPr="0044258C">
        <w:t>6&gt;</w:t>
      </w:r>
      <w:r w:rsidRPr="0044258C">
        <w:tab/>
        <w:t>randomly select the time and frequency resources for one transmission opportunity from the resources indicated by the physical layer as specified in clause 8.1.4 of TS 38.214 [7] which occur within the SL DRX Active time, if configured, as specified in clause 5.28.2 of the destination UE selected for indicating to the physical layer the SL DRX Active time above, according to the amount of selected frequency resources, the remaining PDB of SL data available in the logical channel(s), and the remaining SL-PRS delay budget of the SL-PRS transmission(s), if available, allowed on the carrier.</w:t>
      </w:r>
    </w:p>
    <w:p w14:paraId="18067132" w14:textId="77777777" w:rsidR="008F07AD" w:rsidRPr="0044258C" w:rsidRDefault="008F07AD" w:rsidP="008F07AD">
      <w:pPr>
        <w:pStyle w:val="B5"/>
        <w:rPr>
          <w:rFonts w:eastAsia="DengXian"/>
          <w:lang w:eastAsia="zh-CN"/>
        </w:rPr>
      </w:pPr>
      <w:r w:rsidRPr="0044258C">
        <w:rPr>
          <w:rFonts w:eastAsia="DengXian"/>
          <w:lang w:eastAsia="zh-CN"/>
        </w:rPr>
        <w:t>5&gt;</w:t>
      </w:r>
      <w:r w:rsidRPr="0044258C">
        <w:rPr>
          <w:rFonts w:eastAsia="DengXian"/>
          <w:lang w:eastAsia="zh-CN"/>
        </w:rPr>
        <w:tab/>
        <w:t>else if the selected resource pool is SL-PRS dedicated resource pool:</w:t>
      </w:r>
    </w:p>
    <w:p w14:paraId="4A3151D2" w14:textId="77777777" w:rsidR="008F07AD" w:rsidRPr="0044258C" w:rsidRDefault="008F07AD" w:rsidP="008F07AD">
      <w:pPr>
        <w:pStyle w:val="B6"/>
        <w:rPr>
          <w:rFonts w:eastAsia="DengXian"/>
          <w:lang w:eastAsia="zh-CN"/>
        </w:rPr>
      </w:pPr>
      <w:r w:rsidRPr="0044258C">
        <w:rPr>
          <w:rFonts w:eastAsia="DengXian"/>
          <w:lang w:eastAsia="zh-CN"/>
        </w:rPr>
        <w:t>6&gt;</w:t>
      </w:r>
      <w:r w:rsidRPr="0044258C">
        <w:rPr>
          <w:rFonts w:eastAsia="DengXian"/>
          <w:lang w:eastAsia="zh-CN"/>
        </w:rPr>
        <w:tab/>
        <w:t>randomly select the time and frequency resources for one transmission opportunity from the resources indicated by physical layer as clasue 8.2.4 of TS 38.214 [7] as specified in clause 5.28.2, according to the remaining SL-PRS delay budget of the SL-PRS transmission(s).</w:t>
      </w:r>
    </w:p>
    <w:p w14:paraId="611CCA24" w14:textId="77777777" w:rsidR="008F07AD" w:rsidRPr="0044258C" w:rsidRDefault="008F07AD" w:rsidP="008F07AD">
      <w:pPr>
        <w:pStyle w:val="B3"/>
        <w:rPr>
          <w:lang w:eastAsia="ko-KR"/>
        </w:rPr>
      </w:pPr>
      <w:r w:rsidRPr="0044258C">
        <w:t>3&gt;</w:t>
      </w:r>
      <w:r w:rsidRPr="0044258C">
        <w:rPr>
          <w:lang w:eastAsia="zh-CN"/>
        </w:rPr>
        <w:tab/>
      </w:r>
      <w:r w:rsidRPr="0044258C">
        <w:rPr>
          <w:lang w:eastAsia="ko-KR"/>
        </w:rPr>
        <w:t xml:space="preserve">if </w:t>
      </w:r>
      <w:r w:rsidRPr="0044258C">
        <w:rPr>
          <w:i/>
        </w:rPr>
        <w:t>sl-InterUE-CoordinationScheme1</w:t>
      </w:r>
      <w:r w:rsidRPr="0044258C">
        <w:rPr>
          <w:iCs/>
        </w:rPr>
        <w:t xml:space="preserve"> </w:t>
      </w:r>
      <w:r w:rsidRPr="0044258C">
        <w:rPr>
          <w:lang w:eastAsia="ko-KR"/>
        </w:rPr>
        <w:t xml:space="preserve">enabling reception/transmission of preferred resource set and non-preferred resource set is configured by RRC </w:t>
      </w:r>
      <w:r w:rsidRPr="0044258C">
        <w:t>and preferred resource set is not received from a UE:</w:t>
      </w:r>
    </w:p>
    <w:p w14:paraId="2883B3A7" w14:textId="77777777" w:rsidR="008F07AD" w:rsidRPr="0044258C" w:rsidRDefault="008F07AD" w:rsidP="008F07AD">
      <w:pPr>
        <w:pStyle w:val="B4"/>
        <w:rPr>
          <w:lang w:eastAsia="zh-CN"/>
        </w:rPr>
      </w:pPr>
      <w:r w:rsidRPr="0044258C">
        <w:rPr>
          <w:lang w:eastAsia="zh-CN"/>
        </w:rPr>
        <w:t>4&gt;</w:t>
      </w:r>
      <w:r w:rsidRPr="0044258C">
        <w:rPr>
          <w:lang w:eastAsia="zh-CN"/>
        </w:rPr>
        <w:tab/>
        <w:t>if transmission based on random selection is configured by upper layers:</w:t>
      </w:r>
    </w:p>
    <w:p w14:paraId="5F8FC8B6" w14:textId="77777777" w:rsidR="008F07AD" w:rsidRPr="0044258C" w:rsidRDefault="008F07AD" w:rsidP="008F07AD">
      <w:pPr>
        <w:pStyle w:val="B5"/>
      </w:pPr>
      <w:r w:rsidRPr="0044258C">
        <w:rPr>
          <w:lang w:eastAsia="zh-CN"/>
        </w:rPr>
        <w:lastRenderedPageBreak/>
        <w:t>5&gt;</w:t>
      </w:r>
      <w:r w:rsidRPr="0044258C">
        <w:rPr>
          <w:lang w:eastAsia="zh-CN"/>
        </w:rPr>
        <w:tab/>
      </w:r>
      <w:r w:rsidRPr="0044258C">
        <w:t xml:space="preserve">if the selected resource pool is not </w:t>
      </w:r>
      <w:r w:rsidRPr="0044258C">
        <w:rPr>
          <w:rFonts w:eastAsia="DengXian"/>
          <w:lang w:eastAsia="zh-CN"/>
        </w:rPr>
        <w:t>SL-PRS</w:t>
      </w:r>
      <w:r w:rsidRPr="0044258C">
        <w:t xml:space="preserve"> dedicated resource pool:</w:t>
      </w:r>
    </w:p>
    <w:p w14:paraId="2A13CD0E" w14:textId="77777777" w:rsidR="008F07AD" w:rsidRPr="0044258C" w:rsidRDefault="008F07AD" w:rsidP="008F07AD">
      <w:pPr>
        <w:pStyle w:val="B6"/>
        <w:rPr>
          <w:lang w:eastAsia="zh-CN"/>
        </w:rPr>
      </w:pPr>
      <w:r w:rsidRPr="0044258C">
        <w:rPr>
          <w:lang w:eastAsia="zh-CN"/>
        </w:rPr>
        <w:t>6&gt;</w:t>
      </w:r>
      <w:r w:rsidRPr="0044258C">
        <w:rPr>
          <w:lang w:eastAsia="zh-CN"/>
        </w:rPr>
        <w:tab/>
        <w:t xml:space="preserve">randomly select the time and frequency resources for one transmission opportunity from the resources pool excluding </w:t>
      </w:r>
      <w:r w:rsidRPr="0044258C">
        <w:t>all RB sets had Sidelink consistent LBT failure detected and not cancelled</w:t>
      </w:r>
      <w:r w:rsidRPr="0044258C">
        <w:rPr>
          <w:lang w:eastAsia="zh-CN"/>
        </w:rPr>
        <w:t>, if configured, according to the amount of selected frequency resources, the remaining PDB of SL data available in the logical channel(s)</w:t>
      </w:r>
      <w:r w:rsidRPr="0044258C">
        <w:t>, and the remaining SL-PRS delay budget of the SL-PRS transmission(s), if available,</w:t>
      </w:r>
      <w:r w:rsidRPr="0044258C">
        <w:rPr>
          <w:lang w:eastAsia="zh-CN"/>
        </w:rPr>
        <w:t xml:space="preserve"> allowed on the carrier.</w:t>
      </w:r>
    </w:p>
    <w:p w14:paraId="54AE4AE1" w14:textId="77777777" w:rsidR="008F07AD" w:rsidRPr="0044258C" w:rsidRDefault="008F07AD" w:rsidP="008F07AD">
      <w:pPr>
        <w:pStyle w:val="B5"/>
        <w:rPr>
          <w:rFonts w:eastAsia="DengXian"/>
          <w:lang w:eastAsia="zh-CN"/>
        </w:rPr>
      </w:pPr>
      <w:r w:rsidRPr="0044258C">
        <w:rPr>
          <w:lang w:eastAsia="zh-CN"/>
        </w:rPr>
        <w:t>5&gt;</w:t>
      </w:r>
      <w:r w:rsidRPr="0044258C">
        <w:rPr>
          <w:lang w:eastAsia="zh-CN"/>
        </w:rPr>
        <w:tab/>
        <w:t xml:space="preserve">else if the selected resource pool is </w:t>
      </w:r>
      <w:r w:rsidRPr="0044258C">
        <w:rPr>
          <w:rFonts w:eastAsia="DengXian"/>
          <w:lang w:eastAsia="zh-CN"/>
        </w:rPr>
        <w:t>SL-PRS</w:t>
      </w:r>
      <w:r w:rsidRPr="0044258C">
        <w:rPr>
          <w:lang w:eastAsia="zh-CN"/>
        </w:rPr>
        <w:t xml:space="preserve"> dedicated resource pool</w:t>
      </w:r>
      <w:r w:rsidRPr="0044258C">
        <w:rPr>
          <w:rFonts w:eastAsia="DengXian"/>
          <w:lang w:eastAsia="zh-CN"/>
        </w:rPr>
        <w:t>:</w:t>
      </w:r>
    </w:p>
    <w:p w14:paraId="3D7B8DCD" w14:textId="77777777" w:rsidR="008F07AD" w:rsidRPr="0044258C" w:rsidRDefault="008F07AD" w:rsidP="008F07AD">
      <w:pPr>
        <w:pStyle w:val="B6"/>
        <w:rPr>
          <w:rFonts w:eastAsia="DengXian"/>
          <w:lang w:eastAsia="zh-CN"/>
        </w:rPr>
      </w:pPr>
      <w:r w:rsidRPr="0044258C">
        <w:rPr>
          <w:rFonts w:eastAsia="DengXian"/>
          <w:lang w:eastAsia="zh-CN"/>
        </w:rPr>
        <w:t>6&gt;</w:t>
      </w:r>
      <w:r w:rsidRPr="0044258C">
        <w:rPr>
          <w:rFonts w:eastAsia="DengXian"/>
          <w:lang w:eastAsia="zh-CN"/>
        </w:rPr>
        <w:tab/>
        <w:t>randomly select the time and frequency resources for one transmission opportunity from the resource pool which as specified in clause 5.28.2, according to the remaining SL-PRS delay budget of the SL-PRS transmission(s).</w:t>
      </w:r>
    </w:p>
    <w:p w14:paraId="47FBD92C" w14:textId="77777777" w:rsidR="008F07AD" w:rsidRPr="0044258C" w:rsidRDefault="008F07AD" w:rsidP="008F07AD">
      <w:pPr>
        <w:pStyle w:val="B4"/>
      </w:pPr>
      <w:r w:rsidRPr="0044258C">
        <w:rPr>
          <w:lang w:eastAsia="zh-CN"/>
        </w:rPr>
        <w:t>4&gt;</w:t>
      </w:r>
      <w:r w:rsidRPr="0044258C">
        <w:rPr>
          <w:lang w:eastAsia="zh-CN"/>
        </w:rPr>
        <w:tab/>
        <w:t>else:</w:t>
      </w:r>
    </w:p>
    <w:p w14:paraId="23C755D0" w14:textId="77777777" w:rsidR="008F07AD" w:rsidRPr="0044258C" w:rsidRDefault="008F07AD" w:rsidP="008F07AD">
      <w:pPr>
        <w:pStyle w:val="B5"/>
      </w:pPr>
      <w:r w:rsidRPr="0044258C">
        <w:t>5&gt;</w:t>
      </w:r>
      <w:r w:rsidRPr="0044258C">
        <w:tab/>
        <w:t xml:space="preserve">if the selected resource pool is not </w:t>
      </w:r>
      <w:r w:rsidRPr="0044258C">
        <w:rPr>
          <w:rFonts w:eastAsia="DengXian"/>
          <w:lang w:eastAsia="zh-CN"/>
        </w:rPr>
        <w:t>SL-PRS</w:t>
      </w:r>
      <w:r w:rsidRPr="0044258C">
        <w:t xml:space="preserve"> dedicated resource pool:</w:t>
      </w:r>
    </w:p>
    <w:p w14:paraId="3133C476" w14:textId="77777777" w:rsidR="008F07AD" w:rsidRPr="0044258C" w:rsidRDefault="008F07AD" w:rsidP="008F07AD">
      <w:pPr>
        <w:pStyle w:val="B6"/>
      </w:pPr>
      <w:r w:rsidRPr="0044258C">
        <w:t>6&gt;</w:t>
      </w:r>
      <w:r w:rsidRPr="0044258C">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and the remaining SL-PRS delay budget of the SL-PRS transmission(s), if available, allowed on the carrier.</w:t>
      </w:r>
    </w:p>
    <w:p w14:paraId="2A04A9AD" w14:textId="77777777" w:rsidR="008F07AD" w:rsidRPr="0044258C" w:rsidRDefault="008F07AD" w:rsidP="008F07AD">
      <w:pPr>
        <w:pStyle w:val="B5"/>
        <w:rPr>
          <w:rFonts w:eastAsia="DengXian"/>
          <w:lang w:eastAsia="zh-CN"/>
        </w:rPr>
      </w:pPr>
      <w:r w:rsidRPr="0044258C">
        <w:rPr>
          <w:rFonts w:eastAsia="DengXian"/>
          <w:lang w:eastAsia="zh-CN"/>
        </w:rPr>
        <w:t>5&gt;</w:t>
      </w:r>
      <w:r w:rsidRPr="0044258C">
        <w:rPr>
          <w:rFonts w:eastAsia="DengXian"/>
          <w:lang w:eastAsia="zh-CN"/>
        </w:rPr>
        <w:tab/>
        <w:t>else if the selected resource pool is SL-PRS dedicated resource pool:</w:t>
      </w:r>
    </w:p>
    <w:p w14:paraId="0FEE1E47" w14:textId="77777777" w:rsidR="008F07AD" w:rsidRPr="0044258C" w:rsidRDefault="008F07AD" w:rsidP="008F07AD">
      <w:pPr>
        <w:pStyle w:val="B6"/>
        <w:rPr>
          <w:rFonts w:eastAsia="DengXian"/>
          <w:lang w:eastAsia="zh-CN"/>
        </w:rPr>
      </w:pPr>
      <w:r w:rsidRPr="0044258C">
        <w:rPr>
          <w:rFonts w:eastAsia="DengXian"/>
          <w:lang w:eastAsia="zh-CN"/>
        </w:rPr>
        <w:t>6&gt;</w:t>
      </w:r>
      <w:r w:rsidRPr="0044258C">
        <w:rPr>
          <w:rFonts w:eastAsia="DengXian"/>
          <w:lang w:eastAsia="zh-CN"/>
        </w:rPr>
        <w:tab/>
        <w:t>randomly select the time and frequency resources for one transmission opportunity from the resources indicated by physical layer as clause 8.2.4 of TS 38.214 [7], according to the remaining SL-PRS delay budget of the SL-PRS transmission.</w:t>
      </w:r>
    </w:p>
    <w:p w14:paraId="3D0C47C2" w14:textId="77777777" w:rsidR="008F07AD" w:rsidRPr="0044258C" w:rsidRDefault="008F07AD" w:rsidP="008F07AD">
      <w:pPr>
        <w:pStyle w:val="B3"/>
        <w:rPr>
          <w:lang w:eastAsia="ko-KR"/>
        </w:rPr>
      </w:pPr>
      <w:r w:rsidRPr="0044258C">
        <w:t>3&gt;</w:t>
      </w:r>
      <w:r w:rsidRPr="0044258C">
        <w:tab/>
        <w:t xml:space="preserve">if </w:t>
      </w:r>
      <w:r w:rsidRPr="0044258C">
        <w:rPr>
          <w:i/>
        </w:rPr>
        <w:t>sl-InterUE-CoordinationScheme1</w:t>
      </w:r>
      <w:r w:rsidRPr="0044258C">
        <w:t xml:space="preserve"> enabling reception/transmission of preferred resource set and non-preferred resource set </w:t>
      </w:r>
      <w:r w:rsidRPr="0044258C">
        <w:rPr>
          <w:lang w:eastAsia="ko-KR"/>
        </w:rPr>
        <w:t xml:space="preserve">is configured by RRC and when the UE does not have its own sensing result as specified in clause 8.1.4 of TS 38.214 [7] </w:t>
      </w:r>
      <w:r w:rsidRPr="0044258C">
        <w:t xml:space="preserve">and if a preferred resource set is received from a UE and if the selected resource pool is not </w:t>
      </w:r>
      <w:r w:rsidRPr="0044258C">
        <w:rPr>
          <w:rFonts w:eastAsia="DengXian"/>
          <w:lang w:eastAsia="zh-CN"/>
        </w:rPr>
        <w:t>SL-PRS</w:t>
      </w:r>
      <w:r w:rsidRPr="0044258C">
        <w:t xml:space="preserve"> dedicated resource pool:</w:t>
      </w:r>
    </w:p>
    <w:p w14:paraId="1B29BFA3" w14:textId="77777777" w:rsidR="008F07AD" w:rsidRPr="0044258C" w:rsidRDefault="008F07AD" w:rsidP="008F07AD">
      <w:pPr>
        <w:pStyle w:val="B4"/>
      </w:pPr>
      <w:r w:rsidRPr="0044258C">
        <w:t>4&gt;</w:t>
      </w:r>
      <w:r w:rsidRPr="0044258C">
        <w:tab/>
        <w:t>randomly select the time and frequency resources for one transmission opportunity from the resources belonging to the received preferred resource set for SL-SCH data to be transmitted to the UE providing the preferred resource set, according to the amount of selected frequency resources and the remaining PDB of SL data available in the logical channel(s), and the remaining SL-PRS delay budget of the SL-PRS transmission(s), if available, allowed on the carrier.</w:t>
      </w:r>
    </w:p>
    <w:p w14:paraId="2BA981BE" w14:textId="77777777" w:rsidR="008F07AD" w:rsidRPr="0044258C" w:rsidRDefault="008F07AD" w:rsidP="008F07AD">
      <w:pPr>
        <w:pStyle w:val="B3"/>
        <w:rPr>
          <w:lang w:eastAsia="ko-KR"/>
        </w:rPr>
      </w:pPr>
      <w:r w:rsidRPr="0044258C">
        <w:t>3&gt;</w:t>
      </w:r>
      <w:r w:rsidRPr="0044258C">
        <w:tab/>
        <w:t xml:space="preserve">if </w:t>
      </w:r>
      <w:r w:rsidRPr="0044258C">
        <w:rPr>
          <w:i/>
        </w:rPr>
        <w:t>sl-InterUE-CoordinationScheme1</w:t>
      </w:r>
      <w:r w:rsidRPr="0044258C">
        <w:t xml:space="preserve"> enabling reception/transmission of preferred resource set and non-preferred resource set </w:t>
      </w:r>
      <w:r w:rsidRPr="0044258C">
        <w:rPr>
          <w:lang w:eastAsia="ko-KR"/>
        </w:rPr>
        <w:t xml:space="preserve">is configured by RRC and when the UE has its own sensing result as specified in clause 8.1.4 of TS 38.214 [7] </w:t>
      </w:r>
      <w:r w:rsidRPr="0044258C">
        <w:t xml:space="preserve">and if a preferred resource set is received from a UE and if the selected resource pool is not </w:t>
      </w:r>
      <w:r w:rsidRPr="0044258C">
        <w:rPr>
          <w:rFonts w:eastAsia="DengXian"/>
          <w:lang w:eastAsia="zh-CN"/>
        </w:rPr>
        <w:t>SL-PRS</w:t>
      </w:r>
      <w:r w:rsidRPr="0044258C">
        <w:t xml:space="preserve"> dedicated resource pool:</w:t>
      </w:r>
    </w:p>
    <w:p w14:paraId="20E33256" w14:textId="77777777" w:rsidR="008F07AD" w:rsidRPr="0044258C" w:rsidRDefault="008F07AD" w:rsidP="008F07AD">
      <w:pPr>
        <w:pStyle w:val="B4"/>
      </w:pPr>
      <w:r w:rsidRPr="0044258C">
        <w:t>4&gt;</w:t>
      </w:r>
      <w:r w:rsidRPr="0044258C">
        <w:tab/>
        <w:t>randomly select the time and frequency resources for one transmission opportunity within the intersection of the received preferred resource set and the resources indicated by the physical layer as specified in clause 8.1.4 of TS 38.214 [7] for an SL-SCH data to be transmitted to the UE providing the preferred resource set, according to the amount of selected frequency resources, the remaining PDB of SL data available in the logical channel(s), and the remaining SL-PRS delay budget of the SL-PRS transmission(s), if available, allowed on the carrier.</w:t>
      </w:r>
    </w:p>
    <w:p w14:paraId="470EDEB0" w14:textId="77777777" w:rsidR="008F07AD" w:rsidRPr="0044258C" w:rsidRDefault="008F07AD" w:rsidP="008F07AD">
      <w:pPr>
        <w:pStyle w:val="B4"/>
        <w:rPr>
          <w:lang w:eastAsia="ko-KR"/>
        </w:rPr>
      </w:pPr>
      <w:r w:rsidRPr="0044258C">
        <w:t>4&gt;</w:t>
      </w:r>
      <w:r w:rsidRPr="0044258C">
        <w:tab/>
        <w:t>if there are no resources within the intersection that can be selected as the time and frequency resources for the one transmission opportunity according to the amount of selected frequency resources and the remaining PDB of SL data available in the logical channel(s) allowed on the carrier.</w:t>
      </w:r>
    </w:p>
    <w:p w14:paraId="2081F0CA" w14:textId="77777777" w:rsidR="008F07AD" w:rsidRPr="0044258C" w:rsidRDefault="008F07AD" w:rsidP="008F07AD">
      <w:pPr>
        <w:pStyle w:val="B5"/>
      </w:pPr>
      <w:r w:rsidRPr="0044258C">
        <w:t>5&gt;</w:t>
      </w:r>
      <w:r w:rsidRPr="0044258C">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and the remaining SL-PRS delay budget of the SL-PRS transmission(s), if available, allowed on the carrier.</w:t>
      </w:r>
    </w:p>
    <w:p w14:paraId="33FF299C" w14:textId="77777777" w:rsidR="008F07AD" w:rsidRPr="0044258C" w:rsidRDefault="008F07AD" w:rsidP="008F07AD">
      <w:pPr>
        <w:pStyle w:val="B3"/>
      </w:pPr>
      <w:r w:rsidRPr="0044258C">
        <w:lastRenderedPageBreak/>
        <w:t>3&gt;</w:t>
      </w:r>
      <w:r w:rsidRPr="0044258C">
        <w:tab/>
        <w:t>use the randomly selected resource to select a set of periodic resources spaced by the resource reservation interval for transmissions of PSCCH, PSSCH and SL-PRS corresponding to the number of transmission opportunities of MAC PDUs or SL-PRSs determined in TS 38.214 [7].</w:t>
      </w:r>
    </w:p>
    <w:p w14:paraId="5EEC104D" w14:textId="77777777" w:rsidR="008F07AD" w:rsidRPr="0044258C" w:rsidRDefault="008F07AD" w:rsidP="008F07AD">
      <w:pPr>
        <w:pStyle w:val="B3"/>
        <w:rPr>
          <w:rFonts w:eastAsia="DengXian"/>
          <w:lang w:eastAsia="zh-CN"/>
        </w:rPr>
      </w:pPr>
      <w:r w:rsidRPr="0044258C">
        <w:rPr>
          <w:rFonts w:eastAsia="DengXian"/>
          <w:lang w:eastAsia="zh-CN"/>
        </w:rPr>
        <w:t>3&gt;</w:t>
      </w:r>
      <w:r w:rsidRPr="0044258C">
        <w:rPr>
          <w:rFonts w:eastAsia="DengXian"/>
          <w:lang w:eastAsia="zh-CN"/>
        </w:rPr>
        <w:tab/>
        <w:t>if one or more SL-PRS retransmissions are selected and the selected resource pool is SL-PRS dedicated resource pool:</w:t>
      </w:r>
    </w:p>
    <w:p w14:paraId="213A3084" w14:textId="77777777" w:rsidR="008F07AD" w:rsidRPr="0044258C" w:rsidRDefault="008F07AD" w:rsidP="008F07AD">
      <w:pPr>
        <w:pStyle w:val="B4"/>
      </w:pPr>
      <w:r w:rsidRPr="0044258C">
        <w:rPr>
          <w:rFonts w:eastAsia="DengXian"/>
          <w:lang w:eastAsia="zh-CN"/>
        </w:rPr>
        <w:t>4&gt;</w:t>
      </w:r>
      <w:r w:rsidRPr="0044258C">
        <w:rPr>
          <w:rFonts w:eastAsia="DengXian"/>
          <w:lang w:eastAsia="zh-CN"/>
        </w:rPr>
        <w:tab/>
      </w:r>
      <w:r w:rsidRPr="0044258C">
        <w:t xml:space="preserve">randomly select the time and frequency resources for one or more transmission opportunities from the </w:t>
      </w:r>
      <w:r w:rsidRPr="0044258C">
        <w:rPr>
          <w:lang w:eastAsia="en-US"/>
        </w:rPr>
        <w:t xml:space="preserve">available </w:t>
      </w:r>
      <w:r w:rsidRPr="0044258C">
        <w:t>resources, according to the selected number of retransmissions and the remaining SL-PRS delay budget and that a retransmission resource can be indicated by the time resource assignment of a prior SCI according to clause 8.3.1.1 of TS 38.212 [9];</w:t>
      </w:r>
    </w:p>
    <w:p w14:paraId="506409ED" w14:textId="77777777" w:rsidR="008F07AD" w:rsidRPr="0044258C" w:rsidRDefault="008F07AD" w:rsidP="008F07AD">
      <w:pPr>
        <w:pStyle w:val="B4"/>
        <w:rPr>
          <w:rFonts w:eastAsia="DengXian"/>
          <w:lang w:eastAsia="zh-CN"/>
        </w:rPr>
      </w:pPr>
      <w:r w:rsidRPr="0044258C">
        <w:rPr>
          <w:rFonts w:eastAsia="DengXian"/>
          <w:lang w:eastAsia="zh-CN"/>
        </w:rPr>
        <w:t>4&gt;</w:t>
      </w:r>
      <w:r w:rsidRPr="0044258C">
        <w:rPr>
          <w:rFonts w:eastAsia="DengXian"/>
          <w:lang w:eastAsia="zh-CN"/>
        </w:rPr>
        <w:tab/>
        <w:t>use the randomly selected resource to select a set of periodic resources spaced by the resource reservation interval for transmissions of PSCCH and SL-PRS corresponding to the number of retransmission opportunities of SL-PRS;</w:t>
      </w:r>
    </w:p>
    <w:p w14:paraId="28DD9800" w14:textId="77777777" w:rsidR="008F07AD" w:rsidRPr="0044258C" w:rsidRDefault="008F07AD" w:rsidP="008F07AD">
      <w:pPr>
        <w:pStyle w:val="B4"/>
        <w:rPr>
          <w:rFonts w:eastAsia="DengXian"/>
          <w:lang w:eastAsia="zh-CN"/>
        </w:rPr>
      </w:pPr>
      <w:r w:rsidRPr="0044258C">
        <w:rPr>
          <w:rFonts w:eastAsia="DengXian"/>
          <w:lang w:eastAsia="zh-CN"/>
        </w:rPr>
        <w:t>4&gt;</w:t>
      </w:r>
      <w:r w:rsidRPr="0044258C">
        <w:rPr>
          <w:rFonts w:eastAsia="DengXian"/>
          <w:lang w:eastAsia="zh-CN"/>
        </w:rPr>
        <w:tab/>
        <w:t>consider the first set of transmission opportunities as the initial transmission opportunities and the other set(s) of transmission opportunities as the retransmission opportunities;</w:t>
      </w:r>
    </w:p>
    <w:p w14:paraId="581CF5BD" w14:textId="77777777" w:rsidR="008F07AD" w:rsidRPr="0044258C" w:rsidRDefault="008F07AD" w:rsidP="008F07AD">
      <w:pPr>
        <w:pStyle w:val="B4"/>
        <w:rPr>
          <w:rFonts w:eastAsia="DengXian"/>
          <w:lang w:eastAsia="zh-CN"/>
        </w:rPr>
      </w:pPr>
      <w:r w:rsidRPr="0044258C">
        <w:rPr>
          <w:rFonts w:eastAsia="DengXian"/>
          <w:lang w:eastAsia="zh-CN"/>
        </w:rPr>
        <w:t>4&gt;</w:t>
      </w:r>
      <w:r w:rsidRPr="0044258C">
        <w:rPr>
          <w:rFonts w:eastAsia="DengXian"/>
          <w:lang w:eastAsia="zh-CN"/>
        </w:rPr>
        <w:tab/>
        <w:t>consider the sets of initial transmission opportunities and retransmission opportunities as the selected sidelink grant.</w:t>
      </w:r>
    </w:p>
    <w:p w14:paraId="6A0C4746" w14:textId="77777777" w:rsidR="008F07AD" w:rsidRPr="0044258C" w:rsidRDefault="008F07AD" w:rsidP="008F07AD">
      <w:pPr>
        <w:pStyle w:val="B3"/>
      </w:pPr>
      <w:r w:rsidRPr="0044258C">
        <w:t>3&gt;</w:t>
      </w:r>
      <w:r w:rsidRPr="0044258C">
        <w:tab/>
        <w:t xml:space="preserve">else if one or more HARQ retransmissions are selected and the selected resource pool is not </w:t>
      </w:r>
      <w:r w:rsidRPr="0044258C">
        <w:rPr>
          <w:rFonts w:eastAsia="DengXian"/>
          <w:lang w:eastAsia="zh-CN"/>
        </w:rPr>
        <w:t>SL-PRS</w:t>
      </w:r>
      <w:r w:rsidRPr="0044258C">
        <w:t xml:space="preserve"> dedicated resource pool:</w:t>
      </w:r>
    </w:p>
    <w:p w14:paraId="74172CAE" w14:textId="77777777" w:rsidR="008F07AD" w:rsidRPr="0044258C" w:rsidRDefault="008F07AD" w:rsidP="008F07AD">
      <w:pPr>
        <w:pStyle w:val="B4"/>
        <w:rPr>
          <w:lang w:eastAsia="ko-KR"/>
        </w:rPr>
      </w:pPr>
      <w:r w:rsidRPr="0044258C">
        <w:rPr>
          <w:lang w:eastAsia="ko-KR"/>
        </w:rPr>
        <w:t>4&gt;</w:t>
      </w:r>
      <w:r w:rsidRPr="0044258C">
        <w:rPr>
          <w:lang w:eastAsia="ko-KR"/>
        </w:rPr>
        <w:tab/>
      </w:r>
      <w:r w:rsidRPr="0044258C">
        <w:t xml:space="preserve">if </w:t>
      </w:r>
      <w:r w:rsidRPr="0044258C">
        <w:rPr>
          <w:i/>
        </w:rPr>
        <w:t>sl-InterUE-CoordinationScheme1</w:t>
      </w:r>
      <w:r w:rsidRPr="0044258C">
        <w:t xml:space="preserve"> enabling reception/transmission of preferred resource set and non-preferred resource set</w:t>
      </w:r>
      <w:r w:rsidRPr="0044258C">
        <w:rPr>
          <w:lang w:eastAsia="ko-KR"/>
        </w:rPr>
        <w:t xml:space="preserve"> is not configured by RRC</w:t>
      </w:r>
      <w:r w:rsidRPr="0044258C">
        <w:t>:</w:t>
      </w:r>
    </w:p>
    <w:p w14:paraId="381A10C3" w14:textId="77777777" w:rsidR="008F07AD" w:rsidRPr="0044258C" w:rsidRDefault="008F07AD" w:rsidP="008F07AD">
      <w:pPr>
        <w:pStyle w:val="B5"/>
      </w:pPr>
      <w:r w:rsidRPr="0044258C">
        <w:t>5&gt;</w:t>
      </w:r>
      <w:r w:rsidRPr="0044258C">
        <w:tab/>
        <w:t>if transmission based on full sensing or partial sensing is configured by upper layers and there are available resources left in the resources indicated by the physical layer according to clause 8.1.4 of TS 38.214 [7] for more transmission opportunities; or</w:t>
      </w:r>
    </w:p>
    <w:p w14:paraId="5B01E4ED" w14:textId="77777777" w:rsidR="008F07AD" w:rsidRPr="0044258C" w:rsidRDefault="008F07AD" w:rsidP="008F07AD">
      <w:pPr>
        <w:pStyle w:val="B5"/>
      </w:pPr>
      <w:r w:rsidRPr="0044258C">
        <w:t>5&gt;</w:t>
      </w:r>
      <w:r w:rsidRPr="0044258C">
        <w:tab/>
        <w:t>if transmission based on random selection is configured by upper layers and there are available resources left in the resource pool for more transmission opportunities:</w:t>
      </w:r>
    </w:p>
    <w:p w14:paraId="72B83B00" w14:textId="77777777" w:rsidR="008F07AD" w:rsidRPr="0044258C" w:rsidRDefault="008F07AD" w:rsidP="008F07AD">
      <w:pPr>
        <w:pStyle w:val="B6"/>
      </w:pPr>
      <w:r w:rsidRPr="0044258C">
        <w:t>6&gt;</w:t>
      </w:r>
      <w:r w:rsidRPr="0044258C">
        <w:tab/>
        <w:t xml:space="preserve">if </w:t>
      </w:r>
      <w:r w:rsidRPr="0044258C">
        <w:rPr>
          <w:i/>
          <w:kern w:val="2"/>
        </w:rPr>
        <w:t>sl-NRPSSCH-EUTRA-ThresRSRP-List</w:t>
      </w:r>
      <w:r w:rsidRPr="0044258C">
        <w:rPr>
          <w:lang w:eastAsia="ko-KR"/>
        </w:rPr>
        <w:t xml:space="preserve"> is configured by the RRC</w:t>
      </w:r>
      <w:r w:rsidRPr="0044258C">
        <w:t>:</w:t>
      </w:r>
    </w:p>
    <w:p w14:paraId="20BC6637" w14:textId="77777777" w:rsidR="008F07AD" w:rsidRPr="0044258C" w:rsidRDefault="008F07AD" w:rsidP="008F07AD">
      <w:pPr>
        <w:pStyle w:val="B7"/>
      </w:pPr>
      <w:r w:rsidRPr="0044258C">
        <w:t>7&gt;</w:t>
      </w:r>
      <w:r w:rsidRPr="0044258C">
        <w:tab/>
        <w:t>randomly select the time and frequency resources for one or more transmission opportunities from the available resources, according to the amount of selected frequency resources, the selected number of HARQ retransmissions and the remaining PDB of SL data available in the logical channel(s)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76A9FF27" w14:textId="77777777" w:rsidR="008F07AD" w:rsidRPr="0044258C" w:rsidRDefault="008F07AD" w:rsidP="008F07AD">
      <w:pPr>
        <w:pStyle w:val="B8"/>
      </w:pPr>
      <w:r w:rsidRPr="0044258C">
        <w:t>8&gt;</w:t>
      </w:r>
      <w:r w:rsidRPr="0044258C">
        <w:tab/>
        <w:t>when SCS of NR SL is (pre-)configured as</w:t>
      </w:r>
      <w:r w:rsidRPr="0044258C">
        <w:rPr>
          <w:rFonts w:ascii="Cambria Math" w:hAnsi="Cambria Math"/>
          <w:i/>
        </w:rPr>
        <w:t xml:space="preserve"> μ</w:t>
      </w:r>
      <w:r w:rsidRPr="0044258C">
        <w:t xml:space="preserve"> = 1:</w:t>
      </w:r>
    </w:p>
    <w:p w14:paraId="72AE7DB1" w14:textId="77777777" w:rsidR="008F07AD" w:rsidRPr="0044258C" w:rsidRDefault="008F07AD" w:rsidP="008F07AD">
      <w:pPr>
        <w:pStyle w:val="B9"/>
        <w:rPr>
          <w:rFonts w:eastAsia="맑은 고딕"/>
        </w:rPr>
      </w:pPr>
      <w:r w:rsidRPr="0044258C">
        <w:t>9&gt;</w:t>
      </w:r>
      <w:r w:rsidRPr="0044258C">
        <w:tab/>
      </w:r>
      <w:r w:rsidRPr="0044258C">
        <w:rPr>
          <w:rFonts w:eastAsia="맑은 고딕"/>
        </w:rPr>
        <w:t>select the time and frequency resources in the second of NR SL slots of NR SL slots overlapping with an LTE SL subframe to which the selected initial transmission resources belongs, or at least select the time and frequency resources in the first of NR SL slots overlapping with an LTE SL subframe.</w:t>
      </w:r>
    </w:p>
    <w:p w14:paraId="2B18D953" w14:textId="77777777" w:rsidR="008F07AD" w:rsidRPr="0044258C" w:rsidRDefault="008F07AD" w:rsidP="008F07AD">
      <w:pPr>
        <w:pStyle w:val="B5"/>
      </w:pPr>
      <w:r w:rsidRPr="0044258C">
        <w:t>6&gt;</w:t>
      </w:r>
      <w:r w:rsidRPr="0044258C">
        <w:tab/>
        <w:t>else:</w:t>
      </w:r>
    </w:p>
    <w:p w14:paraId="73561FE3" w14:textId="77777777" w:rsidR="008F07AD" w:rsidRPr="0044258C" w:rsidRDefault="008F07AD" w:rsidP="008F07AD">
      <w:pPr>
        <w:pStyle w:val="B7"/>
      </w:pPr>
      <w:r w:rsidRPr="0044258C">
        <w:rPr>
          <w:lang w:eastAsia="en-US"/>
        </w:rPr>
        <w:t>7&gt;</w:t>
      </w:r>
      <w:r w:rsidRPr="0044258C">
        <w:rPr>
          <w:lang w:eastAsia="en-US"/>
        </w:rPr>
        <w:tab/>
      </w:r>
      <w:r w:rsidRPr="0044258C">
        <w:t xml:space="preserve">randomly select the time and frequency resources for one or more transmission opportunities from the </w:t>
      </w:r>
      <w:r w:rsidRPr="0044258C">
        <w:rPr>
          <w:lang w:eastAsia="en-US"/>
        </w:rPr>
        <w:t xml:space="preserve">available </w:t>
      </w:r>
      <w:r w:rsidRPr="0044258C">
        <w:t xml:space="preserve">resources which occur within the SL DRX Active time, if configured, as specified in clause 5.28.2 of the destination UE selected for indicating to the physical layer the SL DRX Active time above, </w:t>
      </w:r>
      <w:r w:rsidRPr="0044258C">
        <w:rPr>
          <w:rFonts w:eastAsia="맑은 고딕"/>
        </w:rPr>
        <w:t>and the pool(s) in which all RB sets with Sidelink consistent LBT failure detected and not cancelled are excluded</w:t>
      </w:r>
      <w:r w:rsidRPr="0044258C">
        <w:t xml:space="preserve">, if configured, according to the amount of selected frequency resources, the selected number of HARQ retransmissions, the remaining PDB of SL data available in the logical channel(s), and the remaining SL-PRS delay budget of the SL-PRS transmission(s), if available, allowed on the carrier by ensuring the minimum time gap between any two selected resources in case that PSFCH is configured for this pool of resources and that a retransmission resource can be </w:t>
      </w:r>
      <w:r w:rsidRPr="0044258C">
        <w:lastRenderedPageBreak/>
        <w:t>indicated by the time resource assignment of a prior SCI according to clause 8.3.1.1 of TS 38.212 [9].</w:t>
      </w:r>
    </w:p>
    <w:p w14:paraId="4A124665" w14:textId="77777777" w:rsidR="008F07AD" w:rsidRPr="0044258C" w:rsidRDefault="008F07AD" w:rsidP="008F07AD">
      <w:pPr>
        <w:pStyle w:val="B4"/>
        <w:rPr>
          <w:lang w:eastAsia="ko-KR"/>
        </w:rPr>
      </w:pPr>
      <w:r w:rsidRPr="0044258C">
        <w:t>4&gt;</w:t>
      </w:r>
      <w:r w:rsidRPr="0044258C">
        <w:rPr>
          <w:lang w:eastAsia="ko-KR"/>
        </w:rPr>
        <w:tab/>
        <w:t xml:space="preserve">if </w:t>
      </w:r>
      <w:r w:rsidRPr="0044258C">
        <w:rPr>
          <w:i/>
        </w:rPr>
        <w:t>sl-InterUE-CoordinationScheme1</w:t>
      </w:r>
      <w:r w:rsidRPr="0044258C">
        <w:t xml:space="preserve"> </w:t>
      </w:r>
      <w:r w:rsidRPr="0044258C">
        <w:rPr>
          <w:lang w:eastAsia="ko-KR"/>
        </w:rPr>
        <w:t>enabling reception</w:t>
      </w:r>
      <w:r w:rsidRPr="0044258C">
        <w:t>/transmission</w:t>
      </w:r>
      <w:r w:rsidRPr="0044258C">
        <w:rPr>
          <w:lang w:eastAsia="ko-KR"/>
        </w:rPr>
        <w:t xml:space="preserve"> of preferred resource set and non-preferred resource set is configured by RRC </w:t>
      </w:r>
      <w:r w:rsidRPr="0044258C">
        <w:t>and preferred resource set is not received from a UE:</w:t>
      </w:r>
    </w:p>
    <w:p w14:paraId="3A235F24" w14:textId="77777777" w:rsidR="008F07AD" w:rsidRPr="0044258C" w:rsidRDefault="008F07AD" w:rsidP="008F07AD">
      <w:pPr>
        <w:pStyle w:val="B5"/>
      </w:pPr>
      <w:r w:rsidRPr="0044258C">
        <w:t>5&gt;</w:t>
      </w:r>
      <w:r w:rsidRPr="0044258C">
        <w:tab/>
        <w:t>if transmission based on full sensing or partial sensing is configured by upper layers and there are available resources left in the resources indicated by the physical layer according to clause 8.1.4 of TS 38.214 [7] for more transmission opportunities; or</w:t>
      </w:r>
    </w:p>
    <w:p w14:paraId="7A05C8BB" w14:textId="77777777" w:rsidR="008F07AD" w:rsidRPr="0044258C" w:rsidRDefault="008F07AD" w:rsidP="008F07AD">
      <w:pPr>
        <w:pStyle w:val="B5"/>
      </w:pPr>
      <w:r w:rsidRPr="0044258C">
        <w:t>5&gt;</w:t>
      </w:r>
      <w:r w:rsidRPr="0044258C">
        <w:tab/>
        <w:t>if transmission based on random selection is configured by upper layers and there are available resources left in the resource pool for more transmission opportunities:</w:t>
      </w:r>
    </w:p>
    <w:p w14:paraId="4AF2BA46" w14:textId="77777777" w:rsidR="008F07AD" w:rsidRPr="0044258C" w:rsidRDefault="008F07AD" w:rsidP="008F07AD">
      <w:pPr>
        <w:pStyle w:val="B6"/>
      </w:pPr>
      <w:r w:rsidRPr="0044258C">
        <w:t>6&gt;</w:t>
      </w:r>
      <w:r w:rsidRPr="0044258C">
        <w:tab/>
        <w:t>randomly select the time and frequency resources for one or more transmission opportunities from the available resources</w:t>
      </w:r>
      <w:r w:rsidRPr="0044258C">
        <w:rPr>
          <w:lang w:eastAsia="zh-CN"/>
        </w:rPr>
        <w:t xml:space="preserve"> excluding</w:t>
      </w:r>
      <w:r w:rsidRPr="0044258C">
        <w:rPr>
          <w:rFonts w:eastAsia="맑은 고딕"/>
        </w:rPr>
        <w:t xml:space="preserve"> all RB sets had Sidelink consistent LBT failure detected and not cancelled</w:t>
      </w:r>
      <w:r w:rsidRPr="0044258C">
        <w:t>, if configured according to the amount of selected frequency resources, the selected number of HARQ retransmissions, the remaining PDB of SL data available in the logical channel(s), and the remaining SL-PRS delay budget of the SL-PRS transmission(s), if available,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5CE0F182" w14:textId="77777777" w:rsidR="008F07AD" w:rsidRPr="0044258C" w:rsidRDefault="008F07AD" w:rsidP="008F07AD">
      <w:pPr>
        <w:pStyle w:val="B4"/>
      </w:pPr>
      <w:r w:rsidRPr="0044258C">
        <w:t>4&gt;</w:t>
      </w:r>
      <w:r w:rsidRPr="0044258C">
        <w:tab/>
        <w:t xml:space="preserve">if </w:t>
      </w:r>
      <w:r w:rsidRPr="0044258C">
        <w:rPr>
          <w:i/>
        </w:rPr>
        <w:t>sl-InterUE-CoordinationScheme1</w:t>
      </w:r>
      <w:r w:rsidRPr="0044258C">
        <w:t xml:space="preserve"> enabling reception/transmission of preferred resource set and non-preferred resource set </w:t>
      </w:r>
      <w:r w:rsidRPr="0044258C">
        <w:rPr>
          <w:lang w:eastAsia="ko-KR"/>
        </w:rPr>
        <w:t>is configured by RRC and when the UE has own sensing result as specified in clause 8.1.4 of TS 38.214 [7]</w:t>
      </w:r>
      <w:r w:rsidRPr="0044258C">
        <w:t xml:space="preserve"> and if a preferred resource set is received from a UE</w:t>
      </w:r>
      <w:r w:rsidRPr="0044258C">
        <w:rPr>
          <w:rFonts w:eastAsiaTheme="minorEastAsia"/>
        </w:rPr>
        <w:t>:</w:t>
      </w:r>
    </w:p>
    <w:p w14:paraId="3C9DFF83" w14:textId="77777777" w:rsidR="008F07AD" w:rsidRPr="0044258C" w:rsidRDefault="008F07AD" w:rsidP="008F07AD">
      <w:pPr>
        <w:pStyle w:val="B5"/>
      </w:pPr>
      <w:r w:rsidRPr="0044258C">
        <w:t>5&gt;</w:t>
      </w:r>
      <w:r w:rsidRPr="0044258C">
        <w:tab/>
        <w:t>if there are available resources left in the intersection of the received preferred resource set and the resources indicated by the physical layer as specified in clause 8.1.4 of TS 38.214 [7] for more transmission opportunities:</w:t>
      </w:r>
    </w:p>
    <w:p w14:paraId="14602507" w14:textId="77777777" w:rsidR="008F07AD" w:rsidRPr="0044258C" w:rsidRDefault="008F07AD" w:rsidP="008F07AD">
      <w:pPr>
        <w:pStyle w:val="B6"/>
      </w:pPr>
      <w:r w:rsidRPr="0044258C">
        <w:t>6&gt;</w:t>
      </w:r>
      <w:r w:rsidRPr="0044258C">
        <w:tab/>
        <w:t>randomly select the time and frequency resources for one or more transmission opportunities from the available resources within the intersection for SL-SCH data to be transmitted to the UE providing the preferred resource set, according to the amount of selected frequency resources, the selected number of HARQ retransmissions, the remaining PDB of SL data available in the logical channel(s) , and the remaining SL-PRS delay budget of the SL-PRS transmission(s), if available,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47792841" w14:textId="77777777" w:rsidR="008F07AD" w:rsidRPr="0044258C" w:rsidRDefault="008F07AD" w:rsidP="008F07AD">
      <w:pPr>
        <w:pStyle w:val="B5"/>
      </w:pPr>
      <w:r w:rsidRPr="0044258C">
        <w:t>5&gt;</w:t>
      </w:r>
      <w:r w:rsidRPr="0044258C">
        <w:tab/>
        <w:t>if the number of time and frequency resources that has been maximally selected for one or more transmission opportunities from the available resources within the intersection is smaller than the selected number of HARQ retransmissions and there are available resources left in the resources indicated by the physical layer for more transmission opportunities:</w:t>
      </w:r>
    </w:p>
    <w:p w14:paraId="0E0A0D9F" w14:textId="77777777" w:rsidR="008F07AD" w:rsidRPr="0044258C" w:rsidRDefault="008F07AD" w:rsidP="008F07AD">
      <w:pPr>
        <w:pStyle w:val="B6"/>
      </w:pPr>
      <w:r w:rsidRPr="0044258C">
        <w:t>6&gt;</w:t>
      </w:r>
      <w:r w:rsidRPr="0044258C">
        <w:tab/>
        <w:t>randomly select the time and frequency resources for the remaining transmission opportunities except for the selected resources within the intersection from the available resources outside the intersection but left in the resources indicated by the physical layer according to clause 8.1.4 of TS 38.214 [7], according to the amount of selected frequency resources, the selected number of HARQ retransmissions, the remaining PDB of SL data available in the logical channel(s), and the remaining SL-PRS delay budget of the SL-PRS transmission(s), if available,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32B95598" w14:textId="77777777" w:rsidR="008F07AD" w:rsidRPr="0044258C" w:rsidRDefault="008F07AD" w:rsidP="008F07AD">
      <w:pPr>
        <w:pStyle w:val="B4"/>
      </w:pPr>
      <w:r w:rsidRPr="0044258C">
        <w:t>4&gt;</w:t>
      </w:r>
      <w:r w:rsidRPr="0044258C">
        <w:tab/>
        <w:t xml:space="preserve">if </w:t>
      </w:r>
      <w:r w:rsidRPr="0044258C">
        <w:rPr>
          <w:i/>
        </w:rPr>
        <w:t>sl-InterUE-CoordinationScheme1</w:t>
      </w:r>
      <w:r w:rsidRPr="0044258C">
        <w:t xml:space="preserve"> enabling reception/transmission of preferred resource set and non-preferred resource set </w:t>
      </w:r>
      <w:r w:rsidRPr="0044258C">
        <w:rPr>
          <w:lang w:eastAsia="ko-KR"/>
        </w:rPr>
        <w:t xml:space="preserve">is configured by RRC </w:t>
      </w:r>
      <w:r w:rsidRPr="0044258C">
        <w:t xml:space="preserve">and when the UE </w:t>
      </w:r>
      <w:r w:rsidRPr="0044258C">
        <w:rPr>
          <w:lang w:eastAsia="ko-KR"/>
        </w:rPr>
        <w:t xml:space="preserve">does not have </w:t>
      </w:r>
      <w:r w:rsidRPr="0044258C">
        <w:t>own sensing result as specified in clause 8.1.4 of TS 38.214 [7] and if a preferred resource set is received from a UE; and</w:t>
      </w:r>
    </w:p>
    <w:p w14:paraId="0B1570FA" w14:textId="77777777" w:rsidR="008F07AD" w:rsidRPr="0044258C" w:rsidRDefault="008F07AD" w:rsidP="008F07AD">
      <w:pPr>
        <w:pStyle w:val="B4"/>
      </w:pPr>
      <w:r w:rsidRPr="0044258C">
        <w:t>4&gt;</w:t>
      </w:r>
      <w:r w:rsidRPr="0044258C">
        <w:tab/>
        <w:t>if there are available resources left in the received preferred resource set for more transmission opportunities:</w:t>
      </w:r>
    </w:p>
    <w:p w14:paraId="509BE89B" w14:textId="77777777" w:rsidR="008F07AD" w:rsidRPr="0044258C" w:rsidRDefault="008F07AD" w:rsidP="008F07AD">
      <w:pPr>
        <w:pStyle w:val="B5"/>
      </w:pPr>
      <w:r w:rsidRPr="0044258C">
        <w:lastRenderedPageBreak/>
        <w:t>5&gt;</w:t>
      </w:r>
      <w:r w:rsidRPr="0044258C">
        <w:tab/>
        <w:t>randomly select the time and frequency resources for one or more transmission opportunities from the available resources belonging to the received preferred resource set for SL-SCH data to be transmitted to the UE providing the preferred resource set, according to the amount of selected frequency resources, the selected number of HARQ retransmissions, the remaining PDB of SL data available in the logical channel(s), and the remaining SL-PRS delay budget of the SL-PRS transmission(s), if available,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08376E95" w14:textId="77777777" w:rsidR="008F07AD" w:rsidRPr="0044258C" w:rsidRDefault="008F07AD" w:rsidP="008F07AD">
      <w:pPr>
        <w:pStyle w:val="B4"/>
        <w:rPr>
          <w:lang w:eastAsia="en-US"/>
        </w:rPr>
      </w:pPr>
      <w:r w:rsidRPr="0044258C">
        <w:rPr>
          <w:lang w:eastAsia="en-US"/>
        </w:rPr>
        <w:t>4&gt;</w:t>
      </w:r>
      <w:r w:rsidRPr="0044258C">
        <w:rPr>
          <w:lang w:eastAsia="en-US"/>
        </w:rPr>
        <w:tab/>
        <w:t xml:space="preserve">use the randomly selected resource to select a set of periodic resources spaced by the resource reservation interval for </w:t>
      </w:r>
      <w:r w:rsidRPr="0044258C">
        <w:t xml:space="preserve">transmissions of PSCCH, PSSCH, if available and SL-PRS, if available </w:t>
      </w:r>
      <w:r w:rsidRPr="0044258C">
        <w:rPr>
          <w:lang w:eastAsia="en-US"/>
        </w:rPr>
        <w:t xml:space="preserve">corresponding to the number of retransmission opportunities of the MAC PDUs determined in </w:t>
      </w:r>
      <w:r w:rsidRPr="0044258C">
        <w:t>TS 38.214 [7] or SL-PRS(s);</w:t>
      </w:r>
    </w:p>
    <w:p w14:paraId="519A0FA9" w14:textId="77777777" w:rsidR="008F07AD" w:rsidRPr="0044258C" w:rsidRDefault="008F07AD" w:rsidP="008F07AD">
      <w:pPr>
        <w:pStyle w:val="B4"/>
        <w:rPr>
          <w:lang w:eastAsia="en-US"/>
        </w:rPr>
      </w:pPr>
      <w:r w:rsidRPr="0044258C">
        <w:rPr>
          <w:lang w:eastAsia="en-US"/>
        </w:rPr>
        <w:t>4&gt;</w:t>
      </w:r>
      <w:r w:rsidRPr="0044258C">
        <w:rPr>
          <w:lang w:eastAsia="en-US"/>
        </w:rPr>
        <w:tab/>
        <w:t>consider the first set of transmission opportunities as the initial transmission opportunities and the other set(s) of transmission opportunities as the retransmission opportunities;</w:t>
      </w:r>
    </w:p>
    <w:p w14:paraId="1E57B5D1" w14:textId="77777777" w:rsidR="008F07AD" w:rsidRPr="0044258C" w:rsidRDefault="008F07AD" w:rsidP="008F07AD">
      <w:pPr>
        <w:pStyle w:val="B4"/>
        <w:rPr>
          <w:lang w:eastAsia="en-US"/>
        </w:rPr>
      </w:pPr>
      <w:r w:rsidRPr="0044258C">
        <w:rPr>
          <w:lang w:eastAsia="en-US"/>
        </w:rPr>
        <w:t>4&gt;</w:t>
      </w:r>
      <w:r w:rsidRPr="0044258C">
        <w:rPr>
          <w:lang w:eastAsia="en-US"/>
        </w:rPr>
        <w:tab/>
        <w:t>consider the sets of initial transmission opportunities and retransmission opportunities as the selected sidelink grant.</w:t>
      </w:r>
    </w:p>
    <w:p w14:paraId="25E6CA3A" w14:textId="77777777" w:rsidR="008F07AD" w:rsidRPr="0044258C" w:rsidRDefault="008F07AD" w:rsidP="008F07AD">
      <w:pPr>
        <w:pStyle w:val="B3"/>
      </w:pPr>
      <w:r w:rsidRPr="0044258C">
        <w:t>3&gt;</w:t>
      </w:r>
      <w:r w:rsidRPr="0044258C">
        <w:tab/>
      </w:r>
      <w:r w:rsidRPr="0044258C">
        <w:rPr>
          <w:lang w:eastAsia="en-US"/>
        </w:rPr>
        <w:t>else</w:t>
      </w:r>
      <w:r w:rsidRPr="0044258C">
        <w:t>:</w:t>
      </w:r>
    </w:p>
    <w:p w14:paraId="21E8C87F" w14:textId="77777777" w:rsidR="008F07AD" w:rsidRPr="0044258C" w:rsidRDefault="008F07AD" w:rsidP="008F07AD">
      <w:pPr>
        <w:pStyle w:val="B4"/>
        <w:overflowPunct/>
        <w:autoSpaceDE/>
        <w:autoSpaceDN/>
        <w:adjustRightInd/>
        <w:textAlignment w:val="auto"/>
        <w:rPr>
          <w:lang w:eastAsia="ko-KR"/>
        </w:rPr>
      </w:pPr>
      <w:r w:rsidRPr="0044258C">
        <w:rPr>
          <w:lang w:eastAsia="ko-KR"/>
        </w:rPr>
        <w:t>4&gt;</w:t>
      </w:r>
      <w:r w:rsidRPr="0044258C">
        <w:rPr>
          <w:lang w:eastAsia="ko-KR"/>
        </w:rPr>
        <w:tab/>
        <w:t xml:space="preserve">consider </w:t>
      </w:r>
      <w:r w:rsidRPr="0044258C">
        <w:t>the</w:t>
      </w:r>
      <w:r w:rsidRPr="0044258C">
        <w:rPr>
          <w:lang w:eastAsia="ko-KR"/>
        </w:rPr>
        <w:t xml:space="preserve"> set as the selected sidelink grant.</w:t>
      </w:r>
    </w:p>
    <w:p w14:paraId="7A60772A" w14:textId="77777777" w:rsidR="008F07AD" w:rsidRPr="0044258C" w:rsidRDefault="008F07AD" w:rsidP="008F07AD">
      <w:pPr>
        <w:pStyle w:val="B3"/>
      </w:pPr>
      <w:r w:rsidRPr="0044258C">
        <w:t>3&gt;</w:t>
      </w:r>
      <w:r w:rsidRPr="0044258C">
        <w:tab/>
        <w:t xml:space="preserve">use the selected sidelink grant to determine </w:t>
      </w:r>
      <w:r w:rsidRPr="0044258C">
        <w:rPr>
          <w:noProof/>
          <w:lang w:eastAsia="ko-KR"/>
        </w:rPr>
        <w:t xml:space="preserve">the set of PSCCH durations and the set of PSSCH durations </w:t>
      </w:r>
      <w:r w:rsidRPr="0044258C">
        <w:rPr>
          <w:lang w:eastAsia="ko-KR"/>
        </w:rPr>
        <w:t xml:space="preserve">and the set of SL-PRS transmission occasion(s), if available, </w:t>
      </w:r>
      <w:r w:rsidRPr="0044258C">
        <w:rPr>
          <w:noProof/>
          <w:lang w:eastAsia="ko-KR"/>
        </w:rPr>
        <w:t xml:space="preserve">according to </w:t>
      </w:r>
      <w:r w:rsidRPr="0044258C">
        <w:t xml:space="preserve">TS 38.214 [7] if the selected resource pool is not SL-PRS dedicated resource pool or to determine the set of PSCCH durations and SL-PRS transmission occasion(s) if the selected resource pool is SL-PRS dedicated resource pool </w:t>
      </w:r>
      <w:r w:rsidRPr="0044258C">
        <w:rPr>
          <w:lang w:eastAsia="ko-KR"/>
        </w:rPr>
        <w:t>according to TS 38.214 [7]</w:t>
      </w:r>
      <w:r w:rsidRPr="0044258C">
        <w:t>.</w:t>
      </w:r>
    </w:p>
    <w:p w14:paraId="61C88DF4" w14:textId="77777777" w:rsidR="008F07AD" w:rsidRPr="0044258C" w:rsidRDefault="008F07AD" w:rsidP="008F07AD">
      <w:pPr>
        <w:pStyle w:val="B2"/>
        <w:rPr>
          <w:rFonts w:eastAsia="맑은 고딕"/>
          <w:lang w:eastAsia="ko-KR"/>
        </w:rPr>
      </w:pPr>
      <w:r w:rsidRPr="0044258C">
        <w:rPr>
          <w:rFonts w:eastAsia="맑은 고딕"/>
          <w:lang w:eastAsia="ko-KR"/>
        </w:rPr>
        <w:t>2&gt;</w:t>
      </w:r>
      <w:r w:rsidRPr="0044258C">
        <w:rPr>
          <w:rFonts w:eastAsia="맑은 고딕"/>
          <w:lang w:eastAsia="ko-KR"/>
        </w:rPr>
        <w:tab/>
        <w:t xml:space="preserve">else </w:t>
      </w:r>
      <w:r w:rsidRPr="0044258C">
        <w:t xml:space="preserve">if </w:t>
      </w:r>
      <w:r w:rsidRPr="0044258C">
        <w:rPr>
          <w:i/>
        </w:rPr>
        <w:t>SL_RESOURCE_RESELECTION_COUNTER</w:t>
      </w:r>
      <w:r w:rsidRPr="0044258C">
        <w:t xml:space="preserve"> = 0 and when </w:t>
      </w:r>
      <w:r w:rsidRPr="0044258C">
        <w:rPr>
          <w:i/>
        </w:rPr>
        <w:t>SL_RESOURCE_RESELECTION_COUNTER</w:t>
      </w:r>
      <w:r w:rsidRPr="0044258C">
        <w:t xml:space="preserve"> was equal to 1 the MAC entity randomly selected, with equal probability, a value in the interval [0, 1] which is less than or equal to the </w:t>
      </w:r>
      <w:r w:rsidRPr="0044258C">
        <w:rPr>
          <w:lang w:eastAsia="en-US"/>
        </w:rPr>
        <w:t>probability configured by RRC</w:t>
      </w:r>
      <w:r w:rsidRPr="0044258C">
        <w:t xml:space="preserve"> in </w:t>
      </w:r>
      <w:r w:rsidRPr="0044258C">
        <w:rPr>
          <w:i/>
        </w:rPr>
        <w:t>sl-ProbResourceKeep</w:t>
      </w:r>
      <w:r w:rsidRPr="0044258C">
        <w:t>:</w:t>
      </w:r>
    </w:p>
    <w:p w14:paraId="65FAA1AE" w14:textId="77777777" w:rsidR="008F07AD" w:rsidRPr="0044258C" w:rsidRDefault="008F07AD" w:rsidP="008F07AD">
      <w:pPr>
        <w:pStyle w:val="B3"/>
      </w:pPr>
      <w:r w:rsidRPr="0044258C">
        <w:t>3&gt;</w:t>
      </w:r>
      <w:r w:rsidRPr="0044258C">
        <w:tab/>
        <w:t>clear the selected sidelink grant, if available;</w:t>
      </w:r>
    </w:p>
    <w:p w14:paraId="5B197A75" w14:textId="77777777" w:rsidR="008F07AD" w:rsidRPr="0044258C" w:rsidRDefault="008F07AD" w:rsidP="008F07AD">
      <w:pPr>
        <w:pStyle w:val="B3"/>
      </w:pPr>
      <w:r w:rsidRPr="0044258C">
        <w:t>3&gt;</w:t>
      </w:r>
      <w:r w:rsidRPr="0044258C">
        <w:tab/>
        <w:t xml:space="preserve">randomly select, with equal probability, an integer value in the interval [5, 15] for the resource reservation interval higher than or equal to 100ms or in the interval </w:t>
      </w:r>
      <m:oMath>
        <m:d>
          <m:dPr>
            <m:begChr m:val="["/>
            <m:endChr m:val="]"/>
            <m:ctrlPr>
              <w:rPr>
                <w:rFonts w:ascii="Cambria Math" w:hAnsi="Cambria Math"/>
              </w:rPr>
            </m:ctrlPr>
          </m:dPr>
          <m:e>
            <m:r>
              <w:rPr>
                <w:rFonts w:ascii="Cambria Math" w:hAnsi="Cambria Math"/>
              </w:rPr>
              <m:t>5×</m:t>
            </m:r>
            <m:d>
              <m:dPr>
                <m:begChr m:val="⌈"/>
                <m:endChr m:val="⌉"/>
                <m:ctrlPr>
                  <w:rPr>
                    <w:rFonts w:ascii="Cambria Math" w:hAnsi="Cambria Math" w:cstheme="minorBidi"/>
                    <w:i/>
                    <w:kern w:val="2"/>
                    <w:sz w:val="21"/>
                    <w:szCs w:val="22"/>
                    <w:lang w:eastAsia="zh-CN"/>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r>
              <w:rPr>
                <w:rFonts w:ascii="Cambria Math" w:hAnsi="Cambria Math"/>
              </w:rPr>
              <m:t>,15×</m:t>
            </m:r>
            <m:d>
              <m:dPr>
                <m:begChr m:val="⌈"/>
                <m:endChr m:val="⌉"/>
                <m:ctrlPr>
                  <w:rPr>
                    <w:rFonts w:ascii="Cambria Math" w:hAnsi="Cambria Math" w:cstheme="minorBidi"/>
                    <w:i/>
                    <w:kern w:val="2"/>
                    <w:sz w:val="21"/>
                    <w:szCs w:val="22"/>
                    <w:lang w:eastAsia="zh-CN"/>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e>
        </m:d>
        <m:r>
          <w:rPr>
            <w:rFonts w:ascii="Cambria Math" w:hAnsi="Cambria Math"/>
          </w:rPr>
          <m:t xml:space="preserve"> </m:t>
        </m:r>
      </m:oMath>
      <w:r w:rsidRPr="0044258C">
        <w:t xml:space="preserve"> for the resource reservation interval lower than 100ms and set </w:t>
      </w:r>
      <w:r w:rsidRPr="0044258C">
        <w:rPr>
          <w:i/>
        </w:rPr>
        <w:t>SL_RESOURCE_RESELECTION_COUNTER</w:t>
      </w:r>
      <w:r w:rsidRPr="0044258C">
        <w:t xml:space="preserve"> to the selected value;</w:t>
      </w:r>
    </w:p>
    <w:p w14:paraId="7B7BCA12" w14:textId="77777777" w:rsidR="008F07AD" w:rsidRPr="0044258C" w:rsidRDefault="008F07AD" w:rsidP="008F07AD">
      <w:pPr>
        <w:pStyle w:val="B3"/>
      </w:pPr>
      <w:r w:rsidRPr="0044258C">
        <w:t>3&gt;</w:t>
      </w:r>
      <w:r w:rsidRPr="0044258C">
        <w:tab/>
        <w:t xml:space="preserve">reuse the previously selected sidelink grant for the number of transmissions of the MAC PDUs or SL-PRS(s) determined in TS 38.214 [7] with the resource reservation interval to determine </w:t>
      </w:r>
      <w:r w:rsidRPr="0044258C">
        <w:rPr>
          <w:noProof/>
          <w:lang w:eastAsia="ko-KR"/>
        </w:rPr>
        <w:t>the set of PSCCH durations, the set of PSSCH durations</w:t>
      </w:r>
      <w:r w:rsidRPr="0044258C">
        <w:t>, and the pending SL-PRS transmission(s), if available,</w:t>
      </w:r>
      <w:r w:rsidRPr="0044258C">
        <w:rPr>
          <w:noProof/>
          <w:lang w:eastAsia="ko-KR"/>
        </w:rPr>
        <w:t xml:space="preserve"> according to </w:t>
      </w:r>
      <w:r w:rsidRPr="0044258C">
        <w:t>TS 38.214 [7].</w:t>
      </w:r>
    </w:p>
    <w:p w14:paraId="57040023" w14:textId="77777777" w:rsidR="008F07AD" w:rsidRPr="0044258C" w:rsidRDefault="008F07AD" w:rsidP="008F07AD">
      <w:pPr>
        <w:pStyle w:val="B1"/>
      </w:pPr>
      <w:r w:rsidRPr="0044258C">
        <w:t>1&gt;</w:t>
      </w:r>
      <w:r w:rsidRPr="0044258C">
        <w:tab/>
        <w:t>if the MAC entity has selected to create a selected sidelink grant corresponding to transmission(s) of a single MAC PDU, and if SL data is available in a logical channel, or an SL-CSI reporting is triggered, or a Sidelink DRX Command indication is triggered or a Sidelink Inter-UE Coordination Information reporting is triggered, or a Sidelink Inter-UE Coordination Request is triggered; or</w:t>
      </w:r>
    </w:p>
    <w:p w14:paraId="4F861242" w14:textId="77777777" w:rsidR="008F07AD" w:rsidRPr="0044258C" w:rsidRDefault="008F07AD" w:rsidP="008F07AD">
      <w:pPr>
        <w:pStyle w:val="B1"/>
        <w:rPr>
          <w:rFonts w:eastAsia="DengXian"/>
          <w:lang w:eastAsia="zh-CN"/>
        </w:rPr>
      </w:pPr>
      <w:r w:rsidRPr="0044258C">
        <w:rPr>
          <w:rFonts w:eastAsia="DengXian"/>
          <w:lang w:eastAsia="zh-CN"/>
        </w:rPr>
        <w:t>1&gt;</w:t>
      </w:r>
      <w:r w:rsidRPr="0044258C">
        <w:rPr>
          <w:rFonts w:eastAsia="DengXian"/>
          <w:lang w:eastAsia="zh-CN"/>
        </w:rPr>
        <w:tab/>
        <w:t xml:space="preserve">if </w:t>
      </w:r>
      <w:r w:rsidRPr="0044258C">
        <w:t xml:space="preserve">the MAC entity has selected to create a selected sidelink grant corresponding to transmission of a </w:t>
      </w:r>
      <w:r w:rsidRPr="0044258C">
        <w:rPr>
          <w:rFonts w:eastAsia="DengXian"/>
          <w:lang w:eastAsia="zh-CN"/>
        </w:rPr>
        <w:t>single SL-PRS, which has been triggered by the upper layer or by the reception of a SCI from a peer UE:</w:t>
      </w:r>
    </w:p>
    <w:p w14:paraId="65775C1F" w14:textId="77777777" w:rsidR="008F07AD" w:rsidRPr="0044258C" w:rsidRDefault="008F07AD" w:rsidP="008F07AD">
      <w:pPr>
        <w:pStyle w:val="B2"/>
      </w:pPr>
      <w:r w:rsidRPr="0044258C">
        <w:rPr>
          <w:lang w:eastAsia="ko-KR"/>
        </w:rPr>
        <w:t>2&gt;</w:t>
      </w:r>
      <w:r w:rsidRPr="0044258C">
        <w:rPr>
          <w:lang w:eastAsia="ko-KR"/>
        </w:rPr>
        <w:tab/>
        <w:t>if single carrier frequency is configured</w:t>
      </w:r>
      <w:r w:rsidRPr="0044258C">
        <w:t>:</w:t>
      </w:r>
    </w:p>
    <w:p w14:paraId="2F15EB8D" w14:textId="77777777" w:rsidR="008F07AD" w:rsidRPr="0044258C" w:rsidRDefault="008F07AD" w:rsidP="008F07AD">
      <w:pPr>
        <w:pStyle w:val="B3"/>
        <w:rPr>
          <w:rFonts w:eastAsia="맑은 고딕"/>
          <w:lang w:eastAsia="ko-KR"/>
        </w:rPr>
      </w:pPr>
      <w:r w:rsidRPr="0044258C">
        <w:rPr>
          <w:rFonts w:eastAsia="맑은 고딕"/>
          <w:lang w:eastAsia="ko-KR"/>
        </w:rPr>
        <w:t>3&gt;</w:t>
      </w:r>
      <w:r w:rsidRPr="0044258C">
        <w:rPr>
          <w:rFonts w:eastAsia="맑은 고딕"/>
          <w:lang w:eastAsia="ko-KR"/>
        </w:rPr>
        <w:tab/>
        <w:t>if SL data is available in the logical channel for NR sidelink discovery:</w:t>
      </w:r>
    </w:p>
    <w:p w14:paraId="76FA5557" w14:textId="77777777" w:rsidR="008F07AD" w:rsidRPr="0044258C" w:rsidRDefault="008F07AD" w:rsidP="008F07AD">
      <w:pPr>
        <w:pStyle w:val="B4"/>
      </w:pPr>
      <w:r w:rsidRPr="0044258C">
        <w:rPr>
          <w:rFonts w:eastAsia="맑은 고딕"/>
          <w:lang w:eastAsia="ko-KR"/>
        </w:rPr>
        <w:t>4&gt;</w:t>
      </w:r>
      <w:r w:rsidRPr="0044258C">
        <w:rPr>
          <w:rFonts w:eastAsia="맑은 고딕"/>
          <w:lang w:eastAsia="ko-KR"/>
        </w:rPr>
        <w:tab/>
        <w:t xml:space="preserve">if </w:t>
      </w:r>
      <w:r w:rsidRPr="0044258C">
        <w:rPr>
          <w:i/>
        </w:rPr>
        <w:t>sl-BWP-DiscPoolConfig</w:t>
      </w:r>
      <w:r w:rsidRPr="0044258C">
        <w:t xml:space="preserve"> or </w:t>
      </w:r>
      <w:r w:rsidRPr="0044258C">
        <w:rPr>
          <w:i/>
          <w:iCs/>
        </w:rPr>
        <w:t>sl-BWP-DiscPoolConfigCommon</w:t>
      </w:r>
      <w:r w:rsidRPr="0044258C">
        <w:t xml:space="preserve"> is configured according to TS 38.331 [5]</w:t>
      </w:r>
      <w:r w:rsidRPr="0044258C">
        <w:rPr>
          <w:rFonts w:eastAsia="맑은 고딕"/>
          <w:lang w:eastAsia="ko-KR"/>
        </w:rPr>
        <w:t>:</w:t>
      </w:r>
    </w:p>
    <w:p w14:paraId="7CA8D1A1" w14:textId="77777777" w:rsidR="008F07AD" w:rsidRPr="0044258C" w:rsidRDefault="008F07AD" w:rsidP="008F07AD">
      <w:pPr>
        <w:pStyle w:val="B5"/>
      </w:pPr>
      <w:r w:rsidRPr="0044258C">
        <w:lastRenderedPageBreak/>
        <w:t>5&gt;</w:t>
      </w:r>
      <w:r w:rsidRPr="0044258C">
        <w:tab/>
        <w:t xml:space="preserve">select the </w:t>
      </w:r>
      <w:r w:rsidRPr="0044258C">
        <w:rPr>
          <w:i/>
          <w:iCs/>
        </w:rPr>
        <w:t>sl-DiscTxPoolSelected</w:t>
      </w:r>
      <w:r w:rsidRPr="0044258C">
        <w:t xml:space="preserve"> configured in </w:t>
      </w:r>
      <w:r w:rsidRPr="0044258C">
        <w:rPr>
          <w:i/>
        </w:rPr>
        <w:t>sl-BWP-DiscPoolConfig</w:t>
      </w:r>
      <w:r w:rsidRPr="0044258C">
        <w:t xml:space="preserve"> or </w:t>
      </w:r>
      <w:r w:rsidRPr="0044258C">
        <w:rPr>
          <w:i/>
          <w:iCs/>
        </w:rPr>
        <w:t>sl-BWP-DiscPoolConfigCommon</w:t>
      </w:r>
      <w:r w:rsidRPr="0044258C">
        <w:t xml:space="preserve"> for the transmission of </w:t>
      </w:r>
      <w:r w:rsidRPr="0044258C">
        <w:rPr>
          <w:rFonts w:eastAsia="맑은 고딕"/>
          <w:lang w:eastAsia="ko-KR"/>
        </w:rPr>
        <w:t xml:space="preserve">NR </w:t>
      </w:r>
      <w:r w:rsidRPr="0044258C">
        <w:t>sidelink discovery message.</w:t>
      </w:r>
    </w:p>
    <w:p w14:paraId="737F0466" w14:textId="77777777" w:rsidR="008F07AD" w:rsidRPr="0044258C" w:rsidRDefault="008F07AD" w:rsidP="008F07AD">
      <w:pPr>
        <w:pStyle w:val="B4"/>
        <w:rPr>
          <w:rFonts w:eastAsia="맑은 고딕"/>
          <w:lang w:eastAsia="ko-KR"/>
        </w:rPr>
      </w:pPr>
      <w:r w:rsidRPr="0044258C">
        <w:rPr>
          <w:rFonts w:eastAsia="맑은 고딕"/>
          <w:lang w:eastAsia="ko-KR"/>
        </w:rPr>
        <w:t>4&gt;</w:t>
      </w:r>
      <w:r w:rsidRPr="0044258C">
        <w:rPr>
          <w:rFonts w:eastAsia="맑은 고딕"/>
          <w:lang w:eastAsia="ko-KR"/>
        </w:rPr>
        <w:tab/>
        <w:t>else:</w:t>
      </w:r>
    </w:p>
    <w:p w14:paraId="6AD8A115" w14:textId="77777777" w:rsidR="008F07AD" w:rsidRPr="0044258C" w:rsidRDefault="008F07AD" w:rsidP="008F07AD">
      <w:pPr>
        <w:pStyle w:val="B5"/>
      </w:pPr>
      <w:r w:rsidRPr="0044258C">
        <w:t>5&gt;</w:t>
      </w:r>
      <w:r w:rsidRPr="0044258C">
        <w:tab/>
        <w:t>select any pool of resources among the configured pools of resources except for SL-PRS dedicated resource pool, if configured.</w:t>
      </w:r>
    </w:p>
    <w:p w14:paraId="13A88F5A" w14:textId="113442D0" w:rsidR="008F07AD" w:rsidRDefault="008F07AD" w:rsidP="008F07AD">
      <w:pPr>
        <w:pStyle w:val="B3"/>
        <w:rPr>
          <w:ins w:id="97" w:author="Hyunjeong Kang (Samsung)" w:date="2024-04-04T16:49:00Z"/>
          <w:rFonts w:eastAsia="맑은 고딕"/>
          <w:lang w:eastAsia="ko-KR"/>
        </w:rPr>
      </w:pPr>
      <w:r w:rsidRPr="0044258C">
        <w:rPr>
          <w:rFonts w:eastAsia="맑은 고딕"/>
          <w:lang w:eastAsia="ko-KR"/>
        </w:rPr>
        <w:t>3&gt;</w:t>
      </w:r>
      <w:r w:rsidRPr="0044258C">
        <w:rPr>
          <w:rFonts w:eastAsia="맑은 고딕"/>
          <w:lang w:eastAsia="ko-KR"/>
        </w:rPr>
        <w:tab/>
        <w:t>else if SL data is available in the logical channel for BRID for A2X communication:</w:t>
      </w:r>
    </w:p>
    <w:p w14:paraId="1CF3D1EC" w14:textId="7619A012" w:rsidR="001E1622" w:rsidRPr="0044258C" w:rsidRDefault="00131284" w:rsidP="001440F4">
      <w:pPr>
        <w:pStyle w:val="B4"/>
        <w:rPr>
          <w:rFonts w:eastAsia="맑은 고딕"/>
          <w:lang w:eastAsia="ko-KR"/>
        </w:rPr>
      </w:pPr>
      <w:ins w:id="98" w:author="Hyunjeong Kang (Samsung)" w:date="2024-04-04T16:53:00Z">
        <w:r>
          <w:rPr>
            <w:lang w:eastAsia="zh-CN"/>
          </w:rPr>
          <w:t>4</w:t>
        </w:r>
      </w:ins>
      <w:ins w:id="99" w:author="Hyunjeong Kang (Samsung)" w:date="2024-04-04T16:51:00Z">
        <w:r w:rsidR="001440F4" w:rsidRPr="0044258C">
          <w:rPr>
            <w:rFonts w:eastAsia="맑은 고딕"/>
            <w:lang w:eastAsia="ko-KR"/>
          </w:rPr>
          <w:t>&gt;</w:t>
        </w:r>
        <w:r w:rsidR="001440F4" w:rsidRPr="0044258C">
          <w:rPr>
            <w:rFonts w:eastAsia="맑은 고딕"/>
            <w:lang w:eastAsia="ko-KR"/>
          </w:rPr>
          <w:tab/>
        </w:r>
        <w:r w:rsidR="001440F4">
          <w:rPr>
            <w:rFonts w:eastAsia="맑은 고딕"/>
            <w:lang w:eastAsia="ko-KR"/>
          </w:rPr>
          <w:t>if</w:t>
        </w:r>
        <w:r w:rsidR="001440F4" w:rsidRPr="0044258C">
          <w:t xml:space="preserve"> </w:t>
        </w:r>
        <w:r w:rsidR="001440F4" w:rsidRPr="0044258C">
          <w:rPr>
            <w:i/>
            <w:iCs/>
          </w:rPr>
          <w:t>sl-BWP-PoolConfigA2X</w:t>
        </w:r>
        <w:r w:rsidR="001440F4" w:rsidRPr="0044258C">
          <w:t xml:space="preserve"> or </w:t>
        </w:r>
        <w:r w:rsidR="001440F4" w:rsidRPr="0044258C">
          <w:rPr>
            <w:i/>
            <w:iCs/>
          </w:rPr>
          <w:t>sl-BWP-PoolConfigCommonA2X</w:t>
        </w:r>
        <w:r w:rsidR="001440F4" w:rsidRPr="0044258C">
          <w:t xml:space="preserve"> </w:t>
        </w:r>
        <w:r w:rsidR="001440F4">
          <w:t>is configured</w:t>
        </w:r>
        <w:r w:rsidR="001440F4" w:rsidRPr="0044258C">
          <w:t xml:space="preserve"> according to TS 38.331 [5]</w:t>
        </w:r>
        <w:r w:rsidR="001440F4" w:rsidRPr="0044258C">
          <w:rPr>
            <w:rFonts w:eastAsia="맑은 고딕"/>
            <w:lang w:eastAsia="ko-KR"/>
          </w:rPr>
          <w:t>:</w:t>
        </w:r>
      </w:ins>
    </w:p>
    <w:p w14:paraId="449038C0" w14:textId="1EBACF9E" w:rsidR="008F07AD" w:rsidRPr="0044258C" w:rsidRDefault="001E1622" w:rsidP="001E1622">
      <w:pPr>
        <w:pStyle w:val="B5"/>
      </w:pPr>
      <w:ins w:id="100" w:author="Hyunjeong Kang (Samsung)" w:date="2024-04-04T16:49:00Z">
        <w:r>
          <w:rPr>
            <w:rFonts w:eastAsia="맑은 고딕"/>
            <w:lang w:eastAsia="ko-KR"/>
          </w:rPr>
          <w:t>5</w:t>
        </w:r>
      </w:ins>
      <w:del w:id="101" w:author="Hyunjeong Kang (Samsung)" w:date="2024-04-04T16:49:00Z">
        <w:r w:rsidR="008F07AD" w:rsidRPr="0044258C" w:rsidDel="001E1622">
          <w:rPr>
            <w:rFonts w:eastAsia="맑은 고딕"/>
            <w:lang w:eastAsia="ko-KR"/>
          </w:rPr>
          <w:delText>4</w:delText>
        </w:r>
      </w:del>
      <w:r w:rsidR="008F07AD" w:rsidRPr="0044258C">
        <w:rPr>
          <w:rFonts w:eastAsia="맑은 고딕"/>
          <w:lang w:eastAsia="ko-KR"/>
        </w:rPr>
        <w:t>&gt;</w:t>
      </w:r>
      <w:r w:rsidR="008F07AD" w:rsidRPr="0044258C">
        <w:rPr>
          <w:rFonts w:eastAsia="맑은 고딕"/>
          <w:lang w:eastAsia="ko-KR"/>
        </w:rPr>
        <w:tab/>
        <w:t xml:space="preserve">if </w:t>
      </w:r>
      <w:ins w:id="102" w:author="Hyunjeong Kang (Samsung)" w:date="2024-04-26T16:59:00Z">
        <w:r w:rsidR="00624243">
          <w:rPr>
            <w:rFonts w:eastAsia="맑은 고딕"/>
            <w:lang w:eastAsia="ko-KR"/>
          </w:rPr>
          <w:t xml:space="preserve">resource pool(s) is configured with </w:t>
        </w:r>
      </w:ins>
      <w:r w:rsidR="008F07AD" w:rsidRPr="001E1622">
        <w:rPr>
          <w:rFonts w:eastAsia="맑은 고딕"/>
          <w:i/>
          <w:iCs/>
          <w:lang w:eastAsia="ko-KR"/>
        </w:rPr>
        <w:t>sl-A2X-Service</w:t>
      </w:r>
      <w:r w:rsidR="008F07AD" w:rsidRPr="0044258C">
        <w:rPr>
          <w:rFonts w:eastAsia="맑은 고딕"/>
          <w:lang w:eastAsia="ko-KR"/>
        </w:rPr>
        <w:t xml:space="preserve"> </w:t>
      </w:r>
      <w:del w:id="103" w:author="Hyunjeong Kang (Samsung)" w:date="2024-04-26T16:59:00Z">
        <w:r w:rsidR="008F07AD" w:rsidRPr="0044258C" w:rsidDel="00624243">
          <w:rPr>
            <w:rFonts w:eastAsia="맑은 고딕"/>
            <w:lang w:eastAsia="ko-KR"/>
          </w:rPr>
          <w:delText xml:space="preserve">in </w:delText>
        </w:r>
        <w:r w:rsidR="008F07AD" w:rsidRPr="001E1622" w:rsidDel="00624243">
          <w:rPr>
            <w:i/>
          </w:rPr>
          <w:delText>sl-TxPoolSelectedNormal</w:delText>
        </w:r>
        <w:r w:rsidR="008F07AD" w:rsidRPr="0044258C" w:rsidDel="00624243">
          <w:delText xml:space="preserve"> </w:delText>
        </w:r>
      </w:del>
      <w:del w:id="104" w:author="Hyunjeong Kang (Samsung)" w:date="2024-04-04T16:50:00Z">
        <w:r w:rsidR="008F07AD" w:rsidRPr="0044258C" w:rsidDel="001E1622">
          <w:delText xml:space="preserve">configured </w:delText>
        </w:r>
        <w:r w:rsidR="008F07AD" w:rsidRPr="0044258C" w:rsidDel="001E1622">
          <w:rPr>
            <w:rFonts w:eastAsia="맑은 고딕"/>
            <w:lang w:eastAsia="ko-KR"/>
          </w:rPr>
          <w:delText xml:space="preserve">in </w:delText>
        </w:r>
        <w:r w:rsidR="008F07AD" w:rsidRPr="00061879" w:rsidDel="001E1622">
          <w:rPr>
            <w:rFonts w:eastAsia="맑은 고딕"/>
            <w:i/>
            <w:iCs/>
            <w:lang w:eastAsia="ko-KR"/>
          </w:rPr>
          <w:delText>sl-BWP-PoolConfigA2X</w:delText>
        </w:r>
        <w:r w:rsidR="008F07AD" w:rsidRPr="0044258C" w:rsidDel="001E1622">
          <w:rPr>
            <w:rFonts w:eastAsia="맑은 고딕"/>
            <w:lang w:eastAsia="ko-KR"/>
          </w:rPr>
          <w:delText xml:space="preserve"> or </w:delText>
        </w:r>
        <w:r w:rsidR="008F07AD" w:rsidRPr="00061879" w:rsidDel="001E1622">
          <w:rPr>
            <w:rFonts w:eastAsia="맑은 고딕"/>
            <w:i/>
            <w:iCs/>
            <w:lang w:eastAsia="ko-KR"/>
          </w:rPr>
          <w:delText>sl-BWP-PoolConfigCommonA2X</w:delText>
        </w:r>
        <w:r w:rsidR="008F07AD" w:rsidRPr="0044258C" w:rsidDel="001E1622">
          <w:rPr>
            <w:rFonts w:eastAsia="맑은 고딕"/>
            <w:lang w:eastAsia="ko-KR"/>
          </w:rPr>
          <w:delText xml:space="preserve"> </w:delText>
        </w:r>
      </w:del>
      <w:r w:rsidR="008F07AD" w:rsidRPr="0044258C">
        <w:rPr>
          <w:rFonts w:eastAsia="맑은 고딕"/>
          <w:lang w:eastAsia="ko-KR"/>
        </w:rPr>
        <w:t>indicat</w:t>
      </w:r>
      <w:ins w:id="105" w:author="Hyunjeong Kang (Samsung)" w:date="2024-04-26T17:00:00Z">
        <w:r w:rsidR="00624243">
          <w:rPr>
            <w:rFonts w:eastAsia="맑은 고딕"/>
            <w:lang w:eastAsia="ko-KR"/>
          </w:rPr>
          <w:t>ing</w:t>
        </w:r>
      </w:ins>
      <w:del w:id="106" w:author="Hyunjeong Kang (Samsung)" w:date="2024-04-26T17:00:00Z">
        <w:r w:rsidR="008F07AD" w:rsidRPr="0044258C" w:rsidDel="00624243">
          <w:rPr>
            <w:rFonts w:eastAsia="맑은 고딕"/>
            <w:lang w:eastAsia="ko-KR"/>
          </w:rPr>
          <w:delText>es</w:delText>
        </w:r>
      </w:del>
      <w:r w:rsidR="008F07AD" w:rsidRPr="0044258C">
        <w:rPr>
          <w:rFonts w:eastAsia="맑은 고딕"/>
          <w:lang w:eastAsia="ko-KR"/>
        </w:rPr>
        <w:t xml:space="preserve"> </w:t>
      </w:r>
      <w:r w:rsidR="008F07AD" w:rsidRPr="001E1622">
        <w:rPr>
          <w:rFonts w:eastAsia="맑은 고딕"/>
          <w:i/>
          <w:iCs/>
          <w:lang w:eastAsia="ko-KR"/>
        </w:rPr>
        <w:t>brid</w:t>
      </w:r>
      <w:r w:rsidR="008F07AD" w:rsidRPr="0044258C">
        <w:rPr>
          <w:rFonts w:eastAsia="맑은 고딕"/>
          <w:lang w:eastAsia="ko-KR"/>
        </w:rPr>
        <w:t xml:space="preserve"> or </w:t>
      </w:r>
      <w:r w:rsidR="008F07AD" w:rsidRPr="001E1622">
        <w:rPr>
          <w:rFonts w:eastAsia="맑은 고딕"/>
          <w:i/>
          <w:iCs/>
          <w:lang w:eastAsia="ko-KR"/>
        </w:rPr>
        <w:t>bridAndDAA</w:t>
      </w:r>
      <w:del w:id="107" w:author="Hyunjeong Kang (Samsung)" w:date="2024-04-04T16:50:00Z">
        <w:r w:rsidR="008F07AD" w:rsidRPr="0044258C" w:rsidDel="001E1622">
          <w:rPr>
            <w:rFonts w:eastAsia="맑은 고딕"/>
            <w:lang w:eastAsia="ko-KR"/>
          </w:rPr>
          <w:delText xml:space="preserve"> according to TS 38.331 [5]</w:delText>
        </w:r>
      </w:del>
      <w:r w:rsidR="008F07AD" w:rsidRPr="0044258C">
        <w:rPr>
          <w:rFonts w:eastAsia="맑은 고딕"/>
          <w:lang w:eastAsia="ko-KR"/>
        </w:rPr>
        <w:t>:</w:t>
      </w:r>
    </w:p>
    <w:p w14:paraId="6BDDFB68" w14:textId="0CA8FA37" w:rsidR="008F07AD" w:rsidRDefault="001E1622" w:rsidP="001E1622">
      <w:pPr>
        <w:pStyle w:val="B6"/>
        <w:rPr>
          <w:ins w:id="108" w:author="Hyunjeong Kang (Samsung)" w:date="2024-04-04T16:50:00Z"/>
        </w:rPr>
      </w:pPr>
      <w:ins w:id="109" w:author="Hyunjeong Kang (Samsung)" w:date="2024-04-04T16:49:00Z">
        <w:r>
          <w:t>6</w:t>
        </w:r>
      </w:ins>
      <w:del w:id="110" w:author="Hyunjeong Kang (Samsung)" w:date="2024-04-04T16:49:00Z">
        <w:r w:rsidR="008F07AD" w:rsidRPr="0044258C" w:rsidDel="001E1622">
          <w:delText>5</w:delText>
        </w:r>
      </w:del>
      <w:r w:rsidR="008F07AD" w:rsidRPr="0044258C">
        <w:t>&gt;</w:t>
      </w:r>
      <w:r w:rsidR="008F07AD" w:rsidRPr="0044258C">
        <w:tab/>
        <w:t xml:space="preserve">select </w:t>
      </w:r>
      <w:del w:id="111" w:author="Hyunjeong Kang (Samsung)" w:date="2024-04-26T17:00:00Z">
        <w:r w:rsidR="008F07AD" w:rsidRPr="0044258C" w:rsidDel="00624243">
          <w:delText>the</w:delText>
        </w:r>
      </w:del>
      <w:ins w:id="112" w:author="Hyunjeong Kang (Samsung)" w:date="2024-04-26T17:00:00Z">
        <w:r w:rsidR="00624243">
          <w:t xml:space="preserve">any pool of resources among the resource pool(s) configured with </w:t>
        </w:r>
      </w:ins>
      <w:ins w:id="113" w:author="Hyunjeong Kang (Samsung)" w:date="2024-04-26T17:01:00Z">
        <w:r w:rsidR="00624243" w:rsidRPr="001E1622">
          <w:rPr>
            <w:rFonts w:eastAsia="맑은 고딕"/>
            <w:i/>
            <w:iCs/>
            <w:lang w:eastAsia="ko-KR"/>
          </w:rPr>
          <w:t>sl-A2X-Service</w:t>
        </w:r>
        <w:r w:rsidR="00624243" w:rsidRPr="0044258C">
          <w:rPr>
            <w:rFonts w:eastAsia="맑은 고딕"/>
            <w:lang w:eastAsia="ko-KR"/>
          </w:rPr>
          <w:t xml:space="preserve"> indicat</w:t>
        </w:r>
        <w:r w:rsidR="00624243">
          <w:rPr>
            <w:rFonts w:eastAsia="맑은 고딕"/>
            <w:lang w:eastAsia="ko-KR"/>
          </w:rPr>
          <w:t>ing</w:t>
        </w:r>
        <w:r w:rsidR="00624243" w:rsidRPr="0044258C">
          <w:rPr>
            <w:rFonts w:eastAsia="맑은 고딕"/>
            <w:lang w:eastAsia="ko-KR"/>
          </w:rPr>
          <w:t xml:space="preserve"> </w:t>
        </w:r>
        <w:r w:rsidR="00624243" w:rsidRPr="001E1622">
          <w:rPr>
            <w:rFonts w:eastAsia="맑은 고딕"/>
            <w:i/>
            <w:iCs/>
            <w:lang w:eastAsia="ko-KR"/>
          </w:rPr>
          <w:t>brid</w:t>
        </w:r>
        <w:r w:rsidR="00624243" w:rsidRPr="0044258C">
          <w:rPr>
            <w:rFonts w:eastAsia="맑은 고딕"/>
            <w:lang w:eastAsia="ko-KR"/>
          </w:rPr>
          <w:t xml:space="preserve"> or </w:t>
        </w:r>
        <w:r w:rsidR="00624243" w:rsidRPr="001E1622">
          <w:rPr>
            <w:rFonts w:eastAsia="맑은 고딕"/>
            <w:i/>
            <w:iCs/>
            <w:lang w:eastAsia="ko-KR"/>
          </w:rPr>
          <w:t>bridAndDAA</w:t>
        </w:r>
        <w:r w:rsidR="00624243" w:rsidRPr="0044258C">
          <w:t xml:space="preserve"> </w:t>
        </w:r>
        <w:r w:rsidR="00624243">
          <w:t>in</w:t>
        </w:r>
      </w:ins>
      <w:r w:rsidR="008F07AD" w:rsidRPr="0044258C">
        <w:t xml:space="preserve"> </w:t>
      </w:r>
      <w:r w:rsidR="008F07AD" w:rsidRPr="0044258C">
        <w:rPr>
          <w:i/>
          <w:iCs/>
        </w:rPr>
        <w:t>sl-TxPoolSelectedNormal</w:t>
      </w:r>
      <w:r w:rsidR="008F07AD" w:rsidRPr="0044258C">
        <w:t xml:space="preserve"> configured in </w:t>
      </w:r>
      <w:r w:rsidR="008F07AD" w:rsidRPr="0044258C">
        <w:rPr>
          <w:i/>
        </w:rPr>
        <w:t>sl-BWP-PoolConfigA2X</w:t>
      </w:r>
      <w:r w:rsidR="008F07AD" w:rsidRPr="0044258C">
        <w:t xml:space="preserve"> or </w:t>
      </w:r>
      <w:r w:rsidR="008F07AD" w:rsidRPr="0044258C">
        <w:rPr>
          <w:i/>
          <w:iCs/>
        </w:rPr>
        <w:t>sl-BWP-PoolConfigCommonA2X</w:t>
      </w:r>
      <w:r w:rsidR="008F07AD" w:rsidRPr="0044258C">
        <w:t xml:space="preserve"> for the transmission of SL data for A2X communication.</w:t>
      </w:r>
    </w:p>
    <w:p w14:paraId="242EBF09" w14:textId="7BC8DFAE" w:rsidR="001440F4" w:rsidRDefault="001440F4" w:rsidP="001440F4">
      <w:pPr>
        <w:pStyle w:val="B5"/>
        <w:rPr>
          <w:ins w:id="114" w:author="Hyunjeong Kang (Samsung)" w:date="2024-04-04T16:51:00Z"/>
          <w:rFonts w:eastAsia="맑은 고딕"/>
          <w:lang w:eastAsia="ko-KR"/>
        </w:rPr>
      </w:pPr>
      <w:ins w:id="115" w:author="Hyunjeong Kang (Samsung)" w:date="2024-04-04T16:51:00Z">
        <w:r>
          <w:rPr>
            <w:rFonts w:eastAsia="맑은 고딕" w:hint="eastAsia"/>
            <w:lang w:eastAsia="ko-KR"/>
          </w:rPr>
          <w:t>5&gt; else:</w:t>
        </w:r>
      </w:ins>
    </w:p>
    <w:p w14:paraId="643A1A28" w14:textId="37F1C61C" w:rsidR="001440F4" w:rsidRPr="001440F4" w:rsidRDefault="001440F4" w:rsidP="001440F4">
      <w:pPr>
        <w:pStyle w:val="B6"/>
        <w:rPr>
          <w:rFonts w:eastAsia="맑은 고딕"/>
          <w:lang w:eastAsia="ko-KR"/>
        </w:rPr>
      </w:pPr>
      <w:ins w:id="116" w:author="Hyunjeong Kang (Samsung)" w:date="2024-04-04T16:51:00Z">
        <w:r>
          <w:rPr>
            <w:rFonts w:eastAsia="맑은 고딕" w:hint="eastAsia"/>
            <w:lang w:eastAsia="ko-KR"/>
          </w:rPr>
          <w:t xml:space="preserve">6&gt; </w:t>
        </w:r>
      </w:ins>
      <w:ins w:id="117" w:author="Hyunjeong Kang (Samsung)" w:date="2024-04-04T16:52:00Z">
        <w:r w:rsidR="007872CF">
          <w:rPr>
            <w:rFonts w:eastAsia="맑은 고딕" w:hint="eastAsia"/>
            <w:lang w:eastAsia="ko-KR"/>
          </w:rPr>
          <w:t xml:space="preserve">select any pool of resources among the configured pools of resources except </w:t>
        </w:r>
        <w:r w:rsidR="007872CF">
          <w:rPr>
            <w:rFonts w:eastAsia="맑은 고딕"/>
            <w:lang w:eastAsia="ko-KR"/>
          </w:rPr>
          <w:t xml:space="preserve">the pool(s) in </w:t>
        </w:r>
        <w:r w:rsidR="007872CF" w:rsidRPr="00A7037F">
          <w:rPr>
            <w:rFonts w:eastAsia="맑은 고딕"/>
            <w:i/>
            <w:lang w:eastAsia="ko-KR"/>
          </w:rPr>
          <w:t>sl-BWP-PoolConfigA2X</w:t>
        </w:r>
      </w:ins>
      <w:ins w:id="118" w:author="Hyunjeong Kang (Samsung)" w:date="2024-04-05T08:56:00Z">
        <w:r w:rsidR="00413687">
          <w:rPr>
            <w:rFonts w:eastAsia="맑은 고딕"/>
            <w:lang w:eastAsia="ko-KR"/>
          </w:rPr>
          <w:t>,</w:t>
        </w:r>
      </w:ins>
      <w:ins w:id="119" w:author="Hyunjeong Kang (Samsung)" w:date="2024-04-04T16:52:00Z">
        <w:r w:rsidR="007872CF">
          <w:rPr>
            <w:rFonts w:eastAsia="맑은 고딕"/>
            <w:lang w:eastAsia="ko-KR"/>
          </w:rPr>
          <w:t xml:space="preserve"> </w:t>
        </w:r>
        <w:r w:rsidR="007872CF">
          <w:rPr>
            <w:rFonts w:eastAsia="맑은 고딕"/>
            <w:i/>
            <w:lang w:eastAsia="ko-KR"/>
          </w:rPr>
          <w:t>sl-BWP-PoolCo</w:t>
        </w:r>
        <w:r w:rsidR="007872CF" w:rsidRPr="00A7037F">
          <w:rPr>
            <w:rFonts w:eastAsia="맑은 고딕"/>
            <w:i/>
            <w:lang w:eastAsia="ko-KR"/>
          </w:rPr>
          <w:t>nfigCommonA2X</w:t>
        </w:r>
      </w:ins>
      <w:ins w:id="120" w:author="Hyunjeong Kang (Samsung)" w:date="2024-04-05T08:57:00Z">
        <w:r w:rsidR="00413687">
          <w:t xml:space="preserve">, </w:t>
        </w:r>
        <w:r w:rsidR="00413687" w:rsidRPr="002D35A6">
          <w:rPr>
            <w:i/>
          </w:rPr>
          <w:t>sl-BWP-DiscPoolConfig</w:t>
        </w:r>
        <w:r w:rsidR="00413687" w:rsidRPr="002D35A6">
          <w:t xml:space="preserve"> or </w:t>
        </w:r>
        <w:r w:rsidR="00413687" w:rsidRPr="002D35A6">
          <w:rPr>
            <w:i/>
          </w:rPr>
          <w:t>sl-BWP-DiscPoolConfigCommon</w:t>
        </w:r>
        <w:r w:rsidR="00413687" w:rsidRPr="002D35A6">
          <w:t>, if configured</w:t>
        </w:r>
        <w:r w:rsidR="00413687">
          <w:t xml:space="preserve"> </w:t>
        </w:r>
      </w:ins>
      <w:ins w:id="121" w:author="Hyunjeong Kang (Samsung)" w:date="2024-04-04T16:52:00Z">
        <w:r w:rsidR="007872CF">
          <w:rPr>
            <w:rFonts w:eastAsia="맑은 고딕"/>
            <w:lang w:eastAsia="ko-KR"/>
          </w:rPr>
          <w:t xml:space="preserve">or </w:t>
        </w:r>
        <w:r w:rsidR="007872CF">
          <w:rPr>
            <w:rFonts w:eastAsia="맑은 고딕" w:hint="eastAsia"/>
            <w:lang w:eastAsia="ko-KR"/>
          </w:rPr>
          <w:t>SL-PRS dedicated resource pool, if configured.</w:t>
        </w:r>
      </w:ins>
    </w:p>
    <w:p w14:paraId="3E02C6EF" w14:textId="77777777" w:rsidR="008F07AD" w:rsidRPr="0044258C" w:rsidRDefault="008F07AD" w:rsidP="008F07AD">
      <w:pPr>
        <w:pStyle w:val="B4"/>
        <w:rPr>
          <w:rFonts w:eastAsia="맑은 고딕"/>
          <w:lang w:eastAsia="ko-KR"/>
        </w:rPr>
      </w:pPr>
      <w:r w:rsidRPr="0044258C">
        <w:rPr>
          <w:rFonts w:eastAsia="맑은 고딕"/>
          <w:lang w:eastAsia="ko-KR"/>
        </w:rPr>
        <w:t>4&gt;</w:t>
      </w:r>
      <w:r w:rsidRPr="0044258C">
        <w:rPr>
          <w:rFonts w:eastAsia="맑은 고딕"/>
          <w:lang w:eastAsia="ko-KR"/>
        </w:rPr>
        <w:tab/>
        <w:t>else:</w:t>
      </w:r>
    </w:p>
    <w:p w14:paraId="0B9685EF" w14:textId="0FC422ED" w:rsidR="008F07AD" w:rsidRPr="0044258C" w:rsidRDefault="008F07AD" w:rsidP="008F07AD">
      <w:pPr>
        <w:pStyle w:val="B5"/>
      </w:pPr>
      <w:r w:rsidRPr="0044258C">
        <w:t>5&gt;</w:t>
      </w:r>
      <w:r w:rsidRPr="0044258C">
        <w:tab/>
        <w:t xml:space="preserve">select any pool of resources among the configured pools of resources except </w:t>
      </w:r>
      <w:ins w:id="122" w:author="Hyunjeong Kang (Samsung)" w:date="2024-04-05T08:56:00Z">
        <w:r w:rsidR="00413687">
          <w:t xml:space="preserve">the pool(s) in </w:t>
        </w:r>
        <w:r w:rsidR="00413687" w:rsidRPr="002D35A6">
          <w:rPr>
            <w:i/>
          </w:rPr>
          <w:t>sl-BWP-DiscPoolConfig</w:t>
        </w:r>
        <w:r w:rsidR="00413687" w:rsidRPr="002D35A6">
          <w:t xml:space="preserve"> or </w:t>
        </w:r>
        <w:r w:rsidR="00413687" w:rsidRPr="002D35A6">
          <w:rPr>
            <w:i/>
          </w:rPr>
          <w:t>sl-BWP-DiscPoolConfigCommon</w:t>
        </w:r>
        <w:r w:rsidR="00413687" w:rsidRPr="002D35A6">
          <w:t>, if configured</w:t>
        </w:r>
        <w:r w:rsidR="00413687">
          <w:t xml:space="preserve"> or</w:t>
        </w:r>
      </w:ins>
      <w:del w:id="123" w:author="Hyunjeong Kang (Samsung)" w:date="2024-04-05T08:56:00Z">
        <w:r w:rsidRPr="0044258C" w:rsidDel="00413687">
          <w:delText>for</w:delText>
        </w:r>
      </w:del>
      <w:r w:rsidRPr="0044258C">
        <w:t xml:space="preserve"> SL-PRS dedicated resource pool, if configured.</w:t>
      </w:r>
    </w:p>
    <w:p w14:paraId="289CE3C3" w14:textId="4A0A742A" w:rsidR="008F07AD" w:rsidRDefault="008F07AD" w:rsidP="008F07AD">
      <w:pPr>
        <w:pStyle w:val="B3"/>
        <w:rPr>
          <w:ins w:id="124" w:author="Hyunjeong Kang (Samsung)" w:date="2024-04-04T16:55:00Z"/>
          <w:rFonts w:eastAsia="맑은 고딕"/>
          <w:lang w:eastAsia="ko-KR"/>
        </w:rPr>
      </w:pPr>
      <w:r w:rsidRPr="0044258C">
        <w:rPr>
          <w:rFonts w:eastAsia="맑은 고딕"/>
          <w:lang w:eastAsia="ko-KR"/>
        </w:rPr>
        <w:t>3&gt;</w:t>
      </w:r>
      <w:r w:rsidRPr="0044258C">
        <w:rPr>
          <w:rFonts w:eastAsia="맑은 고딕"/>
          <w:lang w:eastAsia="ko-KR"/>
        </w:rPr>
        <w:tab/>
        <w:t>else if SL data is available in the logical channel for DAA for A2X communication:</w:t>
      </w:r>
    </w:p>
    <w:p w14:paraId="0E175E06" w14:textId="31178A0F" w:rsidR="00061879" w:rsidRPr="0044258C" w:rsidRDefault="00061879" w:rsidP="00061879">
      <w:pPr>
        <w:pStyle w:val="B4"/>
        <w:rPr>
          <w:rFonts w:eastAsia="맑은 고딕"/>
          <w:lang w:eastAsia="ko-KR"/>
        </w:rPr>
      </w:pPr>
      <w:ins w:id="125" w:author="Hyunjeong Kang (Samsung)" w:date="2024-04-04T16:55:00Z">
        <w:r>
          <w:rPr>
            <w:lang w:eastAsia="zh-CN"/>
          </w:rPr>
          <w:t>4</w:t>
        </w:r>
        <w:r w:rsidRPr="0044258C">
          <w:rPr>
            <w:rFonts w:eastAsia="맑은 고딕"/>
            <w:lang w:eastAsia="ko-KR"/>
          </w:rPr>
          <w:t>&gt;</w:t>
        </w:r>
        <w:r w:rsidRPr="0044258C">
          <w:rPr>
            <w:rFonts w:eastAsia="맑은 고딕"/>
            <w:lang w:eastAsia="ko-KR"/>
          </w:rPr>
          <w:tab/>
        </w:r>
        <w:r>
          <w:rPr>
            <w:rFonts w:eastAsia="맑은 고딕"/>
            <w:lang w:eastAsia="ko-KR"/>
          </w:rPr>
          <w:t>if</w:t>
        </w:r>
        <w:r w:rsidRPr="0044258C">
          <w:t xml:space="preserve"> </w:t>
        </w:r>
        <w:r w:rsidRPr="0044258C">
          <w:rPr>
            <w:i/>
            <w:iCs/>
          </w:rPr>
          <w:t>sl-BWP-PoolConfigA2X</w:t>
        </w:r>
        <w:r w:rsidRPr="0044258C">
          <w:t xml:space="preserve"> or </w:t>
        </w:r>
        <w:r w:rsidRPr="0044258C">
          <w:rPr>
            <w:i/>
            <w:iCs/>
          </w:rPr>
          <w:t>sl-BWP-PoolConfigCommonA2X</w:t>
        </w:r>
        <w:r w:rsidRPr="0044258C">
          <w:t xml:space="preserve"> </w:t>
        </w:r>
        <w:r>
          <w:t>is configured</w:t>
        </w:r>
        <w:r w:rsidRPr="0044258C">
          <w:t xml:space="preserve"> according to TS 38.331 [5]</w:t>
        </w:r>
        <w:r w:rsidRPr="0044258C">
          <w:rPr>
            <w:rFonts w:eastAsia="맑은 고딕"/>
            <w:lang w:eastAsia="ko-KR"/>
          </w:rPr>
          <w:t>:</w:t>
        </w:r>
      </w:ins>
    </w:p>
    <w:p w14:paraId="25DA83B0" w14:textId="7D7514D4" w:rsidR="008F07AD" w:rsidRPr="0044258C" w:rsidRDefault="00061879" w:rsidP="00061879">
      <w:pPr>
        <w:pStyle w:val="B5"/>
      </w:pPr>
      <w:ins w:id="126" w:author="Hyunjeong Kang (Samsung)" w:date="2024-04-04T16:56:00Z">
        <w:r>
          <w:rPr>
            <w:rFonts w:eastAsia="맑은 고딕"/>
            <w:lang w:eastAsia="ko-KR"/>
          </w:rPr>
          <w:t>5</w:t>
        </w:r>
      </w:ins>
      <w:del w:id="127" w:author="Hyunjeong Kang (Samsung)" w:date="2024-04-04T16:56:00Z">
        <w:r w:rsidR="008F07AD" w:rsidRPr="0044258C" w:rsidDel="00061879">
          <w:rPr>
            <w:rFonts w:eastAsia="맑은 고딕"/>
            <w:lang w:eastAsia="ko-KR"/>
          </w:rPr>
          <w:delText>4</w:delText>
        </w:r>
      </w:del>
      <w:r w:rsidR="008F07AD" w:rsidRPr="0044258C">
        <w:rPr>
          <w:rFonts w:eastAsia="맑은 고딕"/>
          <w:lang w:eastAsia="ko-KR"/>
        </w:rPr>
        <w:t>&gt;</w:t>
      </w:r>
      <w:r w:rsidR="008F07AD" w:rsidRPr="0044258C">
        <w:rPr>
          <w:rFonts w:eastAsia="맑은 고딕"/>
          <w:lang w:eastAsia="ko-KR"/>
        </w:rPr>
        <w:tab/>
        <w:t xml:space="preserve">if </w:t>
      </w:r>
      <w:ins w:id="128" w:author="Hyunjeong Kang (Samsung)" w:date="2024-04-26T17:04:00Z">
        <w:r w:rsidR="00563184">
          <w:rPr>
            <w:rFonts w:eastAsia="맑은 고딕"/>
            <w:lang w:eastAsia="ko-KR"/>
          </w:rPr>
          <w:t xml:space="preserve">resource pool(s) is configured with </w:t>
        </w:r>
      </w:ins>
      <w:r w:rsidR="008F07AD" w:rsidRPr="00061879">
        <w:rPr>
          <w:rFonts w:eastAsia="맑은 고딕"/>
          <w:i/>
          <w:iCs/>
          <w:lang w:eastAsia="ko-KR"/>
        </w:rPr>
        <w:t>sl-A2X-Service</w:t>
      </w:r>
      <w:r w:rsidR="008F07AD" w:rsidRPr="0044258C">
        <w:rPr>
          <w:rFonts w:eastAsia="맑은 고딕"/>
          <w:lang w:eastAsia="ko-KR"/>
        </w:rPr>
        <w:t xml:space="preserve"> </w:t>
      </w:r>
      <w:del w:id="129" w:author="Hyunjeong Kang (Samsung)" w:date="2024-04-26T17:04:00Z">
        <w:r w:rsidR="008F07AD" w:rsidRPr="0044258C" w:rsidDel="00563184">
          <w:rPr>
            <w:rFonts w:eastAsia="맑은 고딕"/>
            <w:lang w:eastAsia="ko-KR"/>
          </w:rPr>
          <w:delText xml:space="preserve">in </w:delText>
        </w:r>
        <w:r w:rsidR="008F07AD" w:rsidRPr="00061879" w:rsidDel="00563184">
          <w:rPr>
            <w:i/>
          </w:rPr>
          <w:delText>sl-TxPoolSelectedNormal</w:delText>
        </w:r>
        <w:r w:rsidR="008F07AD" w:rsidRPr="0044258C" w:rsidDel="00563184">
          <w:rPr>
            <w:iCs/>
          </w:rPr>
          <w:delText xml:space="preserve"> </w:delText>
        </w:r>
      </w:del>
      <w:del w:id="130" w:author="Hyunjeong Kang (Samsung)" w:date="2024-04-04T16:57:00Z">
        <w:r w:rsidR="008F07AD" w:rsidRPr="0044258C" w:rsidDel="00285BE2">
          <w:delText xml:space="preserve">configured </w:delText>
        </w:r>
        <w:r w:rsidR="008F07AD" w:rsidRPr="0044258C" w:rsidDel="00285BE2">
          <w:rPr>
            <w:rFonts w:eastAsia="맑은 고딕"/>
            <w:lang w:eastAsia="ko-KR"/>
          </w:rPr>
          <w:delText xml:space="preserve">in </w:delText>
        </w:r>
        <w:r w:rsidR="008F07AD" w:rsidRPr="00061879" w:rsidDel="00285BE2">
          <w:rPr>
            <w:rFonts w:eastAsia="맑은 고딕"/>
            <w:i/>
            <w:iCs/>
            <w:lang w:eastAsia="ko-KR"/>
          </w:rPr>
          <w:delText>sl-BWP-PoolConfigA2X</w:delText>
        </w:r>
        <w:r w:rsidR="008F07AD" w:rsidRPr="0044258C" w:rsidDel="00285BE2">
          <w:rPr>
            <w:rFonts w:eastAsia="맑은 고딕"/>
            <w:lang w:eastAsia="ko-KR"/>
          </w:rPr>
          <w:delText xml:space="preserve"> or </w:delText>
        </w:r>
        <w:r w:rsidR="008F07AD" w:rsidRPr="00061879" w:rsidDel="00285BE2">
          <w:rPr>
            <w:rFonts w:eastAsia="맑은 고딕"/>
            <w:i/>
            <w:iCs/>
            <w:lang w:eastAsia="ko-KR"/>
          </w:rPr>
          <w:delText>sl-BWP-PoolConfigCommonA2X</w:delText>
        </w:r>
        <w:r w:rsidR="008F07AD" w:rsidRPr="0044258C" w:rsidDel="00285BE2">
          <w:rPr>
            <w:rFonts w:eastAsia="맑은 고딕"/>
            <w:lang w:eastAsia="ko-KR"/>
          </w:rPr>
          <w:delText xml:space="preserve"> </w:delText>
        </w:r>
      </w:del>
      <w:r w:rsidR="008F07AD" w:rsidRPr="0044258C">
        <w:rPr>
          <w:rFonts w:eastAsia="맑은 고딕"/>
          <w:lang w:eastAsia="ko-KR"/>
        </w:rPr>
        <w:t>indicat</w:t>
      </w:r>
      <w:ins w:id="131" w:author="Hyunjeong Kang (Samsung)" w:date="2024-04-26T17:04:00Z">
        <w:r w:rsidR="00563184">
          <w:rPr>
            <w:rFonts w:eastAsia="맑은 고딕"/>
            <w:lang w:eastAsia="ko-KR"/>
          </w:rPr>
          <w:t>ing</w:t>
        </w:r>
      </w:ins>
      <w:del w:id="132" w:author="Hyunjeong Kang (Samsung)" w:date="2024-04-26T17:04:00Z">
        <w:r w:rsidR="008F07AD" w:rsidRPr="0044258C" w:rsidDel="00563184">
          <w:rPr>
            <w:rFonts w:eastAsia="맑은 고딕"/>
            <w:lang w:eastAsia="ko-KR"/>
          </w:rPr>
          <w:delText>es</w:delText>
        </w:r>
      </w:del>
      <w:r w:rsidR="008F07AD" w:rsidRPr="0044258C">
        <w:rPr>
          <w:rFonts w:eastAsia="맑은 고딕"/>
          <w:lang w:eastAsia="ko-KR"/>
        </w:rPr>
        <w:t xml:space="preserve"> </w:t>
      </w:r>
      <w:r w:rsidR="008F07AD" w:rsidRPr="00061879">
        <w:rPr>
          <w:rFonts w:eastAsia="맑은 고딕"/>
          <w:i/>
          <w:iCs/>
          <w:lang w:eastAsia="ko-KR"/>
        </w:rPr>
        <w:t>daa</w:t>
      </w:r>
      <w:r w:rsidR="008F07AD" w:rsidRPr="0044258C">
        <w:rPr>
          <w:rFonts w:eastAsia="맑은 고딕"/>
          <w:lang w:eastAsia="ko-KR"/>
        </w:rPr>
        <w:t xml:space="preserve"> or </w:t>
      </w:r>
      <w:r w:rsidR="008F07AD" w:rsidRPr="00061879">
        <w:rPr>
          <w:rFonts w:eastAsia="맑은 고딕"/>
          <w:i/>
          <w:iCs/>
          <w:lang w:eastAsia="ko-KR"/>
        </w:rPr>
        <w:t>bridAndDAA</w:t>
      </w:r>
      <w:del w:id="133" w:author="Hyunjeong Kang (Samsung)" w:date="2024-04-04T16:57:00Z">
        <w:r w:rsidR="008F07AD" w:rsidRPr="0044258C" w:rsidDel="00285BE2">
          <w:rPr>
            <w:rFonts w:eastAsia="맑은 고딕"/>
            <w:lang w:eastAsia="ko-KR"/>
          </w:rPr>
          <w:delText xml:space="preserve"> according to TS 38.331 [5]</w:delText>
        </w:r>
      </w:del>
      <w:r w:rsidR="008F07AD" w:rsidRPr="0044258C">
        <w:rPr>
          <w:rFonts w:eastAsia="맑은 고딕"/>
          <w:lang w:eastAsia="ko-KR"/>
        </w:rPr>
        <w:t>:</w:t>
      </w:r>
    </w:p>
    <w:p w14:paraId="4AFAB43A" w14:textId="6E8F82F3" w:rsidR="008F07AD" w:rsidRDefault="00061879" w:rsidP="00061879">
      <w:pPr>
        <w:pStyle w:val="B6"/>
        <w:rPr>
          <w:ins w:id="134" w:author="Hyunjeong Kang (Samsung)" w:date="2024-04-04T16:57:00Z"/>
        </w:rPr>
      </w:pPr>
      <w:ins w:id="135" w:author="Hyunjeong Kang (Samsung)" w:date="2024-04-04T16:56:00Z">
        <w:r>
          <w:t>6</w:t>
        </w:r>
      </w:ins>
      <w:del w:id="136" w:author="Hyunjeong Kang (Samsung)" w:date="2024-04-04T16:56:00Z">
        <w:r w:rsidR="008F07AD" w:rsidRPr="0044258C" w:rsidDel="00061879">
          <w:delText>5</w:delText>
        </w:r>
      </w:del>
      <w:r w:rsidR="008F07AD" w:rsidRPr="0044258C">
        <w:t>&gt;</w:t>
      </w:r>
      <w:r w:rsidR="008F07AD" w:rsidRPr="0044258C">
        <w:tab/>
        <w:t xml:space="preserve">select </w:t>
      </w:r>
      <w:del w:id="137" w:author="Hyunjeong Kang (Samsung)" w:date="2024-04-26T17:05:00Z">
        <w:r w:rsidR="008F07AD" w:rsidRPr="0044258C" w:rsidDel="00563184">
          <w:delText>the</w:delText>
        </w:r>
      </w:del>
      <w:ins w:id="138" w:author="Hyunjeong Kang (Samsung)" w:date="2024-04-26T17:05:00Z">
        <w:r w:rsidR="00563184">
          <w:t xml:space="preserve">any pool of resources among the resource pool(s) configured with </w:t>
        </w:r>
        <w:r w:rsidR="00563184" w:rsidRPr="001E1622">
          <w:rPr>
            <w:rFonts w:eastAsia="맑은 고딕"/>
            <w:i/>
            <w:iCs/>
            <w:lang w:eastAsia="ko-KR"/>
          </w:rPr>
          <w:t>sl-A2X-Service</w:t>
        </w:r>
        <w:r w:rsidR="00563184" w:rsidRPr="0044258C">
          <w:rPr>
            <w:rFonts w:eastAsia="맑은 고딕"/>
            <w:lang w:eastAsia="ko-KR"/>
          </w:rPr>
          <w:t xml:space="preserve"> indicat</w:t>
        </w:r>
        <w:r w:rsidR="00563184">
          <w:rPr>
            <w:rFonts w:eastAsia="맑은 고딕"/>
            <w:lang w:eastAsia="ko-KR"/>
          </w:rPr>
          <w:t>ing</w:t>
        </w:r>
        <w:r w:rsidR="00563184" w:rsidRPr="0044258C">
          <w:rPr>
            <w:rFonts w:eastAsia="맑은 고딕"/>
            <w:lang w:eastAsia="ko-KR"/>
          </w:rPr>
          <w:t xml:space="preserve"> </w:t>
        </w:r>
        <w:r w:rsidR="00563184" w:rsidRPr="001E1622">
          <w:rPr>
            <w:rFonts w:eastAsia="맑은 고딕"/>
            <w:i/>
            <w:iCs/>
            <w:lang w:eastAsia="ko-KR"/>
          </w:rPr>
          <w:t>d</w:t>
        </w:r>
        <w:r w:rsidR="00563184">
          <w:rPr>
            <w:rFonts w:eastAsia="맑은 고딕"/>
            <w:i/>
            <w:iCs/>
            <w:lang w:eastAsia="ko-KR"/>
          </w:rPr>
          <w:t>aa</w:t>
        </w:r>
        <w:r w:rsidR="00563184" w:rsidRPr="0044258C">
          <w:rPr>
            <w:rFonts w:eastAsia="맑은 고딕"/>
            <w:lang w:eastAsia="ko-KR"/>
          </w:rPr>
          <w:t xml:space="preserve"> or </w:t>
        </w:r>
        <w:r w:rsidR="00563184" w:rsidRPr="001E1622">
          <w:rPr>
            <w:rFonts w:eastAsia="맑은 고딕"/>
            <w:i/>
            <w:iCs/>
            <w:lang w:eastAsia="ko-KR"/>
          </w:rPr>
          <w:t>bridAndDAA</w:t>
        </w:r>
        <w:r w:rsidR="00563184" w:rsidRPr="0044258C">
          <w:t xml:space="preserve"> </w:t>
        </w:r>
        <w:r w:rsidR="00563184">
          <w:t>in</w:t>
        </w:r>
      </w:ins>
      <w:r w:rsidR="008F07AD" w:rsidRPr="0044258C">
        <w:t xml:space="preserve"> </w:t>
      </w:r>
      <w:r w:rsidR="008F07AD" w:rsidRPr="0044258C">
        <w:rPr>
          <w:i/>
          <w:iCs/>
        </w:rPr>
        <w:t>sl-TxPoolSelectedNormal</w:t>
      </w:r>
      <w:r w:rsidR="008F07AD" w:rsidRPr="0044258C">
        <w:t xml:space="preserve"> configured in </w:t>
      </w:r>
      <w:r w:rsidR="008F07AD" w:rsidRPr="0044258C">
        <w:rPr>
          <w:i/>
        </w:rPr>
        <w:t>sl-BWP-PoolConfigA2X</w:t>
      </w:r>
      <w:r w:rsidR="008F07AD" w:rsidRPr="0044258C">
        <w:t xml:space="preserve"> or </w:t>
      </w:r>
      <w:r w:rsidR="008F07AD" w:rsidRPr="0044258C">
        <w:rPr>
          <w:i/>
          <w:iCs/>
        </w:rPr>
        <w:t>sl-BWP-PoolConfigCommonA2X</w:t>
      </w:r>
      <w:r w:rsidR="008F07AD" w:rsidRPr="0044258C">
        <w:t xml:space="preserve"> for the transmission of SL data for A2X communication.</w:t>
      </w:r>
    </w:p>
    <w:p w14:paraId="001BDB5D" w14:textId="11E951CE" w:rsidR="00285BE2" w:rsidRDefault="00285BE2" w:rsidP="00285BE2">
      <w:pPr>
        <w:pStyle w:val="B5"/>
        <w:rPr>
          <w:ins w:id="139" w:author="Hyunjeong Kang (Samsung)" w:date="2024-04-04T16:58:00Z"/>
          <w:rFonts w:eastAsia="맑은 고딕"/>
          <w:lang w:eastAsia="ko-KR"/>
        </w:rPr>
      </w:pPr>
      <w:ins w:id="140" w:author="Hyunjeong Kang (Samsung)" w:date="2024-04-04T16:58:00Z">
        <w:r>
          <w:rPr>
            <w:rFonts w:eastAsia="맑은 고딕" w:hint="eastAsia"/>
            <w:lang w:eastAsia="ko-KR"/>
          </w:rPr>
          <w:t>5&gt; else:</w:t>
        </w:r>
      </w:ins>
    </w:p>
    <w:p w14:paraId="3EF405D5" w14:textId="588E84D3" w:rsidR="00285BE2" w:rsidRPr="00285BE2" w:rsidRDefault="00285BE2" w:rsidP="00285BE2">
      <w:pPr>
        <w:pStyle w:val="B6"/>
        <w:rPr>
          <w:rFonts w:eastAsia="맑은 고딕"/>
          <w:lang w:eastAsia="ko-KR"/>
        </w:rPr>
      </w:pPr>
      <w:ins w:id="141" w:author="Hyunjeong Kang (Samsung)" w:date="2024-04-04T16:58:00Z">
        <w:r>
          <w:rPr>
            <w:rFonts w:eastAsia="맑은 고딕" w:hint="eastAsia"/>
            <w:lang w:eastAsia="ko-KR"/>
          </w:rPr>
          <w:t xml:space="preserve">6&gt; select any pool of resources among the configured pools of resources except </w:t>
        </w:r>
        <w:r>
          <w:rPr>
            <w:rFonts w:eastAsia="맑은 고딕"/>
            <w:lang w:eastAsia="ko-KR"/>
          </w:rPr>
          <w:t xml:space="preserve">the pool(s) in </w:t>
        </w:r>
        <w:r w:rsidRPr="00A7037F">
          <w:rPr>
            <w:rFonts w:eastAsia="맑은 고딕"/>
            <w:i/>
            <w:lang w:eastAsia="ko-KR"/>
          </w:rPr>
          <w:t>sl-BWP-PoolConfigA2X</w:t>
        </w:r>
      </w:ins>
      <w:ins w:id="142" w:author="Hyunjeong Kang (Samsung)" w:date="2024-04-05T08:57:00Z">
        <w:r w:rsidR="00106591">
          <w:rPr>
            <w:rFonts w:eastAsia="맑은 고딕"/>
            <w:lang w:eastAsia="ko-KR"/>
          </w:rPr>
          <w:t>,</w:t>
        </w:r>
      </w:ins>
      <w:ins w:id="143" w:author="Hyunjeong Kang (Samsung)" w:date="2024-04-04T16:58:00Z">
        <w:r>
          <w:rPr>
            <w:rFonts w:eastAsia="맑은 고딕"/>
            <w:lang w:eastAsia="ko-KR"/>
          </w:rPr>
          <w:t xml:space="preserve"> </w:t>
        </w:r>
        <w:r>
          <w:rPr>
            <w:rFonts w:eastAsia="맑은 고딕"/>
            <w:i/>
            <w:lang w:eastAsia="ko-KR"/>
          </w:rPr>
          <w:t>sl-BWP-PoolCo</w:t>
        </w:r>
        <w:r w:rsidRPr="00A7037F">
          <w:rPr>
            <w:rFonts w:eastAsia="맑은 고딕"/>
            <w:i/>
            <w:lang w:eastAsia="ko-KR"/>
          </w:rPr>
          <w:t>nfigCommonA2X</w:t>
        </w:r>
      </w:ins>
      <w:ins w:id="144" w:author="Hyunjeong Kang (Samsung)" w:date="2024-04-05T08:58:00Z">
        <w:r w:rsidR="00106591">
          <w:t>,</w:t>
        </w:r>
      </w:ins>
      <w:ins w:id="145" w:author="Hyunjeong Kang (Samsung)" w:date="2024-04-05T08:57:00Z">
        <w:r w:rsidR="00106591">
          <w:t xml:space="preserve"> </w:t>
        </w:r>
        <w:r w:rsidR="00106591" w:rsidRPr="002D35A6">
          <w:rPr>
            <w:i/>
          </w:rPr>
          <w:t>sl-BWP-DiscPoolConfig</w:t>
        </w:r>
        <w:r w:rsidR="00106591" w:rsidRPr="002D35A6">
          <w:t xml:space="preserve"> or </w:t>
        </w:r>
        <w:r w:rsidR="00106591" w:rsidRPr="002D35A6">
          <w:rPr>
            <w:i/>
          </w:rPr>
          <w:t>sl-BWP-DiscPoolConfigCommon</w:t>
        </w:r>
        <w:r w:rsidR="00106591" w:rsidRPr="002D35A6">
          <w:t>, if configured</w:t>
        </w:r>
        <w:r w:rsidR="00106591">
          <w:t xml:space="preserve"> </w:t>
        </w:r>
      </w:ins>
      <w:ins w:id="146" w:author="Hyunjeong Kang (Samsung)" w:date="2024-04-04T16:58:00Z">
        <w:r>
          <w:rPr>
            <w:rFonts w:eastAsia="맑은 고딕"/>
            <w:lang w:eastAsia="ko-KR"/>
          </w:rPr>
          <w:t xml:space="preserve">or </w:t>
        </w:r>
        <w:r>
          <w:rPr>
            <w:rFonts w:eastAsia="맑은 고딕" w:hint="eastAsia"/>
            <w:lang w:eastAsia="ko-KR"/>
          </w:rPr>
          <w:t>SL-PRS dedicated resource pool, if configured.</w:t>
        </w:r>
      </w:ins>
    </w:p>
    <w:p w14:paraId="0EE1053E" w14:textId="77777777" w:rsidR="008F07AD" w:rsidRPr="0044258C" w:rsidRDefault="008F07AD" w:rsidP="008F07AD">
      <w:pPr>
        <w:pStyle w:val="B4"/>
        <w:rPr>
          <w:rFonts w:eastAsia="맑은 고딕"/>
          <w:lang w:eastAsia="ko-KR"/>
        </w:rPr>
      </w:pPr>
      <w:r w:rsidRPr="0044258C">
        <w:rPr>
          <w:rFonts w:eastAsia="맑은 고딕"/>
          <w:lang w:eastAsia="ko-KR"/>
        </w:rPr>
        <w:t>4&gt;</w:t>
      </w:r>
      <w:r w:rsidRPr="0044258C">
        <w:rPr>
          <w:rFonts w:eastAsia="맑은 고딕"/>
          <w:lang w:eastAsia="ko-KR"/>
        </w:rPr>
        <w:tab/>
        <w:t>else:</w:t>
      </w:r>
    </w:p>
    <w:p w14:paraId="6992CBC6" w14:textId="7FAA0C84" w:rsidR="008F07AD" w:rsidRPr="0044258C" w:rsidRDefault="008F07AD" w:rsidP="008F07AD">
      <w:pPr>
        <w:pStyle w:val="B5"/>
      </w:pPr>
      <w:r w:rsidRPr="0044258C">
        <w:t>5&gt;</w:t>
      </w:r>
      <w:r w:rsidRPr="0044258C">
        <w:tab/>
        <w:t xml:space="preserve">select any pool of resources among the configured pools of resources except </w:t>
      </w:r>
      <w:ins w:id="147" w:author="Hyunjeong Kang (Samsung)" w:date="2024-04-05T08:56:00Z">
        <w:r w:rsidR="00413687">
          <w:t xml:space="preserve">the pool(s) in </w:t>
        </w:r>
        <w:r w:rsidR="00413687" w:rsidRPr="002D35A6">
          <w:rPr>
            <w:i/>
          </w:rPr>
          <w:t>sl-BWP-DiscPoolConfig</w:t>
        </w:r>
        <w:r w:rsidR="00413687" w:rsidRPr="002D35A6">
          <w:t xml:space="preserve"> or </w:t>
        </w:r>
        <w:r w:rsidR="00413687" w:rsidRPr="002D35A6">
          <w:rPr>
            <w:i/>
          </w:rPr>
          <w:t>sl-BWP-DiscPoolConfigCommon</w:t>
        </w:r>
        <w:r w:rsidR="00413687" w:rsidRPr="002D35A6">
          <w:t>, if configured</w:t>
        </w:r>
        <w:r w:rsidR="00413687">
          <w:t xml:space="preserve"> or</w:t>
        </w:r>
      </w:ins>
      <w:del w:id="148" w:author="Hyunjeong Kang (Samsung)" w:date="2024-04-05T08:56:00Z">
        <w:r w:rsidRPr="0044258C" w:rsidDel="00413687">
          <w:delText>for</w:delText>
        </w:r>
      </w:del>
      <w:r w:rsidRPr="0044258C">
        <w:t xml:space="preserve"> SL-PRS dedicated resource pool, if configured.</w:t>
      </w:r>
    </w:p>
    <w:p w14:paraId="3FA06A3C" w14:textId="77777777" w:rsidR="008F07AD" w:rsidRPr="0044258C" w:rsidRDefault="008F07AD" w:rsidP="008F07AD">
      <w:pPr>
        <w:pStyle w:val="NO"/>
        <w:rPr>
          <w:rFonts w:eastAsia="맑은 고딕"/>
          <w:lang w:eastAsia="ko-KR"/>
        </w:rPr>
      </w:pPr>
      <w:r w:rsidRPr="0044258C">
        <w:t>NOTE 3Ac:</w:t>
      </w:r>
      <w:r w:rsidRPr="0044258C">
        <w:tab/>
        <w:t>The MAC entity identifies the logical channel(s) for BRID or DAA based on the QoS information associated to BRID or DAA, i.e. PQI(s), from upper layers.</w:t>
      </w:r>
    </w:p>
    <w:p w14:paraId="08184A94" w14:textId="77777777" w:rsidR="008F07AD" w:rsidRPr="0044258C" w:rsidRDefault="008F07AD" w:rsidP="008F07AD">
      <w:pPr>
        <w:pStyle w:val="B3"/>
        <w:rPr>
          <w:rFonts w:eastAsia="맑은 고딕"/>
          <w:lang w:eastAsia="ko-KR"/>
        </w:rPr>
      </w:pPr>
      <w:r w:rsidRPr="0044258C">
        <w:rPr>
          <w:rFonts w:eastAsia="맑은 고딕"/>
          <w:lang w:eastAsia="ko-KR"/>
        </w:rPr>
        <w:t>3&gt;</w:t>
      </w:r>
      <w:r w:rsidRPr="0044258C">
        <w:rPr>
          <w:rFonts w:eastAsia="맑은 고딕"/>
          <w:lang w:eastAsia="ko-KR"/>
        </w:rPr>
        <w:tab/>
        <w:t>else if SL data for NR sidelink communication is available in the logical channel:</w:t>
      </w:r>
    </w:p>
    <w:p w14:paraId="26F1CDE2" w14:textId="77777777" w:rsidR="008F07AD" w:rsidRPr="0044258C" w:rsidRDefault="008F07AD" w:rsidP="008F07AD">
      <w:pPr>
        <w:pStyle w:val="B4"/>
      </w:pPr>
      <w:r w:rsidRPr="0044258C">
        <w:rPr>
          <w:rFonts w:eastAsia="맑은 고딕"/>
          <w:lang w:eastAsia="ko-KR"/>
        </w:rPr>
        <w:t>4&gt;</w:t>
      </w:r>
      <w:r w:rsidRPr="0044258C">
        <w:rPr>
          <w:rFonts w:eastAsia="맑은 고딕"/>
          <w:lang w:eastAsia="ko-KR"/>
        </w:rPr>
        <w:tab/>
        <w:t xml:space="preserve">if </w:t>
      </w:r>
      <w:r w:rsidRPr="0044258C">
        <w:rPr>
          <w:i/>
        </w:rPr>
        <w:t>sl-HARQ-FeedbackEnabled</w:t>
      </w:r>
      <w:r w:rsidRPr="0044258C">
        <w:t xml:space="preserve"> is set to </w:t>
      </w:r>
      <w:r w:rsidRPr="0044258C">
        <w:rPr>
          <w:i/>
        </w:rPr>
        <w:t>enabled</w:t>
      </w:r>
      <w:r w:rsidRPr="0044258C">
        <w:t xml:space="preserve"> for the logical channel</w:t>
      </w:r>
      <w:r w:rsidRPr="0044258C">
        <w:rPr>
          <w:rFonts w:eastAsia="맑은 고딕"/>
          <w:lang w:eastAsia="ko-KR"/>
        </w:rPr>
        <w:t>:</w:t>
      </w:r>
    </w:p>
    <w:p w14:paraId="257420D5" w14:textId="77777777" w:rsidR="008F07AD" w:rsidRPr="0044258C" w:rsidRDefault="008F07AD" w:rsidP="008F07AD">
      <w:pPr>
        <w:pStyle w:val="B5"/>
      </w:pPr>
      <w:r w:rsidRPr="0044258C">
        <w:lastRenderedPageBreak/>
        <w:t>5&gt;</w:t>
      </w:r>
      <w:r w:rsidRPr="0044258C">
        <w:tab/>
        <w:t xml:space="preserve">select any pool of resources configured with PSFCH resources among the pools of resources except the pool(s) in </w:t>
      </w:r>
      <w:r w:rsidRPr="0044258C">
        <w:rPr>
          <w:i/>
        </w:rPr>
        <w:t>sl-BWP-DiscPoolConfig</w:t>
      </w:r>
      <w:r w:rsidRPr="0044258C">
        <w:rPr>
          <w:iCs/>
        </w:rPr>
        <w:t xml:space="preserve">, </w:t>
      </w:r>
      <w:r w:rsidRPr="0044258C">
        <w:rPr>
          <w:i/>
          <w:iCs/>
        </w:rPr>
        <w:t>sl-BWP-DiscPoolConfigCommon</w:t>
      </w:r>
      <w:r w:rsidRPr="0044258C">
        <w:t>,</w:t>
      </w:r>
      <w:r w:rsidRPr="0044258C">
        <w:rPr>
          <w:i/>
          <w:iCs/>
        </w:rPr>
        <w:t xml:space="preserve"> sl-BWP-PoolConfigA2X </w:t>
      </w:r>
      <w:r w:rsidRPr="0044258C">
        <w:rPr>
          <w:iCs/>
        </w:rPr>
        <w:t>or</w:t>
      </w:r>
      <w:r w:rsidRPr="0044258C">
        <w:rPr>
          <w:i/>
          <w:iCs/>
        </w:rPr>
        <w:t xml:space="preserve"> sl-BWP-PoolConfigCommonA2X</w:t>
      </w:r>
      <w:r w:rsidRPr="0044258C">
        <w:rPr>
          <w:iCs/>
        </w:rPr>
        <w:t xml:space="preserve">, </w:t>
      </w:r>
      <w:r w:rsidRPr="0044258C">
        <w:t>if configured or SL-PRS dedicated resource pool, if configured.</w:t>
      </w:r>
    </w:p>
    <w:p w14:paraId="731C5B06" w14:textId="77777777" w:rsidR="008F07AD" w:rsidRPr="0044258C" w:rsidRDefault="008F07AD" w:rsidP="008F07AD">
      <w:pPr>
        <w:pStyle w:val="B4"/>
        <w:rPr>
          <w:rFonts w:eastAsia="맑은 고딕"/>
          <w:lang w:eastAsia="ko-KR"/>
        </w:rPr>
      </w:pPr>
      <w:r w:rsidRPr="0044258C">
        <w:rPr>
          <w:rFonts w:eastAsia="맑은 고딕"/>
          <w:lang w:eastAsia="ko-KR"/>
        </w:rPr>
        <w:t>4&gt;</w:t>
      </w:r>
      <w:r w:rsidRPr="0044258C">
        <w:rPr>
          <w:rFonts w:eastAsia="맑은 고딕"/>
          <w:lang w:eastAsia="ko-KR"/>
        </w:rPr>
        <w:tab/>
        <w:t>else:</w:t>
      </w:r>
    </w:p>
    <w:p w14:paraId="21DCF89B" w14:textId="77777777" w:rsidR="008F07AD" w:rsidRPr="0044258C" w:rsidRDefault="008F07AD" w:rsidP="008F07AD">
      <w:pPr>
        <w:pStyle w:val="B5"/>
        <w:rPr>
          <w:rFonts w:eastAsia="맑은 고딕"/>
          <w:lang w:eastAsia="ko-KR"/>
        </w:rPr>
      </w:pPr>
      <w:r w:rsidRPr="0044258C">
        <w:t>5&gt;</w:t>
      </w:r>
      <w:r w:rsidRPr="0044258C">
        <w:tab/>
        <w:t xml:space="preserve">select any pool of resources among the pools of resources except the pool(s) in </w:t>
      </w:r>
      <w:r w:rsidRPr="0044258C">
        <w:rPr>
          <w:i/>
        </w:rPr>
        <w:t>sl-BWP-DiscPoolConfig</w:t>
      </w:r>
      <w:r w:rsidRPr="0044258C">
        <w:rPr>
          <w:iCs/>
        </w:rPr>
        <w:t xml:space="preserve">, </w:t>
      </w:r>
      <w:r w:rsidRPr="0044258C">
        <w:rPr>
          <w:i/>
          <w:iCs/>
        </w:rPr>
        <w:t>sl-BWP-DiscPoolConfigCommon</w:t>
      </w:r>
      <w:r w:rsidRPr="0044258C">
        <w:t>,</w:t>
      </w:r>
      <w:r w:rsidRPr="0044258C">
        <w:rPr>
          <w:i/>
          <w:iCs/>
        </w:rPr>
        <w:t xml:space="preserve"> sl-BWP-PoolConfigA2X </w:t>
      </w:r>
      <w:r w:rsidRPr="0044258C">
        <w:rPr>
          <w:iCs/>
        </w:rPr>
        <w:t>or</w:t>
      </w:r>
      <w:r w:rsidRPr="0044258C">
        <w:rPr>
          <w:i/>
          <w:iCs/>
        </w:rPr>
        <w:t xml:space="preserve"> sl-BWP-PoolConfigCommonA2X</w:t>
      </w:r>
      <w:r w:rsidRPr="0044258C">
        <w:rPr>
          <w:iCs/>
        </w:rPr>
        <w:t xml:space="preserve">, </w:t>
      </w:r>
      <w:r w:rsidRPr="0044258C">
        <w:t>if configured or SL-PRS dedicated resource pool, if configured.</w:t>
      </w:r>
    </w:p>
    <w:p w14:paraId="353A1CDD" w14:textId="77777777" w:rsidR="008F07AD" w:rsidRPr="0044258C" w:rsidRDefault="008F07AD" w:rsidP="008F07AD">
      <w:pPr>
        <w:pStyle w:val="B3"/>
      </w:pPr>
      <w:r w:rsidRPr="0044258C">
        <w:t>3&gt;</w:t>
      </w:r>
      <w:r w:rsidRPr="0044258C">
        <w:tab/>
        <w:t>else if SL-PRS is pending for transmission:</w:t>
      </w:r>
    </w:p>
    <w:p w14:paraId="117219DD" w14:textId="77777777" w:rsidR="008F07AD" w:rsidRPr="0044258C" w:rsidRDefault="008F07AD" w:rsidP="008F07AD">
      <w:pPr>
        <w:pStyle w:val="B4"/>
        <w:rPr>
          <w:rFonts w:eastAsia="DengXian"/>
          <w:lang w:eastAsia="zh-CN"/>
        </w:rPr>
      </w:pPr>
      <w:r w:rsidRPr="0044258C">
        <w:rPr>
          <w:rFonts w:eastAsia="DengXian"/>
          <w:lang w:eastAsia="zh-CN"/>
        </w:rPr>
        <w:t>4&gt;</w:t>
      </w:r>
      <w:r w:rsidRPr="0044258C">
        <w:rPr>
          <w:rFonts w:eastAsia="DengXian"/>
          <w:lang w:eastAsia="zh-CN"/>
        </w:rPr>
        <w:tab/>
        <w:t>select any resource pool among the resource pool(s) allowing for SL-PRS transmission.</w:t>
      </w:r>
    </w:p>
    <w:p w14:paraId="6156E303" w14:textId="77777777" w:rsidR="008F07AD" w:rsidRPr="0044258C" w:rsidRDefault="008F07AD" w:rsidP="008F07AD">
      <w:pPr>
        <w:pStyle w:val="B3"/>
        <w:rPr>
          <w:rFonts w:eastAsia="맑은 고딕"/>
          <w:lang w:eastAsia="ko-KR"/>
        </w:rPr>
      </w:pPr>
      <w:r w:rsidRPr="0044258C">
        <w:rPr>
          <w:rFonts w:eastAsia="맑은 고딕"/>
          <w:lang w:eastAsia="ko-KR"/>
        </w:rPr>
        <w:t>3&gt;</w:t>
      </w:r>
      <w:r w:rsidRPr="0044258C">
        <w:rPr>
          <w:rFonts w:eastAsia="맑은 고딕"/>
          <w:lang w:eastAsia="ko-KR"/>
        </w:rPr>
        <w:tab/>
        <w:t xml:space="preserve">else if </w:t>
      </w:r>
      <w:r w:rsidRPr="0044258C">
        <w:t>an SL-CSI reporting or a Sidelink DRX Command or a Sidelink Inter-UE Coordination Request or a Sidelink Inter-UE Coordination Information is triggered</w:t>
      </w:r>
      <w:r w:rsidRPr="0044258C">
        <w:rPr>
          <w:rFonts w:eastAsia="맑은 고딕"/>
          <w:lang w:eastAsia="ko-KR"/>
        </w:rPr>
        <w:t>:</w:t>
      </w:r>
    </w:p>
    <w:p w14:paraId="5D4FDEFA" w14:textId="77777777" w:rsidR="008F07AD" w:rsidRPr="0044258C" w:rsidRDefault="008F07AD" w:rsidP="008F07AD">
      <w:pPr>
        <w:pStyle w:val="B4"/>
        <w:rPr>
          <w:lang w:eastAsia="ko-KR"/>
        </w:rPr>
      </w:pPr>
      <w:r w:rsidRPr="0044258C">
        <w:t>4&gt;</w:t>
      </w:r>
      <w:r w:rsidRPr="0044258C">
        <w:tab/>
        <w:t xml:space="preserve">select any pool of resources among the pools of resources except the pool(s) in </w:t>
      </w:r>
      <w:r w:rsidRPr="0044258C">
        <w:rPr>
          <w:i/>
        </w:rPr>
        <w:t>sl-BWP-DiscPoolConfig</w:t>
      </w:r>
      <w:r w:rsidRPr="0044258C">
        <w:rPr>
          <w:iCs/>
        </w:rPr>
        <w:t xml:space="preserve">, </w:t>
      </w:r>
      <w:r w:rsidRPr="0044258C">
        <w:rPr>
          <w:i/>
          <w:iCs/>
        </w:rPr>
        <w:t>sl-BWP-DiscPoolConfigCommon</w:t>
      </w:r>
      <w:r w:rsidRPr="0044258C">
        <w:t>,</w:t>
      </w:r>
      <w:r w:rsidRPr="0044258C">
        <w:rPr>
          <w:i/>
          <w:iCs/>
        </w:rPr>
        <w:t xml:space="preserve"> sl-BWP-PoolConfigA2X </w:t>
      </w:r>
      <w:r w:rsidRPr="0044258C">
        <w:rPr>
          <w:iCs/>
        </w:rPr>
        <w:t>or</w:t>
      </w:r>
      <w:r w:rsidRPr="0044258C">
        <w:rPr>
          <w:i/>
          <w:iCs/>
        </w:rPr>
        <w:t xml:space="preserve"> sl-BWP-PoolConfigCommonA2X</w:t>
      </w:r>
      <w:r w:rsidRPr="0044258C">
        <w:rPr>
          <w:iCs/>
        </w:rPr>
        <w:t>,</w:t>
      </w:r>
      <w:r w:rsidRPr="0044258C">
        <w:t xml:space="preserve"> if configured or SL-PRS dedicated resource pool, if configured.</w:t>
      </w:r>
    </w:p>
    <w:p w14:paraId="5C2A0472" w14:textId="77777777" w:rsidR="008F07AD" w:rsidRPr="0044258C" w:rsidRDefault="008F07AD" w:rsidP="008F07AD">
      <w:pPr>
        <w:pStyle w:val="B2"/>
        <w:rPr>
          <w:lang w:eastAsia="ko-KR"/>
        </w:rPr>
      </w:pPr>
      <w:r w:rsidRPr="0044258C">
        <w:rPr>
          <w:lang w:eastAsia="ko-KR"/>
        </w:rPr>
        <w:t>2&gt;</w:t>
      </w:r>
      <w:r w:rsidRPr="0044258C">
        <w:rPr>
          <w:lang w:eastAsia="ko-KR"/>
        </w:rPr>
        <w:tab/>
        <w:t>else (i.e. multiple carrier frequencies are configured):</w:t>
      </w:r>
    </w:p>
    <w:p w14:paraId="52F96B45" w14:textId="77777777" w:rsidR="008F07AD" w:rsidRPr="0044258C" w:rsidRDefault="008F07AD" w:rsidP="008F07AD">
      <w:pPr>
        <w:pStyle w:val="B3"/>
      </w:pPr>
      <w:r w:rsidRPr="0044258C">
        <w:t>3&gt;</w:t>
      </w:r>
      <w:r w:rsidRPr="0044258C">
        <w:tab/>
        <w:t>trigger the TX carrier (re-)selection procedure as specified in clause 5.22.1.11.</w:t>
      </w:r>
    </w:p>
    <w:p w14:paraId="45951872" w14:textId="77777777" w:rsidR="008F07AD" w:rsidRPr="0044258C" w:rsidRDefault="008F07AD" w:rsidP="008F07AD">
      <w:pPr>
        <w:pStyle w:val="B2"/>
      </w:pPr>
      <w:r w:rsidRPr="0044258C">
        <w:t>2&gt;</w:t>
      </w:r>
      <w:r w:rsidRPr="0044258C">
        <w:tab/>
        <w:t>if Sidelink consistent LBT Failure is detected as specified in clause 5.31.2 in all RB sets of the selected resource pool for the logical channel, if single carrier frequency is configured:</w:t>
      </w:r>
    </w:p>
    <w:p w14:paraId="03D7BA37" w14:textId="77777777" w:rsidR="008F07AD" w:rsidRPr="0044258C" w:rsidRDefault="008F07AD" w:rsidP="008F07AD">
      <w:pPr>
        <w:pStyle w:val="B3"/>
      </w:pPr>
      <w:r w:rsidRPr="0044258C">
        <w:rPr>
          <w:lang w:eastAsia="zh-CN"/>
        </w:rPr>
        <w:t>3&gt;</w:t>
      </w:r>
      <w:r w:rsidRPr="0044258C">
        <w:rPr>
          <w:lang w:eastAsia="zh-CN"/>
        </w:rPr>
        <w:tab/>
        <w:t>clear the selected sidelink grant on the selected pool of resources.</w:t>
      </w:r>
    </w:p>
    <w:p w14:paraId="060F7992" w14:textId="77777777" w:rsidR="008F07AD" w:rsidRPr="0044258C" w:rsidRDefault="008F07AD" w:rsidP="008F07AD">
      <w:pPr>
        <w:pStyle w:val="B3"/>
      </w:pPr>
      <w:r w:rsidRPr="0044258C">
        <w:rPr>
          <w:lang w:eastAsia="ko-KR"/>
        </w:rPr>
        <w:t>3&gt;</w:t>
      </w:r>
      <w:r w:rsidRPr="0044258C">
        <w:rPr>
          <w:lang w:eastAsia="ko-KR"/>
        </w:rPr>
        <w:tab/>
        <w:t xml:space="preserve">if </w:t>
      </w:r>
      <w:r w:rsidRPr="0044258C">
        <w:rPr>
          <w:i/>
        </w:rPr>
        <w:t>sl-HARQ-FeedbackEnabled</w:t>
      </w:r>
      <w:r w:rsidRPr="0044258C">
        <w:t xml:space="preserve"> is set to </w:t>
      </w:r>
      <w:r w:rsidRPr="0044258C">
        <w:rPr>
          <w:i/>
        </w:rPr>
        <w:t>enabled</w:t>
      </w:r>
      <w:r w:rsidRPr="0044258C">
        <w:t xml:space="preserve"> for the logical channel</w:t>
      </w:r>
      <w:r w:rsidRPr="0044258C">
        <w:rPr>
          <w:lang w:eastAsia="ko-KR"/>
        </w:rPr>
        <w:t>:</w:t>
      </w:r>
    </w:p>
    <w:p w14:paraId="1AB78240" w14:textId="77777777" w:rsidR="008F07AD" w:rsidRPr="0044258C" w:rsidRDefault="008F07AD" w:rsidP="008F07AD">
      <w:pPr>
        <w:pStyle w:val="B4"/>
      </w:pPr>
      <w:r w:rsidRPr="0044258C">
        <w:t>4&gt;</w:t>
      </w:r>
      <w:r w:rsidRPr="0044258C">
        <w:tab/>
        <w:t xml:space="preserve">select any pool of resources configured with PSFCH resources among the pools of resources except the pool(s) in </w:t>
      </w:r>
      <w:r w:rsidRPr="0044258C">
        <w:rPr>
          <w:i/>
        </w:rPr>
        <w:t>sl-BWP-DiscPoolConfig</w:t>
      </w:r>
      <w:r w:rsidRPr="0044258C">
        <w:t xml:space="preserve"> </w:t>
      </w:r>
      <w:r w:rsidRPr="0044258C">
        <w:rPr>
          <w:iCs/>
        </w:rPr>
        <w:t xml:space="preserve">or </w:t>
      </w:r>
      <w:r w:rsidRPr="0044258C">
        <w:rPr>
          <w:i/>
          <w:iCs/>
        </w:rPr>
        <w:t>sl-BWP-DiscPoolConfigCommon</w:t>
      </w:r>
      <w:r w:rsidRPr="0044258C">
        <w:t>, if configured and the pool(s) including all RB sets for which Sidelink consistent LBT failures were detected.</w:t>
      </w:r>
    </w:p>
    <w:p w14:paraId="0D0C8B2C" w14:textId="77777777" w:rsidR="008F07AD" w:rsidRPr="0044258C" w:rsidRDefault="008F07AD" w:rsidP="008F07AD">
      <w:pPr>
        <w:pStyle w:val="B3"/>
        <w:rPr>
          <w:lang w:eastAsia="ko-KR"/>
        </w:rPr>
      </w:pPr>
      <w:r w:rsidRPr="0044258C">
        <w:rPr>
          <w:lang w:eastAsia="ko-KR"/>
        </w:rPr>
        <w:t>3&gt;</w:t>
      </w:r>
      <w:r w:rsidRPr="0044258C">
        <w:rPr>
          <w:lang w:eastAsia="ko-KR"/>
        </w:rPr>
        <w:tab/>
        <w:t>else:</w:t>
      </w:r>
    </w:p>
    <w:p w14:paraId="3543DA1F" w14:textId="77777777" w:rsidR="008F07AD" w:rsidRPr="0044258C" w:rsidRDefault="008F07AD" w:rsidP="008F07AD">
      <w:pPr>
        <w:pStyle w:val="B4"/>
      </w:pPr>
      <w:r w:rsidRPr="0044258C">
        <w:t>4&gt;</w:t>
      </w:r>
      <w:r w:rsidRPr="0044258C">
        <w:tab/>
        <w:t xml:space="preserve">select any pool of resources among the pools of resources except the pool(s) in </w:t>
      </w:r>
      <w:r w:rsidRPr="0044258C">
        <w:rPr>
          <w:i/>
        </w:rPr>
        <w:t>sl-BWP-DiscPoolConfig</w:t>
      </w:r>
      <w:r w:rsidRPr="0044258C">
        <w:t xml:space="preserve"> </w:t>
      </w:r>
      <w:r w:rsidRPr="0044258C">
        <w:rPr>
          <w:iCs/>
        </w:rPr>
        <w:t xml:space="preserve">or </w:t>
      </w:r>
      <w:r w:rsidRPr="0044258C">
        <w:rPr>
          <w:i/>
          <w:iCs/>
        </w:rPr>
        <w:t>sl-BWP-DiscPoolConfigCommon</w:t>
      </w:r>
      <w:r w:rsidRPr="0044258C">
        <w:t>, if configured and the pool(s) including all RB sets for which Sidelink consistent LBT failures were detected.</w:t>
      </w:r>
    </w:p>
    <w:p w14:paraId="0713A784" w14:textId="77777777" w:rsidR="008F07AD" w:rsidRPr="0044258C" w:rsidRDefault="008F07AD" w:rsidP="008F07AD">
      <w:pPr>
        <w:pStyle w:val="B2"/>
        <w:rPr>
          <w:lang w:eastAsia="ko-KR"/>
        </w:rPr>
      </w:pPr>
      <w:r w:rsidRPr="0044258C">
        <w:rPr>
          <w:lang w:eastAsia="ko-KR"/>
        </w:rPr>
        <w:t>2&gt;</w:t>
      </w:r>
      <w:r w:rsidRPr="0044258C">
        <w:rPr>
          <w:lang w:eastAsia="ko-KR"/>
        </w:rPr>
        <w:tab/>
        <w:t xml:space="preserve">perform the </w:t>
      </w:r>
      <w:r w:rsidRPr="0044258C">
        <w:t>TX resource (re-)selection check on the selected pool of resources as specified in clause 5.22.1.2;</w:t>
      </w:r>
    </w:p>
    <w:p w14:paraId="180E14AC" w14:textId="77777777" w:rsidR="008F07AD" w:rsidRPr="0044258C" w:rsidRDefault="008F07AD" w:rsidP="008F07AD">
      <w:pPr>
        <w:pStyle w:val="B2"/>
      </w:pPr>
      <w:r w:rsidRPr="0044258C">
        <w:rPr>
          <w:lang w:eastAsia="ko-KR"/>
        </w:rPr>
        <w:t>2&gt;</w:t>
      </w:r>
      <w:r w:rsidRPr="0044258C">
        <w:rPr>
          <w:lang w:eastAsia="ko-KR"/>
        </w:rPr>
        <w:tab/>
        <w:t xml:space="preserve">if </w:t>
      </w:r>
      <w:r w:rsidRPr="0044258C">
        <w:t xml:space="preserve">the TX resource (re-)selection is triggered as the result of </w:t>
      </w:r>
      <w:r w:rsidRPr="0044258C">
        <w:rPr>
          <w:lang w:eastAsia="ko-KR"/>
        </w:rPr>
        <w:t xml:space="preserve">the </w:t>
      </w:r>
      <w:r w:rsidRPr="0044258C">
        <w:t>TX resource (re-)selection check</w:t>
      </w:r>
    </w:p>
    <w:p w14:paraId="6F3BDA48" w14:textId="77777777" w:rsidR="008F07AD" w:rsidRPr="0044258C" w:rsidRDefault="008F07AD" w:rsidP="008F07AD">
      <w:pPr>
        <w:pStyle w:val="B3"/>
      </w:pPr>
      <w:r w:rsidRPr="0044258C">
        <w:t>3&gt;</w:t>
      </w:r>
      <w:r w:rsidRPr="0044258C">
        <w:tab/>
        <w:t xml:space="preserve">if </w:t>
      </w:r>
      <w:r w:rsidRPr="0044258C">
        <w:rPr>
          <w:i/>
          <w:lang w:eastAsia="ko-KR"/>
        </w:rPr>
        <w:t xml:space="preserve">sl-lbt-FailureRecoveryConfig </w:t>
      </w:r>
      <w:r w:rsidRPr="0044258C">
        <w:rPr>
          <w:lang w:eastAsia="ko-KR"/>
        </w:rPr>
        <w:t>is configured in the SL BWP:</w:t>
      </w:r>
    </w:p>
    <w:p w14:paraId="6631E727" w14:textId="77777777" w:rsidR="008F07AD" w:rsidRPr="0044258C" w:rsidRDefault="008F07AD" w:rsidP="008F07AD">
      <w:pPr>
        <w:pStyle w:val="B4"/>
      </w:pPr>
      <w:r w:rsidRPr="0044258C">
        <w:t>4&gt;</w:t>
      </w:r>
      <w:r w:rsidRPr="0044258C">
        <w:tab/>
        <w:t xml:space="preserve">indicate to the physical layer RB set information </w:t>
      </w:r>
      <w:r w:rsidRPr="0044258C">
        <w:rPr>
          <w:lang w:eastAsia="ko-KR"/>
        </w:rPr>
        <w:t>for which Sidelink consistent LBT failure was detected</w:t>
      </w:r>
      <w:r w:rsidRPr="0044258C">
        <w:t xml:space="preserve"> as specified in clause 5.31.2.</w:t>
      </w:r>
    </w:p>
    <w:p w14:paraId="237DABB2" w14:textId="77777777" w:rsidR="008F07AD" w:rsidRPr="0044258C" w:rsidRDefault="008F07AD" w:rsidP="008F07AD">
      <w:pPr>
        <w:pStyle w:val="B3"/>
      </w:pPr>
      <w:r w:rsidRPr="0044258C">
        <w:t>3&gt;</w:t>
      </w:r>
      <w:r w:rsidRPr="0044258C">
        <w:tab/>
        <w:t>if the TX carrier (re-)selection procedure was triggered in above and one or more carriers have been (re-)selected in the Tx carrier (re-)selection according to clause 5.22.1.11:</w:t>
      </w:r>
    </w:p>
    <w:p w14:paraId="27308E0D" w14:textId="77777777" w:rsidR="008F07AD" w:rsidRPr="0044258C" w:rsidRDefault="008F07AD" w:rsidP="008F07AD">
      <w:pPr>
        <w:pStyle w:val="B4"/>
      </w:pPr>
      <w:r w:rsidRPr="0044258C">
        <w:t>4&gt;</w:t>
      </w:r>
      <w:r w:rsidRPr="0044258C">
        <w:tab/>
        <w:t xml:space="preserve">determine the order of the (re-)selected carriers, according to the decreasing order based on the highest priority of logical channels which are allowed on each (re-)selected carrier, and perform the </w:t>
      </w:r>
      <w:r w:rsidRPr="0044258C">
        <w:rPr>
          <w:lang w:eastAsia="ko-KR"/>
        </w:rPr>
        <w:t>resource selection procedure as specified in this clause</w:t>
      </w:r>
      <w:r w:rsidRPr="0044258C">
        <w:t xml:space="preserve"> for each Sidelink process on each (re-)selected carrier according to the order.</w:t>
      </w:r>
    </w:p>
    <w:p w14:paraId="0CC66004" w14:textId="77777777" w:rsidR="008F07AD" w:rsidRPr="0044258C" w:rsidRDefault="008F07AD" w:rsidP="008F07AD">
      <w:pPr>
        <w:pStyle w:val="B3"/>
      </w:pPr>
      <w:r w:rsidRPr="0044258C">
        <w:t>3&gt;</w:t>
      </w:r>
      <w:r w:rsidRPr="0044258C">
        <w:tab/>
        <w:t>if one or multiple SL DRX(s) is configured in the destination UE(s) receiving SL-SCH data:</w:t>
      </w:r>
    </w:p>
    <w:p w14:paraId="315E4462" w14:textId="77777777" w:rsidR="008F07AD" w:rsidRPr="0044258C" w:rsidRDefault="008F07AD" w:rsidP="008F07AD">
      <w:pPr>
        <w:pStyle w:val="B4"/>
      </w:pPr>
      <w:r w:rsidRPr="0044258C">
        <w:t>4&gt;</w:t>
      </w:r>
      <w:r w:rsidRPr="0044258C">
        <w:tab/>
        <w:t>indicate to the physical layer SL DRX Active time in the destination UE(s) receiving SL-SCH data, as specified in clause 5.28.2.</w:t>
      </w:r>
    </w:p>
    <w:p w14:paraId="08722FA8" w14:textId="77777777" w:rsidR="008F07AD" w:rsidRPr="0044258C" w:rsidRDefault="008F07AD" w:rsidP="008F07AD">
      <w:pPr>
        <w:pStyle w:val="B3"/>
      </w:pPr>
      <w:r w:rsidRPr="0044258C">
        <w:t>3&gt;</w:t>
      </w:r>
      <w:r w:rsidRPr="0044258C">
        <w:tab/>
        <w:t xml:space="preserve">if the selected resource pool is not </w:t>
      </w:r>
      <w:r w:rsidRPr="0044258C">
        <w:rPr>
          <w:rFonts w:eastAsia="DengXian"/>
          <w:lang w:eastAsia="zh-CN"/>
        </w:rPr>
        <w:t>SL-PRS</w:t>
      </w:r>
      <w:r w:rsidRPr="0044258C">
        <w:t xml:space="preserve"> dedicated resource pool:</w:t>
      </w:r>
    </w:p>
    <w:p w14:paraId="1F9B0185" w14:textId="77777777" w:rsidR="008F07AD" w:rsidRPr="0044258C" w:rsidRDefault="008F07AD" w:rsidP="008F07AD">
      <w:pPr>
        <w:pStyle w:val="B4"/>
      </w:pPr>
      <w:r w:rsidRPr="0044258C">
        <w:lastRenderedPageBreak/>
        <w:t>4&gt;</w:t>
      </w:r>
      <w:r w:rsidRPr="0044258C">
        <w:tab/>
        <w:t>select the number of HARQ retransmissions from the allowed numbers</w:t>
      </w:r>
      <w:r w:rsidRPr="0044258C">
        <w:rPr>
          <w:rFonts w:eastAsia="SimSun"/>
          <w:lang w:eastAsia="zh-CN"/>
        </w:rPr>
        <w:t xml:space="preserve">, </w:t>
      </w:r>
      <w:r w:rsidRPr="0044258C">
        <w:t>if configured by RRC</w:t>
      </w:r>
      <w:r w:rsidRPr="0044258C">
        <w:rPr>
          <w:rFonts w:eastAsia="SimSun"/>
          <w:lang w:eastAsia="zh-CN"/>
        </w:rPr>
        <w:t>,</w:t>
      </w:r>
      <w:r w:rsidRPr="0044258C">
        <w:t xml:space="preserve"> in </w:t>
      </w:r>
      <w:r w:rsidRPr="0044258C">
        <w:rPr>
          <w:i/>
        </w:rPr>
        <w:t>sl-MaxTxTransNumPSSCH</w:t>
      </w:r>
      <w:r w:rsidRPr="0044258C">
        <w:t xml:space="preserve"> included in </w:t>
      </w:r>
      <w:r w:rsidRPr="0044258C">
        <w:rPr>
          <w:i/>
        </w:rPr>
        <w:t>sl-PSSCH-TxConfigList</w:t>
      </w:r>
      <w:r w:rsidRPr="0044258C">
        <w:t xml:space="preserve"> and, if configured by RRC, overlapped in </w:t>
      </w:r>
      <w:r w:rsidRPr="0044258C">
        <w:rPr>
          <w:i/>
        </w:rPr>
        <w:t>sl-MaxTxTransNumPSSCH</w:t>
      </w:r>
      <w:r w:rsidRPr="0044258C">
        <w:t xml:space="preserve"> indicated in </w:t>
      </w:r>
      <w:r w:rsidRPr="0044258C">
        <w:rPr>
          <w:i/>
        </w:rPr>
        <w:t>sl-CBR-PriorityTxConfigList</w:t>
      </w:r>
      <w:r w:rsidRPr="0044258C">
        <w:t xml:space="preserve"> for the highest priority of the logical channel(s) and pending SL-PRS transmission(s), if available allowed on the carrier and the CBR measured by lower layers according to clause 5.1.27 of TS 38.215 [24] if CBR measurement results are available or the corresponding </w:t>
      </w:r>
      <w:r w:rsidRPr="0044258C">
        <w:rPr>
          <w:i/>
        </w:rPr>
        <w:t>sl-defaultTxConfigIndex</w:t>
      </w:r>
      <w:r w:rsidRPr="0044258C">
        <w:t xml:space="preserve"> configured by RRC if CBR measurement results are not available or the corresponding </w:t>
      </w:r>
      <w:r w:rsidRPr="0044258C">
        <w:rPr>
          <w:i/>
          <w:iCs/>
          <w:szCs w:val="21"/>
        </w:rPr>
        <w:t>sl-DefaultCBR-PartialSensing</w:t>
      </w:r>
      <w:r w:rsidRPr="0044258C">
        <w:rPr>
          <w:i/>
          <w:iCs/>
          <w:sz w:val="18"/>
          <w:szCs w:val="21"/>
        </w:rPr>
        <w:t xml:space="preserve"> </w:t>
      </w:r>
      <w:r w:rsidRPr="0044258C">
        <w:t xml:space="preserve">configured by RRC if partial sensing is selected and CBR measurement results are not available, or the corresponding </w:t>
      </w:r>
      <w:r w:rsidRPr="0044258C">
        <w:rPr>
          <w:i/>
        </w:rPr>
        <w:t>sl-DefaultCBR-RandomSelection</w:t>
      </w:r>
      <w:r w:rsidRPr="0044258C">
        <w:t xml:space="preserve"> configured by RRC if random selection is selected and CBR measurement results are not available in case the </w:t>
      </w:r>
      <w:r w:rsidRPr="0044258C">
        <w:rPr>
          <w:i/>
        </w:rPr>
        <w:t>sl-TxPoolExceptional</w:t>
      </w:r>
      <w:r w:rsidRPr="0044258C">
        <w:t xml:space="preserve"> is not used;</w:t>
      </w:r>
    </w:p>
    <w:p w14:paraId="18961BB8" w14:textId="77777777" w:rsidR="008F07AD" w:rsidRPr="0044258C" w:rsidRDefault="008F07AD" w:rsidP="008F07AD">
      <w:pPr>
        <w:pStyle w:val="NO"/>
      </w:pPr>
      <w:r w:rsidRPr="0044258C">
        <w:t>NOTE 3Ad:</w:t>
      </w:r>
      <w:r w:rsidRPr="0044258C">
        <w:tab/>
        <w:t>F</w:t>
      </w:r>
      <w:r w:rsidRPr="0044258C">
        <w:rPr>
          <w:lang w:eastAsia="ko-KR"/>
        </w:rPr>
        <w:t xml:space="preserve">or </w:t>
      </w:r>
      <w:r w:rsidRPr="0044258C">
        <w:rPr>
          <w:rFonts w:eastAsia="Calibri"/>
        </w:rPr>
        <w:t>Multi-consecutive slots transmission</w:t>
      </w:r>
      <w:r w:rsidRPr="0044258C">
        <w:rPr>
          <w:lang w:eastAsia="ko-KR"/>
        </w:rPr>
        <w:t xml:space="preserve"> as specified in </w:t>
      </w:r>
      <w:r w:rsidRPr="0044258C">
        <w:t xml:space="preserve">clause 8.1.4 of TS 38.214 [7], during resource (re)selection, leave it to UE implementation, regarding whether to calculate the number of HARQ retransmissions from the allowed numbers based on the number of MCSt transmissions, or the number of slot(s) within </w:t>
      </w:r>
      <w:r w:rsidRPr="0044258C">
        <w:rPr>
          <w:rFonts w:eastAsia="Calibri"/>
        </w:rPr>
        <w:t>Multi-consecutive slots transmission</w:t>
      </w:r>
      <w:r w:rsidRPr="0044258C">
        <w:t>.</w:t>
      </w:r>
    </w:p>
    <w:p w14:paraId="51B2117F" w14:textId="77777777" w:rsidR="008F07AD" w:rsidRPr="0044258C" w:rsidRDefault="008F07AD" w:rsidP="008F07AD">
      <w:pPr>
        <w:pStyle w:val="B4"/>
        <w:rPr>
          <w:lang w:eastAsia="fr-FR"/>
        </w:rPr>
      </w:pPr>
      <w:r w:rsidRPr="0044258C">
        <w:t>4&gt;</w:t>
      </w:r>
      <w:r w:rsidRPr="0044258C">
        <w:tab/>
        <w:t>select an amount of frequency resources within the range</w:t>
      </w:r>
      <w:r w:rsidRPr="0044258C">
        <w:rPr>
          <w:rFonts w:eastAsia="SimSun"/>
          <w:lang w:eastAsia="zh-CN"/>
        </w:rPr>
        <w:t xml:space="preserve">, </w:t>
      </w:r>
      <w:r w:rsidRPr="0044258C">
        <w:t>if configured by RRC</w:t>
      </w:r>
      <w:r w:rsidRPr="0044258C">
        <w:rPr>
          <w:rFonts w:eastAsia="SimSun"/>
          <w:lang w:eastAsia="zh-CN"/>
        </w:rPr>
        <w:t>,</w:t>
      </w:r>
      <w:r w:rsidRPr="0044258C">
        <w:t xml:space="preserve"> between </w:t>
      </w:r>
      <w:r w:rsidRPr="0044258C">
        <w:rPr>
          <w:i/>
        </w:rPr>
        <w:t>sl-MinSubChannelNumPSSCH</w:t>
      </w:r>
      <w:r w:rsidRPr="0044258C">
        <w:t xml:space="preserve"> and </w:t>
      </w:r>
      <w:r w:rsidRPr="0044258C">
        <w:rPr>
          <w:i/>
        </w:rPr>
        <w:t>sl-MaxSubChannelNumPSSCH</w:t>
      </w:r>
      <w:r w:rsidRPr="0044258C">
        <w:t xml:space="preserve"> included in </w:t>
      </w:r>
      <w:r w:rsidRPr="0044258C">
        <w:rPr>
          <w:i/>
        </w:rPr>
        <w:t>sl-PSSCH-TxConfigList</w:t>
      </w:r>
      <w:r w:rsidRPr="0044258C">
        <w:t xml:space="preserve"> and, if configured by RRC, overlapped between </w:t>
      </w:r>
      <w:r w:rsidRPr="0044258C">
        <w:rPr>
          <w:i/>
        </w:rPr>
        <w:t>sl-MinSubChannelNumPSSCH</w:t>
      </w:r>
      <w:r w:rsidRPr="0044258C">
        <w:t xml:space="preserve"> and </w:t>
      </w:r>
      <w:r w:rsidRPr="0044258C">
        <w:rPr>
          <w:i/>
        </w:rPr>
        <w:t>sl-MaxSubChannelNumPSSCH</w:t>
      </w:r>
      <w:r w:rsidRPr="0044258C">
        <w:t xml:space="preserve"> indicated in </w:t>
      </w:r>
      <w:r w:rsidRPr="0044258C">
        <w:rPr>
          <w:i/>
        </w:rPr>
        <w:t>sl-CBR-PriorityTxConfigList</w:t>
      </w:r>
      <w:r w:rsidRPr="0044258C">
        <w:t xml:space="preserve"> for the highest priority of the logical channel(s) and pending SL-PRS transmission(s), if available allowed on the carrier and the CBR measured by lower layers according to clause 5.1.27 of TS 38.215 [24] if CBR measurement results are available or the corresponding </w:t>
      </w:r>
      <w:r w:rsidRPr="0044258C">
        <w:rPr>
          <w:i/>
        </w:rPr>
        <w:t>sl-defaultTxConfigIndex</w:t>
      </w:r>
      <w:r w:rsidRPr="0044258C">
        <w:t xml:space="preserve"> configured by RRC if CBR measurement results are not available or the corresponding </w:t>
      </w:r>
      <w:r w:rsidRPr="0044258C">
        <w:rPr>
          <w:i/>
          <w:iCs/>
          <w:szCs w:val="21"/>
        </w:rPr>
        <w:t>sl-DefaultCBR-PartialSensing</w:t>
      </w:r>
      <w:r w:rsidRPr="0044258C">
        <w:rPr>
          <w:i/>
          <w:iCs/>
          <w:sz w:val="18"/>
          <w:szCs w:val="21"/>
        </w:rPr>
        <w:t xml:space="preserve"> </w:t>
      </w:r>
      <w:r w:rsidRPr="0044258C">
        <w:t xml:space="preserve">configured by RRC if partial sensing is selected and CBR measurement results are not available, or the corresponding </w:t>
      </w:r>
      <w:r w:rsidRPr="0044258C">
        <w:rPr>
          <w:i/>
        </w:rPr>
        <w:t>sl-DefaultCBR-RandomSelection</w:t>
      </w:r>
      <w:r w:rsidRPr="0044258C">
        <w:t xml:space="preserve"> configured by RRC if random selection is selected and CBR measurement results are not available in case the </w:t>
      </w:r>
      <w:r w:rsidRPr="0044258C">
        <w:rPr>
          <w:i/>
        </w:rPr>
        <w:t>sl-TxPoolExceptional</w:t>
      </w:r>
      <w:r w:rsidRPr="0044258C">
        <w:t xml:space="preserve"> is not used;</w:t>
      </w:r>
    </w:p>
    <w:p w14:paraId="3756230F" w14:textId="77777777" w:rsidR="008F07AD" w:rsidRPr="0044258C" w:rsidRDefault="008F07AD" w:rsidP="008F07AD">
      <w:pPr>
        <w:pStyle w:val="B3"/>
        <w:rPr>
          <w:rFonts w:eastAsia="DengXian"/>
          <w:lang w:eastAsia="zh-CN"/>
        </w:rPr>
      </w:pPr>
      <w:r w:rsidRPr="0044258C">
        <w:rPr>
          <w:rFonts w:eastAsia="DengXian"/>
          <w:lang w:eastAsia="zh-CN"/>
        </w:rPr>
        <w:t>3&gt;</w:t>
      </w:r>
      <w:r w:rsidRPr="0044258C">
        <w:rPr>
          <w:rFonts w:eastAsia="DengXian"/>
          <w:lang w:eastAsia="zh-CN"/>
        </w:rPr>
        <w:tab/>
        <w:t>if the selected resource pool is SL-PRS dedicated resource pool:</w:t>
      </w:r>
    </w:p>
    <w:p w14:paraId="7E8BBBD4" w14:textId="77777777" w:rsidR="008F07AD" w:rsidRPr="0044258C" w:rsidRDefault="008F07AD" w:rsidP="008F07AD">
      <w:pPr>
        <w:pStyle w:val="B4"/>
        <w:rPr>
          <w:rFonts w:eastAsia="DengXian"/>
          <w:lang w:eastAsia="zh-CN"/>
        </w:rPr>
      </w:pPr>
      <w:r w:rsidRPr="0044258C">
        <w:rPr>
          <w:rFonts w:eastAsia="DengXian"/>
          <w:lang w:eastAsia="zh-CN"/>
        </w:rPr>
        <w:t>4&gt;</w:t>
      </w:r>
      <w:r w:rsidRPr="0044258C">
        <w:rPr>
          <w:rFonts w:eastAsia="DengXian"/>
          <w:lang w:eastAsia="zh-CN"/>
        </w:rPr>
        <w:tab/>
        <w:t xml:space="preserve">select the number of SL-PRS retransmissions from the allowed numbers, if configured by RRC, in </w:t>
      </w:r>
      <w:r w:rsidRPr="0044258C">
        <w:rPr>
          <w:rFonts w:eastAsia="DengXian"/>
          <w:i/>
          <w:lang w:eastAsia="zh-CN"/>
        </w:rPr>
        <w:t>sl-PRS-MaxNum-Transmissions</w:t>
      </w:r>
      <w:r w:rsidRPr="0044258C">
        <w:rPr>
          <w:rFonts w:eastAsia="DengXian"/>
          <w:iCs/>
          <w:lang w:eastAsia="zh-CN"/>
        </w:rPr>
        <w:t xml:space="preserve"> included in </w:t>
      </w:r>
      <w:r w:rsidRPr="0044258C">
        <w:rPr>
          <w:rFonts w:eastAsia="DengXian"/>
          <w:i/>
          <w:lang w:eastAsia="zh-CN"/>
        </w:rPr>
        <w:t>sl-CBR-SL-PRS-TxConfigList</w:t>
      </w:r>
      <w:r w:rsidRPr="0044258C">
        <w:rPr>
          <w:rFonts w:eastAsia="DengXian"/>
          <w:lang w:eastAsia="zh-CN"/>
        </w:rPr>
        <w:t>.</w:t>
      </w:r>
    </w:p>
    <w:p w14:paraId="51B1BBDC" w14:textId="77777777" w:rsidR="008F07AD" w:rsidRPr="0044258C" w:rsidRDefault="008F07AD" w:rsidP="008F07AD">
      <w:pPr>
        <w:pStyle w:val="B3"/>
        <w:rPr>
          <w:lang w:eastAsia="zh-CN"/>
        </w:rPr>
      </w:pPr>
      <w:r w:rsidRPr="0044258C">
        <w:t>3&gt;</w:t>
      </w:r>
      <w:r w:rsidRPr="0044258C">
        <w:tab/>
      </w:r>
      <w:r w:rsidRPr="0044258C">
        <w:rPr>
          <w:lang w:eastAsia="ko-KR"/>
        </w:rPr>
        <w:t xml:space="preserve">if </w:t>
      </w:r>
      <w:r w:rsidRPr="0044258C">
        <w:rPr>
          <w:i/>
        </w:rPr>
        <w:t>sl-InterUE-CoordinationScheme1</w:t>
      </w:r>
      <w:r w:rsidRPr="0044258C">
        <w:rPr>
          <w:lang w:eastAsia="ko-KR"/>
        </w:rPr>
        <w:t xml:space="preserve"> enabling reception/transmission of preferred resource set and non-preferred resource set is not configured by RRC:</w:t>
      </w:r>
    </w:p>
    <w:p w14:paraId="2A80CCE7" w14:textId="77777777" w:rsidR="008F07AD" w:rsidRPr="0044258C" w:rsidRDefault="008F07AD" w:rsidP="008F07AD">
      <w:pPr>
        <w:pStyle w:val="B4"/>
        <w:rPr>
          <w:lang w:eastAsia="zh-CN"/>
        </w:rPr>
      </w:pPr>
      <w:r w:rsidRPr="0044258C">
        <w:rPr>
          <w:lang w:eastAsia="zh-CN"/>
        </w:rPr>
        <w:t>4&gt;</w:t>
      </w:r>
      <w:r w:rsidRPr="0044258C">
        <w:rPr>
          <w:lang w:eastAsia="zh-CN"/>
        </w:rPr>
        <w:tab/>
        <w:t>if transmission based on random selection is configured by upper layers:</w:t>
      </w:r>
    </w:p>
    <w:p w14:paraId="2A417590" w14:textId="77777777" w:rsidR="008F07AD" w:rsidRPr="0044258C" w:rsidRDefault="008F07AD" w:rsidP="008F07AD">
      <w:pPr>
        <w:pStyle w:val="B4"/>
        <w:ind w:leftChars="667" w:left="1618"/>
      </w:pPr>
      <w:r w:rsidRPr="0044258C">
        <w:t>5&gt;</w:t>
      </w:r>
      <w:r w:rsidRPr="0044258C">
        <w:tab/>
        <w:t>if the selected resource pool is not</w:t>
      </w:r>
      <w:r w:rsidRPr="0044258C">
        <w:rPr>
          <w:rFonts w:eastAsia="DengXian"/>
          <w:lang w:eastAsia="zh-CN"/>
        </w:rPr>
        <w:t xml:space="preserve"> SL-PRS</w:t>
      </w:r>
      <w:r w:rsidRPr="0044258C">
        <w:t xml:space="preserve"> dedicated resource pool:</w:t>
      </w:r>
    </w:p>
    <w:p w14:paraId="2C47DF45" w14:textId="77777777" w:rsidR="008F07AD" w:rsidRPr="0044258C" w:rsidRDefault="008F07AD" w:rsidP="008F07AD">
      <w:pPr>
        <w:pStyle w:val="B6"/>
      </w:pPr>
      <w:r w:rsidRPr="0044258C">
        <w:t>6&gt;</w:t>
      </w:r>
      <w:r w:rsidRPr="0044258C">
        <w:tab/>
        <w:t>randomly select the time and frequency resources for one transmission opportunity from the resources pool which occur within the SL DRX Active time, if configured, as specified in clause 5.28.2 of the destination UE selected for indicating to the physical layer the SL DRX Active time above, and the pool(s) in which all RB sets had Sidelink consistent LBT failure detected and not cancelled, if configured, according to the amount of selected frequency resources, the remaining PDB of SL data available in the logical channel(s), and the remaining SL-PRS delay budget of the SL-PRS transmission(s), if available, allowed on the carrier, and the latency requirement of the triggered SL-CSI reporting.</w:t>
      </w:r>
    </w:p>
    <w:p w14:paraId="5C4D1841" w14:textId="77777777" w:rsidR="008F07AD" w:rsidRPr="0044258C" w:rsidRDefault="008F07AD" w:rsidP="008F07AD">
      <w:pPr>
        <w:pStyle w:val="B5"/>
        <w:rPr>
          <w:rFonts w:eastAsia="DengXian"/>
          <w:lang w:eastAsia="zh-CN"/>
        </w:rPr>
      </w:pPr>
      <w:r w:rsidRPr="0044258C">
        <w:rPr>
          <w:rFonts w:eastAsia="DengXian"/>
          <w:lang w:eastAsia="zh-CN"/>
        </w:rPr>
        <w:t>5&gt;</w:t>
      </w:r>
      <w:r w:rsidRPr="0044258C">
        <w:rPr>
          <w:rFonts w:eastAsia="DengXian"/>
          <w:lang w:eastAsia="zh-CN"/>
        </w:rPr>
        <w:tab/>
        <w:t>if the selected resource pool is SL-PRS dedicated resource pool:</w:t>
      </w:r>
    </w:p>
    <w:p w14:paraId="14A86CAD" w14:textId="77777777" w:rsidR="008F07AD" w:rsidRPr="0044258C" w:rsidRDefault="008F07AD" w:rsidP="008F07AD">
      <w:pPr>
        <w:pStyle w:val="B6"/>
        <w:rPr>
          <w:rFonts w:eastAsia="DengXian"/>
          <w:lang w:eastAsia="zh-CN"/>
        </w:rPr>
      </w:pPr>
      <w:r w:rsidRPr="0044258C">
        <w:rPr>
          <w:rFonts w:eastAsia="DengXian"/>
          <w:lang w:eastAsia="zh-CN"/>
        </w:rPr>
        <w:t>6&gt;</w:t>
      </w:r>
      <w:r w:rsidRPr="0044258C">
        <w:rPr>
          <w:rFonts w:eastAsia="DengXian"/>
          <w:lang w:eastAsia="zh-CN"/>
        </w:rPr>
        <w:tab/>
        <w:t>randomly select the time and frequency resources for one transmission opportunity from the resource pool as specified in clause 5.28.2, according to the remaining SL-PRS delay budget of the SL-PRS transmission.</w:t>
      </w:r>
    </w:p>
    <w:p w14:paraId="1C5DF461" w14:textId="77777777" w:rsidR="008F07AD" w:rsidRPr="0044258C" w:rsidRDefault="008F07AD" w:rsidP="008F07AD">
      <w:pPr>
        <w:pStyle w:val="B4"/>
        <w:rPr>
          <w:lang w:eastAsia="zh-CN"/>
        </w:rPr>
      </w:pPr>
      <w:r w:rsidRPr="0044258C">
        <w:rPr>
          <w:lang w:eastAsia="zh-CN"/>
        </w:rPr>
        <w:t>4&gt;</w:t>
      </w:r>
      <w:r w:rsidRPr="0044258C">
        <w:rPr>
          <w:lang w:eastAsia="zh-CN"/>
        </w:rPr>
        <w:tab/>
        <w:t>else:</w:t>
      </w:r>
    </w:p>
    <w:p w14:paraId="5B74E44F" w14:textId="77777777" w:rsidR="008F07AD" w:rsidRPr="0044258C" w:rsidRDefault="008F07AD" w:rsidP="008F07AD">
      <w:pPr>
        <w:pStyle w:val="B5"/>
        <w:rPr>
          <w:lang w:eastAsia="ko-KR"/>
        </w:rPr>
      </w:pPr>
      <w:r w:rsidRPr="0044258C">
        <w:rPr>
          <w:lang w:eastAsia="ko-KR"/>
        </w:rPr>
        <w:t>5&gt;</w:t>
      </w:r>
      <w:r w:rsidRPr="0044258C">
        <w:rPr>
          <w:lang w:eastAsia="ko-KR"/>
        </w:rPr>
        <w:tab/>
      </w:r>
      <w:r w:rsidRPr="0044258C">
        <w:t xml:space="preserve">if </w:t>
      </w:r>
      <w:r w:rsidRPr="0044258C">
        <w:rPr>
          <w:i/>
          <w:kern w:val="2"/>
        </w:rPr>
        <w:t>sl-NRPSSCH-EUTRA-ThresRSRP-List</w:t>
      </w:r>
      <w:r w:rsidRPr="0044258C">
        <w:rPr>
          <w:lang w:eastAsia="ko-KR"/>
        </w:rPr>
        <w:t xml:space="preserve"> is configured by the RRC:</w:t>
      </w:r>
    </w:p>
    <w:p w14:paraId="2E6797F2" w14:textId="77777777" w:rsidR="008F07AD" w:rsidRPr="0044258C" w:rsidRDefault="008F07AD" w:rsidP="008F07AD">
      <w:pPr>
        <w:pStyle w:val="B6"/>
      </w:pPr>
      <w:r w:rsidRPr="0044258C">
        <w:t>6&gt;</w:t>
      </w:r>
      <w:r w:rsidRPr="0044258C">
        <w:tab/>
        <w:t>randomly select the time and frequency resources for one transmission opportunity from the resources indicated by the physical layer as specified in clause 8.1.4 of TS 38.214 [7], according to the amount of selected frequency resources and the remaining PDB of SL data available in the logical channel(s) allowed on the carrier, and/or the latency requirement of the triggered SL-CSI reporting;</w:t>
      </w:r>
    </w:p>
    <w:p w14:paraId="573CF24F" w14:textId="77777777" w:rsidR="008F07AD" w:rsidRPr="0044258C" w:rsidRDefault="008F07AD" w:rsidP="008F07AD">
      <w:pPr>
        <w:pStyle w:val="B7"/>
        <w:ind w:left="2268" w:hanging="283"/>
      </w:pPr>
      <w:r w:rsidRPr="0044258C">
        <w:lastRenderedPageBreak/>
        <w:t>7&gt;</w:t>
      </w:r>
      <w:r w:rsidRPr="0044258C">
        <w:tab/>
        <w:t xml:space="preserve">when SCS of NR SL is (pre-)configured as </w:t>
      </w:r>
      <w:r w:rsidRPr="0044258C">
        <w:rPr>
          <w:rFonts w:ascii="Cambria Math" w:hAnsi="Cambria Math"/>
          <w:i/>
        </w:rPr>
        <w:t>μ</w:t>
      </w:r>
      <w:r w:rsidRPr="0044258C">
        <w:t xml:space="preserve"> = 1:</w:t>
      </w:r>
    </w:p>
    <w:p w14:paraId="5828A0E8" w14:textId="77777777" w:rsidR="008F07AD" w:rsidRPr="0044258C" w:rsidRDefault="008F07AD" w:rsidP="008F07AD">
      <w:pPr>
        <w:pStyle w:val="B8"/>
      </w:pPr>
      <w:r w:rsidRPr="0044258C">
        <w:t>8&gt;</w:t>
      </w:r>
      <w:r w:rsidRPr="0044258C">
        <w:tab/>
        <w:t>select the time and frequency resources in the first of NR SL slots overlapping with an LTE SL subframe;</w:t>
      </w:r>
    </w:p>
    <w:p w14:paraId="29B1C6D0" w14:textId="77777777" w:rsidR="008F07AD" w:rsidRPr="0044258C" w:rsidRDefault="008F07AD" w:rsidP="008F07AD">
      <w:pPr>
        <w:pStyle w:val="B8"/>
      </w:pPr>
      <w:r w:rsidRPr="0044258C">
        <w:t>8&gt;</w:t>
      </w:r>
      <w:r w:rsidRPr="0044258C">
        <w:tab/>
      </w:r>
      <w:r w:rsidRPr="0044258C">
        <w:rPr>
          <w:rStyle w:val="ui-provider"/>
        </w:rPr>
        <w:t xml:space="preserve">may additionally </w:t>
      </w:r>
      <w:r w:rsidRPr="0044258C">
        <w:t>select the time and frequency resources in the subsequent NR SL slot overlapping with the LTE SL subframe.</w:t>
      </w:r>
    </w:p>
    <w:p w14:paraId="2424EDEF" w14:textId="77777777" w:rsidR="008F07AD" w:rsidRPr="0044258C" w:rsidRDefault="008F07AD" w:rsidP="008F07AD">
      <w:pPr>
        <w:pStyle w:val="B5"/>
      </w:pPr>
      <w:r w:rsidRPr="0044258C">
        <w:rPr>
          <w:lang w:eastAsia="ko-KR"/>
        </w:rPr>
        <w:t>5&gt;</w:t>
      </w:r>
      <w:r w:rsidRPr="0044258C">
        <w:rPr>
          <w:lang w:eastAsia="ko-KR"/>
        </w:rPr>
        <w:tab/>
        <w:t xml:space="preserve">else </w:t>
      </w:r>
      <w:r w:rsidRPr="0044258C">
        <w:t xml:space="preserve">if the selected resource pool is not </w:t>
      </w:r>
      <w:r w:rsidRPr="0044258C">
        <w:rPr>
          <w:rFonts w:eastAsia="DengXian"/>
          <w:lang w:eastAsia="zh-CN"/>
        </w:rPr>
        <w:t>SL-PRS</w:t>
      </w:r>
      <w:r w:rsidRPr="0044258C">
        <w:t xml:space="preserve"> dedicated resource pool</w:t>
      </w:r>
      <w:r w:rsidRPr="0044258C">
        <w:rPr>
          <w:lang w:eastAsia="ko-KR"/>
        </w:rPr>
        <w:t>:</w:t>
      </w:r>
    </w:p>
    <w:p w14:paraId="37C8B188" w14:textId="77777777" w:rsidR="008F07AD" w:rsidRPr="0044258C" w:rsidRDefault="008F07AD" w:rsidP="008F07AD">
      <w:pPr>
        <w:pStyle w:val="B6"/>
      </w:pPr>
      <w:r w:rsidRPr="0044258C">
        <w:t>6&gt;</w:t>
      </w:r>
      <w:r w:rsidRPr="0044258C">
        <w:tab/>
        <w:t>randomly select the time and frequency resources for one transmission opportunity from the resources indicated by the physical layer as specified in clause 8.1.4 of TS 38.214 [7] which occur within the SL DRX Active time, if configured, as specified in clause 5.28.2 of the destination UE selected for indicating to the physical layer the SL DRX Active time above, according to the amount of selected frequency resources, the remaining PDB of SL data available in the logical channel(s), and the remaining SL-PRS delay budget of the SL-PRS transmission(s), if available, allowed on the carrier, and/or the latency requirement of the triggered SL-CSI reporting.</w:t>
      </w:r>
    </w:p>
    <w:p w14:paraId="294F81BA" w14:textId="77777777" w:rsidR="008F07AD" w:rsidRPr="0044258C" w:rsidRDefault="008F07AD" w:rsidP="008F07AD">
      <w:pPr>
        <w:pStyle w:val="B5"/>
        <w:rPr>
          <w:rFonts w:eastAsia="DengXian"/>
          <w:lang w:eastAsia="zh-CN"/>
        </w:rPr>
      </w:pPr>
      <w:r w:rsidRPr="0044258C">
        <w:rPr>
          <w:rFonts w:eastAsia="DengXian"/>
          <w:lang w:eastAsia="zh-CN"/>
        </w:rPr>
        <w:t>5&gt;</w:t>
      </w:r>
      <w:r w:rsidRPr="0044258C">
        <w:rPr>
          <w:rFonts w:eastAsia="DengXian"/>
          <w:lang w:eastAsia="zh-CN"/>
        </w:rPr>
        <w:tab/>
        <w:t>if the selected resource pool is SL-PRS dedicated resource pool:</w:t>
      </w:r>
    </w:p>
    <w:p w14:paraId="6A3095CF" w14:textId="77777777" w:rsidR="008F07AD" w:rsidRPr="0044258C" w:rsidRDefault="008F07AD" w:rsidP="008F07AD">
      <w:pPr>
        <w:pStyle w:val="B6"/>
        <w:rPr>
          <w:rFonts w:eastAsia="DengXian"/>
          <w:lang w:eastAsia="zh-CN"/>
        </w:rPr>
      </w:pPr>
      <w:r w:rsidRPr="0044258C">
        <w:rPr>
          <w:rFonts w:eastAsia="DengXian"/>
          <w:lang w:eastAsia="zh-CN"/>
        </w:rPr>
        <w:t>6&gt;</w:t>
      </w:r>
      <w:r w:rsidRPr="0044258C">
        <w:rPr>
          <w:rFonts w:eastAsia="DengXian"/>
          <w:lang w:eastAsia="zh-CN"/>
        </w:rPr>
        <w:tab/>
        <w:t>randomly select the time and frequency resources for one transmission opportunity from the resources indicated by physical layer as clasue 8.2.4 of TS 38.214 [7] as specified in clause 5.28.2, according to the remaining SL-PRS delay budget of the SL-PRS transmission.</w:t>
      </w:r>
    </w:p>
    <w:p w14:paraId="64F00CD9" w14:textId="77777777" w:rsidR="008F07AD" w:rsidRPr="0044258C" w:rsidRDefault="008F07AD" w:rsidP="008F07AD">
      <w:pPr>
        <w:pStyle w:val="B3"/>
        <w:rPr>
          <w:lang w:eastAsia="ko-KR"/>
        </w:rPr>
      </w:pPr>
      <w:r w:rsidRPr="0044258C">
        <w:t>3&gt;</w:t>
      </w:r>
      <w:r w:rsidRPr="0044258C">
        <w:rPr>
          <w:lang w:eastAsia="zh-CN"/>
        </w:rPr>
        <w:tab/>
      </w:r>
      <w:r w:rsidRPr="0044258C">
        <w:rPr>
          <w:lang w:eastAsia="ko-KR"/>
        </w:rPr>
        <w:t xml:space="preserve">if </w:t>
      </w:r>
      <w:r w:rsidRPr="0044258C">
        <w:rPr>
          <w:i/>
        </w:rPr>
        <w:t>sl-InterUE-CoordinationScheme1</w:t>
      </w:r>
      <w:r w:rsidRPr="0044258C">
        <w:rPr>
          <w:iCs/>
        </w:rPr>
        <w:t xml:space="preserve"> </w:t>
      </w:r>
      <w:r w:rsidRPr="0044258C">
        <w:rPr>
          <w:lang w:eastAsia="ko-KR"/>
        </w:rPr>
        <w:t xml:space="preserve">enabling reception/transmission of preferred resource set and non-preferred resource set is configured by RRC </w:t>
      </w:r>
      <w:r w:rsidRPr="0044258C">
        <w:t>and preferred resource set is not received from a UE:</w:t>
      </w:r>
    </w:p>
    <w:p w14:paraId="6829DB30" w14:textId="77777777" w:rsidR="008F07AD" w:rsidRPr="0044258C" w:rsidRDefault="008F07AD" w:rsidP="008F07AD">
      <w:pPr>
        <w:pStyle w:val="B4"/>
        <w:rPr>
          <w:lang w:eastAsia="zh-CN"/>
        </w:rPr>
      </w:pPr>
      <w:r w:rsidRPr="0044258C">
        <w:rPr>
          <w:lang w:eastAsia="zh-CN"/>
        </w:rPr>
        <w:t>4&gt;</w:t>
      </w:r>
      <w:r w:rsidRPr="0044258C">
        <w:rPr>
          <w:lang w:eastAsia="zh-CN"/>
        </w:rPr>
        <w:tab/>
        <w:t>if transmission based on random selection is configured by upper layers:</w:t>
      </w:r>
    </w:p>
    <w:p w14:paraId="28CAB208" w14:textId="77777777" w:rsidR="008F07AD" w:rsidRPr="0044258C" w:rsidRDefault="008F07AD" w:rsidP="008F07AD">
      <w:pPr>
        <w:pStyle w:val="B5"/>
      </w:pPr>
      <w:r w:rsidRPr="0044258C">
        <w:rPr>
          <w:lang w:eastAsia="zh-CN"/>
        </w:rPr>
        <w:t>5&gt;</w:t>
      </w:r>
      <w:r w:rsidRPr="0044258C">
        <w:rPr>
          <w:lang w:eastAsia="zh-CN"/>
        </w:rPr>
        <w:tab/>
      </w:r>
      <w:r w:rsidRPr="0044258C">
        <w:t xml:space="preserve">if the selected resource pool is not </w:t>
      </w:r>
      <w:r w:rsidRPr="0044258C">
        <w:rPr>
          <w:rFonts w:eastAsia="DengXian"/>
          <w:lang w:eastAsia="zh-CN"/>
        </w:rPr>
        <w:t>SL-PRS</w:t>
      </w:r>
      <w:r w:rsidRPr="0044258C">
        <w:t xml:space="preserve"> dedicated resource pool:</w:t>
      </w:r>
    </w:p>
    <w:p w14:paraId="031C9E79" w14:textId="77777777" w:rsidR="008F07AD" w:rsidRPr="0044258C" w:rsidRDefault="008F07AD" w:rsidP="008F07AD">
      <w:pPr>
        <w:pStyle w:val="B6"/>
        <w:rPr>
          <w:lang w:eastAsia="zh-CN"/>
        </w:rPr>
      </w:pPr>
      <w:r w:rsidRPr="0044258C">
        <w:rPr>
          <w:lang w:eastAsia="zh-CN"/>
        </w:rPr>
        <w:t>6&gt;</w:t>
      </w:r>
      <w:r w:rsidRPr="0044258C">
        <w:rPr>
          <w:lang w:eastAsia="zh-CN"/>
        </w:rPr>
        <w:tab/>
        <w:t xml:space="preserve">randomly select the time and frequency resources for one transmission opportunity from the resources pool excluding </w:t>
      </w:r>
      <w:r w:rsidRPr="0044258C">
        <w:t>all RB sets had Sidelink consistent LBT failure detected and not cancelled</w:t>
      </w:r>
      <w:r w:rsidRPr="0044258C">
        <w:rPr>
          <w:lang w:eastAsia="zh-CN"/>
        </w:rPr>
        <w:t>, if configured according to the amount of selected frequency resources and the remaining PDB of SL data available in the logical channel(s)</w:t>
      </w:r>
      <w:r w:rsidRPr="0044258C">
        <w:t>, and the remaining SL-PRS delay budget of the SL-PRS transmission(s), if available,</w:t>
      </w:r>
      <w:r w:rsidRPr="0044258C">
        <w:rPr>
          <w:lang w:eastAsia="zh-CN"/>
        </w:rPr>
        <w:t xml:space="preserve"> allowed on the carrier, </w:t>
      </w:r>
      <w:r w:rsidRPr="0044258C">
        <w:t>and/or the latency requirement of the triggered SL-CSI reporting</w:t>
      </w:r>
      <w:r w:rsidRPr="0044258C">
        <w:rPr>
          <w:lang w:eastAsia="zh-CN"/>
        </w:rPr>
        <w:t>.</w:t>
      </w:r>
    </w:p>
    <w:p w14:paraId="7BF838F5" w14:textId="77777777" w:rsidR="008F07AD" w:rsidRPr="0044258C" w:rsidRDefault="008F07AD" w:rsidP="008F07AD">
      <w:pPr>
        <w:pStyle w:val="B4"/>
      </w:pPr>
      <w:r w:rsidRPr="0044258C">
        <w:rPr>
          <w:lang w:eastAsia="zh-CN"/>
        </w:rPr>
        <w:t>4&gt;</w:t>
      </w:r>
      <w:r w:rsidRPr="0044258C">
        <w:rPr>
          <w:lang w:eastAsia="zh-CN"/>
        </w:rPr>
        <w:tab/>
        <w:t>else:</w:t>
      </w:r>
    </w:p>
    <w:p w14:paraId="7CAE0743" w14:textId="77777777" w:rsidR="008F07AD" w:rsidRPr="0044258C" w:rsidRDefault="008F07AD" w:rsidP="008F07AD">
      <w:pPr>
        <w:pStyle w:val="B5"/>
        <w:rPr>
          <w:lang w:eastAsia="zh-CN"/>
        </w:rPr>
      </w:pPr>
      <w:r w:rsidRPr="0044258C">
        <w:t>5&gt;</w:t>
      </w:r>
      <w:r w:rsidRPr="0044258C">
        <w:tab/>
        <w:t xml:space="preserve">if the selected resource pool is not </w:t>
      </w:r>
      <w:r w:rsidRPr="0044258C">
        <w:rPr>
          <w:rFonts w:eastAsia="DengXian"/>
          <w:lang w:eastAsia="zh-CN"/>
        </w:rPr>
        <w:t>SL-PRS</w:t>
      </w:r>
      <w:r w:rsidRPr="0044258C">
        <w:t xml:space="preserve"> dedicated resource pool:</w:t>
      </w:r>
    </w:p>
    <w:p w14:paraId="3B599AA3" w14:textId="77777777" w:rsidR="008F07AD" w:rsidRPr="0044258C" w:rsidRDefault="008F07AD" w:rsidP="008F07AD">
      <w:pPr>
        <w:pStyle w:val="B6"/>
      </w:pPr>
      <w:r w:rsidRPr="0044258C">
        <w:t>6&gt;</w:t>
      </w:r>
      <w:r w:rsidRPr="0044258C">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and the remaining SL-PRS delay budget of the SL-PRS transmission(s), if available, allowed on the carrier</w:t>
      </w:r>
      <w:r w:rsidRPr="0044258C">
        <w:rPr>
          <w:lang w:eastAsia="zh-CN"/>
        </w:rPr>
        <w:t xml:space="preserve">, </w:t>
      </w:r>
      <w:r w:rsidRPr="0044258C">
        <w:t>and/or the latency requirement of the triggered SL-CSI reporting.</w:t>
      </w:r>
    </w:p>
    <w:p w14:paraId="778E3E72" w14:textId="77777777" w:rsidR="008F07AD" w:rsidRPr="0044258C" w:rsidRDefault="008F07AD" w:rsidP="008F07AD">
      <w:pPr>
        <w:pStyle w:val="B3"/>
        <w:rPr>
          <w:lang w:eastAsia="ko-KR"/>
        </w:rPr>
      </w:pPr>
      <w:r w:rsidRPr="0044258C">
        <w:t>3&gt;</w:t>
      </w:r>
      <w:r w:rsidRPr="0044258C">
        <w:tab/>
        <w:t xml:space="preserve">if </w:t>
      </w:r>
      <w:r w:rsidRPr="0044258C">
        <w:rPr>
          <w:i/>
        </w:rPr>
        <w:t>sl-InterUE-CoordinationScheme1</w:t>
      </w:r>
      <w:r w:rsidRPr="0044258C">
        <w:t xml:space="preserve"> enabling reception/transmission of preferred resource set and non-preferred resource set </w:t>
      </w:r>
      <w:r w:rsidRPr="0044258C">
        <w:rPr>
          <w:lang w:eastAsia="ko-KR"/>
        </w:rPr>
        <w:t xml:space="preserve">is configured by RRC </w:t>
      </w:r>
      <w:r w:rsidRPr="0044258C">
        <w:t xml:space="preserve">and when the UE </w:t>
      </w:r>
      <w:r w:rsidRPr="0044258C">
        <w:rPr>
          <w:lang w:eastAsia="ko-KR"/>
        </w:rPr>
        <w:t xml:space="preserve">does not have </w:t>
      </w:r>
      <w:r w:rsidRPr="0044258C">
        <w:t xml:space="preserve">own sensing result as specified in clause 8.1.4 of TS 38.214 [7] and if a preferred resource set is received from a UE and if the selected resource pool is not </w:t>
      </w:r>
      <w:r w:rsidRPr="0044258C">
        <w:rPr>
          <w:rFonts w:eastAsia="DengXian"/>
          <w:lang w:eastAsia="zh-CN"/>
        </w:rPr>
        <w:t>SL-PRS</w:t>
      </w:r>
      <w:r w:rsidRPr="0044258C">
        <w:t xml:space="preserve"> dedicated resource pool:</w:t>
      </w:r>
    </w:p>
    <w:p w14:paraId="26FE9673" w14:textId="77777777" w:rsidR="008F07AD" w:rsidRPr="0044258C" w:rsidRDefault="008F07AD" w:rsidP="008F07AD">
      <w:pPr>
        <w:pStyle w:val="B4"/>
      </w:pPr>
      <w:r w:rsidRPr="0044258C">
        <w:t>4&gt;</w:t>
      </w:r>
      <w:r w:rsidRPr="0044258C">
        <w:tab/>
        <w:t>randomly select the time and frequency resources for one transmission opportunity from the resources belonging to the received preferred resource set for a MAC PDU to be transmitted to the UE providing the preferred resource set, according to the amount of selected frequency resources, the remaining PDB of SL data available in the logical channel(s), and the remaining SL-PRS delay budget of the SL-PRS transmission(s), if available, allowed on the carrier</w:t>
      </w:r>
      <w:r w:rsidRPr="0044258C">
        <w:rPr>
          <w:lang w:eastAsia="zh-CN"/>
        </w:rPr>
        <w:t xml:space="preserve">, </w:t>
      </w:r>
      <w:r w:rsidRPr="0044258C">
        <w:t>and/or the latency requirement of the triggered SL-CSI reporting.</w:t>
      </w:r>
    </w:p>
    <w:p w14:paraId="0FDE7726" w14:textId="77777777" w:rsidR="008F07AD" w:rsidRPr="0044258C" w:rsidRDefault="008F07AD" w:rsidP="008F07AD">
      <w:pPr>
        <w:pStyle w:val="B3"/>
        <w:rPr>
          <w:lang w:eastAsia="ko-KR"/>
        </w:rPr>
      </w:pPr>
      <w:r w:rsidRPr="0044258C">
        <w:t>3&gt;</w:t>
      </w:r>
      <w:r w:rsidRPr="0044258C">
        <w:tab/>
        <w:t xml:space="preserve">if </w:t>
      </w:r>
      <w:r w:rsidRPr="0044258C">
        <w:rPr>
          <w:i/>
        </w:rPr>
        <w:t>sl-InterUE-CoordinationScheme1</w:t>
      </w:r>
      <w:r w:rsidRPr="0044258C">
        <w:t xml:space="preserve"> enabling reception/transmission of preferred resource set and non-preferred resource set </w:t>
      </w:r>
      <w:r w:rsidRPr="0044258C">
        <w:rPr>
          <w:lang w:eastAsia="ko-KR"/>
        </w:rPr>
        <w:t xml:space="preserve">is configured by RRC </w:t>
      </w:r>
      <w:r w:rsidRPr="0044258C">
        <w:t xml:space="preserve">and when the UE has own sensing result as specified in </w:t>
      </w:r>
      <w:r w:rsidRPr="0044258C">
        <w:lastRenderedPageBreak/>
        <w:t xml:space="preserve">clause 8.1.4 of TS 38.214 [7] and if a preferred resource set is received from a UE and if the selected resource pool is not </w:t>
      </w:r>
      <w:r w:rsidRPr="0044258C">
        <w:rPr>
          <w:rFonts w:eastAsia="DengXian"/>
          <w:lang w:eastAsia="zh-CN"/>
        </w:rPr>
        <w:t>SL-PRS</w:t>
      </w:r>
      <w:r w:rsidRPr="0044258C">
        <w:t xml:space="preserve"> dedicated resource pool:</w:t>
      </w:r>
    </w:p>
    <w:p w14:paraId="648D9736" w14:textId="77777777" w:rsidR="008F07AD" w:rsidRPr="0044258C" w:rsidRDefault="008F07AD" w:rsidP="008F07AD">
      <w:pPr>
        <w:pStyle w:val="B4"/>
      </w:pPr>
      <w:r w:rsidRPr="0044258C">
        <w:t>4&gt;</w:t>
      </w:r>
      <w:r w:rsidRPr="0044258C">
        <w:tab/>
        <w:t>randomly select the time and frequency resources for one transmission opportunity within the intersection of the received preferred resource set and the resources indicated by the physical layer as specified in clause 8.1.4 of TS 38.214 [7] for a MAC PDU to be transmitted to the UE providing the preferred resource set, according to the amount of selected frequency resources, the remaining PDB of SL data available in the logical channel(s), and the remaining SL-PRS delay budget of the SL-PRS transmission(s), if available, allowed on the carrier</w:t>
      </w:r>
      <w:r w:rsidRPr="0044258C">
        <w:rPr>
          <w:lang w:eastAsia="zh-CN"/>
        </w:rPr>
        <w:t xml:space="preserve">, </w:t>
      </w:r>
      <w:r w:rsidRPr="0044258C">
        <w:t>and/or the latency requirement of the triggered SL-CSI reporting;</w:t>
      </w:r>
    </w:p>
    <w:p w14:paraId="26EEEB7A" w14:textId="77777777" w:rsidR="008F07AD" w:rsidRPr="0044258C" w:rsidRDefault="008F07AD" w:rsidP="008F07AD">
      <w:pPr>
        <w:pStyle w:val="B4"/>
        <w:rPr>
          <w:lang w:eastAsia="ko-KR"/>
        </w:rPr>
      </w:pPr>
      <w:r w:rsidRPr="0044258C">
        <w:t>4&gt;</w:t>
      </w:r>
      <w:r w:rsidRPr="0044258C">
        <w:tab/>
        <w:t>if there are no resources within the intersection that can be selected as the time and frequency resources for the one transmission opportunity according to the amount of selected frequency resources and the remaining PDB of SL data available in the logical channel(s) allowed on the carrier.</w:t>
      </w:r>
    </w:p>
    <w:p w14:paraId="36CC80A3" w14:textId="77777777" w:rsidR="008F07AD" w:rsidRPr="0044258C" w:rsidRDefault="008F07AD" w:rsidP="008F07AD">
      <w:pPr>
        <w:pStyle w:val="B4"/>
        <w:ind w:leftChars="667" w:left="1618"/>
      </w:pPr>
      <w:r w:rsidRPr="0044258C">
        <w:t>5&gt;</w:t>
      </w:r>
      <w:r w:rsidRPr="0044258C">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and the remaining SL-PRS delay budget of the SL-PRS transmission(s), if available, allowed on the carrier</w:t>
      </w:r>
      <w:r w:rsidRPr="0044258C">
        <w:rPr>
          <w:lang w:eastAsia="zh-CN"/>
        </w:rPr>
        <w:t xml:space="preserve">, </w:t>
      </w:r>
      <w:r w:rsidRPr="0044258C">
        <w:t>and/or the latency requirement of the triggered SL-CSI reporting.</w:t>
      </w:r>
    </w:p>
    <w:p w14:paraId="5E6FB478" w14:textId="77777777" w:rsidR="008F07AD" w:rsidRPr="0044258C" w:rsidRDefault="008F07AD" w:rsidP="008F07AD">
      <w:pPr>
        <w:pStyle w:val="B3"/>
        <w:rPr>
          <w:lang w:eastAsia="ko-KR"/>
        </w:rPr>
      </w:pPr>
      <w:r w:rsidRPr="0044258C">
        <w:t>3&gt;</w:t>
      </w:r>
      <w:r w:rsidRPr="0044258C">
        <w:tab/>
        <w:t xml:space="preserve">if </w:t>
      </w:r>
      <w:r w:rsidRPr="0044258C">
        <w:rPr>
          <w:i/>
        </w:rPr>
        <w:t>sl-InterUE-CoordinationScheme1</w:t>
      </w:r>
      <w:r w:rsidRPr="0044258C">
        <w:t xml:space="preserve"> enabling reception/transmission of preferred resource set and non-preferred resource set </w:t>
      </w:r>
      <w:r w:rsidRPr="0044258C">
        <w:rPr>
          <w:lang w:eastAsia="ko-KR"/>
        </w:rPr>
        <w:t>is configured by RRC and when the UE determines the resources for Sidelink Inter-UE Coordination Information transmission upon explicit request from a UE</w:t>
      </w:r>
      <w:r w:rsidRPr="0044258C">
        <w:t>:</w:t>
      </w:r>
    </w:p>
    <w:p w14:paraId="7E6B55D4" w14:textId="77777777" w:rsidR="008F07AD" w:rsidRPr="0044258C" w:rsidRDefault="008F07AD" w:rsidP="008F07AD">
      <w:pPr>
        <w:pStyle w:val="B4"/>
      </w:pPr>
      <w:r w:rsidRPr="0044258C">
        <w:t>4&gt;</w:t>
      </w:r>
      <w:r w:rsidRPr="0044258C">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 and/or the latency requirement of the triggered SL-CSI reporting and the latency requirement of the Sidelink Inter-UE Coordination Information transmission, and the remaining SL-PRS delay budget of the SL-PRS transmission(s), if available.</w:t>
      </w:r>
    </w:p>
    <w:p w14:paraId="76C897FB" w14:textId="77777777" w:rsidR="008F07AD" w:rsidRPr="0044258C" w:rsidRDefault="008F07AD" w:rsidP="008F07AD">
      <w:pPr>
        <w:pStyle w:val="B3"/>
        <w:rPr>
          <w:rFonts w:eastAsia="DengXian"/>
          <w:lang w:eastAsia="zh-CN"/>
        </w:rPr>
      </w:pPr>
      <w:r w:rsidRPr="0044258C">
        <w:rPr>
          <w:rFonts w:eastAsia="DengXian"/>
          <w:lang w:eastAsia="zh-CN"/>
        </w:rPr>
        <w:t>3&gt;</w:t>
      </w:r>
      <w:r w:rsidRPr="0044258C">
        <w:rPr>
          <w:rFonts w:eastAsia="DengXian"/>
          <w:lang w:eastAsia="zh-CN"/>
        </w:rPr>
        <w:tab/>
        <w:t>if one or more SL-PRS retransmissions are selected and the selected resource pool is SL-PRS dedicated resource pool:</w:t>
      </w:r>
    </w:p>
    <w:p w14:paraId="087B5CAB" w14:textId="77777777" w:rsidR="008F07AD" w:rsidRPr="0044258C" w:rsidRDefault="008F07AD" w:rsidP="008F07AD">
      <w:pPr>
        <w:pStyle w:val="B4"/>
      </w:pPr>
      <w:r w:rsidRPr="0044258C">
        <w:rPr>
          <w:rFonts w:eastAsia="DengXian"/>
          <w:lang w:eastAsia="zh-CN"/>
        </w:rPr>
        <w:t>4&gt;</w:t>
      </w:r>
      <w:r w:rsidRPr="0044258C">
        <w:rPr>
          <w:rFonts w:eastAsia="DengXian"/>
          <w:lang w:eastAsia="zh-CN"/>
        </w:rPr>
        <w:tab/>
      </w:r>
      <w:r w:rsidRPr="0044258C">
        <w:t xml:space="preserve">randomly select the time and frequency resources for one or more transmission opportunities from the </w:t>
      </w:r>
      <w:r w:rsidRPr="0044258C">
        <w:rPr>
          <w:lang w:eastAsia="en-US"/>
        </w:rPr>
        <w:t xml:space="preserve">available </w:t>
      </w:r>
      <w:r w:rsidRPr="0044258C">
        <w:t>resources, according to the selected number of retransmissions and the remaining SL-PRS delay budget and that a retransmission resource can be indicated by the time resource assignment of a prior SCI according to clause 8.3.1.1 of TS 38.212 [9];</w:t>
      </w:r>
    </w:p>
    <w:p w14:paraId="7F9EAF8F" w14:textId="77777777" w:rsidR="008F07AD" w:rsidRPr="0044258C" w:rsidRDefault="008F07AD" w:rsidP="008F07AD">
      <w:pPr>
        <w:pStyle w:val="B4"/>
        <w:rPr>
          <w:rFonts w:eastAsia="DengXian"/>
          <w:lang w:eastAsia="zh-CN"/>
        </w:rPr>
      </w:pPr>
      <w:r w:rsidRPr="0044258C">
        <w:rPr>
          <w:rFonts w:eastAsia="DengXian"/>
          <w:lang w:eastAsia="zh-CN"/>
        </w:rPr>
        <w:t>4&gt;</w:t>
      </w:r>
      <w:r w:rsidRPr="0044258C">
        <w:rPr>
          <w:rFonts w:eastAsia="DengXian"/>
          <w:lang w:eastAsia="zh-CN"/>
        </w:rPr>
        <w:tab/>
        <w:t>consider the first set of transmission opportunities as the initial transmission opportunities and the other set(s) of transmission opportunities as the retransmission opportunities;</w:t>
      </w:r>
    </w:p>
    <w:p w14:paraId="05C1FDEF" w14:textId="77777777" w:rsidR="008F07AD" w:rsidRPr="0044258C" w:rsidRDefault="008F07AD" w:rsidP="008F07AD">
      <w:pPr>
        <w:pStyle w:val="B4"/>
        <w:rPr>
          <w:rFonts w:eastAsia="DengXian"/>
          <w:lang w:eastAsia="zh-CN"/>
        </w:rPr>
      </w:pPr>
      <w:r w:rsidRPr="0044258C">
        <w:rPr>
          <w:rFonts w:eastAsia="DengXian"/>
          <w:lang w:eastAsia="zh-CN"/>
        </w:rPr>
        <w:t>4&gt;</w:t>
      </w:r>
      <w:r w:rsidRPr="0044258C">
        <w:rPr>
          <w:rFonts w:eastAsia="DengXian"/>
          <w:lang w:eastAsia="zh-CN"/>
        </w:rPr>
        <w:tab/>
        <w:t>consider the sets of initial transmission opportunities and retransmission opportunities as the selected sidelink grant.</w:t>
      </w:r>
    </w:p>
    <w:p w14:paraId="7E376C66" w14:textId="77777777" w:rsidR="008F07AD" w:rsidRPr="0044258C" w:rsidRDefault="008F07AD" w:rsidP="008F07AD">
      <w:pPr>
        <w:pStyle w:val="B3"/>
      </w:pPr>
      <w:r w:rsidRPr="0044258C">
        <w:t>3&gt;</w:t>
      </w:r>
      <w:r w:rsidRPr="0044258C">
        <w:tab/>
        <w:t xml:space="preserve">else if one or more HARQ retransmissions are selected and the selected resource pool is not </w:t>
      </w:r>
      <w:r w:rsidRPr="0044258C">
        <w:rPr>
          <w:rFonts w:eastAsia="DengXian"/>
          <w:lang w:eastAsia="zh-CN"/>
        </w:rPr>
        <w:t>SL-PRS</w:t>
      </w:r>
      <w:r w:rsidRPr="0044258C">
        <w:t xml:space="preserve"> dedicated resource pool:</w:t>
      </w:r>
    </w:p>
    <w:p w14:paraId="2F467633" w14:textId="77777777" w:rsidR="008F07AD" w:rsidRPr="0044258C" w:rsidRDefault="008F07AD" w:rsidP="008F07AD">
      <w:pPr>
        <w:pStyle w:val="B4"/>
        <w:rPr>
          <w:lang w:eastAsia="ko-KR"/>
        </w:rPr>
      </w:pPr>
      <w:r w:rsidRPr="0044258C">
        <w:rPr>
          <w:lang w:eastAsia="ko-KR"/>
        </w:rPr>
        <w:t>4&gt;</w:t>
      </w:r>
      <w:r w:rsidRPr="0044258C">
        <w:rPr>
          <w:lang w:eastAsia="ko-KR"/>
        </w:rPr>
        <w:tab/>
      </w:r>
      <w:r w:rsidRPr="0044258C">
        <w:t xml:space="preserve">if </w:t>
      </w:r>
      <w:r w:rsidRPr="0044258C">
        <w:rPr>
          <w:i/>
        </w:rPr>
        <w:t>sl-InterUE-CoordinationScheme1</w:t>
      </w:r>
      <w:r w:rsidRPr="0044258C">
        <w:t xml:space="preserve"> enabling reception/transmission of preferred resource set and non-preferred resource set</w:t>
      </w:r>
      <w:r w:rsidRPr="0044258C">
        <w:rPr>
          <w:lang w:eastAsia="ko-KR"/>
        </w:rPr>
        <w:t xml:space="preserve"> is not configured by RRC</w:t>
      </w:r>
      <w:r w:rsidRPr="0044258C">
        <w:t>:</w:t>
      </w:r>
    </w:p>
    <w:p w14:paraId="3D3140CB" w14:textId="77777777" w:rsidR="008F07AD" w:rsidRPr="0044258C" w:rsidRDefault="008F07AD" w:rsidP="008F07AD">
      <w:pPr>
        <w:pStyle w:val="B5"/>
      </w:pPr>
      <w:r w:rsidRPr="0044258C">
        <w:t>5&gt;</w:t>
      </w:r>
      <w:r w:rsidRPr="0044258C">
        <w:tab/>
        <w:t>if transmission based on full sensing or partial sensing is configured by upper layers and</w:t>
      </w:r>
      <w:r w:rsidRPr="0044258C">
        <w:rPr>
          <w:lang w:eastAsia="fr-FR"/>
        </w:rPr>
        <w:t xml:space="preserve"> </w:t>
      </w:r>
      <w:r w:rsidRPr="0044258C">
        <w:t>there are available resources left in the resources indicated by the physical layer according to clause 8.1.4 of TS 38.214 [7] for more transmission opportunities; or</w:t>
      </w:r>
    </w:p>
    <w:p w14:paraId="258F836A" w14:textId="77777777" w:rsidR="008F07AD" w:rsidRPr="0044258C" w:rsidRDefault="008F07AD" w:rsidP="008F07AD">
      <w:pPr>
        <w:pStyle w:val="B5"/>
      </w:pPr>
      <w:r w:rsidRPr="0044258C">
        <w:t>5&gt;</w:t>
      </w:r>
      <w:r w:rsidRPr="0044258C">
        <w:tab/>
        <w:t>if transmission based on random selection is configured by upper layers and there are available resources left in the resources pool for more transmission opportunities:</w:t>
      </w:r>
    </w:p>
    <w:p w14:paraId="0DB140EB" w14:textId="77777777" w:rsidR="008F07AD" w:rsidRPr="0044258C" w:rsidRDefault="008F07AD" w:rsidP="008F07AD">
      <w:pPr>
        <w:pStyle w:val="B6"/>
      </w:pPr>
      <w:r w:rsidRPr="0044258C">
        <w:t>6&gt;</w:t>
      </w:r>
      <w:r w:rsidRPr="0044258C">
        <w:tab/>
        <w:t xml:space="preserve">if </w:t>
      </w:r>
      <w:r w:rsidRPr="0044258C">
        <w:rPr>
          <w:i/>
          <w:kern w:val="2"/>
        </w:rPr>
        <w:t>sl-NRPSSCH-EUTRA-ThresRSRP-List</w:t>
      </w:r>
      <w:r w:rsidRPr="0044258C">
        <w:rPr>
          <w:lang w:eastAsia="ko-KR"/>
        </w:rPr>
        <w:t xml:space="preserve"> is configured by the RRC:</w:t>
      </w:r>
    </w:p>
    <w:p w14:paraId="64142ED1" w14:textId="77777777" w:rsidR="008F07AD" w:rsidRPr="0044258C" w:rsidRDefault="008F07AD" w:rsidP="008F07AD">
      <w:pPr>
        <w:pStyle w:val="B7"/>
        <w:ind w:left="2268" w:hanging="283"/>
      </w:pPr>
      <w:r w:rsidRPr="0044258C">
        <w:t>7&gt;</w:t>
      </w:r>
      <w:r w:rsidRPr="0044258C">
        <w:tab/>
        <w:t>randomly select the time and frequency resources for one transmission opportunity from the resources indicated by the physical layer as specified in clause 8.1.4 of TS 38.214 [7], according to the amount of selected frequency resources and the remaining PDB of SL data available in the logical channel(s) allowed on the carrier, and</w:t>
      </w:r>
      <w:r w:rsidRPr="0044258C">
        <w:rPr>
          <w:lang w:eastAsia="zh-CN"/>
        </w:rPr>
        <w:t>/or</w:t>
      </w:r>
      <w:r w:rsidRPr="0044258C">
        <w:t xml:space="preserve"> the latency requirement of </w:t>
      </w:r>
      <w:r w:rsidRPr="0044258C">
        <w:lastRenderedPageBreak/>
        <w:t>the triggered SL</w:t>
      </w:r>
      <w:r w:rsidRPr="0044258C">
        <w:rPr>
          <w:lang w:eastAsia="zh-CN"/>
        </w:rPr>
        <w:t>-</w:t>
      </w:r>
      <w:r w:rsidRPr="0044258C">
        <w:t>CSI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7554F1A6" w14:textId="77777777" w:rsidR="008F07AD" w:rsidRPr="0044258C" w:rsidRDefault="008F07AD" w:rsidP="008F07AD">
      <w:pPr>
        <w:pStyle w:val="B8"/>
      </w:pPr>
      <w:r w:rsidRPr="0044258C">
        <w:t>8&gt;</w:t>
      </w:r>
      <w:r w:rsidRPr="0044258C">
        <w:tab/>
        <w:t xml:space="preserve">when SCS of NR SL is (pre-)configured as </w:t>
      </w:r>
      <w:r w:rsidRPr="0044258C">
        <w:rPr>
          <w:rFonts w:ascii="Cambria Math" w:hAnsi="Cambria Math"/>
          <w:i/>
        </w:rPr>
        <w:t>μ</w:t>
      </w:r>
      <w:r w:rsidRPr="0044258C">
        <w:t xml:space="preserve"> = 1:</w:t>
      </w:r>
    </w:p>
    <w:p w14:paraId="56C75275" w14:textId="77777777" w:rsidR="008F07AD" w:rsidRPr="0044258C" w:rsidRDefault="008F07AD" w:rsidP="008F07AD">
      <w:pPr>
        <w:pStyle w:val="B9"/>
        <w:rPr>
          <w:rFonts w:eastAsia="맑은 고딕"/>
        </w:rPr>
      </w:pPr>
      <w:r w:rsidRPr="0044258C">
        <w:rPr>
          <w:rFonts w:eastAsia="맑은 고딕"/>
        </w:rPr>
        <w:t>9&gt;</w:t>
      </w:r>
      <w:r w:rsidRPr="0044258C">
        <w:rPr>
          <w:rFonts w:eastAsia="맑은 고딕"/>
        </w:rPr>
        <w:tab/>
        <w:t>select the time and frequency resources in the second of NR SL slots of NR SL slots overlapping with an LTE SL subframe to which the selected initial transmission resources belongs, or at least select the time and frequency resources in the first of NR SL slots overlapping with an LTE SL subframe.</w:t>
      </w:r>
    </w:p>
    <w:p w14:paraId="37B334BC" w14:textId="77777777" w:rsidR="008F07AD" w:rsidRPr="0044258C" w:rsidRDefault="008F07AD" w:rsidP="008F07AD">
      <w:pPr>
        <w:pStyle w:val="B6"/>
      </w:pPr>
      <w:r w:rsidRPr="0044258C">
        <w:t>6&gt;</w:t>
      </w:r>
      <w:r w:rsidRPr="0044258C">
        <w:tab/>
        <w:t>else:</w:t>
      </w:r>
    </w:p>
    <w:p w14:paraId="70FAEF27" w14:textId="77777777" w:rsidR="008F07AD" w:rsidRPr="0044258C" w:rsidRDefault="008F07AD" w:rsidP="008F07AD">
      <w:pPr>
        <w:pStyle w:val="B7"/>
        <w:ind w:left="2268" w:hanging="283"/>
      </w:pPr>
      <w:r w:rsidRPr="0044258C">
        <w:t>7&gt;</w:t>
      </w:r>
      <w:r w:rsidRPr="0044258C">
        <w:tab/>
        <w:t xml:space="preserve">randomly select the time and frequency resources for one or more transmission opportunities from the available resources which occur within the SL DRX Active time, if configured, as specified in clause 5.28.2 of the destination UE selected for indicating to the physical layer the SL DRX Active time above, </w:t>
      </w:r>
      <w:r w:rsidRPr="0044258C">
        <w:rPr>
          <w:rFonts w:eastAsia="맑은 고딕"/>
        </w:rPr>
        <w:t>and the pool(s) in which all RB sets with Sidelink consistent LBT failure detected and not cancelled are excluded</w:t>
      </w:r>
      <w:r w:rsidRPr="0044258C">
        <w:t>, if configured, according to the amount of selected frequency resources, the selected number of HARQ retransmissions and the remaining PDB of SL data available in the logical channel(s) allowed on the carrier, and/or the latency requirement of the triggered SL-CSI reporting, and the remaining SL-PRS delay budget of the SL-PRS transmission(s), if available,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65B5A9B8" w14:textId="77777777" w:rsidR="008F07AD" w:rsidRPr="0044258C" w:rsidRDefault="008F07AD" w:rsidP="008F07AD">
      <w:pPr>
        <w:pStyle w:val="B4"/>
        <w:rPr>
          <w:lang w:eastAsia="ko-KR"/>
        </w:rPr>
      </w:pPr>
      <w:r w:rsidRPr="0044258C">
        <w:t>4&gt;</w:t>
      </w:r>
      <w:r w:rsidRPr="0044258C">
        <w:rPr>
          <w:lang w:eastAsia="ko-KR"/>
        </w:rPr>
        <w:tab/>
        <w:t xml:space="preserve">if </w:t>
      </w:r>
      <w:r w:rsidRPr="0044258C">
        <w:rPr>
          <w:i/>
        </w:rPr>
        <w:t>sl-InterUE-CoordinationScheme1</w:t>
      </w:r>
      <w:r w:rsidRPr="0044258C">
        <w:rPr>
          <w:iCs/>
        </w:rPr>
        <w:t xml:space="preserve"> </w:t>
      </w:r>
      <w:r w:rsidRPr="0044258C">
        <w:rPr>
          <w:lang w:eastAsia="ko-KR"/>
        </w:rPr>
        <w:t>enabling reception</w:t>
      </w:r>
      <w:r w:rsidRPr="0044258C">
        <w:t>/transmission</w:t>
      </w:r>
      <w:r w:rsidRPr="0044258C">
        <w:rPr>
          <w:lang w:eastAsia="ko-KR"/>
        </w:rPr>
        <w:t xml:space="preserve"> of preferred resource set and non-preferred resource set is configured by RRC </w:t>
      </w:r>
      <w:r w:rsidRPr="0044258C">
        <w:t>and preferred resource set is not received from a UE:</w:t>
      </w:r>
    </w:p>
    <w:p w14:paraId="053CF01C" w14:textId="77777777" w:rsidR="008F07AD" w:rsidRPr="0044258C" w:rsidRDefault="008F07AD" w:rsidP="008F07AD">
      <w:pPr>
        <w:pStyle w:val="B5"/>
      </w:pPr>
      <w:r w:rsidRPr="0044258C">
        <w:t>5&gt;</w:t>
      </w:r>
      <w:r w:rsidRPr="0044258C">
        <w:tab/>
        <w:t>if transmission based on sensing is configured by upper layers and there are available resources left in the resources indicated by the physical layer according to clause 8.1.4 of TS 38.214 [7] for more transmission opportunities; or</w:t>
      </w:r>
    </w:p>
    <w:p w14:paraId="0DD403BE" w14:textId="77777777" w:rsidR="008F07AD" w:rsidRPr="0044258C" w:rsidRDefault="008F07AD" w:rsidP="008F07AD">
      <w:pPr>
        <w:pStyle w:val="B5"/>
      </w:pPr>
      <w:r w:rsidRPr="0044258C">
        <w:t>5&gt;</w:t>
      </w:r>
      <w:r w:rsidRPr="0044258C">
        <w:tab/>
        <w:t>if transmission based on random selection is configured by upper layers and there are available resources left in the resource pool for more transmission opportunities:</w:t>
      </w:r>
    </w:p>
    <w:p w14:paraId="19A051E3" w14:textId="77777777" w:rsidR="008F07AD" w:rsidRPr="0044258C" w:rsidRDefault="008F07AD" w:rsidP="008F07AD">
      <w:pPr>
        <w:pStyle w:val="B6"/>
      </w:pPr>
      <w:r w:rsidRPr="0044258C">
        <w:t>6&gt;</w:t>
      </w:r>
      <w:r w:rsidRPr="0044258C">
        <w:tab/>
        <w:t>randomly select the time and frequency resources for one or more transmission opportunities from the available resources</w:t>
      </w:r>
      <w:r w:rsidRPr="0044258C">
        <w:rPr>
          <w:lang w:eastAsia="zh-CN"/>
        </w:rPr>
        <w:t xml:space="preserve"> excluding </w:t>
      </w:r>
      <w:r w:rsidRPr="0044258C">
        <w:rPr>
          <w:rFonts w:eastAsia="맑은 고딕"/>
        </w:rPr>
        <w:t>all RB sets had Sidelink consistent LBT failure detected and not cancelled</w:t>
      </w:r>
      <w:r w:rsidRPr="0044258C">
        <w:t>, if configured according to the amount of selected frequency resources, the selected number of HARQ retransmissions and the remaining PDB of SL data available in the logical channel(s) allowed on the carrier, and/or the latency requirement of the triggered SL-CSI reporting, and the remaining SL-PRS delay budget of the SL-PRS transmission(s), if available,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36723E58" w14:textId="77777777" w:rsidR="008F07AD" w:rsidRPr="0044258C" w:rsidRDefault="008F07AD" w:rsidP="008F07AD">
      <w:pPr>
        <w:pStyle w:val="B4"/>
      </w:pPr>
      <w:r w:rsidRPr="0044258C">
        <w:t>4&gt;</w:t>
      </w:r>
      <w:r w:rsidRPr="0044258C">
        <w:tab/>
        <w:t xml:space="preserve">if </w:t>
      </w:r>
      <w:r w:rsidRPr="0044258C">
        <w:rPr>
          <w:i/>
        </w:rPr>
        <w:t>sl-InterUE-CoordinationScheme1</w:t>
      </w:r>
      <w:r w:rsidRPr="0044258C">
        <w:t xml:space="preserve"> enabling reception/transmission of preferred resource set and non-preferred resource set </w:t>
      </w:r>
      <w:r w:rsidRPr="0044258C">
        <w:rPr>
          <w:lang w:eastAsia="ko-KR"/>
        </w:rPr>
        <w:t>is configured by RRC and when the UE has own sensing result as specified in clause 8.1.4 of TS 38.214 [7]</w:t>
      </w:r>
      <w:r w:rsidRPr="0044258C">
        <w:t xml:space="preserve"> and if a preferred resource set is received from a UE:</w:t>
      </w:r>
    </w:p>
    <w:p w14:paraId="57CE7761" w14:textId="77777777" w:rsidR="008F07AD" w:rsidRPr="0044258C" w:rsidRDefault="008F07AD" w:rsidP="008F07AD">
      <w:pPr>
        <w:pStyle w:val="B5"/>
      </w:pPr>
      <w:r w:rsidRPr="0044258C">
        <w:t>5&gt;</w:t>
      </w:r>
      <w:r w:rsidRPr="0044258C">
        <w:tab/>
        <w:t>if there are available resources left in the intersection of the received preferred resource set and the resources indicated by the physical layer as specified in clause 8.1.4 of TS 38.214 [7] for more transmission opportunities:</w:t>
      </w:r>
    </w:p>
    <w:p w14:paraId="26C6B408" w14:textId="77777777" w:rsidR="008F07AD" w:rsidRPr="0044258C" w:rsidRDefault="008F07AD" w:rsidP="008F07AD">
      <w:pPr>
        <w:pStyle w:val="B6"/>
      </w:pPr>
      <w:r w:rsidRPr="0044258C">
        <w:t>6&gt;</w:t>
      </w:r>
      <w:r w:rsidRPr="0044258C">
        <w:tab/>
        <w:t xml:space="preserve">randomly select the time and frequency resources for one or more transmission opportunities from the available resources within the intersection for a MAC PDU to be transmitted to the UE providing the preferred resource set, according to the amount of selected frequency resources, the selected number of HARQ retransmissions and the remaining PDB of SL data available in the logical channel(s) allowed on the carrier, and/or the latency requirement of the triggered SL-CSI reporting, and the remaining SL-PRS delay budget of the SL-PRS transmission(s), if available, by ensuring the minimum time gap between any two selected resources in case that PSFCH is configured for this pool of resources and that a retransmission </w:t>
      </w:r>
      <w:r w:rsidRPr="0044258C">
        <w:lastRenderedPageBreak/>
        <w:t>resource can be indicated by the time resource assignment of a prior SCI according to clause 8.3.1.1 of TS 38.212 [9].</w:t>
      </w:r>
    </w:p>
    <w:p w14:paraId="2FF5710C" w14:textId="77777777" w:rsidR="008F07AD" w:rsidRPr="0044258C" w:rsidRDefault="008F07AD" w:rsidP="008F07AD">
      <w:pPr>
        <w:pStyle w:val="B5"/>
      </w:pPr>
      <w:r w:rsidRPr="0044258C">
        <w:t>5&gt;</w:t>
      </w:r>
      <w:r w:rsidRPr="0044258C">
        <w:tab/>
        <w:t>if the number of time and frequency resources that has been maximally selected</w:t>
      </w:r>
      <w:r w:rsidRPr="0044258C" w:rsidDel="00C257ED">
        <w:t xml:space="preserve"> </w:t>
      </w:r>
      <w:r w:rsidRPr="0044258C">
        <w:t>for one or more transmission opportunities from the available resources within the intersection is smaller than the selected number of HARQ retransmissions and there are available resources left in the resources indicated by the physical layer for more transmission opportunities:</w:t>
      </w:r>
    </w:p>
    <w:p w14:paraId="75FEA08A" w14:textId="77777777" w:rsidR="008F07AD" w:rsidRPr="0044258C" w:rsidRDefault="008F07AD" w:rsidP="008F07AD">
      <w:pPr>
        <w:pStyle w:val="B6"/>
      </w:pPr>
      <w:r w:rsidRPr="0044258C">
        <w:t>6&gt;</w:t>
      </w:r>
      <w:r w:rsidRPr="0044258C">
        <w:tab/>
        <w:t>randomly select the time and frequency resources for the remaining transmission opportunities except for the selected resources within the intersection from the available resources outside the intersection but left in the resources indicated by the physical layer according to clause 8.1.4 of TS 38.214 [7], according to the amount of selected frequency resources, the selected number of HARQ retransmissions and the remaining PDB of SL data available in the logical channel(s) allowed on the carrier, and/or the latency requirement of the triggered SL-CSI reporting, and the remaining SL-PRS delay budget of the SL-PRS transmission(s), if available,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4461BD67" w14:textId="77777777" w:rsidR="008F07AD" w:rsidRPr="0044258C" w:rsidRDefault="008F07AD" w:rsidP="008F07AD">
      <w:pPr>
        <w:pStyle w:val="B4"/>
      </w:pPr>
      <w:r w:rsidRPr="0044258C">
        <w:t>4&gt;</w:t>
      </w:r>
      <w:r w:rsidRPr="0044258C">
        <w:tab/>
        <w:t xml:space="preserve">if </w:t>
      </w:r>
      <w:r w:rsidRPr="0044258C">
        <w:rPr>
          <w:i/>
        </w:rPr>
        <w:t>sl-InterUE-CoordinationScheme1</w:t>
      </w:r>
      <w:r w:rsidRPr="0044258C">
        <w:t xml:space="preserve"> enabling reception/transmission of preferred resource set and non-preferred resource set </w:t>
      </w:r>
      <w:r w:rsidRPr="0044258C">
        <w:rPr>
          <w:lang w:eastAsia="ko-KR"/>
        </w:rPr>
        <w:t xml:space="preserve">is configured by RRC </w:t>
      </w:r>
      <w:r w:rsidRPr="0044258C">
        <w:t xml:space="preserve">and when the UE </w:t>
      </w:r>
      <w:r w:rsidRPr="0044258C">
        <w:rPr>
          <w:lang w:eastAsia="ko-KR"/>
        </w:rPr>
        <w:t xml:space="preserve">does not have </w:t>
      </w:r>
      <w:r w:rsidRPr="0044258C">
        <w:t>own sensing result as specified in clause 8.1.4 of TS 38.214 [7] and if a preferred resource set is received from a UE; and</w:t>
      </w:r>
    </w:p>
    <w:p w14:paraId="74ABE837" w14:textId="77777777" w:rsidR="008F07AD" w:rsidRPr="0044258C" w:rsidRDefault="008F07AD" w:rsidP="008F07AD">
      <w:pPr>
        <w:pStyle w:val="B4"/>
      </w:pPr>
      <w:r w:rsidRPr="0044258C">
        <w:t>4&gt;</w:t>
      </w:r>
      <w:r w:rsidRPr="0044258C">
        <w:tab/>
        <w:t>if there are available resources left in the received preferred resource set for more transmission opportunities:</w:t>
      </w:r>
    </w:p>
    <w:p w14:paraId="01F870FB" w14:textId="77777777" w:rsidR="008F07AD" w:rsidRPr="0044258C" w:rsidRDefault="008F07AD" w:rsidP="008F07AD">
      <w:pPr>
        <w:pStyle w:val="B5"/>
      </w:pPr>
      <w:r w:rsidRPr="0044258C">
        <w:t>5&gt;</w:t>
      </w:r>
      <w:r w:rsidRPr="0044258C">
        <w:tab/>
        <w:t>randomly select the time and frequency resources for one or more transmission opportunities from the available resources belonging to the received preferred resource set for a MAC PDU to be transmitted to the UE providing the preferred resource set, according to the amount of selected frequency resources, the selected number of HARQ retransmissions and the remaining PDB of SL data available in the logical channel(s) allowed on the carrier, and/or the latency requirement of the triggered SL-CSI reporting, and the remaining SL-PRS delay budget of the SL-PRS transmission(s), if available,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33130F59" w14:textId="77777777" w:rsidR="008F07AD" w:rsidRPr="0044258C" w:rsidRDefault="008F07AD" w:rsidP="008F07AD">
      <w:pPr>
        <w:pStyle w:val="B4"/>
        <w:rPr>
          <w:lang w:eastAsia="ko-KR"/>
        </w:rPr>
      </w:pPr>
      <w:r w:rsidRPr="0044258C">
        <w:t>4&gt;</w:t>
      </w:r>
      <w:r w:rsidRPr="0044258C">
        <w:tab/>
        <w:t xml:space="preserve">if </w:t>
      </w:r>
      <w:r w:rsidRPr="0044258C">
        <w:rPr>
          <w:i/>
        </w:rPr>
        <w:t>sl-InterUE-CoordinationScheme1</w:t>
      </w:r>
      <w:r w:rsidRPr="0044258C">
        <w:t xml:space="preserve"> enabling reception/transmission of preferred resource set and non-preferred resource set </w:t>
      </w:r>
      <w:r w:rsidRPr="0044258C">
        <w:rPr>
          <w:lang w:eastAsia="ko-KR"/>
        </w:rPr>
        <w:t xml:space="preserve">is configured by RRC </w:t>
      </w:r>
      <w:r w:rsidRPr="0044258C">
        <w:t>and when the UE determines the resources for Sidelink Inter-UE Coordination Information transmission upon explicit request from a UE:</w:t>
      </w:r>
    </w:p>
    <w:p w14:paraId="7D408BB8" w14:textId="77777777" w:rsidR="008F07AD" w:rsidRPr="0044258C" w:rsidRDefault="008F07AD" w:rsidP="008F07AD">
      <w:pPr>
        <w:pStyle w:val="B5"/>
      </w:pPr>
      <w:r w:rsidRPr="0044258C">
        <w:t>5&gt;</w:t>
      </w:r>
      <w:r w:rsidRPr="0044258C">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 and/or the latency requirement of the triggered SL-CSI reporting and the latency requirement of the Sidelink Inter-UE Coordination Information transmission, and the remaining SL-PRS delay budget of the SL-PRS transmission(s), if available.</w:t>
      </w:r>
    </w:p>
    <w:p w14:paraId="303D0024" w14:textId="77777777" w:rsidR="008F07AD" w:rsidRPr="0044258C" w:rsidRDefault="008F07AD" w:rsidP="008F07AD">
      <w:pPr>
        <w:pStyle w:val="B4"/>
      </w:pPr>
      <w:r w:rsidRPr="0044258C">
        <w:t>4&gt;</w:t>
      </w:r>
      <w:r w:rsidRPr="0044258C">
        <w:tab/>
        <w:t>consider a transmission opportunity which comes first in time as the initial transmission opportunity and other transmission opportunities as the retransmission opportunities;</w:t>
      </w:r>
    </w:p>
    <w:p w14:paraId="2F3B26F1" w14:textId="77777777" w:rsidR="008F07AD" w:rsidRPr="0044258C" w:rsidRDefault="008F07AD" w:rsidP="008F07AD">
      <w:pPr>
        <w:pStyle w:val="B4"/>
      </w:pPr>
      <w:r w:rsidRPr="0044258C">
        <w:t>4&gt;</w:t>
      </w:r>
      <w:r w:rsidRPr="0044258C">
        <w:tab/>
        <w:t>consider all the transmission opportunities as the selected sidelink grant.</w:t>
      </w:r>
    </w:p>
    <w:p w14:paraId="0B51B86E" w14:textId="77777777" w:rsidR="008F07AD" w:rsidRPr="0044258C" w:rsidRDefault="008F07AD" w:rsidP="008F07AD">
      <w:pPr>
        <w:pStyle w:val="B3"/>
        <w:rPr>
          <w:lang w:eastAsia="en-US"/>
        </w:rPr>
      </w:pPr>
      <w:r w:rsidRPr="0044258C">
        <w:rPr>
          <w:lang w:eastAsia="en-US"/>
        </w:rPr>
        <w:t>3&gt;</w:t>
      </w:r>
      <w:r w:rsidRPr="0044258C">
        <w:rPr>
          <w:lang w:eastAsia="en-US"/>
        </w:rPr>
        <w:tab/>
        <w:t>else:</w:t>
      </w:r>
    </w:p>
    <w:p w14:paraId="591D155F" w14:textId="77777777" w:rsidR="008F07AD" w:rsidRPr="0044258C" w:rsidRDefault="008F07AD" w:rsidP="008F07AD">
      <w:pPr>
        <w:pStyle w:val="B4"/>
        <w:overflowPunct/>
        <w:autoSpaceDE/>
        <w:autoSpaceDN/>
        <w:adjustRightInd/>
        <w:textAlignment w:val="auto"/>
        <w:rPr>
          <w:lang w:eastAsia="ko-KR"/>
        </w:rPr>
      </w:pPr>
      <w:r w:rsidRPr="0044258C">
        <w:rPr>
          <w:lang w:eastAsia="ko-KR"/>
        </w:rPr>
        <w:t>4&gt;</w:t>
      </w:r>
      <w:r w:rsidRPr="0044258C">
        <w:rPr>
          <w:lang w:eastAsia="ko-KR"/>
        </w:rPr>
        <w:tab/>
        <w:t xml:space="preserve">consider </w:t>
      </w:r>
      <w:r w:rsidRPr="0044258C">
        <w:t>the</w:t>
      </w:r>
      <w:r w:rsidRPr="0044258C">
        <w:rPr>
          <w:lang w:eastAsia="ko-KR"/>
        </w:rPr>
        <w:t xml:space="preserve"> set as the selected sidelink grant.</w:t>
      </w:r>
    </w:p>
    <w:p w14:paraId="4BC9CD4E" w14:textId="77777777" w:rsidR="008F07AD" w:rsidRPr="0044258C" w:rsidRDefault="008F07AD" w:rsidP="008F07AD">
      <w:pPr>
        <w:pStyle w:val="B3"/>
      </w:pPr>
      <w:r w:rsidRPr="0044258C">
        <w:t>3&gt;</w:t>
      </w:r>
      <w:r w:rsidRPr="0044258C">
        <w:tab/>
        <w:t xml:space="preserve">use the selected sidelink grant to determine </w:t>
      </w:r>
      <w:r w:rsidRPr="0044258C">
        <w:rPr>
          <w:noProof/>
          <w:lang w:eastAsia="ko-KR"/>
        </w:rPr>
        <w:t>PSCCH duration(s) and PSSCH duration(s)</w:t>
      </w:r>
      <w:r w:rsidRPr="0044258C">
        <w:rPr>
          <w:lang w:eastAsia="ko-KR"/>
        </w:rPr>
        <w:t xml:space="preserve"> and the SL-PRS transmission occasion(s), if available,</w:t>
      </w:r>
      <w:r w:rsidRPr="0044258C">
        <w:rPr>
          <w:noProof/>
          <w:lang w:eastAsia="ko-KR"/>
        </w:rPr>
        <w:t xml:space="preserve"> according to </w:t>
      </w:r>
      <w:r w:rsidRPr="0044258C">
        <w:t>TS 38.214 [7] if the selected resource pool is not SL-PRS dedicated resource pool or to determine the PSCCH duration(s) and</w:t>
      </w:r>
      <w:r w:rsidRPr="0044258C">
        <w:rPr>
          <w:lang w:eastAsia="ko-KR"/>
        </w:rPr>
        <w:t xml:space="preserve"> SL-PRS transmission occasion(s) if the selected resource pool is SL-PRS dedicated resource pool according to TS 38.214 [7]</w:t>
      </w:r>
      <w:r w:rsidRPr="0044258C">
        <w:t>.</w:t>
      </w:r>
    </w:p>
    <w:p w14:paraId="17D6037A" w14:textId="77777777" w:rsidR="008F07AD" w:rsidRPr="0044258C" w:rsidRDefault="008F07AD" w:rsidP="008F07AD">
      <w:pPr>
        <w:pStyle w:val="NO"/>
        <w:rPr>
          <w:lang w:eastAsia="ko-KR"/>
        </w:rPr>
      </w:pPr>
      <w:r w:rsidRPr="0044258C">
        <w:t>NOTE 3Ae</w:t>
      </w:r>
      <w:r w:rsidRPr="0044258C">
        <w:rPr>
          <w:lang w:eastAsia="ko-KR"/>
        </w:rPr>
        <w:t>:</w:t>
      </w:r>
      <w:r w:rsidRPr="0044258C">
        <w:rPr>
          <w:lang w:eastAsia="ko-KR"/>
        </w:rPr>
        <w:tab/>
        <w:t xml:space="preserve">MAC entity, based on UE implementation, decides whether to indicate the number of consecutive slots for </w:t>
      </w:r>
      <w:r w:rsidRPr="0044258C">
        <w:rPr>
          <w:rFonts w:eastAsia="Calibri"/>
        </w:rPr>
        <w:t>Multi-consecutive slots transmission</w:t>
      </w:r>
      <w:r w:rsidRPr="0044258C">
        <w:rPr>
          <w:lang w:eastAsia="ko-KR"/>
        </w:rPr>
        <w:t xml:space="preserve"> as specified in </w:t>
      </w:r>
      <w:r w:rsidRPr="0044258C">
        <w:t xml:space="preserve">clause 8.1.4 of TS 38.214 [7] </w:t>
      </w:r>
      <w:r w:rsidRPr="0044258C">
        <w:rPr>
          <w:lang w:eastAsia="ko-KR"/>
        </w:rPr>
        <w:t>larger than 1.</w:t>
      </w:r>
    </w:p>
    <w:p w14:paraId="08502682" w14:textId="77777777" w:rsidR="008F07AD" w:rsidRPr="0044258C" w:rsidRDefault="008F07AD" w:rsidP="008F07AD">
      <w:pPr>
        <w:pStyle w:val="NO"/>
        <w:rPr>
          <w:lang w:eastAsia="ko-KR"/>
        </w:rPr>
      </w:pPr>
      <w:r w:rsidRPr="0044258C">
        <w:rPr>
          <w:lang w:eastAsia="ko-KR"/>
        </w:rPr>
        <w:lastRenderedPageBreak/>
        <w:t>NOTE 3Af:</w:t>
      </w:r>
      <w:r w:rsidRPr="0044258C">
        <w:rPr>
          <w:lang w:eastAsia="ko-KR"/>
        </w:rPr>
        <w:tab/>
        <w:t xml:space="preserve">MAC entity, based on UE implementation, </w:t>
      </w:r>
      <w:r w:rsidRPr="0044258C">
        <w:rPr>
          <w:rFonts w:eastAsiaTheme="minorEastAsia"/>
          <w:lang w:eastAsia="ko-KR"/>
        </w:rPr>
        <w:t xml:space="preserve">decides the value of the number of consecutive slots for </w:t>
      </w:r>
      <w:r w:rsidRPr="0044258C">
        <w:rPr>
          <w:rFonts w:eastAsia="Calibri"/>
        </w:rPr>
        <w:t>Multi-consecutive slots transmission</w:t>
      </w:r>
      <w:r w:rsidRPr="0044258C">
        <w:rPr>
          <w:rFonts w:eastAsiaTheme="minorEastAsia"/>
          <w:lang w:eastAsia="zh-CN"/>
        </w:rPr>
        <w:t xml:space="preserve"> if it decides the number of consecutive slots for </w:t>
      </w:r>
      <w:r w:rsidRPr="0044258C">
        <w:rPr>
          <w:rFonts w:eastAsia="Calibri"/>
        </w:rPr>
        <w:t>Multi-consecutive slots transmission</w:t>
      </w:r>
      <w:r w:rsidRPr="0044258C">
        <w:rPr>
          <w:rFonts w:eastAsiaTheme="minorEastAsia"/>
          <w:lang w:eastAsia="zh-CN"/>
        </w:rPr>
        <w:t xml:space="preserve"> larger than 1</w:t>
      </w:r>
      <w:r w:rsidRPr="0044258C">
        <w:rPr>
          <w:rFonts w:eastAsiaTheme="minorEastAsia"/>
          <w:lang w:eastAsia="ko-KR"/>
        </w:rPr>
        <w:t xml:space="preserve">, as long as it meets the CAPC maximum COT duration requirement </w:t>
      </w:r>
      <w:r w:rsidRPr="0044258C">
        <w:rPr>
          <w:lang w:eastAsia="ko-KR"/>
        </w:rPr>
        <w:t xml:space="preserve">as specified in </w:t>
      </w:r>
      <w:r w:rsidRPr="0044258C">
        <w:t>TS 37.213 [18]</w:t>
      </w:r>
      <w:r w:rsidRPr="0044258C">
        <w:rPr>
          <w:lang w:eastAsia="ko-KR"/>
        </w:rPr>
        <w:t>.</w:t>
      </w:r>
    </w:p>
    <w:p w14:paraId="05E1EBC6" w14:textId="77777777" w:rsidR="008F07AD" w:rsidRPr="0044258C" w:rsidRDefault="008F07AD" w:rsidP="008F07AD">
      <w:pPr>
        <w:pStyle w:val="NO"/>
        <w:rPr>
          <w:lang w:eastAsia="ko-KR"/>
        </w:rPr>
      </w:pPr>
      <w:r w:rsidRPr="0044258C">
        <w:rPr>
          <w:lang w:eastAsia="ko-KR"/>
        </w:rPr>
        <w:t>NOTE 3Ag:</w:t>
      </w:r>
      <w:r w:rsidRPr="0044258C">
        <w:rPr>
          <w:lang w:eastAsia="ko-KR"/>
        </w:rPr>
        <w:tab/>
      </w:r>
      <w:r w:rsidRPr="0044258C">
        <w:t>When the MAC entity selects the time and frequency resources from the resources indicated by the physical layer as specified in clause 8.1.4 of TS 38.214 [7]</w:t>
      </w:r>
      <w:r w:rsidRPr="0044258C">
        <w:rPr>
          <w:lang w:eastAsia="ko-KR"/>
        </w:rPr>
        <w:t xml:space="preserve">, it is up to the UE implementation whether to randomly select resources </w:t>
      </w:r>
      <w:r w:rsidRPr="0044258C">
        <w:t>for transmission opportunit</w:t>
      </w:r>
      <w:r w:rsidRPr="0044258C">
        <w:rPr>
          <w:lang w:eastAsia="ko-KR"/>
        </w:rPr>
        <w:t>ies</w:t>
      </w:r>
      <w:r w:rsidRPr="0044258C">
        <w:t xml:space="preserve"> </w:t>
      </w:r>
      <w:r w:rsidRPr="0044258C">
        <w:rPr>
          <w:lang w:eastAsia="ko-KR"/>
        </w:rPr>
        <w:t>from the resources indicated by the physical layer or to select resources in consecutive slots by UE implementation from the resources indicated by the physical layer.</w:t>
      </w:r>
    </w:p>
    <w:p w14:paraId="471EB44A" w14:textId="77777777" w:rsidR="008F07AD" w:rsidRPr="0044258C" w:rsidRDefault="008F07AD" w:rsidP="008F07AD">
      <w:pPr>
        <w:pStyle w:val="NO"/>
      </w:pPr>
      <w:r w:rsidRPr="0044258C">
        <w:t>NOTE 3Ah:</w:t>
      </w:r>
      <w:r w:rsidRPr="0044258C">
        <w:tab/>
        <w:t xml:space="preserve">For a resource pool configured with PSFCH resource, UE cannot select consecutive slots for SL transmissions of a single TB for </w:t>
      </w:r>
      <w:r w:rsidRPr="0044258C">
        <w:rPr>
          <w:rFonts w:eastAsia="Calibri"/>
        </w:rPr>
        <w:t>Multi-consecutive slots transmission</w:t>
      </w:r>
      <w:r w:rsidRPr="0044258C">
        <w:t>.</w:t>
      </w:r>
    </w:p>
    <w:p w14:paraId="7FF75EE9" w14:textId="77777777" w:rsidR="008F07AD" w:rsidRPr="0044258C" w:rsidRDefault="008F07AD" w:rsidP="008F07AD">
      <w:pPr>
        <w:pStyle w:val="NO"/>
        <w:rPr>
          <w:lang w:eastAsia="ko-KR"/>
        </w:rPr>
      </w:pPr>
      <w:r w:rsidRPr="0044258C">
        <w:t>NOTE 3Ai</w:t>
      </w:r>
      <w:r w:rsidRPr="0044258C">
        <w:rPr>
          <w:lang w:eastAsia="ko-KR"/>
        </w:rPr>
        <w:t>:</w:t>
      </w:r>
      <w:r w:rsidRPr="0044258C">
        <w:rPr>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5000FD4A" w14:textId="77777777" w:rsidR="008F07AD" w:rsidRPr="0044258C" w:rsidRDefault="008F07AD" w:rsidP="008F07AD">
      <w:pPr>
        <w:pStyle w:val="NO"/>
      </w:pPr>
      <w:r w:rsidRPr="0044258C">
        <w:t>NOTE 3Aj</w:t>
      </w:r>
      <w:r w:rsidRPr="0044258C">
        <w:rPr>
          <w:lang w:eastAsia="ko-KR"/>
        </w:rPr>
        <w:t>:</w:t>
      </w:r>
      <w:r w:rsidRPr="0044258C">
        <w:rPr>
          <w:lang w:eastAsia="ko-KR"/>
        </w:rPr>
        <w:tab/>
      </w:r>
      <w:r w:rsidRPr="0044258C">
        <w:t xml:space="preserve">If configured, UE may avoid selection of N consecutive resource(s) before a reserved resource of other UE </w:t>
      </w:r>
      <w:r w:rsidRPr="0044258C">
        <w:rPr>
          <w:lang w:eastAsia="ko-KR"/>
        </w:rPr>
        <w:t>when the L1 SL priority value for the transmission is higher than the L1 SL priority value of the reserved resource</w:t>
      </w:r>
      <w:r w:rsidRPr="0044258C">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p w14:paraId="5101E868" w14:textId="77777777" w:rsidR="008F07AD" w:rsidRPr="0044258C" w:rsidRDefault="008F07AD" w:rsidP="008F07AD">
      <w:pPr>
        <w:pStyle w:val="NO"/>
      </w:pPr>
      <w:r w:rsidRPr="0044258C">
        <w:t>NOTE 3Ak</w:t>
      </w:r>
      <w:r w:rsidRPr="0044258C">
        <w:rPr>
          <w:lang w:eastAsia="ko-KR"/>
        </w:rPr>
        <w:t>:</w:t>
      </w:r>
      <w:r w:rsidRPr="0044258C">
        <w:rPr>
          <w:lang w:eastAsia="ko-KR"/>
        </w:rPr>
        <w:tab/>
      </w:r>
      <w:r w:rsidRPr="0044258C">
        <w:t xml:space="preserve">If configured, if transmission in slot(s) at least </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proc,0</m:t>
            </m:r>
          </m:sub>
          <m:sup>
            <m:r>
              <w:rPr>
                <w:rFonts w:ascii="Cambria Math" w:hAnsi="Cambria Math"/>
                <w:szCs w:val="22"/>
              </w:rPr>
              <m:t>SL</m:t>
            </m:r>
          </m:sup>
        </m:sSubSup>
      </m:oMath>
      <w:r w:rsidRPr="0044258C">
        <w:rPr>
          <w:iCs/>
          <w:szCs w:val="22"/>
          <w:lang w:eastAsia="ko-KR"/>
        </w:rPr>
        <w:t xml:space="preserve"> </w:t>
      </w:r>
      <w:r w:rsidRPr="0044258C">
        <w:t>before a reserved resource of other UE is able to share its initiated COT to the reservation, UE may prioritize/select resource(s) in the slot(s) for transmission. It is up to UE implementation how the physical layer reports detected reserved resources to MAC layer.</w:t>
      </w:r>
    </w:p>
    <w:p w14:paraId="513DC688" w14:textId="77777777" w:rsidR="008F07AD" w:rsidRPr="0044258C" w:rsidRDefault="008F07AD" w:rsidP="008F07AD">
      <w:pPr>
        <w:pStyle w:val="NO"/>
      </w:pPr>
      <w:r w:rsidRPr="0044258C">
        <w:t>NOTE 3Al</w:t>
      </w:r>
      <w:r w:rsidRPr="0044258C">
        <w:rPr>
          <w:lang w:eastAsia="ko-KR"/>
        </w:rPr>
        <w:t>:</w:t>
      </w:r>
      <w:r w:rsidRPr="0044258C">
        <w:rPr>
          <w:lang w:eastAsia="ko-KR"/>
        </w:rPr>
        <w:tab/>
        <w:t xml:space="preserve">MAC entity, based on UE implementation, decides how to determine COT sharing cast type, COT sharing additional ID and remaining COT duration specified in </w:t>
      </w:r>
      <w:r w:rsidRPr="0044258C">
        <w:t>TS 37.213 [18]</w:t>
      </w:r>
      <w:r w:rsidRPr="0044258C">
        <w:rPr>
          <w:lang w:eastAsia="ko-KR"/>
        </w:rPr>
        <w:t>.</w:t>
      </w:r>
    </w:p>
    <w:p w14:paraId="49F626B3" w14:textId="77777777" w:rsidR="008F07AD" w:rsidRPr="0044258C" w:rsidRDefault="008F07AD" w:rsidP="008F07AD">
      <w:pPr>
        <w:pStyle w:val="NO"/>
      </w:pPr>
      <w:r w:rsidRPr="0044258C">
        <w:t>NOTE 3A1:</w:t>
      </w:r>
      <w:r w:rsidRPr="0044258C">
        <w:tab/>
        <w:t xml:space="preserve">If </w:t>
      </w:r>
      <w:r w:rsidRPr="0044258C">
        <w:rPr>
          <w:i/>
        </w:rPr>
        <w:t>sl-InterUE-CoordinationScheme1</w:t>
      </w:r>
      <w:r w:rsidRPr="0044258C">
        <w:t xml:space="preserve"> enabling reception/transmission of preferred resource set and non-preferred resource set </w:t>
      </w:r>
      <w:r w:rsidRPr="0044258C">
        <w:rPr>
          <w:lang w:eastAsia="ko-KR"/>
        </w:rPr>
        <w:t xml:space="preserve">is configured by RRC </w:t>
      </w:r>
      <w:r w:rsidRPr="0044258C">
        <w:t>and if multiple preferred resource sets are received from the same UE, it is up to UE implementation to use one or multiple of them in its resource (re)selection.</w:t>
      </w:r>
    </w:p>
    <w:p w14:paraId="03376BF6" w14:textId="77777777" w:rsidR="008F07AD" w:rsidRPr="0044258C" w:rsidRDefault="008F07AD" w:rsidP="008F07AD">
      <w:pPr>
        <w:pStyle w:val="NO"/>
        <w:rPr>
          <w:lang w:eastAsia="ko-KR"/>
        </w:rPr>
      </w:pPr>
      <w:r w:rsidRPr="0044258C">
        <w:t>NOTE 3B1</w:t>
      </w:r>
      <w:r w:rsidRPr="0044258C">
        <w:rPr>
          <w:lang w:eastAsia="ko-KR"/>
        </w:rPr>
        <w:t>:</w:t>
      </w:r>
      <w:r w:rsidRPr="0044258C">
        <w:rPr>
          <w:lang w:eastAsia="ko-KR"/>
        </w:rPr>
        <w:tab/>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p>
    <w:p w14:paraId="0035620F" w14:textId="77777777" w:rsidR="008F07AD" w:rsidRPr="0044258C" w:rsidRDefault="008F07AD" w:rsidP="008F07AD">
      <w:pPr>
        <w:pStyle w:val="NO"/>
        <w:rPr>
          <w:lang w:eastAsia="ko-KR"/>
        </w:rPr>
      </w:pPr>
      <w:r w:rsidRPr="0044258C">
        <w:t>NOTE 3B2</w:t>
      </w:r>
      <w:r w:rsidRPr="0044258C">
        <w:rPr>
          <w:lang w:eastAsia="ko-KR"/>
        </w:rPr>
        <w:t>:</w:t>
      </w:r>
      <w:r w:rsidRPr="0044258C">
        <w:rPr>
          <w:lang w:eastAsia="ko-KR"/>
        </w:rPr>
        <w:tab/>
      </w:r>
      <w:r w:rsidRPr="0044258C">
        <w:rPr>
          <w:lang w:eastAsia="zh-CN"/>
        </w:rPr>
        <w:t>When the UE receives both a single preferred resource set and a single non-preferred resource set from the same peer UE or different peer UEs, when the UE has own sensing results</w:t>
      </w:r>
      <w:r w:rsidRPr="0044258C">
        <w:rPr>
          <w:lang w:eastAsia="ko-KR"/>
        </w:rPr>
        <w:t xml:space="preserve">, </w:t>
      </w:r>
      <w:r w:rsidRPr="0044258C">
        <w:rPr>
          <w:lang w:eastAsia="zh-CN"/>
        </w:rPr>
        <w:t>it is up to the UE implementation to use the preferred resource set in its resource (re)selection for transmissions to the peer UE providing the preferred resource set</w:t>
      </w:r>
      <w:r w:rsidRPr="0044258C">
        <w:rPr>
          <w:lang w:eastAsia="ko-KR"/>
        </w:rPr>
        <w:t>.</w:t>
      </w:r>
    </w:p>
    <w:p w14:paraId="1AFF9AF1" w14:textId="77777777" w:rsidR="008F07AD" w:rsidRPr="0044258C" w:rsidRDefault="008F07AD" w:rsidP="008F07AD">
      <w:pPr>
        <w:pStyle w:val="NO"/>
        <w:rPr>
          <w:lang w:eastAsia="en-US"/>
        </w:rPr>
      </w:pPr>
      <w:r w:rsidRPr="0044258C">
        <w:t>NOTE 3B3</w:t>
      </w:r>
      <w:r w:rsidRPr="0044258C">
        <w:rPr>
          <w:lang w:eastAsia="ko-KR"/>
        </w:rPr>
        <w:t>:</w:t>
      </w:r>
      <w:r w:rsidRPr="0044258C">
        <w:rPr>
          <w:lang w:eastAsia="ko-KR"/>
        </w:rPr>
        <w:tab/>
      </w:r>
      <w:r w:rsidRPr="0044258C">
        <w:rPr>
          <w:lang w:eastAsia="zh-CN"/>
        </w:rPr>
        <w:t>The UE is not required to use any resource from the preferred resource set in its resource (re-)selection if that resource is earlier than (</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proc,0</m:t>
            </m:r>
          </m:sub>
          <m:sup>
            <m:r>
              <w:rPr>
                <w:rFonts w:ascii="Cambria Math" w:hAnsi="Cambria Math"/>
                <w:szCs w:val="22"/>
              </w:rPr>
              <m:t>SL</m:t>
            </m:r>
          </m:sup>
        </m:sSubSup>
      </m:oMath>
      <w:r w:rsidRPr="0044258C">
        <w:rPr>
          <w:sz w:val="26"/>
          <w:szCs w:val="26"/>
        </w:rPr>
        <w:t>+</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proc,1</m:t>
            </m:r>
          </m:sub>
          <m:sup>
            <m:r>
              <w:rPr>
                <w:rFonts w:ascii="Cambria Math" w:hAnsi="Cambria Math"/>
                <w:szCs w:val="22"/>
              </w:rPr>
              <m:t>SL</m:t>
            </m:r>
          </m:sup>
        </m:sSubSup>
      </m:oMath>
      <w:r w:rsidRPr="0044258C">
        <w:rPr>
          <w:sz w:val="26"/>
          <w:szCs w:val="26"/>
        </w:rPr>
        <w:t>+</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proc,2</m:t>
            </m:r>
          </m:sub>
          <m:sup>
            <m:r>
              <w:rPr>
                <w:rFonts w:ascii="Cambria Math" w:hAnsi="Cambria Math"/>
                <w:szCs w:val="22"/>
              </w:rPr>
              <m:t>SL</m:t>
            </m:r>
          </m:sup>
        </m:sSubSup>
      </m:oMath>
      <w:r w:rsidRPr="0044258C">
        <w:rPr>
          <w:lang w:eastAsia="zh-CN"/>
        </w:rPr>
        <w:t xml:space="preserve">) after the resource of Inter-UE Coordination Information transmission, where </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proc,2</m:t>
            </m:r>
          </m:sub>
          <m:sup>
            <m:r>
              <w:rPr>
                <w:rFonts w:ascii="Cambria Math" w:hAnsi="Cambria Math"/>
                <w:szCs w:val="22"/>
              </w:rPr>
              <m:t>SL</m:t>
            </m:r>
          </m:sup>
        </m:sSubSup>
      </m:oMath>
      <w:r w:rsidRPr="0044258C">
        <w:rPr>
          <w:rFonts w:eastAsia="맑은 고딕"/>
          <w:iCs/>
          <w:szCs w:val="22"/>
          <w:lang w:eastAsia="ko-KR"/>
        </w:rPr>
        <w:t xml:space="preserve"> </w:t>
      </w:r>
      <w:r w:rsidRPr="0044258C">
        <w:rPr>
          <w:lang w:eastAsia="zh-CN"/>
        </w:rPr>
        <w:t>is equal to (</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proc,0</m:t>
            </m:r>
          </m:sub>
          <m:sup>
            <m:r>
              <w:rPr>
                <w:rFonts w:ascii="Cambria Math" w:hAnsi="Cambria Math"/>
                <w:szCs w:val="22"/>
              </w:rPr>
              <m:t>SL</m:t>
            </m:r>
          </m:sup>
        </m:sSubSup>
      </m:oMath>
      <w:r w:rsidRPr="0044258C">
        <w:rPr>
          <w:sz w:val="26"/>
          <w:szCs w:val="26"/>
        </w:rPr>
        <w:t>+</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proc,1</m:t>
            </m:r>
          </m:sub>
          <m:sup>
            <m:r>
              <w:rPr>
                <w:rFonts w:ascii="Cambria Math" w:hAnsi="Cambria Math"/>
                <w:szCs w:val="22"/>
              </w:rPr>
              <m:t>SL</m:t>
            </m:r>
          </m:sup>
        </m:sSubSup>
      </m:oMath>
      <w:r w:rsidRPr="0044258C">
        <w:rPr>
          <w:lang w:eastAsia="zh-CN"/>
        </w:rPr>
        <w:t xml:space="preserve">) when only MAC CE is used for inter-UE Coordination Information transmission, or </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proc,2</m:t>
            </m:r>
          </m:sub>
          <m:sup>
            <m:r>
              <w:rPr>
                <w:rFonts w:ascii="Cambria Math" w:hAnsi="Cambria Math"/>
                <w:szCs w:val="22"/>
              </w:rPr>
              <m:t>SL</m:t>
            </m:r>
          </m:sup>
        </m:sSubSup>
      </m:oMath>
      <w:r w:rsidRPr="0044258C">
        <w:rPr>
          <w:lang w:eastAsia="zh-CN"/>
        </w:rPr>
        <w:t xml:space="preserve"> is equal to </w:t>
      </w:r>
      <m:oMath>
        <m:sSubSup>
          <m:sSubSupPr>
            <m:ctrlPr>
              <w:rPr>
                <w:rFonts w:ascii="Cambria Math" w:hAnsi="Cambria Math"/>
                <w:i/>
                <w:iCs/>
                <w:szCs w:val="22"/>
              </w:rPr>
            </m:ctrlPr>
          </m:sSubSupPr>
          <m:e>
            <m:r>
              <w:rPr>
                <w:rFonts w:ascii="Cambria Math" w:hAnsi="Cambria Math"/>
                <w:szCs w:val="22"/>
              </w:rPr>
              <m:t>T</m:t>
            </m:r>
          </m:e>
          <m:sub>
            <m:r>
              <w:rPr>
                <w:rFonts w:ascii="Cambria Math" w:hAnsi="Cambria Math"/>
                <w:szCs w:val="22"/>
              </w:rPr>
              <m:t>proc,0</m:t>
            </m:r>
          </m:sub>
          <m:sup>
            <m:r>
              <w:rPr>
                <w:rFonts w:ascii="Cambria Math" w:hAnsi="Cambria Math"/>
                <w:szCs w:val="22"/>
              </w:rPr>
              <m:t>SL</m:t>
            </m:r>
          </m:sup>
        </m:sSubSup>
      </m:oMath>
      <w:r w:rsidRPr="0044258C">
        <w:rPr>
          <w:rFonts w:eastAsia="맑은 고딕"/>
          <w:iCs/>
          <w:szCs w:val="22"/>
          <w:lang w:eastAsia="ko-KR"/>
        </w:rPr>
        <w:t xml:space="preserve"> </w:t>
      </w:r>
      <w:r w:rsidRPr="0044258C">
        <w:rPr>
          <w:lang w:eastAsia="zh-CN"/>
        </w:rPr>
        <w:t xml:space="preserve">when MAC CE and SCI format 2-C are both used for Inter-UE Coordination Information transmission. The case when </w:t>
      </w:r>
      <m:oMath>
        <m:sSubSup>
          <m:sSubSupPr>
            <m:ctrlPr>
              <w:rPr>
                <w:rFonts w:ascii="Cambria Math" w:hAnsi="Cambria Math"/>
                <w:i/>
                <w:iCs/>
                <w:sz w:val="22"/>
                <w:szCs w:val="22"/>
              </w:rPr>
            </m:ctrlPr>
          </m:sSubSupPr>
          <m:e>
            <m:r>
              <w:rPr>
                <w:rFonts w:ascii="Cambria Math" w:hAnsi="Cambria Math"/>
              </w:rPr>
              <m:t>T</m:t>
            </m:r>
          </m:e>
          <m:sub>
            <m:r>
              <w:rPr>
                <w:rFonts w:ascii="Cambria Math" w:hAnsi="Cambria Math"/>
              </w:rPr>
              <m:t>proc,2</m:t>
            </m:r>
          </m:sub>
          <m:sup>
            <m:r>
              <w:rPr>
                <w:rFonts w:ascii="Cambria Math" w:hAnsi="Cambria Math"/>
              </w:rPr>
              <m:t>SL</m:t>
            </m:r>
          </m:sup>
        </m:sSubSup>
      </m:oMath>
      <w:r w:rsidRPr="0044258C">
        <w:t xml:space="preserve"> is equal to </w:t>
      </w:r>
      <m:oMath>
        <m:sSubSup>
          <m:sSubSupPr>
            <m:ctrlPr>
              <w:rPr>
                <w:rFonts w:ascii="Cambria Math" w:hAnsi="Cambria Math"/>
                <w:i/>
                <w:iCs/>
                <w:sz w:val="22"/>
                <w:szCs w:val="22"/>
              </w:rPr>
            </m:ctrlPr>
          </m:sSubSupPr>
          <m:e>
            <m:r>
              <w:rPr>
                <w:rFonts w:ascii="Cambria Math" w:hAnsi="Cambria Math"/>
              </w:rPr>
              <m:t>T</m:t>
            </m:r>
          </m:e>
          <m:sub>
            <m:r>
              <w:rPr>
                <w:rFonts w:ascii="Cambria Math" w:hAnsi="Cambria Math"/>
              </w:rPr>
              <m:t>proc,0</m:t>
            </m:r>
          </m:sub>
          <m:sup>
            <m:r>
              <w:rPr>
                <w:rFonts w:ascii="Cambria Math" w:hAnsi="Cambria Math"/>
              </w:rPr>
              <m:t>SL</m:t>
            </m:r>
          </m:sup>
        </m:sSubSup>
      </m:oMath>
      <w:r w:rsidRPr="0044258C">
        <w:t xml:space="preserve"> is assuming that SCI format 2-C is received.</w:t>
      </w:r>
      <w:r w:rsidRPr="0044258C">
        <w:rPr>
          <w:lang w:eastAsia="zh-CN"/>
        </w:rPr>
        <w:t xml:space="preserve"> </w:t>
      </w:r>
      <m:oMath>
        <m:sSubSup>
          <m:sSubSupPr>
            <m:ctrlPr>
              <w:rPr>
                <w:rFonts w:ascii="Cambria Math" w:hAnsi="Cambria Math"/>
                <w:i/>
                <w:iCs/>
              </w:rPr>
            </m:ctrlPr>
          </m:sSubSupPr>
          <m:e>
            <m:r>
              <m:rPr>
                <m:sty m:val="p"/>
              </m:rPr>
              <w:rPr>
                <w:rFonts w:ascii="Cambria Math" w:hAnsi="Cambria Math"/>
              </w:rPr>
              <m:t xml:space="preserve"> </m:t>
            </m:r>
            <m:r>
              <w:rPr>
                <w:rFonts w:ascii="Cambria Math" w:hAnsi="Cambria Math"/>
              </w:rPr>
              <m:t>T</m:t>
            </m:r>
          </m:e>
          <m:sub>
            <m:r>
              <w:rPr>
                <w:rFonts w:ascii="Cambria Math" w:hAnsi="Cambria Math"/>
              </w:rPr>
              <m:t>proc,0</m:t>
            </m:r>
          </m:sub>
          <m:sup>
            <m:r>
              <w:rPr>
                <w:rFonts w:ascii="Cambria Math" w:hAnsi="Cambria Math"/>
              </w:rPr>
              <m:t>SL</m:t>
            </m:r>
          </m:sup>
        </m:sSubSup>
      </m:oMath>
      <w:r w:rsidRPr="0044258C">
        <w:rPr>
          <w:rFonts w:eastAsia="맑은 고딕"/>
        </w:rPr>
        <w:t xml:space="preserve"> </w:t>
      </w:r>
      <w:r w:rsidRPr="0044258C">
        <w:t xml:space="preserve">and </w:t>
      </w:r>
      <m:oMath>
        <m:sSubSup>
          <m:sSubSupPr>
            <m:ctrlPr>
              <w:rPr>
                <w:rFonts w:ascii="Cambria Math" w:hAnsi="Cambria Math"/>
                <w:i/>
                <w:iCs/>
              </w:rPr>
            </m:ctrlPr>
          </m:sSubSupPr>
          <m:e>
            <m:r>
              <w:rPr>
                <w:rFonts w:ascii="Cambria Math" w:hAnsi="Cambria Math"/>
              </w:rPr>
              <m:t>T</m:t>
            </m:r>
          </m:e>
          <m:sub>
            <m:r>
              <w:rPr>
                <w:rFonts w:ascii="Cambria Math" w:hAnsi="Cambria Math"/>
              </w:rPr>
              <m:t>proc,1</m:t>
            </m:r>
          </m:sub>
          <m:sup>
            <m:r>
              <w:rPr>
                <w:rFonts w:ascii="Cambria Math" w:hAnsi="Cambria Math"/>
              </w:rPr>
              <m:t>SL</m:t>
            </m:r>
          </m:sup>
        </m:sSubSup>
      </m:oMath>
      <w:r w:rsidRPr="0044258C">
        <w:rPr>
          <w:lang w:eastAsia="zh-CN"/>
        </w:rPr>
        <w:t xml:space="preserve"> are specified in clause 8.1.4 of TS 38.214 [7].</w:t>
      </w:r>
    </w:p>
    <w:p w14:paraId="5AE7D095" w14:textId="77777777" w:rsidR="008F07AD" w:rsidRPr="0044258C" w:rsidRDefault="008F07AD" w:rsidP="008F07AD">
      <w:pPr>
        <w:pStyle w:val="NO"/>
      </w:pPr>
      <w:r w:rsidRPr="0044258C">
        <w:t>NOTE 3B4</w:t>
      </w:r>
      <w:r w:rsidRPr="0044258C">
        <w:rPr>
          <w:lang w:eastAsia="ko-KR"/>
        </w:rPr>
        <w:t>:</w:t>
      </w:r>
      <w:r w:rsidRPr="0044258C">
        <w:rPr>
          <w:lang w:eastAsia="ko-KR"/>
        </w:rPr>
        <w:tab/>
        <w:t xml:space="preserve">For Inter-UE Coordination Information triggered by an explicit </w:t>
      </w:r>
      <w:r w:rsidRPr="0044258C">
        <w:t xml:space="preserve">Inter-UE Coordination Request </w:t>
      </w:r>
      <w:r w:rsidRPr="0044258C">
        <w:rPr>
          <w:lang w:eastAsia="ko-KR"/>
        </w:rPr>
        <w:t xml:space="preserve">in Scheme 1, whether or not to transmit the Inter-UE Coordination Information upon the </w:t>
      </w:r>
      <w:r w:rsidRPr="0044258C">
        <w:t>Inter-UE Coordination Request reception is determined by UE implementation subject to Release-16 procedure of UL/SL prioritization, LTE SL/NR SL prioritization, and congestion control.</w:t>
      </w:r>
    </w:p>
    <w:p w14:paraId="0A39C730" w14:textId="77777777" w:rsidR="008F07AD" w:rsidRPr="0044258C" w:rsidRDefault="008F07AD" w:rsidP="008F07AD">
      <w:pPr>
        <w:pStyle w:val="NO"/>
        <w:rPr>
          <w:lang w:eastAsia="ko-KR"/>
        </w:rPr>
      </w:pPr>
      <w:r w:rsidRPr="0044258C">
        <w:rPr>
          <w:lang w:eastAsia="zh-CN"/>
        </w:rPr>
        <w:lastRenderedPageBreak/>
        <w:t>NOTE 3B5</w:t>
      </w:r>
      <w:r w:rsidRPr="0044258C">
        <w:rPr>
          <w:bCs/>
          <w:lang w:eastAsia="zh-CN"/>
        </w:rPr>
        <w:t>:</w:t>
      </w:r>
      <w:r w:rsidRPr="0044258C">
        <w:rPr>
          <w:bCs/>
          <w:lang w:eastAsia="zh-CN"/>
        </w:rPr>
        <w:tab/>
      </w:r>
      <w:r w:rsidRPr="0044258C">
        <w:rPr>
          <w:lang w:eastAsia="ko-KR"/>
        </w:rPr>
        <w:t xml:space="preserve">If configured by RRC, </w:t>
      </w:r>
      <w:r w:rsidRPr="0044258C">
        <w:rPr>
          <w:i/>
        </w:rPr>
        <w:t>sl-IUC-Explicit</w:t>
      </w:r>
      <w:r w:rsidRPr="0044258C">
        <w:t xml:space="preserve"> </w:t>
      </w:r>
      <w:r w:rsidRPr="0044258C">
        <w:rPr>
          <w:lang w:eastAsia="ko-KR"/>
        </w:rPr>
        <w:t xml:space="preserve">set to </w:t>
      </w:r>
      <w:r w:rsidRPr="0044258C">
        <w:rPr>
          <w:i/>
          <w:lang w:eastAsia="ko-KR"/>
        </w:rPr>
        <w:t>enabled</w:t>
      </w:r>
      <w:r w:rsidRPr="0044258C">
        <w:rPr>
          <w:lang w:eastAsia="ko-KR"/>
        </w:rPr>
        <w:t xml:space="preserve"> and an SL-IUC request is received for the Source Layer-2 ID and Destination Layer-2 ID pair of a unicast, MAC layer indicates to physical layer the resource selection window, resource set type (i.e., preferred resource set), L1 priority, the number of sub-channels to be used for the PSSCH/PSCCH transmission and the resource reservation period for preferred resource set. If configured by RRC, </w:t>
      </w:r>
      <w:r w:rsidRPr="0044258C">
        <w:rPr>
          <w:i/>
        </w:rPr>
        <w:t>sl-IUC-Explicit</w:t>
      </w:r>
      <w:r w:rsidRPr="0044258C">
        <w:t xml:space="preserve"> </w:t>
      </w:r>
      <w:r w:rsidRPr="0044258C">
        <w:rPr>
          <w:lang w:eastAsia="ko-KR"/>
        </w:rPr>
        <w:t xml:space="preserve">set to </w:t>
      </w:r>
      <w:r w:rsidRPr="0044258C">
        <w:rPr>
          <w:i/>
          <w:lang w:eastAsia="ko-KR"/>
        </w:rPr>
        <w:t>enabled</w:t>
      </w:r>
      <w:r w:rsidRPr="0044258C">
        <w:rPr>
          <w:lang w:eastAsia="ko-KR"/>
        </w:rPr>
        <w:t xml:space="preserve"> and an SL-IUC request is received for the Source Layer-2 ID and Destination Layer-2 ID pair of a unicast, MAC layer indicates to physical layer resource set type (i.e., non-preferred resource set) and the resource selection window for non-preferred resource set.</w:t>
      </w:r>
    </w:p>
    <w:p w14:paraId="659B34DB" w14:textId="77777777" w:rsidR="008F07AD" w:rsidRPr="0044258C" w:rsidRDefault="008F07AD" w:rsidP="008F07AD">
      <w:pPr>
        <w:pStyle w:val="NO"/>
        <w:rPr>
          <w:rFonts w:eastAsia="DengXian"/>
          <w:lang w:eastAsia="zh-CN"/>
        </w:rPr>
      </w:pPr>
      <w:r w:rsidRPr="0044258C">
        <w:rPr>
          <w:lang w:eastAsia="zh-CN"/>
        </w:rPr>
        <w:t>NOTE 3B6</w:t>
      </w:r>
      <w:r w:rsidRPr="0044258C">
        <w:rPr>
          <w:bCs/>
          <w:lang w:eastAsia="zh-CN"/>
        </w:rPr>
        <w:t>:</w:t>
      </w:r>
      <w:r w:rsidRPr="0044258C">
        <w:rPr>
          <w:bCs/>
          <w:lang w:eastAsia="zh-CN"/>
        </w:rPr>
        <w:tab/>
      </w:r>
      <w:r w:rsidRPr="0044258C">
        <w:rPr>
          <w:rFonts w:eastAsia="DengXian"/>
          <w:lang w:eastAsia="zh-CN"/>
        </w:rPr>
        <w:t xml:space="preserve">If either </w:t>
      </w:r>
      <w:r w:rsidRPr="0044258C">
        <w:rPr>
          <w:rFonts w:eastAsia="DengXian"/>
          <w:i/>
          <w:lang w:eastAsia="zh-CN"/>
        </w:rPr>
        <w:t>sl-IUC-Explicit</w:t>
      </w:r>
      <w:r w:rsidRPr="0044258C">
        <w:rPr>
          <w:rFonts w:eastAsia="DengXian"/>
          <w:lang w:eastAsia="zh-CN"/>
        </w:rPr>
        <w:t xml:space="preserve"> or </w:t>
      </w:r>
      <w:r w:rsidRPr="0044258C">
        <w:rPr>
          <w:rFonts w:eastAsia="DengXian"/>
          <w:i/>
          <w:lang w:eastAsia="zh-CN"/>
        </w:rPr>
        <w:t>sl-IUC-Condition</w:t>
      </w:r>
      <w:r w:rsidRPr="0044258C">
        <w:rPr>
          <w:rFonts w:eastAsia="DengXian"/>
          <w:lang w:eastAsia="zh-CN"/>
        </w:rPr>
        <w:t xml:space="preserve"> is configured as </w:t>
      </w:r>
      <w:r w:rsidRPr="0044258C">
        <w:rPr>
          <w:rFonts w:eastAsia="DengXian"/>
          <w:i/>
          <w:lang w:eastAsia="zh-CN"/>
        </w:rPr>
        <w:t>enabled</w:t>
      </w:r>
      <w:r w:rsidRPr="0044258C">
        <w:rPr>
          <w:rFonts w:eastAsia="DengXian"/>
          <w:iCs/>
          <w:lang w:eastAsia="zh-CN"/>
        </w:rPr>
        <w:t>,</w:t>
      </w:r>
      <w:r w:rsidRPr="0044258C">
        <w:rPr>
          <w:rFonts w:eastAsia="DengXian"/>
          <w:i/>
          <w:lang w:eastAsia="zh-CN"/>
        </w:rPr>
        <w:t xml:space="preserve"> </w:t>
      </w:r>
      <w:r w:rsidRPr="0044258C">
        <w:rPr>
          <w:rFonts w:eastAsia="DengXian"/>
          <w:lang w:eastAsia="zh-CN"/>
        </w:rPr>
        <w:t>UE considers the reception of preferred and non-preferred resource is enabled.</w:t>
      </w:r>
    </w:p>
    <w:p w14:paraId="0E47AD26" w14:textId="77777777" w:rsidR="008F07AD" w:rsidRPr="0044258C" w:rsidRDefault="008F07AD" w:rsidP="008F07AD">
      <w:pPr>
        <w:pStyle w:val="NO"/>
        <w:rPr>
          <w:rFonts w:eastAsia="맑은 고딕"/>
          <w:lang w:eastAsia="ko-KR"/>
        </w:rPr>
      </w:pPr>
      <w:r w:rsidRPr="0044258C">
        <w:rPr>
          <w:rFonts w:eastAsia="맑은 고딕"/>
          <w:lang w:eastAsia="ko-KR"/>
        </w:rPr>
        <w:t>NOTE 3B7:</w:t>
      </w:r>
      <w:r w:rsidRPr="0044258C">
        <w:rPr>
          <w:rFonts w:eastAsia="맑은 고딕"/>
          <w:lang w:eastAsia="ko-KR"/>
        </w:rPr>
        <w:tab/>
        <w:t xml:space="preserve">When </w:t>
      </w:r>
      <w:r w:rsidRPr="0044258C">
        <w:rPr>
          <w:rFonts w:eastAsia="맑은 고딕"/>
          <w:i/>
          <w:lang w:eastAsia="ko-KR"/>
        </w:rPr>
        <w:t>sl-TriggerConditionCoordInfo</w:t>
      </w:r>
      <w:r w:rsidRPr="0044258C">
        <w:rPr>
          <w:rFonts w:eastAsia="맑은 고딕"/>
          <w:lang w:eastAsia="ko-KR"/>
        </w:rPr>
        <w:t xml:space="preserve"> is set to value 0, for groupcast or broadcast of Inter-UE Coordination Information triggered by a condition in Scheme 1, which Destination Layer-2 ID (and the corresponding cast-type) a UE selects among Destination Layer-2 IDs that are already used or interested in NR sidelink transmission is up to the UE implementation.</w:t>
      </w:r>
    </w:p>
    <w:p w14:paraId="6ECA3A62" w14:textId="77777777" w:rsidR="008F07AD" w:rsidRPr="0044258C" w:rsidRDefault="008F07AD" w:rsidP="008F07AD">
      <w:pPr>
        <w:pStyle w:val="B1"/>
      </w:pPr>
      <w:r w:rsidRPr="0044258C">
        <w:t>1&gt;</w:t>
      </w:r>
      <w:r w:rsidRPr="0044258C">
        <w:tab/>
        <w:t>if a</w:t>
      </w:r>
      <w:r w:rsidRPr="0044258C">
        <w:rPr>
          <w:noProof/>
          <w:lang w:eastAsia="ko-KR"/>
        </w:rPr>
        <w:t xml:space="preserve"> </w:t>
      </w:r>
      <w:r w:rsidRPr="0044258C">
        <w:t xml:space="preserve">selected sidelink grant is available for retransmission(s) of a MAC PDU which has been positively acknowledged as specified in clause 5.22.1.3.1a, </w:t>
      </w:r>
      <w:r w:rsidRPr="0044258C">
        <w:rPr>
          <w:lang w:eastAsia="ko-KR"/>
        </w:rPr>
        <w:t xml:space="preserve">except a positive acknowledgement to Multi-consecutive slots transmission </w:t>
      </w:r>
      <w:r w:rsidRPr="0044258C">
        <w:t>(i.e., multiple TBs case)</w:t>
      </w:r>
      <w:r w:rsidRPr="0044258C">
        <w:rPr>
          <w:rFonts w:ascii="Calibri" w:hAnsi="Calibri" w:cs="Calibri"/>
        </w:rPr>
        <w:t xml:space="preserve"> </w:t>
      </w:r>
      <w:r w:rsidRPr="0044258C">
        <w:rPr>
          <w:lang w:eastAsia="ko-KR"/>
        </w:rPr>
        <w:t>of the MAC PDU and there is remaining slot(s) for this MAC PDU</w:t>
      </w:r>
      <w:r w:rsidRPr="0044258C">
        <w:t>:</w:t>
      </w:r>
    </w:p>
    <w:p w14:paraId="5F2EA88D" w14:textId="77777777" w:rsidR="008F07AD" w:rsidRPr="0044258C" w:rsidRDefault="008F07AD" w:rsidP="008F07AD">
      <w:pPr>
        <w:pStyle w:val="B2"/>
      </w:pPr>
      <w:r w:rsidRPr="0044258C">
        <w:t>2&gt;</w:t>
      </w:r>
      <w:r w:rsidRPr="0044258C">
        <w:tab/>
        <w:t xml:space="preserve">clear the </w:t>
      </w:r>
      <w:r w:rsidRPr="0044258C">
        <w:rPr>
          <w:noProof/>
          <w:lang w:eastAsia="ko-KR"/>
        </w:rPr>
        <w:t xml:space="preserve">PSCCH duration(s) and PSSCH duration(s) corresponding to retransmission(s) of the MAC PDU from </w:t>
      </w:r>
      <w:r w:rsidRPr="0044258C">
        <w:t>the selected sidelink grant.</w:t>
      </w:r>
    </w:p>
    <w:p w14:paraId="1C05193E" w14:textId="77777777" w:rsidR="008F07AD" w:rsidRPr="0044258C" w:rsidRDefault="008F07AD" w:rsidP="008F07AD">
      <w:pPr>
        <w:pStyle w:val="NO"/>
      </w:pPr>
      <w:r w:rsidRPr="0044258C">
        <w:rPr>
          <w:rFonts w:eastAsia="맑은 고딕"/>
          <w:lang w:eastAsia="ko-KR"/>
        </w:rPr>
        <w:t>NOTE 3C:</w:t>
      </w:r>
      <w:r w:rsidRPr="0044258C">
        <w:rPr>
          <w:rFonts w:eastAsia="맑은 고딕"/>
          <w:lang w:eastAsia="ko-KR"/>
        </w:rPr>
        <w:tab/>
      </w:r>
      <w:r w:rsidRPr="0044258C">
        <w:t>How the MAC entity determines the remaining PDB of SL data is left to UE implementation.</w:t>
      </w:r>
    </w:p>
    <w:p w14:paraId="0AA62835" w14:textId="77777777" w:rsidR="008F07AD" w:rsidRPr="0044258C" w:rsidRDefault="008F07AD" w:rsidP="008F07AD">
      <w:r w:rsidRPr="0044258C">
        <w:t>For a selected sidelink grant, the minimum time gap between any two selected resources comprises:</w:t>
      </w:r>
    </w:p>
    <w:p w14:paraId="23613413" w14:textId="77777777" w:rsidR="008F07AD" w:rsidRPr="0044258C" w:rsidRDefault="008F07AD" w:rsidP="008F07AD">
      <w:pPr>
        <w:pStyle w:val="B1"/>
        <w:rPr>
          <w:rFonts w:eastAsia="맑은 고딕"/>
          <w:noProof/>
          <w:lang w:eastAsia="ko-KR"/>
        </w:rPr>
      </w:pPr>
      <w:r w:rsidRPr="0044258C">
        <w:rPr>
          <w:rFonts w:eastAsia="맑은 고딕"/>
          <w:noProof/>
          <w:lang w:eastAsia="ko-KR"/>
        </w:rPr>
        <w:t>-</w:t>
      </w:r>
      <w:r w:rsidRPr="0044258C">
        <w:rPr>
          <w:rFonts w:eastAsia="맑은 고딕"/>
          <w:noProof/>
          <w:lang w:eastAsia="ko-KR"/>
        </w:rPr>
        <w:tab/>
        <w:t xml:space="preserve">a time gap between the end of the last symbol of a PSSCH transmission of the first resource and the start of the first symbol of the corresponding PSFCH reception determined by </w:t>
      </w:r>
      <w:r w:rsidRPr="0044258C">
        <w:rPr>
          <w:rFonts w:eastAsia="맑은 고딕"/>
          <w:i/>
          <w:lang w:eastAsia="ko-KR"/>
        </w:rPr>
        <w:t>sl-</w:t>
      </w:r>
      <w:r w:rsidRPr="0044258C">
        <w:rPr>
          <w:rFonts w:eastAsia="맑은 고딕"/>
          <w:i/>
          <w:noProof/>
          <w:lang w:eastAsia="ko-KR"/>
        </w:rPr>
        <w:t>MinTimeGapPSFCH</w:t>
      </w:r>
      <w:r w:rsidRPr="0044258C">
        <w:rPr>
          <w:rFonts w:eastAsia="맑은 고딕"/>
          <w:noProof/>
          <w:lang w:eastAsia="ko-KR"/>
        </w:rPr>
        <w:t xml:space="preserve"> and </w:t>
      </w:r>
      <w:r w:rsidRPr="0044258C">
        <w:rPr>
          <w:rFonts w:eastAsia="맑은 고딕"/>
          <w:i/>
          <w:lang w:eastAsia="ko-KR"/>
        </w:rPr>
        <w:t>sl-PSFCH-</w:t>
      </w:r>
      <w:r w:rsidRPr="0044258C">
        <w:rPr>
          <w:rFonts w:eastAsia="맑은 고딕"/>
          <w:i/>
          <w:noProof/>
          <w:lang w:eastAsia="ko-KR"/>
        </w:rPr>
        <w:t>Period</w:t>
      </w:r>
      <w:r w:rsidRPr="0044258C">
        <w:rPr>
          <w:rFonts w:eastAsia="맑은 고딕"/>
          <w:noProof/>
          <w:lang w:eastAsia="ko-KR"/>
        </w:rPr>
        <w:t xml:space="preserve"> for the pool of resources; and</w:t>
      </w:r>
    </w:p>
    <w:p w14:paraId="631786EE" w14:textId="77777777" w:rsidR="008F07AD" w:rsidRPr="0044258C" w:rsidRDefault="008F07AD" w:rsidP="008F07AD">
      <w:pPr>
        <w:pStyle w:val="B1"/>
        <w:rPr>
          <w:rFonts w:eastAsia="맑은 고딕"/>
          <w:noProof/>
          <w:lang w:eastAsia="ko-KR"/>
        </w:rPr>
      </w:pPr>
      <w:r w:rsidRPr="0044258C">
        <w:rPr>
          <w:noProof/>
          <w:lang w:eastAsia="ko-KR"/>
        </w:rPr>
        <w:t>-</w:t>
      </w:r>
      <w:r w:rsidRPr="0044258C">
        <w:rPr>
          <w:noProof/>
          <w:lang w:eastAsia="ko-KR"/>
        </w:rPr>
        <w:tab/>
        <w:t xml:space="preserve">For SL operation with shared spectrum channel access, the time gap between the end of the last symbol of a PSSCH transmission of the first resource and the start of the first symbol of the last corresponding PSFCH reception determined by </w:t>
      </w:r>
      <w:r w:rsidRPr="0044258C">
        <w:rPr>
          <w:i/>
          <w:noProof/>
          <w:lang w:eastAsia="ko-KR"/>
        </w:rPr>
        <w:t>sl-MinTimeGapPSFCH</w:t>
      </w:r>
      <w:r w:rsidRPr="0044258C">
        <w:rPr>
          <w:noProof/>
          <w:lang w:eastAsia="ko-KR"/>
        </w:rPr>
        <w:t xml:space="preserve"> and </w:t>
      </w:r>
      <w:r w:rsidRPr="0044258C">
        <w:rPr>
          <w:i/>
          <w:noProof/>
          <w:lang w:eastAsia="ko-KR"/>
        </w:rPr>
        <w:t>sl-PSFCH-Period</w:t>
      </w:r>
      <w:r w:rsidRPr="0044258C">
        <w:rPr>
          <w:noProof/>
          <w:lang w:eastAsia="ko-KR"/>
        </w:rPr>
        <w:t xml:space="preserve"> for the pool of resources; and</w:t>
      </w:r>
    </w:p>
    <w:p w14:paraId="18A043FC" w14:textId="77777777" w:rsidR="008F07AD" w:rsidRPr="0044258C" w:rsidRDefault="008F07AD" w:rsidP="008F07AD">
      <w:pPr>
        <w:pStyle w:val="B1"/>
        <w:rPr>
          <w:rFonts w:eastAsia="맑은 고딕"/>
          <w:noProof/>
          <w:lang w:eastAsia="ko-KR"/>
        </w:rPr>
      </w:pPr>
      <w:r w:rsidRPr="0044258C">
        <w:rPr>
          <w:rFonts w:eastAsia="맑은 고딕"/>
          <w:noProof/>
          <w:lang w:eastAsia="ko-KR"/>
        </w:rPr>
        <w:t>-</w:t>
      </w:r>
      <w:r w:rsidRPr="0044258C">
        <w:rPr>
          <w:rFonts w:eastAsia="맑은 고딕"/>
          <w:noProof/>
          <w:lang w:eastAsia="ko-KR"/>
        </w:rPr>
        <w:tab/>
        <w:t>a time required for PSFCH reception and processing plus sidelink retransmission preparation including multiplexing of necessary physical channels and any TX-RX/RX-TX switching time.</w:t>
      </w:r>
    </w:p>
    <w:p w14:paraId="575CE71F" w14:textId="77777777" w:rsidR="008F07AD" w:rsidRPr="0044258C" w:rsidRDefault="008F07AD" w:rsidP="008F07AD">
      <w:pPr>
        <w:pStyle w:val="NO"/>
        <w:rPr>
          <w:rFonts w:eastAsia="맑은 고딕"/>
          <w:lang w:eastAsia="ko-KR"/>
        </w:rPr>
      </w:pPr>
      <w:r w:rsidRPr="0044258C">
        <w:t xml:space="preserve">NOTE </w:t>
      </w:r>
      <w:r w:rsidRPr="0044258C">
        <w:rPr>
          <w:vanish/>
        </w:rPr>
        <w:t>4</w:t>
      </w:r>
      <w:r w:rsidRPr="0044258C">
        <w:t>:</w:t>
      </w:r>
      <w:r w:rsidRPr="0044258C">
        <w:tab/>
        <w:t xml:space="preserve">How to determine </w:t>
      </w:r>
      <w:r w:rsidRPr="0044258C">
        <w:rPr>
          <w:rFonts w:eastAsia="맑은 고딕"/>
          <w:noProof/>
          <w:lang w:eastAsia="ko-KR"/>
        </w:rPr>
        <w:t>the time required for PSFCH reception and processing plus sidelink retransmission preparation is left to UE implementation</w:t>
      </w:r>
      <w:r w:rsidRPr="0044258C">
        <w:t>.</w:t>
      </w:r>
    </w:p>
    <w:p w14:paraId="221B8288" w14:textId="77777777" w:rsidR="008F07AD" w:rsidRPr="0044258C" w:rsidRDefault="008F07AD" w:rsidP="008F07AD">
      <w:r w:rsidRPr="0044258C">
        <w:t xml:space="preserve">The MAC entity shall for each PSSCH duration not on </w:t>
      </w:r>
      <w:r w:rsidRPr="0044258C">
        <w:rPr>
          <w:rFonts w:eastAsia="DengXian"/>
          <w:lang w:eastAsia="zh-CN"/>
        </w:rPr>
        <w:t>SL-PRS</w:t>
      </w:r>
      <w:r w:rsidRPr="0044258C">
        <w:t xml:space="preserve"> dedicated resource pool:</w:t>
      </w:r>
    </w:p>
    <w:p w14:paraId="146B4EF6" w14:textId="77777777" w:rsidR="008F07AD" w:rsidRPr="0044258C" w:rsidRDefault="008F07AD" w:rsidP="008F07AD">
      <w:pPr>
        <w:pStyle w:val="B1"/>
      </w:pPr>
      <w:r w:rsidRPr="0044258C">
        <w:t>1&gt;</w:t>
      </w:r>
      <w:r w:rsidRPr="0044258C">
        <w:tab/>
        <w:t>for each sidelink grant occurring in this PSSCH duration:</w:t>
      </w:r>
    </w:p>
    <w:p w14:paraId="73C0E5A4" w14:textId="77777777" w:rsidR="008F07AD" w:rsidRPr="0044258C" w:rsidRDefault="008F07AD" w:rsidP="008F07AD">
      <w:pPr>
        <w:pStyle w:val="B2"/>
        <w:rPr>
          <w:noProof/>
        </w:rPr>
      </w:pPr>
      <w:r w:rsidRPr="0044258C">
        <w:rPr>
          <w:noProof/>
        </w:rPr>
        <w:t>2&gt;</w:t>
      </w:r>
      <w:r w:rsidRPr="0044258C">
        <w:rPr>
          <w:noProof/>
        </w:rPr>
        <w:tab/>
        <w:t>select a MCS table allowed in the pool of resource which is associated with the sidelink grant;</w:t>
      </w:r>
    </w:p>
    <w:p w14:paraId="4A36C036" w14:textId="77777777" w:rsidR="008F07AD" w:rsidRPr="0044258C" w:rsidRDefault="008F07AD" w:rsidP="008F07AD">
      <w:pPr>
        <w:pStyle w:val="NO"/>
        <w:rPr>
          <w:noProof/>
        </w:rPr>
      </w:pPr>
      <w:r w:rsidRPr="0044258C">
        <w:rPr>
          <w:noProof/>
        </w:rPr>
        <w:t>NOTE 4a:</w:t>
      </w:r>
      <w:r w:rsidRPr="0044258C">
        <w:rPr>
          <w:noProof/>
        </w:rPr>
        <w:tab/>
        <w:t>MCS table selection is up to UE implementation if more than one MCS table is configured.</w:t>
      </w:r>
    </w:p>
    <w:p w14:paraId="3178A65E" w14:textId="77777777" w:rsidR="008F07AD" w:rsidRPr="0044258C" w:rsidRDefault="008F07AD" w:rsidP="008F07AD">
      <w:pPr>
        <w:pStyle w:val="B2"/>
        <w:rPr>
          <w:noProof/>
          <w:lang w:eastAsia="ko-KR"/>
        </w:rPr>
      </w:pPr>
      <w:r w:rsidRPr="0044258C">
        <w:rPr>
          <w:noProof/>
        </w:rPr>
        <w:t>2&gt;</w:t>
      </w:r>
      <w:r w:rsidRPr="0044258C">
        <w:rPr>
          <w:noProof/>
        </w:rPr>
        <w:tab/>
        <w:t>if the MAC entity has been configured with Sidelink resource allocation mode 1</w:t>
      </w:r>
      <w:r w:rsidRPr="0044258C">
        <w:rPr>
          <w:rFonts w:eastAsia="맑은 고딕"/>
          <w:lang w:eastAsia="ko-KR"/>
        </w:rPr>
        <w:t xml:space="preserve"> or Sidelink resource allocation Scheme 1 for SL-PRS transmission on SL-PRS shared resource pool</w:t>
      </w:r>
      <w:r w:rsidRPr="0044258C">
        <w:rPr>
          <w:noProof/>
          <w:lang w:eastAsia="ko-KR"/>
        </w:rPr>
        <w:t>:</w:t>
      </w:r>
    </w:p>
    <w:p w14:paraId="7C933A50" w14:textId="77777777" w:rsidR="008F07AD" w:rsidRPr="0044258C" w:rsidRDefault="008F07AD" w:rsidP="008F07AD">
      <w:pPr>
        <w:pStyle w:val="B3"/>
      </w:pPr>
      <w:r w:rsidRPr="0044258C">
        <w:t>3&gt;</w:t>
      </w:r>
      <w:r w:rsidRPr="0044258C">
        <w:tab/>
        <w:t xml:space="preserve">select a MCS which is, if configured, within the range that is configured by RRC between </w:t>
      </w:r>
      <w:r w:rsidRPr="0044258C">
        <w:rPr>
          <w:i/>
        </w:rPr>
        <w:t>sl-MinMCS-PSSCH</w:t>
      </w:r>
      <w:r w:rsidRPr="0044258C">
        <w:t xml:space="preserve"> and </w:t>
      </w:r>
      <w:r w:rsidRPr="0044258C">
        <w:rPr>
          <w:i/>
        </w:rPr>
        <w:t>sl-MaxMCS-PSSCH</w:t>
      </w:r>
      <w:r w:rsidRPr="0044258C">
        <w:t xml:space="preserve"> associated with the selected MCS table included in </w:t>
      </w:r>
      <w:r w:rsidRPr="0044258C">
        <w:rPr>
          <w:i/>
        </w:rPr>
        <w:t>sl-ConfigDedicatedNR</w:t>
      </w:r>
      <w:r w:rsidRPr="0044258C">
        <w:t>;</w:t>
      </w:r>
    </w:p>
    <w:p w14:paraId="37310AEB" w14:textId="77777777" w:rsidR="008F07AD" w:rsidRPr="0044258C" w:rsidRDefault="008F07AD" w:rsidP="008F07AD">
      <w:pPr>
        <w:pStyle w:val="B3"/>
        <w:rPr>
          <w:lang w:eastAsia="zh-CN"/>
        </w:rPr>
      </w:pPr>
      <w:r w:rsidRPr="0044258C">
        <w:t>3&gt;</w:t>
      </w:r>
      <w:r w:rsidRPr="0044258C">
        <w:tab/>
        <w:t>set the resource reservation interval to 0ms</w:t>
      </w:r>
      <w:r w:rsidRPr="0044258C">
        <w:rPr>
          <w:lang w:eastAsia="zh-CN"/>
        </w:rPr>
        <w:t>.</w:t>
      </w:r>
    </w:p>
    <w:p w14:paraId="6F7CBCF3" w14:textId="77777777" w:rsidR="008F07AD" w:rsidRPr="0044258C" w:rsidRDefault="008F07AD" w:rsidP="008F07AD">
      <w:pPr>
        <w:pStyle w:val="B2"/>
        <w:rPr>
          <w:rFonts w:eastAsia="맑은 고딕"/>
          <w:lang w:eastAsia="ko-KR"/>
        </w:rPr>
      </w:pPr>
      <w:r w:rsidRPr="0044258C">
        <w:rPr>
          <w:rFonts w:eastAsia="맑은 고딕"/>
          <w:lang w:eastAsia="ko-KR"/>
        </w:rPr>
        <w:t>2&gt;</w:t>
      </w:r>
      <w:r w:rsidRPr="0044258C">
        <w:rPr>
          <w:rFonts w:eastAsia="맑은 고딕"/>
          <w:lang w:eastAsia="ko-KR"/>
        </w:rPr>
        <w:tab/>
        <w:t>else if the MAC entity has been configured with Sidelink resource allocation mode 2 or Sidelink resource allocation Scheme 2 for SL-PRS transmission on SL-PRS shared resource pool:</w:t>
      </w:r>
    </w:p>
    <w:p w14:paraId="1F699F7B" w14:textId="77777777" w:rsidR="008F07AD" w:rsidRPr="0044258C" w:rsidRDefault="008F07AD" w:rsidP="008F07AD">
      <w:pPr>
        <w:pStyle w:val="B3"/>
      </w:pPr>
      <w:r w:rsidRPr="0044258C">
        <w:t>3&gt;</w:t>
      </w:r>
      <w:r w:rsidRPr="0044258C">
        <w:tab/>
        <w:t>select a MCS which is, if configured, within the range</w:t>
      </w:r>
      <w:r w:rsidRPr="0044258C">
        <w:rPr>
          <w:rFonts w:eastAsia="SimSun"/>
          <w:lang w:eastAsia="zh-CN"/>
        </w:rPr>
        <w:t xml:space="preserve">, </w:t>
      </w:r>
      <w:r w:rsidRPr="0044258C">
        <w:t>if configured by RRC</w:t>
      </w:r>
      <w:r w:rsidRPr="0044258C">
        <w:rPr>
          <w:rFonts w:eastAsia="SimSun"/>
          <w:lang w:eastAsia="zh-CN"/>
        </w:rPr>
        <w:t>,</w:t>
      </w:r>
      <w:r w:rsidRPr="0044258C">
        <w:t xml:space="preserve"> between </w:t>
      </w:r>
      <w:r w:rsidRPr="0044258C">
        <w:rPr>
          <w:i/>
        </w:rPr>
        <w:t>sl-MinMCS-PSSCH</w:t>
      </w:r>
      <w:r w:rsidRPr="0044258C">
        <w:t xml:space="preserve"> and </w:t>
      </w:r>
      <w:r w:rsidRPr="0044258C">
        <w:rPr>
          <w:i/>
        </w:rPr>
        <w:t>sl-MaxMCS-PSSCH</w:t>
      </w:r>
      <w:r w:rsidRPr="0044258C">
        <w:t xml:space="preserve"> associated with the selected MCS table included in </w:t>
      </w:r>
      <w:r w:rsidRPr="0044258C">
        <w:rPr>
          <w:i/>
        </w:rPr>
        <w:t>sl-PSSCH-TxConfigList</w:t>
      </w:r>
      <w:r w:rsidRPr="0044258C">
        <w:t xml:space="preserve"> and, if configured by RRC, overlapped between </w:t>
      </w:r>
      <w:r w:rsidRPr="0044258C">
        <w:rPr>
          <w:i/>
        </w:rPr>
        <w:t>sl-MinMCS-PSSCH</w:t>
      </w:r>
      <w:r w:rsidRPr="0044258C">
        <w:t xml:space="preserve"> and </w:t>
      </w:r>
      <w:r w:rsidRPr="0044258C">
        <w:rPr>
          <w:i/>
        </w:rPr>
        <w:t>sl-MaxMCS-PSSCH</w:t>
      </w:r>
      <w:r w:rsidRPr="0044258C">
        <w:t xml:space="preserve"> associated with the selected MCS table indicated in </w:t>
      </w:r>
      <w:r w:rsidRPr="0044258C">
        <w:rPr>
          <w:i/>
        </w:rPr>
        <w:t>sl-CBR-PriorityTxConfigList</w:t>
      </w:r>
      <w:r w:rsidRPr="0044258C">
        <w:t xml:space="preserve"> for the highest </w:t>
      </w:r>
      <w:r w:rsidRPr="0044258C">
        <w:lastRenderedPageBreak/>
        <w:t xml:space="preserve">priority of the sidelink logical channel(s) in the MAC PDU or pending SL-PRS transmission(s), if available, and the CBR measured by lower layers according to clause 5.1.27 of TS 38.215 [24] if CBR measurement results are available or the corresponding </w:t>
      </w:r>
      <w:r w:rsidRPr="0044258C">
        <w:rPr>
          <w:i/>
        </w:rPr>
        <w:t>sl-defaultTxConfigIndex</w:t>
      </w:r>
      <w:r w:rsidRPr="0044258C">
        <w:t xml:space="preserve"> configured by RRC if CBR measurement results are not available or the corresponding </w:t>
      </w:r>
      <w:r w:rsidRPr="0044258C">
        <w:rPr>
          <w:i/>
          <w:iCs/>
          <w:szCs w:val="21"/>
        </w:rPr>
        <w:t>sl-DefaultCBR-PartialSensing</w:t>
      </w:r>
      <w:r w:rsidRPr="0044258C">
        <w:rPr>
          <w:i/>
          <w:iCs/>
          <w:sz w:val="18"/>
          <w:szCs w:val="21"/>
        </w:rPr>
        <w:t xml:space="preserve"> </w:t>
      </w:r>
      <w:r w:rsidRPr="0044258C">
        <w:t xml:space="preserve">configured by RRC if partial sensing is selected and CBR measurement results are not available, or the corresponding </w:t>
      </w:r>
      <w:r w:rsidRPr="0044258C">
        <w:rPr>
          <w:i/>
        </w:rPr>
        <w:t>sl-DefaultCBR-RandomSelection</w:t>
      </w:r>
      <w:r w:rsidRPr="0044258C">
        <w:t xml:space="preserve"> configured by RRC if random selection is selected and CBR measurement results are not available in case the </w:t>
      </w:r>
      <w:r w:rsidRPr="0044258C">
        <w:rPr>
          <w:i/>
        </w:rPr>
        <w:t>sl-TxPoolExceptional</w:t>
      </w:r>
      <w:r w:rsidRPr="0044258C">
        <w:t xml:space="preserve"> is not used;</w:t>
      </w:r>
    </w:p>
    <w:p w14:paraId="3217E60F" w14:textId="77777777" w:rsidR="008F07AD" w:rsidRPr="0044258C" w:rsidRDefault="008F07AD" w:rsidP="008F07AD">
      <w:pPr>
        <w:pStyle w:val="B3"/>
      </w:pPr>
      <w:r w:rsidRPr="0044258C">
        <w:t>3&gt;</w:t>
      </w:r>
      <w:r w:rsidRPr="0044258C">
        <w:tab/>
        <w:t>if the MAC entity decides not to use the selected sidelink grant for the next PSSCH duration</w:t>
      </w:r>
      <w:r w:rsidRPr="0044258C">
        <w:rPr>
          <w:rStyle w:val="B3Char2"/>
        </w:rPr>
        <w:t xml:space="preserve"> corresponding to an initial transmission opportunity</w:t>
      </w:r>
      <w:r w:rsidRPr="0044258C">
        <w:t>:</w:t>
      </w:r>
    </w:p>
    <w:p w14:paraId="59E1A603" w14:textId="77777777" w:rsidR="008F07AD" w:rsidRPr="0044258C" w:rsidRDefault="008F07AD" w:rsidP="008F07AD">
      <w:pPr>
        <w:pStyle w:val="B4"/>
      </w:pPr>
      <w:r w:rsidRPr="0044258C">
        <w:t>4&gt;</w:t>
      </w:r>
      <w:r w:rsidRPr="0044258C">
        <w:tab/>
        <w:t>set the resource reservation interval to 0ms.</w:t>
      </w:r>
    </w:p>
    <w:p w14:paraId="40AAB5C1" w14:textId="77777777" w:rsidR="008F07AD" w:rsidRPr="0044258C" w:rsidRDefault="008F07AD" w:rsidP="008F07AD">
      <w:pPr>
        <w:pStyle w:val="B3"/>
      </w:pPr>
      <w:r w:rsidRPr="0044258C">
        <w:t>3&gt;</w:t>
      </w:r>
      <w:r w:rsidRPr="0044258C">
        <w:tab/>
        <w:t>else:</w:t>
      </w:r>
    </w:p>
    <w:p w14:paraId="700B7FD5" w14:textId="77777777" w:rsidR="008F07AD" w:rsidRPr="0044258C" w:rsidRDefault="008F07AD" w:rsidP="008F07AD">
      <w:pPr>
        <w:pStyle w:val="B4"/>
      </w:pPr>
      <w:r w:rsidRPr="0044258C">
        <w:t>4&gt;</w:t>
      </w:r>
      <w:r w:rsidRPr="0044258C">
        <w:tab/>
        <w:t>set the resource reservation interval to the selected value.</w:t>
      </w:r>
    </w:p>
    <w:p w14:paraId="0433FC9A" w14:textId="77777777" w:rsidR="008F07AD" w:rsidRPr="0044258C" w:rsidRDefault="008F07AD" w:rsidP="008F07AD">
      <w:pPr>
        <w:pStyle w:val="NO"/>
      </w:pPr>
      <w:r w:rsidRPr="0044258C">
        <w:t>NOTE 5:</w:t>
      </w:r>
      <w:r w:rsidRPr="0044258C">
        <w:tab/>
        <w:t>MCS selection is up to UE implementation if the MCS or the corresponding range is not configured by RRC.</w:t>
      </w:r>
    </w:p>
    <w:p w14:paraId="596E5AEA" w14:textId="77777777" w:rsidR="008F07AD" w:rsidRPr="0044258C" w:rsidRDefault="008F07AD" w:rsidP="008F07AD">
      <w:pPr>
        <w:pStyle w:val="B2"/>
        <w:rPr>
          <w:noProof/>
          <w:lang w:eastAsia="ko-KR"/>
        </w:rPr>
      </w:pPr>
      <w:r w:rsidRPr="0044258C">
        <w:rPr>
          <w:noProof/>
        </w:rPr>
        <w:t>2&gt;</w:t>
      </w:r>
      <w:r w:rsidRPr="0044258C">
        <w:rPr>
          <w:noProof/>
        </w:rPr>
        <w:tab/>
        <w:t xml:space="preserve">if the configured sidelink grant has been activated and </w:t>
      </w:r>
      <w:r w:rsidRPr="0044258C">
        <w:t>this PSSCH duration corresponds to</w:t>
      </w:r>
      <w:r w:rsidRPr="0044258C">
        <w:rPr>
          <w:noProof/>
        </w:rPr>
        <w:t xml:space="preserve"> the first PSSCH transmission opportunity within this </w:t>
      </w:r>
      <w:r w:rsidRPr="0044258C">
        <w:rPr>
          <w:i/>
          <w:noProof/>
          <w:lang w:eastAsia="ko-KR"/>
        </w:rPr>
        <w:t>sl-PeriodCG</w:t>
      </w:r>
      <w:r w:rsidRPr="0044258C">
        <w:rPr>
          <w:noProof/>
        </w:rPr>
        <w:t xml:space="preserve"> of the configured sidelink grant</w:t>
      </w:r>
      <w:r w:rsidRPr="0044258C">
        <w:rPr>
          <w:noProof/>
          <w:lang w:eastAsia="ko-KR"/>
        </w:rPr>
        <w:t>:</w:t>
      </w:r>
    </w:p>
    <w:p w14:paraId="79A29AF8" w14:textId="77777777" w:rsidR="008F07AD" w:rsidRPr="0044258C" w:rsidRDefault="008F07AD" w:rsidP="008F07AD">
      <w:pPr>
        <w:pStyle w:val="B3"/>
        <w:rPr>
          <w:noProof/>
          <w:lang w:eastAsia="ko-KR"/>
        </w:rPr>
      </w:pPr>
      <w:r w:rsidRPr="0044258C">
        <w:rPr>
          <w:noProof/>
          <w:lang w:eastAsia="ko-KR"/>
        </w:rPr>
        <w:t>3&gt;</w:t>
      </w:r>
      <w:r w:rsidRPr="0044258C">
        <w:rPr>
          <w:noProof/>
          <w:lang w:eastAsia="ko-KR"/>
        </w:rPr>
        <w:tab/>
        <w:t xml:space="preserve">set the HARQ Process ID to the HARQ Process ID associated with this PSSCH duration and, if available, all subsequent PSSCH duration(s) occuring in this </w:t>
      </w:r>
      <w:r w:rsidRPr="0044258C">
        <w:rPr>
          <w:i/>
          <w:noProof/>
          <w:lang w:eastAsia="ko-KR"/>
        </w:rPr>
        <w:t>sl-PeriodCG</w:t>
      </w:r>
      <w:r w:rsidRPr="0044258C">
        <w:rPr>
          <w:noProof/>
        </w:rPr>
        <w:t xml:space="preserve"> </w:t>
      </w:r>
      <w:r w:rsidRPr="0044258C">
        <w:rPr>
          <w:noProof/>
          <w:lang w:eastAsia="ko-KR"/>
        </w:rPr>
        <w:t>for the configured sidelink grant;</w:t>
      </w:r>
    </w:p>
    <w:p w14:paraId="6E2025BC" w14:textId="77777777" w:rsidR="008F07AD" w:rsidRPr="0044258C" w:rsidRDefault="008F07AD" w:rsidP="008F07AD">
      <w:pPr>
        <w:pStyle w:val="B3"/>
        <w:rPr>
          <w:noProof/>
        </w:rPr>
      </w:pPr>
      <w:r w:rsidRPr="0044258C">
        <w:rPr>
          <w:noProof/>
        </w:rPr>
        <w:t>3&gt;</w:t>
      </w:r>
      <w:r w:rsidRPr="0044258C">
        <w:rPr>
          <w:noProof/>
        </w:rPr>
        <w:tab/>
        <w:t xml:space="preserve">determine that </w:t>
      </w:r>
      <w:r w:rsidRPr="0044258C">
        <w:t>this PSSCH duration</w:t>
      </w:r>
      <w:r w:rsidRPr="0044258C">
        <w:rPr>
          <w:noProof/>
        </w:rPr>
        <w:t xml:space="preserve"> is used for initial transmission;</w:t>
      </w:r>
    </w:p>
    <w:p w14:paraId="6254910F" w14:textId="77777777" w:rsidR="008F07AD" w:rsidRPr="0044258C" w:rsidRDefault="008F07AD" w:rsidP="008F07AD">
      <w:pPr>
        <w:pStyle w:val="B3"/>
        <w:rPr>
          <w:noProof/>
          <w:lang w:eastAsia="ko-KR"/>
        </w:rPr>
      </w:pPr>
      <w:r w:rsidRPr="0044258C">
        <w:rPr>
          <w:noProof/>
          <w:lang w:eastAsia="ko-KR"/>
        </w:rPr>
        <w:t>3</w:t>
      </w:r>
      <w:r w:rsidRPr="0044258C">
        <w:rPr>
          <w:noProof/>
          <w:lang w:eastAsia="zh-CN"/>
        </w:rPr>
        <w:t>&gt;</w:t>
      </w:r>
      <w:r w:rsidRPr="0044258C">
        <w:rPr>
          <w:noProof/>
          <w:lang w:eastAsia="zh-CN"/>
        </w:rPr>
        <w:tab/>
        <w:t>flush the HARQ buffer of Sidelink process associated with the HARQ Process ID.</w:t>
      </w:r>
    </w:p>
    <w:p w14:paraId="614DDEB7" w14:textId="77777777" w:rsidR="008F07AD" w:rsidRPr="0044258C" w:rsidRDefault="008F07AD" w:rsidP="008F07AD">
      <w:pPr>
        <w:pStyle w:val="B2"/>
      </w:pPr>
      <w:r w:rsidRPr="0044258C">
        <w:t>2&gt;</w:t>
      </w:r>
      <w:r w:rsidRPr="0044258C">
        <w:tab/>
        <w:t>deliver the sidelink grant, the selected MCS, and the associated HARQ information to the Sidelink HARQ Entity for this PSSCH duration.</w:t>
      </w:r>
    </w:p>
    <w:p w14:paraId="0365EC66" w14:textId="77777777" w:rsidR="008F07AD" w:rsidRPr="0044258C" w:rsidRDefault="008F07AD" w:rsidP="008F07AD">
      <w:r w:rsidRPr="0044258C">
        <w:t xml:space="preserve">The MAC entity shall for each PSCCH duration on </w:t>
      </w:r>
      <w:r w:rsidRPr="0044258C">
        <w:rPr>
          <w:rFonts w:eastAsia="DengXian"/>
          <w:lang w:eastAsia="zh-CN"/>
        </w:rPr>
        <w:t>SL-PRS</w:t>
      </w:r>
      <w:r w:rsidRPr="0044258C">
        <w:t xml:space="preserve"> dedicated resource pool:</w:t>
      </w:r>
    </w:p>
    <w:p w14:paraId="782AB754" w14:textId="77777777" w:rsidR="008F07AD" w:rsidRPr="0044258C" w:rsidRDefault="008F07AD" w:rsidP="008F07AD">
      <w:pPr>
        <w:pStyle w:val="B1"/>
        <w:rPr>
          <w:rFonts w:eastAsia="DengXian"/>
          <w:lang w:eastAsia="zh-CN"/>
        </w:rPr>
      </w:pPr>
      <w:r w:rsidRPr="0044258C">
        <w:rPr>
          <w:rFonts w:eastAsia="DengXian"/>
          <w:lang w:eastAsia="zh-CN"/>
        </w:rPr>
        <w:t>1&gt;</w:t>
      </w:r>
      <w:r w:rsidRPr="0044258C">
        <w:rPr>
          <w:rFonts w:eastAsia="DengXian"/>
          <w:lang w:eastAsia="zh-CN"/>
        </w:rPr>
        <w:tab/>
        <w:t>if the MAC entity is not configured with multiple SL-PRS transmissions with Sidelink resource allocation scheme 2; or</w:t>
      </w:r>
    </w:p>
    <w:p w14:paraId="19C80D26" w14:textId="77777777" w:rsidR="008F07AD" w:rsidRPr="0044258C" w:rsidRDefault="008F07AD" w:rsidP="008F07AD">
      <w:pPr>
        <w:pStyle w:val="B1"/>
        <w:rPr>
          <w:rFonts w:eastAsia="DengXian"/>
          <w:lang w:eastAsia="zh-CN"/>
        </w:rPr>
      </w:pPr>
      <w:r w:rsidRPr="0044258C">
        <w:rPr>
          <w:rFonts w:eastAsia="DengXian"/>
          <w:lang w:eastAsia="zh-CN"/>
        </w:rPr>
        <w:t>1&gt;</w:t>
      </w:r>
      <w:r w:rsidRPr="0044258C">
        <w:rPr>
          <w:rFonts w:eastAsia="DengXian"/>
          <w:lang w:eastAsia="zh-CN"/>
        </w:rPr>
        <w:tab/>
        <w:t>if the MAC entity is configured with Sidelink resource allocation scheme 1:</w:t>
      </w:r>
    </w:p>
    <w:p w14:paraId="2AAD398E" w14:textId="77777777" w:rsidR="008F07AD" w:rsidRPr="0044258C" w:rsidRDefault="008F07AD" w:rsidP="008F07AD">
      <w:pPr>
        <w:pStyle w:val="B2"/>
        <w:rPr>
          <w:rFonts w:eastAsia="DengXian"/>
          <w:lang w:eastAsia="zh-CN"/>
        </w:rPr>
      </w:pPr>
      <w:r w:rsidRPr="0044258C">
        <w:rPr>
          <w:rFonts w:eastAsia="DengXian"/>
          <w:lang w:eastAsia="zh-CN"/>
        </w:rPr>
        <w:t>2&gt;</w:t>
      </w:r>
      <w:r w:rsidRPr="0044258C">
        <w:rPr>
          <w:rFonts w:eastAsia="DengXian"/>
          <w:lang w:eastAsia="zh-CN"/>
        </w:rPr>
        <w:tab/>
        <w:t>set the resource reservation period to 0.</w:t>
      </w:r>
    </w:p>
    <w:p w14:paraId="5285D2C1" w14:textId="77777777" w:rsidR="008F07AD" w:rsidRPr="0044258C" w:rsidRDefault="008F07AD" w:rsidP="008F07AD">
      <w:pPr>
        <w:pStyle w:val="B1"/>
        <w:rPr>
          <w:rFonts w:eastAsia="DengXian"/>
          <w:lang w:eastAsia="zh-CN"/>
        </w:rPr>
      </w:pPr>
      <w:r w:rsidRPr="0044258C">
        <w:rPr>
          <w:rFonts w:eastAsia="DengXian"/>
          <w:lang w:eastAsia="zh-CN"/>
        </w:rPr>
        <w:t>1&gt;</w:t>
      </w:r>
      <w:r w:rsidRPr="0044258C">
        <w:rPr>
          <w:rFonts w:eastAsia="DengXian"/>
          <w:lang w:eastAsia="zh-CN"/>
        </w:rPr>
        <w:tab/>
        <w:t>else if the MAC entity is configured with multiple SL-PRS transmission with Sidelink resource allocation scheme 2:</w:t>
      </w:r>
    </w:p>
    <w:p w14:paraId="72F30B9B" w14:textId="77777777" w:rsidR="008F07AD" w:rsidRPr="0044258C" w:rsidRDefault="008F07AD" w:rsidP="008F07AD">
      <w:pPr>
        <w:pStyle w:val="B2"/>
        <w:rPr>
          <w:rFonts w:eastAsia="DengXian"/>
          <w:lang w:eastAsia="zh-CN"/>
        </w:rPr>
      </w:pPr>
      <w:r w:rsidRPr="0044258C">
        <w:rPr>
          <w:rFonts w:eastAsia="DengXian"/>
          <w:lang w:eastAsia="zh-CN"/>
        </w:rPr>
        <w:t>2&gt;</w:t>
      </w:r>
      <w:r w:rsidRPr="0044258C">
        <w:rPr>
          <w:rFonts w:eastAsia="DengXian"/>
          <w:lang w:eastAsia="zh-CN"/>
        </w:rPr>
        <w:tab/>
        <w:t>set the resource reservation period to the selected value.</w:t>
      </w:r>
    </w:p>
    <w:p w14:paraId="71111CD0" w14:textId="77777777" w:rsidR="008F07AD" w:rsidRPr="0044258C" w:rsidRDefault="008F07AD" w:rsidP="008F07AD">
      <w:pPr>
        <w:pStyle w:val="B1"/>
        <w:rPr>
          <w:noProof/>
        </w:rPr>
      </w:pPr>
      <w:r w:rsidRPr="0044258C">
        <w:rPr>
          <w:rFonts w:eastAsia="DengXian"/>
          <w:noProof/>
          <w:lang w:eastAsia="zh-CN"/>
        </w:rPr>
        <w:t>1&gt;</w:t>
      </w:r>
      <w:r w:rsidRPr="0044258C">
        <w:rPr>
          <w:rFonts w:eastAsia="DengXian"/>
          <w:noProof/>
          <w:lang w:eastAsia="zh-CN"/>
        </w:rPr>
        <w:tab/>
        <w:t>if</w:t>
      </w:r>
      <w:r w:rsidRPr="0044258C">
        <w:rPr>
          <w:noProof/>
        </w:rPr>
        <w:t xml:space="preserve"> the configured sidelink grant has been activated and </w:t>
      </w:r>
      <w:r w:rsidRPr="0044258C">
        <w:t>this PSSCH duration corresponds to</w:t>
      </w:r>
      <w:r w:rsidRPr="0044258C">
        <w:rPr>
          <w:noProof/>
        </w:rPr>
        <w:t xml:space="preserve"> the first PSSCH transmission opportunity within this </w:t>
      </w:r>
      <w:r w:rsidRPr="0044258C">
        <w:rPr>
          <w:i/>
          <w:noProof/>
          <w:lang w:eastAsia="ko-KR"/>
        </w:rPr>
        <w:t>sl-PeriodCG</w:t>
      </w:r>
      <w:r w:rsidRPr="0044258C">
        <w:rPr>
          <w:noProof/>
        </w:rPr>
        <w:t xml:space="preserve"> of the configured sidelink grant:</w:t>
      </w:r>
    </w:p>
    <w:p w14:paraId="388B39CB" w14:textId="77777777" w:rsidR="008F07AD" w:rsidRPr="0044258C" w:rsidRDefault="008F07AD" w:rsidP="008F07AD">
      <w:pPr>
        <w:pStyle w:val="B2"/>
        <w:rPr>
          <w:rFonts w:eastAsia="DengXian"/>
          <w:noProof/>
          <w:lang w:eastAsia="zh-CN"/>
        </w:rPr>
      </w:pPr>
      <w:r w:rsidRPr="0044258C">
        <w:rPr>
          <w:rFonts w:eastAsia="DengXian"/>
          <w:noProof/>
          <w:lang w:eastAsia="zh-CN"/>
        </w:rPr>
        <w:t>2&gt;</w:t>
      </w:r>
      <w:r w:rsidRPr="0044258C">
        <w:rPr>
          <w:rFonts w:eastAsia="DengXian"/>
          <w:noProof/>
          <w:lang w:eastAsia="zh-CN"/>
        </w:rPr>
        <w:tab/>
        <w:t xml:space="preserve">set the SL-PRS Process ID to the SL-PRS Process ID associated with this PSSCH duration and, if available, all subsequent SL-PRS transmission occasion(s) occuring in this </w:t>
      </w:r>
      <w:r w:rsidRPr="0044258C">
        <w:rPr>
          <w:rFonts w:eastAsia="DengXian"/>
          <w:i/>
          <w:noProof/>
          <w:lang w:eastAsia="zh-CN"/>
        </w:rPr>
        <w:t>sl-PeriodCG</w:t>
      </w:r>
      <w:r w:rsidRPr="0044258C">
        <w:rPr>
          <w:rFonts w:eastAsia="DengXian"/>
          <w:noProof/>
          <w:lang w:eastAsia="zh-CN"/>
        </w:rPr>
        <w:t xml:space="preserve"> for the configured sidelink grant;</w:t>
      </w:r>
    </w:p>
    <w:p w14:paraId="5034FFAE" w14:textId="77777777" w:rsidR="008F07AD" w:rsidRPr="0044258C" w:rsidRDefault="008F07AD" w:rsidP="008F07AD">
      <w:pPr>
        <w:pStyle w:val="B2"/>
        <w:rPr>
          <w:rFonts w:eastAsia="DengXian"/>
          <w:noProof/>
          <w:lang w:eastAsia="zh-CN"/>
        </w:rPr>
      </w:pPr>
      <w:r w:rsidRPr="0044258C">
        <w:rPr>
          <w:rFonts w:eastAsia="DengXian"/>
          <w:noProof/>
          <w:lang w:eastAsia="zh-CN"/>
        </w:rPr>
        <w:t>2&gt;</w:t>
      </w:r>
      <w:r w:rsidRPr="0044258C">
        <w:rPr>
          <w:rFonts w:eastAsia="DengXian"/>
          <w:noProof/>
          <w:lang w:eastAsia="zh-CN"/>
        </w:rPr>
        <w:tab/>
        <w:t>determine that this SL-PRS transmission occasion is used for initial transmission.</w:t>
      </w:r>
    </w:p>
    <w:p w14:paraId="1C41955F" w14:textId="77777777" w:rsidR="008F07AD" w:rsidRPr="0044258C" w:rsidRDefault="008F07AD" w:rsidP="008F07AD">
      <w:pPr>
        <w:pStyle w:val="B1"/>
        <w:rPr>
          <w:rFonts w:eastAsia="DengXian"/>
          <w:noProof/>
          <w:lang w:eastAsia="zh-CN"/>
        </w:rPr>
      </w:pPr>
      <w:r w:rsidRPr="0044258C">
        <w:rPr>
          <w:rFonts w:eastAsia="DengXian"/>
          <w:noProof/>
          <w:lang w:eastAsia="zh-CN"/>
        </w:rPr>
        <w:t>1&gt;</w:t>
      </w:r>
      <w:r w:rsidRPr="0044258C">
        <w:rPr>
          <w:rFonts w:eastAsia="DengXian"/>
          <w:noProof/>
          <w:lang w:eastAsia="zh-CN"/>
        </w:rPr>
        <w:tab/>
        <w:t>process the sidelink grant according to clause 5.22.1.3.4 with the corresponding SL-PRS transmission information.</w:t>
      </w:r>
    </w:p>
    <w:p w14:paraId="1B0C2B37" w14:textId="77777777" w:rsidR="008F07AD" w:rsidRPr="0044258C" w:rsidRDefault="008F07AD" w:rsidP="008F07AD">
      <w:pPr>
        <w:rPr>
          <w:noProof/>
          <w:lang w:eastAsia="ko-KR"/>
        </w:rPr>
      </w:pPr>
      <w:r w:rsidRPr="0044258C">
        <w:rPr>
          <w:noProof/>
          <w:lang w:eastAsia="ko-KR"/>
        </w:rPr>
        <w:t>For configured sidelink grants not on SL-PRS dedicated resource pool, the HARQ Process ID associated with the first slot of an SL transmission is derived from the following equation:</w:t>
      </w:r>
    </w:p>
    <w:p w14:paraId="3CE29E52" w14:textId="77777777" w:rsidR="008F07AD" w:rsidRPr="0044258C" w:rsidRDefault="008F07AD" w:rsidP="008F07AD">
      <w:pPr>
        <w:pStyle w:val="EQ"/>
        <w:rPr>
          <w:lang w:eastAsia="ko-KR"/>
        </w:rPr>
      </w:pPr>
      <w:r w:rsidRPr="0044258C">
        <w:rPr>
          <w:lang w:eastAsia="ko-KR"/>
        </w:rPr>
        <w:tab/>
        <w:t xml:space="preserve">HARQ Process ID = [floor(CURRENT_slot / </w:t>
      </w:r>
      <w:r w:rsidRPr="0044258C">
        <w:rPr>
          <w:i/>
          <w:lang w:eastAsia="ko-KR"/>
        </w:rPr>
        <w:t>PeriodicitySL</w:t>
      </w:r>
      <w:r w:rsidRPr="0044258C">
        <w:rPr>
          <w:lang w:eastAsia="ko-KR"/>
        </w:rPr>
        <w:t xml:space="preserve">)] modulo </w:t>
      </w:r>
      <w:r w:rsidRPr="0044258C">
        <w:rPr>
          <w:i/>
          <w:lang w:eastAsia="ko-KR"/>
        </w:rPr>
        <w:t>sl-NrOfHARQ-Processes</w:t>
      </w:r>
      <w:r w:rsidRPr="0044258C">
        <w:rPr>
          <w:lang w:eastAsia="ko-KR"/>
        </w:rPr>
        <w:br/>
      </w:r>
      <w:r w:rsidRPr="0044258C">
        <w:rPr>
          <w:lang w:eastAsia="ko-KR"/>
        </w:rPr>
        <w:tab/>
        <w:t xml:space="preserve">+ </w:t>
      </w:r>
      <w:r w:rsidRPr="0044258C">
        <w:rPr>
          <w:rFonts w:eastAsia="맑은 고딕"/>
          <w:i/>
          <w:lang w:eastAsia="ko-KR"/>
        </w:rPr>
        <w:t>sl-HARQ</w:t>
      </w:r>
      <w:r w:rsidRPr="0044258C">
        <w:rPr>
          <w:i/>
          <w:lang w:eastAsia="ko-KR"/>
        </w:rPr>
        <w:t>-ProcID-offset</w:t>
      </w:r>
    </w:p>
    <w:p w14:paraId="5CE07240" w14:textId="77777777" w:rsidR="008F07AD" w:rsidRPr="0044258C" w:rsidRDefault="008F07AD" w:rsidP="008F07AD">
      <w:pPr>
        <w:rPr>
          <w:rFonts w:eastAsia="DengXian"/>
          <w:noProof/>
          <w:lang w:eastAsia="zh-CN"/>
        </w:rPr>
      </w:pPr>
      <w:r w:rsidRPr="0044258C">
        <w:rPr>
          <w:rFonts w:eastAsia="DengXian"/>
          <w:noProof/>
          <w:lang w:eastAsia="zh-CN"/>
        </w:rPr>
        <w:t>For configured sidelink grant on SL-PRS dedicated resource pool, the SL-PRS Process ID associated with the first slot of an SL transmission is derived from the following equation:</w:t>
      </w:r>
    </w:p>
    <w:p w14:paraId="298BDF83" w14:textId="77777777" w:rsidR="008F07AD" w:rsidRPr="0044258C" w:rsidRDefault="008F07AD" w:rsidP="008F07AD">
      <w:pPr>
        <w:pStyle w:val="EQ"/>
        <w:rPr>
          <w:rFonts w:eastAsia="맑은 고딕"/>
          <w:lang w:eastAsia="ko-KR"/>
        </w:rPr>
      </w:pPr>
      <w:r w:rsidRPr="0044258C">
        <w:rPr>
          <w:lang w:eastAsia="ko-KR"/>
        </w:rPr>
        <w:lastRenderedPageBreak/>
        <w:tab/>
        <w:t xml:space="preserve">SL-PRS Process ID = [floor(CURRENT_slot / </w:t>
      </w:r>
      <w:r w:rsidRPr="0044258C">
        <w:rPr>
          <w:i/>
          <w:lang w:eastAsia="ko-KR"/>
        </w:rPr>
        <w:t>PeriodicitySL</w:t>
      </w:r>
      <w:r w:rsidRPr="0044258C">
        <w:rPr>
          <w:lang w:eastAsia="ko-KR"/>
        </w:rPr>
        <w:t xml:space="preserve">)] modulo </w:t>
      </w:r>
      <w:r w:rsidRPr="0044258C">
        <w:rPr>
          <w:i/>
          <w:lang w:eastAsia="ko-KR"/>
        </w:rPr>
        <w:t>[nrOfSL-PRSProc]</w:t>
      </w:r>
    </w:p>
    <w:p w14:paraId="0FE98473" w14:textId="6529DABF" w:rsidR="0009162F" w:rsidRDefault="008F07AD" w:rsidP="0008334D">
      <w:pPr>
        <w:rPr>
          <w:noProof/>
          <w:lang w:eastAsia="ko-KR"/>
        </w:rPr>
      </w:pPr>
      <w:r w:rsidRPr="0044258C">
        <w:rPr>
          <w:noProof/>
          <w:lang w:eastAsia="ko-KR"/>
        </w:rPr>
        <w:t xml:space="preserve">where CURRENT_slot refers to current logical slot in the associated resource pool, and </w:t>
      </w:r>
      <w:r w:rsidRPr="0044258C">
        <w:rPr>
          <w:i/>
          <w:noProof/>
          <w:lang w:eastAsia="ko-KR"/>
        </w:rPr>
        <w:t>PeriodicitySL</w:t>
      </w:r>
      <w:r w:rsidRPr="0044258C">
        <w:rPr>
          <w:noProof/>
          <w:lang w:eastAsia="ko-KR"/>
        </w:rPr>
        <w:t xml:space="preserve"> is defined in clause 5.8.3.</w:t>
      </w:r>
    </w:p>
    <w:p w14:paraId="6D1B9F7E" w14:textId="71170970" w:rsidR="0009162F" w:rsidRDefault="0009162F" w:rsidP="0009162F">
      <w:pPr>
        <w:pStyle w:val="Note-Boxed"/>
        <w:jc w:val="center"/>
        <w:rPr>
          <w:ins w:id="149" w:author="Hyunjeong Kang (Samsung)" w:date="2024-05-20T17:59:00Z"/>
          <w:rFonts w:ascii="Times New Roman" w:hAnsi="Times New Roman" w:cs="Times New Roman"/>
          <w:lang w:val="en-US"/>
        </w:rPr>
      </w:pPr>
      <w:ins w:id="150" w:author="Hyunjeong Kang (Samsung)" w:date="2024-05-20T17:59:00Z">
        <w:r>
          <w:rPr>
            <w:rFonts w:ascii="Times New Roman" w:eastAsia="SimSun" w:hAnsi="Times New Roman" w:cs="Times New Roman"/>
            <w:lang w:val="en-US" w:eastAsia="zh-CN"/>
          </w:rPr>
          <w:t xml:space="preserve">NEXT </w:t>
        </w:r>
        <w:r>
          <w:rPr>
            <w:rFonts w:ascii="Times New Roman" w:hAnsi="Times New Roman" w:cs="Times New Roman"/>
            <w:lang w:val="en-US"/>
          </w:rPr>
          <w:t>CHANGE</w:t>
        </w:r>
      </w:ins>
    </w:p>
    <w:p w14:paraId="5372F573" w14:textId="77777777" w:rsidR="0009162F" w:rsidRPr="0044258C" w:rsidRDefault="0009162F" w:rsidP="0009162F">
      <w:pPr>
        <w:pStyle w:val="6"/>
        <w:rPr>
          <w:rFonts w:eastAsia="Yu Mincho"/>
        </w:rPr>
      </w:pPr>
      <w:bookmarkStart w:id="151" w:name="_Toc37296257"/>
      <w:bookmarkStart w:id="152" w:name="_Toc46490388"/>
      <w:bookmarkStart w:id="153" w:name="_Toc52752083"/>
      <w:bookmarkStart w:id="154" w:name="_Toc52796545"/>
      <w:bookmarkStart w:id="155" w:name="_Toc163044399"/>
      <w:r w:rsidRPr="0044258C">
        <w:rPr>
          <w:rFonts w:eastAsia="Yu Mincho"/>
        </w:rPr>
        <w:t>5.22.1.4.1.2</w:t>
      </w:r>
      <w:r w:rsidRPr="0044258C">
        <w:rPr>
          <w:rFonts w:eastAsia="Yu Mincho"/>
        </w:rPr>
        <w:tab/>
      </w:r>
      <w:r w:rsidRPr="0044258C">
        <w:rPr>
          <w:lang w:eastAsia="ko-KR"/>
        </w:rPr>
        <w:t>Selection of logical channels</w:t>
      </w:r>
      <w:bookmarkEnd w:id="151"/>
      <w:bookmarkEnd w:id="152"/>
      <w:bookmarkEnd w:id="153"/>
      <w:bookmarkEnd w:id="154"/>
      <w:r w:rsidRPr="0044258C">
        <w:rPr>
          <w:lang w:eastAsia="ko-KR"/>
        </w:rPr>
        <w:t xml:space="preserve"> and SL-PRS</w:t>
      </w:r>
      <w:bookmarkEnd w:id="155"/>
    </w:p>
    <w:p w14:paraId="7C3F133E" w14:textId="77777777" w:rsidR="0009162F" w:rsidRPr="0044258C" w:rsidRDefault="0009162F" w:rsidP="0009162F">
      <w:pPr>
        <w:rPr>
          <w:lang w:eastAsia="ko-KR"/>
        </w:rPr>
      </w:pPr>
      <w:r w:rsidRPr="0044258C">
        <w:rPr>
          <w:lang w:eastAsia="ko-KR"/>
        </w:rPr>
        <w:t>The MAC entity shall</w:t>
      </w:r>
      <w:r w:rsidRPr="0044258C">
        <w:rPr>
          <w:noProof/>
        </w:rPr>
        <w:t xml:space="preserve"> for each SCI corresponding to a new transmission</w:t>
      </w:r>
      <w:r w:rsidRPr="0044258C">
        <w:rPr>
          <w:lang w:eastAsia="ko-KR"/>
        </w:rPr>
        <w:t>:</w:t>
      </w:r>
    </w:p>
    <w:p w14:paraId="1AD222E4" w14:textId="77777777" w:rsidR="0009162F" w:rsidRPr="0044258C" w:rsidRDefault="0009162F" w:rsidP="0009162F">
      <w:pPr>
        <w:ind w:left="568" w:hanging="284"/>
        <w:textAlignment w:val="auto"/>
        <w:rPr>
          <w:lang w:eastAsia="ko-KR"/>
        </w:rPr>
      </w:pPr>
      <w:r w:rsidRPr="0044258C">
        <w:rPr>
          <w:lang w:eastAsia="ko-KR"/>
        </w:rPr>
        <w:t>1&gt;</w:t>
      </w:r>
      <w:r w:rsidRPr="0044258C">
        <w:rPr>
          <w:lang w:eastAsia="ko-KR"/>
        </w:rPr>
        <w:tab/>
        <w:t xml:space="preserve">if </w:t>
      </w:r>
      <w:r w:rsidRPr="0044258C">
        <w:rPr>
          <w:i/>
          <w:lang w:eastAsia="ko-KR"/>
        </w:rPr>
        <w:t>sl-BWP-DiscPoolConfig</w:t>
      </w:r>
      <w:r w:rsidRPr="0044258C">
        <w:rPr>
          <w:iCs/>
          <w:lang w:eastAsia="ko-KR"/>
        </w:rPr>
        <w:t>,</w:t>
      </w:r>
      <w:r w:rsidRPr="0044258C">
        <w:rPr>
          <w:lang w:eastAsia="ko-KR"/>
        </w:rPr>
        <w:t xml:space="preserve"> </w:t>
      </w:r>
      <w:r w:rsidRPr="0044258C">
        <w:rPr>
          <w:i/>
          <w:iCs/>
          <w:lang w:eastAsia="ko-KR"/>
        </w:rPr>
        <w:t>sl-BWP-DiscPoolConfigCommon</w:t>
      </w:r>
      <w:r w:rsidRPr="0044258C">
        <w:t>,</w:t>
      </w:r>
      <w:r w:rsidRPr="0044258C">
        <w:rPr>
          <w:i/>
          <w:iCs/>
        </w:rPr>
        <w:t xml:space="preserve"> sl-BWP-PoolConfigA2X </w:t>
      </w:r>
      <w:r w:rsidRPr="0044258C">
        <w:rPr>
          <w:iCs/>
        </w:rPr>
        <w:t>or</w:t>
      </w:r>
      <w:r w:rsidRPr="0044258C">
        <w:rPr>
          <w:i/>
          <w:iCs/>
        </w:rPr>
        <w:t xml:space="preserve"> sl-BWP-PoolConfigCommonA2X</w:t>
      </w:r>
      <w:r w:rsidRPr="0044258C">
        <w:rPr>
          <w:lang w:eastAsia="ko-KR"/>
        </w:rPr>
        <w:t xml:space="preserve"> is configured according to TS 38.331 [5]; and</w:t>
      </w:r>
    </w:p>
    <w:p w14:paraId="0A9157ED" w14:textId="77777777" w:rsidR="0009162F" w:rsidRPr="0044258C" w:rsidRDefault="0009162F" w:rsidP="0009162F">
      <w:pPr>
        <w:pStyle w:val="B1"/>
        <w:rPr>
          <w:lang w:eastAsia="ko-KR"/>
        </w:rPr>
      </w:pPr>
      <w:r w:rsidRPr="0044258C">
        <w:rPr>
          <w:lang w:eastAsia="ko-KR"/>
        </w:rPr>
        <w:t>1&gt;</w:t>
      </w:r>
      <w:r w:rsidRPr="0044258C">
        <w:rPr>
          <w:lang w:eastAsia="ko-KR"/>
        </w:rPr>
        <w:tab/>
        <w:t>if COT sharing information has not been received from lower layers as specified in TS 37.213[18]; and</w:t>
      </w:r>
    </w:p>
    <w:p w14:paraId="04E6E370" w14:textId="77777777" w:rsidR="0009162F" w:rsidRPr="0044258C" w:rsidRDefault="0009162F" w:rsidP="0009162F">
      <w:pPr>
        <w:pStyle w:val="B1"/>
        <w:rPr>
          <w:lang w:eastAsia="ko-KR"/>
        </w:rPr>
      </w:pPr>
      <w:r w:rsidRPr="0044258C">
        <w:rPr>
          <w:lang w:eastAsia="ko-KR"/>
        </w:rPr>
        <w:t>1&gt;</w:t>
      </w:r>
      <w:r w:rsidRPr="0044258C">
        <w:rPr>
          <w:lang w:eastAsia="ko-KR"/>
        </w:rPr>
        <w:tab/>
        <w:t>if the new transmission is not associated to a sidelink grant on SL-PRS dedicated resource pool:</w:t>
      </w:r>
    </w:p>
    <w:p w14:paraId="28AFE5FA" w14:textId="77777777" w:rsidR="0009162F" w:rsidRPr="0044258C" w:rsidRDefault="0009162F" w:rsidP="0009162F">
      <w:pPr>
        <w:pStyle w:val="B2"/>
        <w:rPr>
          <w:lang w:eastAsia="ko-KR"/>
        </w:rPr>
      </w:pPr>
      <w:r w:rsidRPr="0044258C">
        <w:rPr>
          <w:lang w:eastAsia="ko-KR"/>
        </w:rPr>
        <w:t>2&gt;</w:t>
      </w:r>
      <w:r w:rsidRPr="0044258C">
        <w:rPr>
          <w:lang w:eastAsia="ko-KR"/>
        </w:rPr>
        <w:tab/>
        <w:t xml:space="preserve">if the new transmission is associated to a sidelink grant in </w:t>
      </w:r>
      <w:r w:rsidRPr="0044258C">
        <w:rPr>
          <w:i/>
        </w:rPr>
        <w:t>sl-DiscTxPoolSelected</w:t>
      </w:r>
      <w:r w:rsidRPr="0044258C">
        <w:rPr>
          <w:iCs/>
        </w:rPr>
        <w:t xml:space="preserve"> or </w:t>
      </w:r>
      <w:r w:rsidRPr="0044258C">
        <w:rPr>
          <w:i/>
          <w:iCs/>
        </w:rPr>
        <w:t>sl-DiscTxPoolScheduling</w:t>
      </w:r>
      <w:r w:rsidRPr="0044258C">
        <w:t xml:space="preserve"> configured in </w:t>
      </w:r>
      <w:r w:rsidRPr="0044258C">
        <w:rPr>
          <w:i/>
          <w:iCs/>
        </w:rPr>
        <w:t>sl-BWP-DiscPoolConfig</w:t>
      </w:r>
      <w:r w:rsidRPr="0044258C">
        <w:t xml:space="preserve"> or </w:t>
      </w:r>
      <w:r w:rsidRPr="0044258C">
        <w:rPr>
          <w:i/>
        </w:rPr>
        <w:t>sl-BWP-DiscPoolConfigCommon</w:t>
      </w:r>
      <w:r w:rsidRPr="0044258C">
        <w:rPr>
          <w:lang w:eastAsia="ko-KR"/>
        </w:rPr>
        <w:t>:</w:t>
      </w:r>
    </w:p>
    <w:p w14:paraId="7F167AB0" w14:textId="77777777" w:rsidR="0009162F" w:rsidRPr="0044258C" w:rsidRDefault="0009162F" w:rsidP="0009162F">
      <w:pPr>
        <w:pStyle w:val="B3"/>
      </w:pPr>
      <w:r w:rsidRPr="0044258C">
        <w:t>3&gt;</w:t>
      </w:r>
      <w:r w:rsidRPr="0044258C">
        <w:tab/>
        <w:t xml:space="preserve">select a Destination associated </w:t>
      </w:r>
      <w:r w:rsidRPr="0044258C">
        <w:rPr>
          <w:lang w:eastAsia="zh-CN"/>
        </w:rPr>
        <w:t>with</w:t>
      </w:r>
      <w:r w:rsidRPr="0044258C">
        <w:t xml:space="preserve"> NR sidelink discovery as specified in TS 23.304</w:t>
      </w:r>
      <w:r w:rsidRPr="0044258C">
        <w:rPr>
          <w:lang w:eastAsia="ko-KR"/>
        </w:rPr>
        <w:t xml:space="preserve"> </w:t>
      </w:r>
      <w:r w:rsidRPr="0044258C">
        <w:t xml:space="preserve">[26], that is in the SL Active time for the SL transmission occasion if SL DRX is applied for the destination, and among the logical channels that </w:t>
      </w:r>
      <w:r w:rsidRPr="0044258C">
        <w:rPr>
          <w:lang w:eastAsia="ko-KR"/>
        </w:rPr>
        <w:t>satisfy all the following conditions for the SL grant associated to the SCI</w:t>
      </w:r>
      <w:r w:rsidRPr="0044258C">
        <w:t>:</w:t>
      </w:r>
    </w:p>
    <w:p w14:paraId="1C6DAE19" w14:textId="77777777" w:rsidR="0009162F" w:rsidRPr="0044258C" w:rsidRDefault="0009162F" w:rsidP="0009162F">
      <w:pPr>
        <w:pStyle w:val="B4"/>
        <w:rPr>
          <w:lang w:eastAsia="ko-KR"/>
        </w:rPr>
      </w:pPr>
      <w:r w:rsidRPr="0044258C">
        <w:rPr>
          <w:lang w:eastAsia="ko-KR"/>
        </w:rPr>
        <w:t>4&gt;</w:t>
      </w:r>
      <w:r w:rsidRPr="0044258C">
        <w:rPr>
          <w:lang w:eastAsia="ko-KR"/>
        </w:rPr>
        <w:tab/>
        <w:t>SL data for NR sidelink discovery is available for transmission; and</w:t>
      </w:r>
    </w:p>
    <w:p w14:paraId="36BCA7CF" w14:textId="77777777" w:rsidR="0009162F" w:rsidRPr="0044258C" w:rsidRDefault="0009162F" w:rsidP="0009162F">
      <w:pPr>
        <w:pStyle w:val="B4"/>
        <w:rPr>
          <w:lang w:eastAsia="ko-KR"/>
        </w:rPr>
      </w:pPr>
      <w:r w:rsidRPr="0044258C">
        <w:rPr>
          <w:lang w:eastAsia="ko-KR"/>
        </w:rPr>
        <w:t>4&gt;</w:t>
      </w:r>
      <w:r w:rsidRPr="0044258C">
        <w:rPr>
          <w:lang w:eastAsia="ko-KR"/>
        </w:rPr>
        <w:tab/>
      </w:r>
      <w:r w:rsidRPr="0044258C">
        <w:rPr>
          <w:i/>
          <w:lang w:eastAsia="ko-KR"/>
        </w:rPr>
        <w:t>SBj</w:t>
      </w:r>
      <w:r w:rsidRPr="0044258C">
        <w:rPr>
          <w:lang w:eastAsia="ko-KR"/>
        </w:rPr>
        <w:t xml:space="preserve"> </w:t>
      </w:r>
      <w:r w:rsidRPr="0044258C">
        <w:t xml:space="preserve">&gt; 0, in case there is any logical channel having </w:t>
      </w:r>
      <w:r w:rsidRPr="0044258C">
        <w:rPr>
          <w:i/>
          <w:lang w:eastAsia="ko-KR"/>
        </w:rPr>
        <w:t>SBj</w:t>
      </w:r>
      <w:r w:rsidRPr="0044258C">
        <w:rPr>
          <w:lang w:eastAsia="ko-KR"/>
        </w:rPr>
        <w:t xml:space="preserve"> </w:t>
      </w:r>
      <w:r w:rsidRPr="0044258C">
        <w:t>&gt; 0; and</w:t>
      </w:r>
    </w:p>
    <w:p w14:paraId="7E7E88E9" w14:textId="77777777" w:rsidR="0009162F" w:rsidRPr="0044258C" w:rsidRDefault="0009162F" w:rsidP="0009162F">
      <w:pPr>
        <w:pStyle w:val="B4"/>
        <w:rPr>
          <w:lang w:eastAsia="ko-KR"/>
        </w:rPr>
      </w:pPr>
      <w:r w:rsidRPr="0044258C">
        <w:rPr>
          <w:lang w:eastAsia="ko-KR"/>
        </w:rPr>
        <w:t>4&gt;</w:t>
      </w:r>
      <w:r w:rsidRPr="0044258C">
        <w:rPr>
          <w:lang w:eastAsia="ko-KR"/>
        </w:rPr>
        <w:tab/>
      </w:r>
      <w:r w:rsidRPr="0044258C">
        <w:rPr>
          <w:i/>
          <w:lang w:eastAsia="ko-KR"/>
        </w:rPr>
        <w:t>sl-configuredGrantType1Allowed</w:t>
      </w:r>
      <w:r w:rsidRPr="0044258C">
        <w:rPr>
          <w:lang w:eastAsia="ko-KR"/>
        </w:rPr>
        <w:t xml:space="preserve">, if configured, is set to </w:t>
      </w:r>
      <w:r w:rsidRPr="0044258C">
        <w:rPr>
          <w:i/>
          <w:lang w:eastAsia="ko-KR"/>
        </w:rPr>
        <w:t>true</w:t>
      </w:r>
      <w:r w:rsidRPr="0044258C">
        <w:rPr>
          <w:lang w:eastAsia="ko-KR"/>
        </w:rPr>
        <w:t xml:space="preserve"> in case the SL grant is a Configured Grant Type 1; and</w:t>
      </w:r>
    </w:p>
    <w:p w14:paraId="5757553E" w14:textId="77777777" w:rsidR="0009162F" w:rsidRPr="0044258C" w:rsidRDefault="0009162F" w:rsidP="0009162F">
      <w:pPr>
        <w:pStyle w:val="B4"/>
        <w:rPr>
          <w:lang w:eastAsia="ko-KR"/>
        </w:rPr>
      </w:pPr>
      <w:r w:rsidRPr="0044258C">
        <w:rPr>
          <w:lang w:eastAsia="ko-KR"/>
        </w:rPr>
        <w:t>4&gt;</w:t>
      </w:r>
      <w:r w:rsidRPr="0044258C">
        <w:rPr>
          <w:lang w:eastAsia="ko-KR"/>
        </w:rPr>
        <w:tab/>
      </w:r>
      <w:r w:rsidRPr="0044258C">
        <w:rPr>
          <w:i/>
          <w:lang w:eastAsia="ko-KR"/>
        </w:rPr>
        <w:t>sl-AllowedCG-List</w:t>
      </w:r>
      <w:r w:rsidRPr="0044258C">
        <w:rPr>
          <w:lang w:eastAsia="ko-KR"/>
        </w:rPr>
        <w:t>, if configured, includes the configured grant index associated to the SL grant.</w:t>
      </w:r>
    </w:p>
    <w:p w14:paraId="4C6E1C71" w14:textId="77777777" w:rsidR="0009162F" w:rsidRPr="0044258C" w:rsidRDefault="0009162F" w:rsidP="0009162F">
      <w:pPr>
        <w:pStyle w:val="B2"/>
        <w:rPr>
          <w:lang w:eastAsia="ko-KR"/>
        </w:rPr>
      </w:pPr>
      <w:r w:rsidRPr="0044258C">
        <w:rPr>
          <w:lang w:eastAsia="ko-KR"/>
        </w:rPr>
        <w:t>2&gt;</w:t>
      </w:r>
      <w:r w:rsidRPr="0044258C">
        <w:rPr>
          <w:lang w:eastAsia="ko-KR"/>
        </w:rPr>
        <w:tab/>
        <w:t xml:space="preserve">else if the new transmission is associated to a sidelink grant in </w:t>
      </w:r>
      <w:r w:rsidRPr="0044258C">
        <w:rPr>
          <w:i/>
        </w:rPr>
        <w:t xml:space="preserve">sl-TxPoolSelectedNormal </w:t>
      </w:r>
      <w:r w:rsidRPr="0044258C">
        <w:t xml:space="preserve">configured in </w:t>
      </w:r>
      <w:r w:rsidRPr="0044258C">
        <w:rPr>
          <w:i/>
          <w:iCs/>
        </w:rPr>
        <w:t>sl-BWP-PoolConfigA2X</w:t>
      </w:r>
      <w:r w:rsidRPr="0044258C">
        <w:t xml:space="preserve"> or </w:t>
      </w:r>
      <w:r w:rsidRPr="0044258C">
        <w:rPr>
          <w:i/>
        </w:rPr>
        <w:t>sl-BWP-PoolConfigCommonA2X</w:t>
      </w:r>
      <w:r w:rsidRPr="0044258C">
        <w:rPr>
          <w:lang w:eastAsia="ko-KR"/>
        </w:rPr>
        <w:t>:</w:t>
      </w:r>
    </w:p>
    <w:p w14:paraId="3745EAA0" w14:textId="77777777" w:rsidR="0009162F" w:rsidRPr="0044258C" w:rsidRDefault="0009162F" w:rsidP="0009162F">
      <w:pPr>
        <w:pStyle w:val="B3"/>
      </w:pPr>
      <w:r w:rsidRPr="0044258C">
        <w:t>3&gt;</w:t>
      </w:r>
      <w:r w:rsidRPr="0044258C">
        <w:tab/>
        <w:t xml:space="preserve">select a Destination associated </w:t>
      </w:r>
      <w:r w:rsidRPr="0044258C">
        <w:rPr>
          <w:lang w:eastAsia="zh-CN"/>
        </w:rPr>
        <w:t>with</w:t>
      </w:r>
      <w:r w:rsidRPr="0044258C">
        <w:t xml:space="preserve"> BRID if </w:t>
      </w:r>
      <w:r w:rsidRPr="0044258C">
        <w:rPr>
          <w:i/>
          <w:lang w:eastAsia="ko-KR"/>
        </w:rPr>
        <w:t>sl-A2X-Service</w:t>
      </w:r>
      <w:r w:rsidRPr="0044258C">
        <w:t xml:space="preserve"> </w:t>
      </w:r>
      <w:r w:rsidRPr="0044258C">
        <w:rPr>
          <w:lang w:eastAsia="ko-KR"/>
        </w:rPr>
        <w:t xml:space="preserve">in </w:t>
      </w:r>
      <w:r w:rsidRPr="0044258C">
        <w:rPr>
          <w:i/>
        </w:rPr>
        <w:t xml:space="preserve">sl-TxPoolSelectedNormal </w:t>
      </w:r>
      <w:r w:rsidRPr="0044258C">
        <w:t xml:space="preserve">indicates </w:t>
      </w:r>
      <w:r w:rsidRPr="0044258C">
        <w:rPr>
          <w:i/>
        </w:rPr>
        <w:t>brid</w:t>
      </w:r>
      <w:r w:rsidRPr="0044258C">
        <w:t xml:space="preserve"> or </w:t>
      </w:r>
      <w:r w:rsidRPr="0044258C">
        <w:rPr>
          <w:i/>
        </w:rPr>
        <w:t>bridAndDAA</w:t>
      </w:r>
      <w:r w:rsidRPr="0044258C">
        <w:t xml:space="preserve"> or select a Destination associated with DAA if </w:t>
      </w:r>
      <w:r w:rsidRPr="0044258C">
        <w:rPr>
          <w:i/>
          <w:lang w:eastAsia="ko-KR"/>
        </w:rPr>
        <w:t>sl-A2X-Service</w:t>
      </w:r>
      <w:r w:rsidRPr="0044258C">
        <w:t xml:space="preserve"> </w:t>
      </w:r>
      <w:r w:rsidRPr="0044258C">
        <w:rPr>
          <w:lang w:eastAsia="ko-KR"/>
        </w:rPr>
        <w:t xml:space="preserve">in </w:t>
      </w:r>
      <w:r w:rsidRPr="0044258C">
        <w:rPr>
          <w:i/>
        </w:rPr>
        <w:t xml:space="preserve">sl-TxPoolSelectedNormal </w:t>
      </w:r>
      <w:r w:rsidRPr="0044258C">
        <w:t xml:space="preserve">indicates </w:t>
      </w:r>
      <w:r w:rsidRPr="0044258C">
        <w:rPr>
          <w:i/>
        </w:rPr>
        <w:t>daa</w:t>
      </w:r>
      <w:r w:rsidRPr="0044258C">
        <w:t xml:space="preserve"> or </w:t>
      </w:r>
      <w:r w:rsidRPr="0044258C">
        <w:rPr>
          <w:i/>
        </w:rPr>
        <w:t>bridAndDAA</w:t>
      </w:r>
      <w:r w:rsidRPr="0044258C">
        <w:t xml:space="preserve"> as specified in TS 23.256</w:t>
      </w:r>
      <w:r w:rsidRPr="0044258C">
        <w:rPr>
          <w:lang w:eastAsia="ko-KR"/>
        </w:rPr>
        <w:t xml:space="preserve"> </w:t>
      </w:r>
      <w:r w:rsidRPr="0044258C">
        <w:t xml:space="preserve">[31], and the logical channel with the highest priority, among the logical channels that </w:t>
      </w:r>
      <w:r w:rsidRPr="0044258C">
        <w:rPr>
          <w:lang w:eastAsia="ko-KR"/>
        </w:rPr>
        <w:t>satisfy all the following conditions for the SL grant associated to the SCI</w:t>
      </w:r>
      <w:r w:rsidRPr="0044258C">
        <w:t>:</w:t>
      </w:r>
    </w:p>
    <w:p w14:paraId="1046D239" w14:textId="77777777" w:rsidR="0009162F" w:rsidRPr="0044258C" w:rsidRDefault="0009162F" w:rsidP="0009162F">
      <w:pPr>
        <w:pStyle w:val="B4"/>
        <w:rPr>
          <w:lang w:eastAsia="ko-KR"/>
        </w:rPr>
      </w:pPr>
      <w:r w:rsidRPr="0044258C">
        <w:rPr>
          <w:lang w:eastAsia="ko-KR"/>
        </w:rPr>
        <w:t>4&gt;</w:t>
      </w:r>
      <w:r w:rsidRPr="0044258C">
        <w:rPr>
          <w:lang w:eastAsia="ko-KR"/>
        </w:rPr>
        <w:tab/>
        <w:t>SL data for A2X communication is available for transmission; and</w:t>
      </w:r>
    </w:p>
    <w:p w14:paraId="07FB7CDF" w14:textId="77777777" w:rsidR="0009162F" w:rsidRPr="0044258C" w:rsidRDefault="0009162F" w:rsidP="0009162F">
      <w:pPr>
        <w:pStyle w:val="B4"/>
        <w:rPr>
          <w:lang w:eastAsia="ko-KR"/>
        </w:rPr>
      </w:pPr>
      <w:r w:rsidRPr="0044258C">
        <w:rPr>
          <w:lang w:eastAsia="ko-KR"/>
        </w:rPr>
        <w:t>4&gt;</w:t>
      </w:r>
      <w:r w:rsidRPr="0044258C">
        <w:rPr>
          <w:lang w:eastAsia="ko-KR"/>
        </w:rPr>
        <w:tab/>
      </w:r>
      <w:r w:rsidRPr="0044258C">
        <w:rPr>
          <w:i/>
          <w:lang w:eastAsia="ko-KR"/>
        </w:rPr>
        <w:t>SBj</w:t>
      </w:r>
      <w:r w:rsidRPr="0044258C">
        <w:rPr>
          <w:lang w:eastAsia="ko-KR"/>
        </w:rPr>
        <w:t xml:space="preserve"> </w:t>
      </w:r>
      <w:r w:rsidRPr="0044258C">
        <w:t xml:space="preserve">&gt; 0, in case there is any logical channel having </w:t>
      </w:r>
      <w:r w:rsidRPr="0044258C">
        <w:rPr>
          <w:i/>
          <w:lang w:eastAsia="ko-KR"/>
        </w:rPr>
        <w:t>SBj</w:t>
      </w:r>
      <w:r w:rsidRPr="0044258C">
        <w:rPr>
          <w:lang w:eastAsia="ko-KR"/>
        </w:rPr>
        <w:t xml:space="preserve"> </w:t>
      </w:r>
      <w:r w:rsidRPr="0044258C">
        <w:t>&gt; 0</w:t>
      </w:r>
      <w:r w:rsidRPr="0044258C">
        <w:rPr>
          <w:lang w:eastAsia="ko-KR"/>
        </w:rPr>
        <w:t>.</w:t>
      </w:r>
    </w:p>
    <w:p w14:paraId="55F23846" w14:textId="77777777" w:rsidR="0009162F" w:rsidRPr="0044258C" w:rsidRDefault="0009162F" w:rsidP="0009162F">
      <w:pPr>
        <w:pStyle w:val="B2"/>
        <w:rPr>
          <w:lang w:eastAsia="ko-KR"/>
        </w:rPr>
      </w:pPr>
      <w:r w:rsidRPr="0044258C">
        <w:rPr>
          <w:lang w:eastAsia="ko-KR"/>
        </w:rPr>
        <w:t>2&gt;</w:t>
      </w:r>
      <w:r w:rsidRPr="0044258C">
        <w:rPr>
          <w:lang w:eastAsia="ko-KR"/>
        </w:rPr>
        <w:tab/>
        <w:t>else:</w:t>
      </w:r>
    </w:p>
    <w:p w14:paraId="4865B749" w14:textId="6131E9EC" w:rsidR="0009162F" w:rsidRPr="0044258C" w:rsidRDefault="0009162F" w:rsidP="0009162F">
      <w:pPr>
        <w:pStyle w:val="B3"/>
      </w:pPr>
      <w:r w:rsidRPr="0044258C">
        <w:t>3&gt;</w:t>
      </w:r>
      <w:r w:rsidRPr="0044258C">
        <w:tab/>
        <w:t xml:space="preserve">select a Destination associated </w:t>
      </w:r>
      <w:r w:rsidRPr="0044258C">
        <w:rPr>
          <w:lang w:eastAsia="zh-CN"/>
        </w:rPr>
        <w:t>to</w:t>
      </w:r>
      <w:r w:rsidRPr="0044258C">
        <w:t xml:space="preserve"> one of unicast, groupcast and broadcast (excluding the Destination(s) associated </w:t>
      </w:r>
      <w:r w:rsidRPr="0044258C">
        <w:rPr>
          <w:lang w:eastAsia="zh-CN"/>
        </w:rPr>
        <w:t>with</w:t>
      </w:r>
      <w:r w:rsidRPr="0044258C">
        <w:t xml:space="preserve"> NR sidelink discovery as specified in TS 23.304 [26]</w:t>
      </w:r>
      <w:ins w:id="156" w:author="Hyunjeong Kang (Samsung)" w:date="2024-05-20T18:01:00Z">
        <w:r w:rsidR="00CF6D52">
          <w:t xml:space="preserve"> or A2X communication</w:t>
        </w:r>
      </w:ins>
      <w:r w:rsidRPr="0044258C">
        <w:t>), that is in the SL Active time for the SL transmission occasion if SL DRX is applied for the destination, and having at least one of the MAC CE and the logical channel</w:t>
      </w:r>
      <w:r w:rsidRPr="0044258C">
        <w:rPr>
          <w:lang w:eastAsia="ko-KR"/>
        </w:rPr>
        <w:t xml:space="preserve"> and pending SL-PRS transmission(s)</w:t>
      </w:r>
      <w:r w:rsidRPr="0044258C">
        <w:t xml:space="preserve"> with the highest priority, among the logical channels that </w:t>
      </w:r>
      <w:r w:rsidRPr="0044258C">
        <w:rPr>
          <w:lang w:eastAsia="ko-KR"/>
        </w:rPr>
        <w:t>satisfy all the following conditions and MAC CE(s), if any, and SL-PRS(s), if any for the SL grant associated to the SCI</w:t>
      </w:r>
      <w:r w:rsidRPr="0044258C">
        <w:t>:</w:t>
      </w:r>
    </w:p>
    <w:p w14:paraId="01354DE8" w14:textId="77777777" w:rsidR="0009162F" w:rsidRPr="0044258C" w:rsidRDefault="0009162F" w:rsidP="0009162F">
      <w:pPr>
        <w:pStyle w:val="B4"/>
        <w:rPr>
          <w:lang w:eastAsia="ko-KR"/>
        </w:rPr>
      </w:pPr>
      <w:r w:rsidRPr="0044258C">
        <w:rPr>
          <w:lang w:eastAsia="ko-KR"/>
        </w:rPr>
        <w:t>4&gt;</w:t>
      </w:r>
      <w:r w:rsidRPr="0044258C">
        <w:rPr>
          <w:lang w:eastAsia="ko-KR"/>
        </w:rPr>
        <w:tab/>
        <w:t>SL data for NR sidelink communication is available for transmission; and</w:t>
      </w:r>
    </w:p>
    <w:p w14:paraId="74FA5D59" w14:textId="77777777" w:rsidR="0009162F" w:rsidRPr="0044258C" w:rsidRDefault="0009162F" w:rsidP="0009162F">
      <w:pPr>
        <w:pStyle w:val="B4"/>
        <w:rPr>
          <w:lang w:eastAsia="ko-KR"/>
        </w:rPr>
      </w:pPr>
      <w:r w:rsidRPr="0044258C">
        <w:rPr>
          <w:lang w:eastAsia="ko-KR"/>
        </w:rPr>
        <w:t>4&gt;</w:t>
      </w:r>
      <w:r w:rsidRPr="0044258C">
        <w:rPr>
          <w:lang w:eastAsia="ko-KR"/>
        </w:rPr>
        <w:tab/>
      </w:r>
      <w:r w:rsidRPr="0044258C">
        <w:rPr>
          <w:i/>
          <w:lang w:eastAsia="ko-KR"/>
        </w:rPr>
        <w:t>SBj</w:t>
      </w:r>
      <w:r w:rsidRPr="0044258C">
        <w:rPr>
          <w:lang w:eastAsia="ko-KR"/>
        </w:rPr>
        <w:t xml:space="preserve"> </w:t>
      </w:r>
      <w:r w:rsidRPr="0044258C">
        <w:t xml:space="preserve">&gt; 0, in case there is any logical channel having </w:t>
      </w:r>
      <w:r w:rsidRPr="0044258C">
        <w:rPr>
          <w:i/>
          <w:lang w:eastAsia="ko-KR"/>
        </w:rPr>
        <w:t>SBj</w:t>
      </w:r>
      <w:r w:rsidRPr="0044258C">
        <w:rPr>
          <w:lang w:eastAsia="ko-KR"/>
        </w:rPr>
        <w:t xml:space="preserve"> </w:t>
      </w:r>
      <w:r w:rsidRPr="0044258C">
        <w:t>&gt; 0; and</w:t>
      </w:r>
    </w:p>
    <w:p w14:paraId="43DC15A5" w14:textId="77777777" w:rsidR="0009162F" w:rsidRPr="0044258C" w:rsidRDefault="0009162F" w:rsidP="0009162F">
      <w:pPr>
        <w:pStyle w:val="B4"/>
        <w:rPr>
          <w:lang w:eastAsia="ko-KR"/>
        </w:rPr>
      </w:pPr>
      <w:r w:rsidRPr="0044258C">
        <w:rPr>
          <w:lang w:eastAsia="ko-KR"/>
        </w:rPr>
        <w:t>4&gt;</w:t>
      </w:r>
      <w:r w:rsidRPr="0044258C">
        <w:rPr>
          <w:lang w:eastAsia="ko-KR"/>
        </w:rPr>
        <w:tab/>
      </w:r>
      <w:r w:rsidRPr="0044258C">
        <w:rPr>
          <w:i/>
          <w:lang w:eastAsia="ko-KR"/>
        </w:rPr>
        <w:t>sl-configuredGrantType1Allowed</w:t>
      </w:r>
      <w:r w:rsidRPr="0044258C">
        <w:rPr>
          <w:lang w:eastAsia="ko-KR"/>
        </w:rPr>
        <w:t xml:space="preserve">, if configured, is set to </w:t>
      </w:r>
      <w:r w:rsidRPr="0044258C">
        <w:rPr>
          <w:i/>
          <w:lang w:eastAsia="ko-KR"/>
        </w:rPr>
        <w:t>true</w:t>
      </w:r>
      <w:r w:rsidRPr="0044258C">
        <w:rPr>
          <w:lang w:eastAsia="ko-KR"/>
        </w:rPr>
        <w:t xml:space="preserve"> in case the SL grant is a Configured Grant Type 1; and</w:t>
      </w:r>
    </w:p>
    <w:p w14:paraId="6D373920" w14:textId="77777777" w:rsidR="0009162F" w:rsidRPr="0044258C" w:rsidRDefault="0009162F" w:rsidP="0009162F">
      <w:pPr>
        <w:pStyle w:val="B4"/>
        <w:rPr>
          <w:lang w:eastAsia="ko-KR"/>
        </w:rPr>
      </w:pPr>
      <w:r w:rsidRPr="0044258C">
        <w:rPr>
          <w:lang w:eastAsia="ko-KR"/>
        </w:rPr>
        <w:t>4&gt;</w:t>
      </w:r>
      <w:r w:rsidRPr="0044258C">
        <w:rPr>
          <w:lang w:eastAsia="ko-KR"/>
        </w:rPr>
        <w:tab/>
      </w:r>
      <w:r w:rsidRPr="0044258C">
        <w:rPr>
          <w:i/>
          <w:lang w:eastAsia="ko-KR"/>
        </w:rPr>
        <w:t>sl-AllowedCG-List</w:t>
      </w:r>
      <w:r w:rsidRPr="0044258C">
        <w:rPr>
          <w:lang w:eastAsia="ko-KR"/>
        </w:rPr>
        <w:t>, if configured, includes the configured grant index associated to the SL grant; and</w:t>
      </w:r>
    </w:p>
    <w:p w14:paraId="7A9766D3" w14:textId="77777777" w:rsidR="0009162F" w:rsidRPr="0044258C" w:rsidRDefault="0009162F" w:rsidP="0009162F">
      <w:pPr>
        <w:pStyle w:val="B4"/>
      </w:pPr>
      <w:r w:rsidRPr="0044258C">
        <w:rPr>
          <w:lang w:eastAsia="ko-KR"/>
        </w:rPr>
        <w:lastRenderedPageBreak/>
        <w:t>4&gt;</w:t>
      </w:r>
      <w:r w:rsidRPr="0044258C">
        <w:rPr>
          <w:lang w:eastAsia="ko-KR"/>
        </w:rPr>
        <w:tab/>
      </w:r>
      <w:r w:rsidRPr="0044258C">
        <w:rPr>
          <w:rFonts w:eastAsia="맑은 고딕"/>
          <w:i/>
          <w:lang w:eastAsia="ko-KR"/>
        </w:rPr>
        <w:t>sl-HARQ-FeedbackEnabled</w:t>
      </w:r>
      <w:r w:rsidRPr="0044258C">
        <w:rPr>
          <w:rFonts w:eastAsia="맑은 고딕"/>
          <w:lang w:eastAsia="ko-KR"/>
        </w:rPr>
        <w:t xml:space="preserve"> is set to </w:t>
      </w:r>
      <w:r w:rsidRPr="0044258C">
        <w:rPr>
          <w:rFonts w:eastAsia="맑은 고딕"/>
          <w:i/>
          <w:lang w:eastAsia="ko-KR"/>
        </w:rPr>
        <w:t>disabled</w:t>
      </w:r>
      <w:r w:rsidRPr="0044258C">
        <w:rPr>
          <w:rFonts w:eastAsia="맑은 고딕"/>
          <w:lang w:eastAsia="ko-KR"/>
        </w:rPr>
        <w:t xml:space="preserve">, if </w:t>
      </w:r>
      <w:r w:rsidRPr="0044258C">
        <w:t>PSFCH is not configured for the SL grant associated to the SCI.</w:t>
      </w:r>
    </w:p>
    <w:p w14:paraId="1D50A391" w14:textId="77777777" w:rsidR="0009162F" w:rsidRPr="0044258C" w:rsidRDefault="0009162F" w:rsidP="0009162F">
      <w:pPr>
        <w:pStyle w:val="B4"/>
        <w:rPr>
          <w:lang w:eastAsia="ko-KR"/>
        </w:rPr>
      </w:pPr>
      <w:r w:rsidRPr="0044258C">
        <w:rPr>
          <w:lang w:eastAsia="ko-KR"/>
        </w:rPr>
        <w:t>4&gt;</w:t>
      </w:r>
      <w:r w:rsidRPr="0044258C">
        <w:rPr>
          <w:lang w:eastAsia="ko-KR"/>
        </w:rPr>
        <w:tab/>
      </w:r>
      <w:r w:rsidRPr="0044258C">
        <w:t>allowed on the carrier where the SCI is transmitted, if the carrier is configured by upper layers according to TS 38.331 [5] and TS 23.287 [19], if multiple carrier frequencies are configured and if the MAC entity has been configured with Sidelink resource allocation mode 2</w:t>
      </w:r>
      <w:r w:rsidRPr="0044258C">
        <w:rPr>
          <w:lang w:eastAsia="ko-KR"/>
        </w:rPr>
        <w:t>; and</w:t>
      </w:r>
    </w:p>
    <w:p w14:paraId="399FAF58" w14:textId="77777777" w:rsidR="0009162F" w:rsidRPr="0044258C" w:rsidRDefault="0009162F" w:rsidP="0009162F">
      <w:pPr>
        <w:pStyle w:val="NO"/>
        <w:rPr>
          <w:lang w:eastAsia="ko-KR"/>
        </w:rPr>
      </w:pPr>
      <w:r w:rsidRPr="0044258C">
        <w:rPr>
          <w:lang w:eastAsia="ko-KR"/>
        </w:rPr>
        <w:t>NOTE 0:</w:t>
      </w:r>
      <w:r w:rsidRPr="0044258C">
        <w:rPr>
          <w:lang w:eastAsia="ko-KR"/>
        </w:rPr>
        <w:tab/>
        <w:t>A LCH is allowed in a carrier based on whether this selected carrier is within a subset of frequencies associated with all the PC5 QoS flows allowed to be mapped to this LCH based on RRC configuration.</w:t>
      </w:r>
    </w:p>
    <w:p w14:paraId="3E168940" w14:textId="77777777" w:rsidR="0009162F" w:rsidRPr="0044258C" w:rsidRDefault="0009162F" w:rsidP="0009162F">
      <w:pPr>
        <w:pStyle w:val="B4"/>
      </w:pPr>
      <w:r w:rsidRPr="0044258C">
        <w:rPr>
          <w:lang w:eastAsia="ko-KR"/>
        </w:rPr>
        <w:t>4&gt;</w:t>
      </w:r>
      <w:r w:rsidRPr="0044258C">
        <w:rPr>
          <w:lang w:eastAsia="ko-KR"/>
        </w:rPr>
        <w:tab/>
      </w:r>
      <w:r w:rsidRPr="0044258C">
        <w:rPr>
          <w:lang w:eastAsia="zh-CN"/>
        </w:rPr>
        <w:t xml:space="preserve">having </w:t>
      </w:r>
      <w:r w:rsidRPr="0044258C">
        <w:t xml:space="preserve">a priority </w:t>
      </w:r>
      <w:r w:rsidRPr="0044258C">
        <w:rPr>
          <w:lang w:eastAsia="zh-CN"/>
        </w:rPr>
        <w:t xml:space="preserve">whose </w:t>
      </w:r>
      <w:r w:rsidRPr="0044258C">
        <w:t xml:space="preserve">associated </w:t>
      </w:r>
      <w:r w:rsidRPr="0044258C">
        <w:rPr>
          <w:i/>
        </w:rPr>
        <w:t>sl-</w:t>
      </w:r>
      <w:r w:rsidRPr="0044258C">
        <w:rPr>
          <w:i/>
          <w:lang w:eastAsia="zh-CN"/>
        </w:rPr>
        <w:t>threshCBR-FreqReselection</w:t>
      </w:r>
      <w:r w:rsidRPr="0044258C">
        <w:t xml:space="preserve"> </w:t>
      </w:r>
      <w:r w:rsidRPr="0044258C">
        <w:rPr>
          <w:lang w:eastAsia="zh-CN"/>
        </w:rPr>
        <w:t xml:space="preserve">is </w:t>
      </w:r>
      <w:r w:rsidRPr="0044258C">
        <w:t>no lower than the CBR of the carrier when the carrier is (re-)selected in accordance with clause 5.22.1.11, if multiple carrier frequencies are configured and if the MAC entity has been configured with Sidelink resource allocation mode 2.</w:t>
      </w:r>
    </w:p>
    <w:p w14:paraId="019C44A1" w14:textId="77777777" w:rsidR="0009162F" w:rsidRPr="0044258C" w:rsidRDefault="0009162F" w:rsidP="0009162F">
      <w:pPr>
        <w:pStyle w:val="B1"/>
        <w:rPr>
          <w:lang w:eastAsia="ko-KR"/>
        </w:rPr>
      </w:pPr>
      <w:r w:rsidRPr="0044258C">
        <w:rPr>
          <w:lang w:eastAsia="ko-KR"/>
        </w:rPr>
        <w:t>1&gt;</w:t>
      </w:r>
      <w:r w:rsidRPr="0044258C">
        <w:rPr>
          <w:lang w:eastAsia="ko-KR"/>
        </w:rPr>
        <w:tab/>
        <w:t>else:</w:t>
      </w:r>
    </w:p>
    <w:p w14:paraId="630188F0" w14:textId="77777777" w:rsidR="0009162F" w:rsidRPr="0044258C" w:rsidRDefault="0009162F" w:rsidP="0009162F">
      <w:pPr>
        <w:pStyle w:val="B2"/>
        <w:rPr>
          <w:lang w:eastAsia="ko-KR"/>
        </w:rPr>
      </w:pPr>
      <w:r w:rsidRPr="0044258C">
        <w:rPr>
          <w:lang w:eastAsia="ko-KR"/>
        </w:rPr>
        <w:t>2&gt;</w:t>
      </w:r>
      <w:r w:rsidRPr="0044258C">
        <w:rPr>
          <w:lang w:eastAsia="ko-KR"/>
        </w:rPr>
        <w:tab/>
        <w:t>if COT sharing information has been received from lower layers as specified in TS 37.213[18]:</w:t>
      </w:r>
    </w:p>
    <w:p w14:paraId="4CEF3EB9" w14:textId="77777777" w:rsidR="0009162F" w:rsidRPr="0044258C" w:rsidRDefault="0009162F" w:rsidP="0009162F">
      <w:pPr>
        <w:pStyle w:val="B3"/>
        <w:rPr>
          <w:lang w:eastAsia="ko-KR"/>
        </w:rPr>
      </w:pPr>
      <w:r w:rsidRPr="0044258C">
        <w:rPr>
          <w:lang w:eastAsia="ko-KR"/>
        </w:rPr>
        <w:t>3&gt;</w:t>
      </w:r>
      <w:r w:rsidRPr="0044258C">
        <w:rPr>
          <w:lang w:eastAsia="ko-KR"/>
        </w:rPr>
        <w:tab/>
        <w:t xml:space="preserve">if </w:t>
      </w:r>
      <w:r w:rsidRPr="0044258C">
        <w:t xml:space="preserve">resources used for initial </w:t>
      </w:r>
      <w:r w:rsidRPr="0044258C">
        <w:rPr>
          <w:lang w:eastAsia="ko-KR"/>
        </w:rPr>
        <w:t>transmission for the SL grant associated to the SCI are within the COT duration and MAC entity decides to use shared COT with type-2 LBT:</w:t>
      </w:r>
    </w:p>
    <w:p w14:paraId="114614DA" w14:textId="77777777" w:rsidR="0009162F" w:rsidRPr="0044258C" w:rsidRDefault="0009162F" w:rsidP="0009162F">
      <w:pPr>
        <w:pStyle w:val="B4"/>
        <w:rPr>
          <w:lang w:eastAsia="ko-KR"/>
        </w:rPr>
      </w:pPr>
      <w:r w:rsidRPr="0044258C">
        <w:rPr>
          <w:lang w:eastAsia="ko-KR"/>
        </w:rPr>
        <w:t>4&gt;</w:t>
      </w:r>
      <w:r w:rsidRPr="0044258C">
        <w:rPr>
          <w:lang w:eastAsia="ko-KR"/>
        </w:rPr>
        <w:tab/>
        <w:t>select a Destination associated to one of unicast, groupcast and broadcast that satisfy the following destination condition and CAPC condition, and having at least one of the MAC CE and the logical channel with the highest priority, among the logical channels that satisfy all the following conditions and the MAC CE(s) that satisfies CAPC and destination requirement, if any, for the SL grant associated to the SCI:</w:t>
      </w:r>
    </w:p>
    <w:p w14:paraId="489ABA46" w14:textId="77777777" w:rsidR="0009162F" w:rsidRPr="0044258C" w:rsidRDefault="0009162F" w:rsidP="0009162F">
      <w:pPr>
        <w:pStyle w:val="B5"/>
        <w:rPr>
          <w:lang w:eastAsia="ko-KR"/>
        </w:rPr>
      </w:pPr>
      <w:r w:rsidRPr="0044258C">
        <w:rPr>
          <w:lang w:eastAsia="ko-KR"/>
        </w:rPr>
        <w:t>5&gt;</w:t>
      </w:r>
      <w:r w:rsidRPr="0044258C">
        <w:rPr>
          <w:lang w:eastAsia="ko-KR"/>
        </w:rPr>
        <w:tab/>
        <w:t xml:space="preserve">if a Source Layer-1 ID and a Destination Layer-1 ID contained in the COT initiator's SCI or COT sharing information match to the corresponding Destination Layer-1 ID and a Source Layer-1 IDs relating to the transmission from the responding UE </w:t>
      </w:r>
      <w:r w:rsidRPr="0044258C">
        <w:t>and the cast type indicator in the SCI is set to unicast</w:t>
      </w:r>
      <w:r w:rsidRPr="0044258C">
        <w:rPr>
          <w:lang w:eastAsia="ko-KR"/>
        </w:rPr>
        <w:t xml:space="preserve">; or if a Destination Layer-1 ID contained in the COT initiator's SCI or COT sharing information matches to a Destination Layer-1 ID relating to the transmission from the responding UE and the </w:t>
      </w:r>
      <w:r w:rsidRPr="0044258C">
        <w:t>cast type indicator in the SCI is set to groupcast or broadcast; and</w:t>
      </w:r>
    </w:p>
    <w:p w14:paraId="72E8E96A" w14:textId="77777777" w:rsidR="0009162F" w:rsidRPr="0044258C" w:rsidRDefault="0009162F" w:rsidP="0009162F">
      <w:pPr>
        <w:pStyle w:val="B5"/>
        <w:rPr>
          <w:lang w:eastAsia="ko-KR"/>
        </w:rPr>
      </w:pPr>
      <w:r w:rsidRPr="0044258C">
        <w:rPr>
          <w:lang w:eastAsia="ko-KR"/>
        </w:rPr>
        <w:t>5&gt;</w:t>
      </w:r>
      <w:r w:rsidRPr="0044258C">
        <w:rPr>
          <w:lang w:eastAsia="ko-KR"/>
        </w:rPr>
        <w:tab/>
        <w:t>if</w:t>
      </w:r>
      <w:r w:rsidRPr="0044258C">
        <w:rPr>
          <w:lang w:eastAsia="zh-CN"/>
        </w:rPr>
        <w:t xml:space="preserve"> a CAPC value of the SL data has an equal or smaller CAPC value than a CAPC value indicated in the COT sharing information; and</w:t>
      </w:r>
    </w:p>
    <w:p w14:paraId="6C4F8D7A" w14:textId="77777777" w:rsidR="0009162F" w:rsidRPr="0044258C" w:rsidRDefault="0009162F" w:rsidP="0009162F">
      <w:pPr>
        <w:pStyle w:val="B5"/>
        <w:rPr>
          <w:lang w:eastAsia="ko-KR"/>
        </w:rPr>
      </w:pPr>
      <w:r w:rsidRPr="0044258C">
        <w:rPr>
          <w:lang w:eastAsia="ko-KR"/>
        </w:rPr>
        <w:t>5&gt;</w:t>
      </w:r>
      <w:r w:rsidRPr="0044258C">
        <w:rPr>
          <w:lang w:eastAsia="ko-KR"/>
        </w:rPr>
        <w:tab/>
        <w:t>SL data is available for transmission; and</w:t>
      </w:r>
    </w:p>
    <w:p w14:paraId="42F378D5" w14:textId="77777777" w:rsidR="0009162F" w:rsidRPr="0044258C" w:rsidRDefault="0009162F" w:rsidP="0009162F">
      <w:pPr>
        <w:pStyle w:val="B5"/>
        <w:rPr>
          <w:lang w:eastAsia="ko-KR"/>
        </w:rPr>
      </w:pPr>
      <w:r w:rsidRPr="0044258C">
        <w:rPr>
          <w:lang w:eastAsia="ko-KR"/>
        </w:rPr>
        <w:t>5&gt;</w:t>
      </w:r>
      <w:r w:rsidRPr="0044258C">
        <w:rPr>
          <w:lang w:eastAsia="ko-KR"/>
        </w:rPr>
        <w:tab/>
      </w:r>
      <w:r w:rsidRPr="0044258C">
        <w:rPr>
          <w:i/>
          <w:lang w:eastAsia="ko-KR"/>
        </w:rPr>
        <w:t>SBj</w:t>
      </w:r>
      <w:r w:rsidRPr="0044258C">
        <w:rPr>
          <w:lang w:eastAsia="ko-KR"/>
        </w:rPr>
        <w:t xml:space="preserve"> </w:t>
      </w:r>
      <w:r w:rsidRPr="0044258C">
        <w:t xml:space="preserve">&gt; 0, in case there is any logical channel having </w:t>
      </w:r>
      <w:r w:rsidRPr="0044258C">
        <w:rPr>
          <w:i/>
          <w:lang w:eastAsia="ko-KR"/>
        </w:rPr>
        <w:t>SBj</w:t>
      </w:r>
      <w:r w:rsidRPr="0044258C">
        <w:rPr>
          <w:lang w:eastAsia="ko-KR"/>
        </w:rPr>
        <w:t xml:space="preserve"> </w:t>
      </w:r>
      <w:r w:rsidRPr="0044258C">
        <w:t>&gt; 0; and</w:t>
      </w:r>
    </w:p>
    <w:p w14:paraId="116F526E" w14:textId="77777777" w:rsidR="0009162F" w:rsidRPr="0044258C" w:rsidRDefault="0009162F" w:rsidP="0009162F">
      <w:pPr>
        <w:pStyle w:val="B5"/>
        <w:rPr>
          <w:lang w:eastAsia="ko-KR"/>
        </w:rPr>
      </w:pPr>
      <w:r w:rsidRPr="0044258C">
        <w:rPr>
          <w:lang w:eastAsia="ko-KR"/>
        </w:rPr>
        <w:t>5&gt;</w:t>
      </w:r>
      <w:r w:rsidRPr="0044258C">
        <w:rPr>
          <w:lang w:eastAsia="ko-KR"/>
        </w:rPr>
        <w:tab/>
      </w:r>
      <w:r w:rsidRPr="0044258C">
        <w:rPr>
          <w:i/>
          <w:lang w:eastAsia="ko-KR"/>
        </w:rPr>
        <w:t>sl-configuredGrantType1Allowed</w:t>
      </w:r>
      <w:r w:rsidRPr="0044258C">
        <w:rPr>
          <w:lang w:eastAsia="ko-KR"/>
        </w:rPr>
        <w:t xml:space="preserve">, if configured, is set to </w:t>
      </w:r>
      <w:r w:rsidRPr="0044258C">
        <w:rPr>
          <w:i/>
          <w:lang w:eastAsia="ko-KR"/>
        </w:rPr>
        <w:t>true</w:t>
      </w:r>
      <w:r w:rsidRPr="0044258C">
        <w:rPr>
          <w:lang w:eastAsia="ko-KR"/>
        </w:rPr>
        <w:t xml:space="preserve"> in case the SL grant is a Configured Grant Type 1; and</w:t>
      </w:r>
    </w:p>
    <w:p w14:paraId="76BA11A3" w14:textId="77777777" w:rsidR="0009162F" w:rsidRPr="0044258C" w:rsidRDefault="0009162F" w:rsidP="0009162F">
      <w:pPr>
        <w:pStyle w:val="B5"/>
        <w:rPr>
          <w:lang w:eastAsia="ko-KR"/>
        </w:rPr>
      </w:pPr>
      <w:r w:rsidRPr="0044258C">
        <w:rPr>
          <w:lang w:eastAsia="ko-KR"/>
        </w:rPr>
        <w:t>5&gt;</w:t>
      </w:r>
      <w:r w:rsidRPr="0044258C">
        <w:rPr>
          <w:lang w:eastAsia="ko-KR"/>
        </w:rPr>
        <w:tab/>
      </w:r>
      <w:r w:rsidRPr="0044258C">
        <w:rPr>
          <w:i/>
          <w:lang w:eastAsia="ko-KR"/>
        </w:rPr>
        <w:t>sl-AllowedCG-List</w:t>
      </w:r>
      <w:r w:rsidRPr="0044258C">
        <w:rPr>
          <w:lang w:eastAsia="ko-KR"/>
        </w:rPr>
        <w:t>, if configured, includes the configured grant index associated to the SL grant; and</w:t>
      </w:r>
    </w:p>
    <w:p w14:paraId="5B438596" w14:textId="77777777" w:rsidR="0009162F" w:rsidRPr="0044258C" w:rsidRDefault="0009162F" w:rsidP="0009162F">
      <w:pPr>
        <w:pStyle w:val="B5"/>
        <w:rPr>
          <w:lang w:eastAsia="ko-KR"/>
        </w:rPr>
      </w:pPr>
      <w:r w:rsidRPr="0044258C">
        <w:rPr>
          <w:lang w:eastAsia="ko-KR"/>
        </w:rPr>
        <w:t>5&gt;</w:t>
      </w:r>
      <w:r w:rsidRPr="0044258C">
        <w:rPr>
          <w:lang w:eastAsia="ko-KR"/>
        </w:rPr>
        <w:tab/>
      </w:r>
      <w:r w:rsidRPr="0044258C">
        <w:rPr>
          <w:i/>
          <w:lang w:eastAsia="ko-KR"/>
        </w:rPr>
        <w:t>sl-HARQ-FeedbackEnabled</w:t>
      </w:r>
      <w:r w:rsidRPr="0044258C">
        <w:rPr>
          <w:lang w:eastAsia="ko-KR"/>
        </w:rPr>
        <w:t xml:space="preserve"> is set to </w:t>
      </w:r>
      <w:r w:rsidRPr="0044258C">
        <w:rPr>
          <w:i/>
          <w:lang w:eastAsia="ko-KR"/>
        </w:rPr>
        <w:t>disabled</w:t>
      </w:r>
      <w:r w:rsidRPr="0044258C">
        <w:rPr>
          <w:lang w:eastAsia="ko-KR"/>
        </w:rPr>
        <w:t xml:space="preserve">, if </w:t>
      </w:r>
      <w:r w:rsidRPr="0044258C">
        <w:t>PSFCH is not configured for the SL grant associated to the SCI.</w:t>
      </w:r>
    </w:p>
    <w:p w14:paraId="4868B092" w14:textId="77777777" w:rsidR="0009162F" w:rsidRPr="0044258C" w:rsidRDefault="0009162F" w:rsidP="0009162F">
      <w:pPr>
        <w:pStyle w:val="B2"/>
        <w:rPr>
          <w:lang w:eastAsia="ko-KR"/>
        </w:rPr>
      </w:pPr>
      <w:r w:rsidRPr="0044258C">
        <w:rPr>
          <w:lang w:eastAsia="ko-KR"/>
        </w:rPr>
        <w:t>2&gt;</w:t>
      </w:r>
      <w:r w:rsidRPr="0044258C">
        <w:rPr>
          <w:lang w:eastAsia="ko-KR"/>
        </w:rPr>
        <w:tab/>
        <w:t>else if sl-BWP-DiscPoolConfig or sl-BWP-DiscPoolConfigCommon is not configured according to TS 38.331 [5]; and</w:t>
      </w:r>
    </w:p>
    <w:p w14:paraId="734AAC26" w14:textId="77777777" w:rsidR="0009162F" w:rsidRPr="0044258C" w:rsidRDefault="0009162F" w:rsidP="0009162F">
      <w:pPr>
        <w:pStyle w:val="B2"/>
        <w:rPr>
          <w:lang w:eastAsia="ko-KR"/>
        </w:rPr>
      </w:pPr>
      <w:r w:rsidRPr="0044258C">
        <w:rPr>
          <w:lang w:eastAsia="ko-KR"/>
        </w:rPr>
        <w:t>2&gt;</w:t>
      </w:r>
      <w:r w:rsidRPr="0044258C">
        <w:rPr>
          <w:lang w:eastAsia="ko-KR"/>
        </w:rPr>
        <w:tab/>
        <w:t>if the new transmission is not associated to a sidelink grant on SL-PRS dedicated resource pool:</w:t>
      </w:r>
    </w:p>
    <w:p w14:paraId="12BB2937" w14:textId="77777777" w:rsidR="0009162F" w:rsidRPr="0044258C" w:rsidRDefault="0009162F" w:rsidP="0009162F">
      <w:pPr>
        <w:pStyle w:val="B3"/>
        <w:rPr>
          <w:noProof/>
        </w:rPr>
      </w:pPr>
      <w:r w:rsidRPr="0044258C">
        <w:rPr>
          <w:noProof/>
        </w:rPr>
        <w:t>3&gt;</w:t>
      </w:r>
      <w:r w:rsidRPr="0044258C">
        <w:rPr>
          <w:noProof/>
        </w:rPr>
        <w:tab/>
        <w:t xml:space="preserve">select a Destination associated to one of unicast, groupcast and broadcast, </w:t>
      </w:r>
      <w:r w:rsidRPr="0044258C">
        <w:t>that is in the SL Active time for the SL transmission occasion if SL DRX is applied for the destination, and</w:t>
      </w:r>
      <w:r w:rsidRPr="0044258C">
        <w:rPr>
          <w:noProof/>
        </w:rPr>
        <w:t xml:space="preserve"> having </w:t>
      </w:r>
      <w:r w:rsidRPr="0044258C">
        <w:t xml:space="preserve">at least one of the MAC CE and </w:t>
      </w:r>
      <w:r w:rsidRPr="0044258C">
        <w:rPr>
          <w:noProof/>
        </w:rPr>
        <w:t xml:space="preserve">the logical channel and pending SL-PRS transmission(s) with the highest priority, among the logical channels that </w:t>
      </w:r>
      <w:r w:rsidRPr="0044258C">
        <w:rPr>
          <w:lang w:eastAsia="ko-KR"/>
        </w:rPr>
        <w:t>satisfy all the following conditions and MAC CE(s), if any, and SL-PRS(s), if any, for the SL grant associated to the SCI</w:t>
      </w:r>
      <w:r w:rsidRPr="0044258C">
        <w:rPr>
          <w:noProof/>
        </w:rPr>
        <w:t>:</w:t>
      </w:r>
    </w:p>
    <w:p w14:paraId="3128DCC0" w14:textId="77777777" w:rsidR="0009162F" w:rsidRPr="0044258C" w:rsidRDefault="0009162F" w:rsidP="0009162F">
      <w:pPr>
        <w:pStyle w:val="B4"/>
        <w:rPr>
          <w:lang w:eastAsia="ko-KR"/>
        </w:rPr>
      </w:pPr>
      <w:r w:rsidRPr="0044258C">
        <w:rPr>
          <w:lang w:eastAsia="ko-KR"/>
        </w:rPr>
        <w:t>4&gt;</w:t>
      </w:r>
      <w:r w:rsidRPr="0044258C">
        <w:rPr>
          <w:lang w:eastAsia="ko-KR"/>
        </w:rPr>
        <w:tab/>
        <w:t>SL data is available for transmission; and</w:t>
      </w:r>
    </w:p>
    <w:p w14:paraId="07A98D51" w14:textId="77777777" w:rsidR="0009162F" w:rsidRPr="0044258C" w:rsidRDefault="0009162F" w:rsidP="0009162F">
      <w:pPr>
        <w:pStyle w:val="B4"/>
        <w:rPr>
          <w:lang w:eastAsia="ko-KR"/>
        </w:rPr>
      </w:pPr>
      <w:r w:rsidRPr="0044258C">
        <w:rPr>
          <w:lang w:eastAsia="ko-KR"/>
        </w:rPr>
        <w:t>4&gt;</w:t>
      </w:r>
      <w:r w:rsidRPr="0044258C">
        <w:rPr>
          <w:lang w:eastAsia="ko-KR"/>
        </w:rPr>
        <w:tab/>
      </w:r>
      <w:r w:rsidRPr="0044258C">
        <w:rPr>
          <w:i/>
          <w:lang w:eastAsia="ko-KR"/>
        </w:rPr>
        <w:t>SBj</w:t>
      </w:r>
      <w:r w:rsidRPr="0044258C">
        <w:rPr>
          <w:lang w:eastAsia="ko-KR"/>
        </w:rPr>
        <w:t xml:space="preserve"> </w:t>
      </w:r>
      <w:r w:rsidRPr="0044258C">
        <w:rPr>
          <w:noProof/>
        </w:rPr>
        <w:t xml:space="preserve">&gt; 0, in case there is any logical channel having </w:t>
      </w:r>
      <w:r w:rsidRPr="0044258C">
        <w:rPr>
          <w:i/>
          <w:lang w:eastAsia="ko-KR"/>
        </w:rPr>
        <w:t>SBj</w:t>
      </w:r>
      <w:r w:rsidRPr="0044258C">
        <w:rPr>
          <w:lang w:eastAsia="ko-KR"/>
        </w:rPr>
        <w:t xml:space="preserve"> </w:t>
      </w:r>
      <w:r w:rsidRPr="0044258C">
        <w:rPr>
          <w:noProof/>
        </w:rPr>
        <w:t>&gt; 0; and</w:t>
      </w:r>
    </w:p>
    <w:p w14:paraId="0E9F0E8E" w14:textId="77777777" w:rsidR="0009162F" w:rsidRPr="0044258C" w:rsidRDefault="0009162F" w:rsidP="0009162F">
      <w:pPr>
        <w:pStyle w:val="B4"/>
        <w:rPr>
          <w:lang w:eastAsia="ko-KR"/>
        </w:rPr>
      </w:pPr>
      <w:r w:rsidRPr="0044258C">
        <w:rPr>
          <w:lang w:eastAsia="ko-KR"/>
        </w:rPr>
        <w:lastRenderedPageBreak/>
        <w:t>4&gt;</w:t>
      </w:r>
      <w:r w:rsidRPr="0044258C">
        <w:rPr>
          <w:lang w:eastAsia="ko-KR"/>
        </w:rPr>
        <w:tab/>
      </w:r>
      <w:r w:rsidRPr="0044258C">
        <w:rPr>
          <w:i/>
          <w:lang w:eastAsia="ko-KR"/>
        </w:rPr>
        <w:t>sl-configuredGrantType1Allowed</w:t>
      </w:r>
      <w:r w:rsidRPr="0044258C">
        <w:rPr>
          <w:lang w:eastAsia="ko-KR"/>
        </w:rPr>
        <w:t xml:space="preserve">, if configured, is set to </w:t>
      </w:r>
      <w:r w:rsidRPr="0044258C">
        <w:rPr>
          <w:i/>
          <w:lang w:eastAsia="ko-KR"/>
        </w:rPr>
        <w:t>true</w:t>
      </w:r>
      <w:r w:rsidRPr="0044258C">
        <w:rPr>
          <w:lang w:eastAsia="ko-KR"/>
        </w:rPr>
        <w:t xml:space="preserve"> in case the SL grant is a Configured Grant Type 1; and</w:t>
      </w:r>
    </w:p>
    <w:p w14:paraId="06FE24EC" w14:textId="77777777" w:rsidR="0009162F" w:rsidRPr="0044258C" w:rsidRDefault="0009162F" w:rsidP="0009162F">
      <w:pPr>
        <w:pStyle w:val="B4"/>
        <w:rPr>
          <w:lang w:eastAsia="ko-KR"/>
        </w:rPr>
      </w:pPr>
      <w:r w:rsidRPr="0044258C">
        <w:rPr>
          <w:lang w:eastAsia="ko-KR"/>
        </w:rPr>
        <w:t>4&gt;</w:t>
      </w:r>
      <w:r w:rsidRPr="0044258C">
        <w:rPr>
          <w:lang w:eastAsia="ko-KR"/>
        </w:rPr>
        <w:tab/>
      </w:r>
      <w:r w:rsidRPr="0044258C">
        <w:rPr>
          <w:i/>
          <w:lang w:eastAsia="ko-KR"/>
        </w:rPr>
        <w:t>sl-AllowedCG-List</w:t>
      </w:r>
      <w:r w:rsidRPr="0044258C">
        <w:rPr>
          <w:lang w:eastAsia="ko-KR"/>
        </w:rPr>
        <w:t>, if configured, includes the configured grant index associated to the SL grant; and</w:t>
      </w:r>
    </w:p>
    <w:p w14:paraId="5EDB2236" w14:textId="77777777" w:rsidR="0009162F" w:rsidRPr="0044258C" w:rsidRDefault="0009162F" w:rsidP="0009162F">
      <w:pPr>
        <w:pStyle w:val="B4"/>
      </w:pPr>
      <w:r w:rsidRPr="0044258C">
        <w:rPr>
          <w:lang w:eastAsia="ko-KR"/>
        </w:rPr>
        <w:t>4&gt;</w:t>
      </w:r>
      <w:r w:rsidRPr="0044258C">
        <w:rPr>
          <w:lang w:eastAsia="ko-KR"/>
        </w:rPr>
        <w:tab/>
      </w:r>
      <w:r w:rsidRPr="0044258C">
        <w:rPr>
          <w:rFonts w:eastAsia="맑은 고딕"/>
          <w:i/>
          <w:lang w:eastAsia="ko-KR"/>
        </w:rPr>
        <w:t>sl-HARQ-FeedbackEnabled</w:t>
      </w:r>
      <w:r w:rsidRPr="0044258C">
        <w:rPr>
          <w:rFonts w:eastAsia="맑은 고딕"/>
          <w:lang w:eastAsia="ko-KR"/>
        </w:rPr>
        <w:t xml:space="preserve"> is set to </w:t>
      </w:r>
      <w:r w:rsidRPr="0044258C">
        <w:rPr>
          <w:rFonts w:eastAsia="맑은 고딕"/>
          <w:i/>
          <w:lang w:eastAsia="ko-KR"/>
        </w:rPr>
        <w:t>disabled</w:t>
      </w:r>
      <w:r w:rsidRPr="0044258C">
        <w:rPr>
          <w:rFonts w:eastAsia="맑은 고딕"/>
          <w:lang w:eastAsia="ko-KR"/>
        </w:rPr>
        <w:t xml:space="preserve">, if </w:t>
      </w:r>
      <w:r w:rsidRPr="0044258C">
        <w:t>PSFCH is not configured for the SL grant associated to the SCI; and</w:t>
      </w:r>
    </w:p>
    <w:p w14:paraId="17BC5F77" w14:textId="77777777" w:rsidR="0009162F" w:rsidRPr="0044258C" w:rsidRDefault="0009162F" w:rsidP="0009162F">
      <w:pPr>
        <w:pStyle w:val="B4"/>
        <w:rPr>
          <w:lang w:eastAsia="ko-KR"/>
        </w:rPr>
      </w:pPr>
      <w:r w:rsidRPr="0044258C">
        <w:rPr>
          <w:lang w:eastAsia="ko-KR"/>
        </w:rPr>
        <w:t>4&gt;</w:t>
      </w:r>
      <w:r w:rsidRPr="0044258C">
        <w:rPr>
          <w:lang w:eastAsia="ko-KR"/>
        </w:rPr>
        <w:tab/>
      </w:r>
      <w:r w:rsidRPr="0044258C">
        <w:t>allowed on the carrier where the SCI is transmitted, if the carrier is configured by upper layers according to TS 38.331 [5] and TS 23.287 [19], if multiple carrier frequencies are configured and if the MAC entity has been configured with Sidelink resource allocation mode 2</w:t>
      </w:r>
      <w:r w:rsidRPr="0044258C">
        <w:rPr>
          <w:lang w:eastAsia="ko-KR"/>
        </w:rPr>
        <w:t>; and</w:t>
      </w:r>
    </w:p>
    <w:p w14:paraId="30A716A6" w14:textId="77777777" w:rsidR="0009162F" w:rsidRPr="0044258C" w:rsidRDefault="0009162F" w:rsidP="0009162F">
      <w:pPr>
        <w:pStyle w:val="B4"/>
        <w:rPr>
          <w:lang w:eastAsia="ko-KR"/>
        </w:rPr>
      </w:pPr>
      <w:r w:rsidRPr="0044258C">
        <w:rPr>
          <w:lang w:eastAsia="ko-KR"/>
        </w:rPr>
        <w:t>4&gt;</w:t>
      </w:r>
      <w:r w:rsidRPr="0044258C">
        <w:rPr>
          <w:lang w:eastAsia="ko-KR"/>
        </w:rPr>
        <w:tab/>
      </w:r>
      <w:r w:rsidRPr="0044258C">
        <w:rPr>
          <w:lang w:eastAsia="zh-CN"/>
        </w:rPr>
        <w:t xml:space="preserve">having </w:t>
      </w:r>
      <w:r w:rsidRPr="0044258C">
        <w:t xml:space="preserve">a priority </w:t>
      </w:r>
      <w:r w:rsidRPr="0044258C">
        <w:rPr>
          <w:lang w:eastAsia="zh-CN"/>
        </w:rPr>
        <w:t xml:space="preserve">whose </w:t>
      </w:r>
      <w:r w:rsidRPr="0044258C">
        <w:t xml:space="preserve">associated </w:t>
      </w:r>
      <w:r w:rsidRPr="0044258C">
        <w:rPr>
          <w:i/>
        </w:rPr>
        <w:t>sl-</w:t>
      </w:r>
      <w:r w:rsidRPr="0044258C">
        <w:rPr>
          <w:i/>
          <w:lang w:eastAsia="zh-CN"/>
        </w:rPr>
        <w:t>threshCBR-FreqReselection</w:t>
      </w:r>
      <w:r w:rsidRPr="0044258C">
        <w:t xml:space="preserve"> </w:t>
      </w:r>
      <w:r w:rsidRPr="0044258C">
        <w:rPr>
          <w:lang w:eastAsia="zh-CN"/>
        </w:rPr>
        <w:t xml:space="preserve">is </w:t>
      </w:r>
      <w:r w:rsidRPr="0044258C">
        <w:t>no lower than the CBR of the carrier when the carrier is (re-)selected in accordance with clause 5.22.1.11, if multiple carrier frequencies are configured and if the MAC entity has been configured with Sidelink resource allocation mode 2.</w:t>
      </w:r>
    </w:p>
    <w:p w14:paraId="151C9D8C" w14:textId="77777777" w:rsidR="0009162F" w:rsidRPr="0044258C" w:rsidRDefault="0009162F" w:rsidP="0009162F">
      <w:pPr>
        <w:pStyle w:val="NO"/>
        <w:rPr>
          <w:lang w:eastAsia="ko-KR"/>
        </w:rPr>
      </w:pPr>
      <w:r w:rsidRPr="0044258C">
        <w:rPr>
          <w:lang w:eastAsia="ko-KR"/>
        </w:rPr>
        <w:t>NOTE 1:</w:t>
      </w:r>
      <w:r w:rsidRPr="0044258C">
        <w:rPr>
          <w:lang w:eastAsia="ko-KR"/>
        </w:rPr>
        <w:tab/>
        <w:t xml:space="preserve">If multiple Destinations have the </w:t>
      </w:r>
      <w:r w:rsidRPr="0044258C">
        <w:rPr>
          <w:noProof/>
        </w:rPr>
        <w:t xml:space="preserve">logical channels satisfying </w:t>
      </w:r>
      <w:r w:rsidRPr="0044258C">
        <w:rPr>
          <w:lang w:eastAsia="ko-KR"/>
        </w:rPr>
        <w:t>all conditions above</w:t>
      </w:r>
      <w:r w:rsidRPr="0044258C">
        <w:rPr>
          <w:noProof/>
        </w:rPr>
        <w:t xml:space="preserve"> with the same highest priority or if multiple Destinations have </w:t>
      </w:r>
      <w:r w:rsidRPr="0044258C">
        <w:t xml:space="preserve">either </w:t>
      </w:r>
      <w:r w:rsidRPr="0044258C">
        <w:rPr>
          <w:noProof/>
        </w:rPr>
        <w:t>the MAC CE</w:t>
      </w:r>
      <w:r w:rsidRPr="0044258C">
        <w:t xml:space="preserve"> and/or </w:t>
      </w:r>
      <w:r w:rsidRPr="0044258C">
        <w:rPr>
          <w:lang w:eastAsia="ko-KR"/>
        </w:rPr>
        <w:t xml:space="preserve">the </w:t>
      </w:r>
      <w:r w:rsidRPr="0044258C">
        <w:t xml:space="preserve">logical channels satisfying </w:t>
      </w:r>
      <w:r w:rsidRPr="0044258C">
        <w:rPr>
          <w:lang w:eastAsia="ko-KR"/>
        </w:rPr>
        <w:t>all conditions above with the same priority as the MAC CE, which Destination is selected among them is up to UE implementation.</w:t>
      </w:r>
    </w:p>
    <w:p w14:paraId="05D4C307" w14:textId="77777777" w:rsidR="0009162F" w:rsidRPr="0044258C" w:rsidRDefault="0009162F" w:rsidP="0009162F">
      <w:pPr>
        <w:pStyle w:val="B1"/>
        <w:rPr>
          <w:rFonts w:eastAsia="DengXian"/>
          <w:lang w:eastAsia="zh-CN"/>
        </w:rPr>
      </w:pPr>
      <w:r w:rsidRPr="0044258C">
        <w:rPr>
          <w:rFonts w:eastAsia="DengXian"/>
          <w:lang w:eastAsia="zh-CN"/>
        </w:rPr>
        <w:t>1&gt;</w:t>
      </w:r>
      <w:r w:rsidRPr="0044258C">
        <w:rPr>
          <w:rFonts w:eastAsia="DengXian"/>
          <w:lang w:eastAsia="zh-CN"/>
        </w:rPr>
        <w:tab/>
        <w:t>else: (i.e., the sidelink grant is associated with SL-PRS dedicated resource pool)</w:t>
      </w:r>
    </w:p>
    <w:p w14:paraId="4E4A9BBD" w14:textId="77777777" w:rsidR="0009162F" w:rsidRPr="0044258C" w:rsidRDefault="0009162F" w:rsidP="0009162F">
      <w:pPr>
        <w:pStyle w:val="B2"/>
        <w:rPr>
          <w:rFonts w:eastAsia="DengXian"/>
          <w:lang w:eastAsia="zh-CN"/>
        </w:rPr>
      </w:pPr>
      <w:r w:rsidRPr="0044258C">
        <w:rPr>
          <w:rFonts w:eastAsia="DengXian"/>
          <w:lang w:eastAsia="zh-CN"/>
        </w:rPr>
        <w:t>2&gt;</w:t>
      </w:r>
      <w:r w:rsidRPr="0044258C">
        <w:rPr>
          <w:rFonts w:eastAsia="DengXian"/>
          <w:lang w:eastAsia="zh-CN"/>
        </w:rPr>
        <w:tab/>
        <w:t>select a Destination corresponding to the cast type of the SL grant and having pending SL-PRS transmission(s) with the highest priority for the SL grant associated to the SCI.</w:t>
      </w:r>
    </w:p>
    <w:p w14:paraId="1F458458" w14:textId="77777777" w:rsidR="0009162F" w:rsidRPr="0044258C" w:rsidRDefault="0009162F" w:rsidP="0009162F">
      <w:pPr>
        <w:pStyle w:val="B1"/>
        <w:rPr>
          <w:lang w:eastAsia="ko-KR"/>
        </w:rPr>
      </w:pPr>
      <w:r w:rsidRPr="0044258C">
        <w:rPr>
          <w:lang w:eastAsia="ko-KR"/>
        </w:rPr>
        <w:t>1&gt;</w:t>
      </w:r>
      <w:r w:rsidRPr="0044258C">
        <w:rPr>
          <w:lang w:eastAsia="ko-KR"/>
        </w:rPr>
        <w:tab/>
        <w:t>select the logical channels satisfying all the following conditions among the logical channels belonging to the selected Destination when the UL grant is not associated to a sidelink grant on SL-PRS dedicated resource pool:</w:t>
      </w:r>
    </w:p>
    <w:p w14:paraId="48F2DFE9" w14:textId="77777777" w:rsidR="0009162F" w:rsidRPr="0044258C" w:rsidRDefault="0009162F" w:rsidP="0009162F">
      <w:pPr>
        <w:pStyle w:val="B2"/>
        <w:rPr>
          <w:lang w:eastAsia="ko-KR"/>
        </w:rPr>
      </w:pPr>
      <w:r w:rsidRPr="0044258C">
        <w:rPr>
          <w:lang w:eastAsia="ko-KR"/>
        </w:rPr>
        <w:t>2&gt;</w:t>
      </w:r>
      <w:r w:rsidRPr="0044258C">
        <w:rPr>
          <w:lang w:eastAsia="ko-KR"/>
        </w:rPr>
        <w:tab/>
        <w:t>SL data is available for transmission; and</w:t>
      </w:r>
    </w:p>
    <w:p w14:paraId="2884D379" w14:textId="77777777" w:rsidR="0009162F" w:rsidRPr="0044258C" w:rsidRDefault="0009162F" w:rsidP="0009162F">
      <w:pPr>
        <w:pStyle w:val="B2"/>
        <w:rPr>
          <w:lang w:eastAsia="ko-KR"/>
        </w:rPr>
      </w:pPr>
      <w:r w:rsidRPr="0044258C">
        <w:rPr>
          <w:lang w:eastAsia="ko-KR"/>
        </w:rPr>
        <w:t>2&gt;</w:t>
      </w:r>
      <w:r w:rsidRPr="0044258C">
        <w:rPr>
          <w:lang w:eastAsia="ko-KR"/>
        </w:rPr>
        <w:tab/>
      </w:r>
      <w:r w:rsidRPr="0044258C">
        <w:rPr>
          <w:i/>
          <w:lang w:eastAsia="ko-KR"/>
        </w:rPr>
        <w:t>sl-configuredGrantType1Allowed</w:t>
      </w:r>
      <w:r w:rsidRPr="0044258C">
        <w:rPr>
          <w:lang w:eastAsia="ko-KR"/>
        </w:rPr>
        <w:t xml:space="preserve">, if configured, is set to </w:t>
      </w:r>
      <w:r w:rsidRPr="0044258C">
        <w:rPr>
          <w:i/>
          <w:lang w:eastAsia="ko-KR"/>
        </w:rPr>
        <w:t>true</w:t>
      </w:r>
      <w:r w:rsidRPr="0044258C">
        <w:rPr>
          <w:lang w:eastAsia="ko-KR"/>
        </w:rPr>
        <w:t xml:space="preserve"> in case the SL grant is a Configured Grant Type 1; and.</w:t>
      </w:r>
    </w:p>
    <w:p w14:paraId="0AB19D08" w14:textId="77777777" w:rsidR="0009162F" w:rsidRPr="0044258C" w:rsidRDefault="0009162F" w:rsidP="0009162F">
      <w:pPr>
        <w:pStyle w:val="B2"/>
        <w:rPr>
          <w:lang w:eastAsia="ko-KR"/>
        </w:rPr>
      </w:pPr>
      <w:r w:rsidRPr="0044258C">
        <w:rPr>
          <w:lang w:eastAsia="ko-KR"/>
        </w:rPr>
        <w:t>2&gt;</w:t>
      </w:r>
      <w:r w:rsidRPr="0044258C">
        <w:rPr>
          <w:lang w:eastAsia="ko-KR"/>
        </w:rPr>
        <w:tab/>
      </w:r>
      <w:r w:rsidRPr="0044258C">
        <w:rPr>
          <w:i/>
          <w:lang w:eastAsia="ko-KR"/>
        </w:rPr>
        <w:t>sl-AllowedCG-List</w:t>
      </w:r>
      <w:r w:rsidRPr="0044258C">
        <w:rPr>
          <w:lang w:eastAsia="ko-KR"/>
        </w:rPr>
        <w:t>, if configured, includes the configured grant index associated to the SL grant; and</w:t>
      </w:r>
    </w:p>
    <w:p w14:paraId="5AE1E7BD" w14:textId="77777777" w:rsidR="0009162F" w:rsidRPr="0044258C" w:rsidRDefault="0009162F" w:rsidP="0009162F">
      <w:pPr>
        <w:pStyle w:val="B2"/>
        <w:rPr>
          <w:lang w:eastAsia="ko-KR"/>
        </w:rPr>
      </w:pPr>
      <w:r w:rsidRPr="0044258C">
        <w:rPr>
          <w:lang w:eastAsia="ko-KR"/>
        </w:rPr>
        <w:t>2&gt;</w:t>
      </w:r>
      <w:r w:rsidRPr="0044258C">
        <w:rPr>
          <w:lang w:eastAsia="ko-KR"/>
        </w:rPr>
        <w:tab/>
      </w:r>
      <w:r w:rsidRPr="0044258C">
        <w:t>allowed on the carrier where the SCI is transmitted, if the carrier is configured by upper layers according to TS 38.331 [5] and TS 23.287 [19], if multiple carrier frequencies are configured and if the MAC entity has been configured with Sidelink resource allocation mode 2</w:t>
      </w:r>
      <w:r w:rsidRPr="0044258C">
        <w:rPr>
          <w:lang w:eastAsia="ko-KR"/>
        </w:rPr>
        <w:t>; and</w:t>
      </w:r>
    </w:p>
    <w:p w14:paraId="27842177" w14:textId="77777777" w:rsidR="0009162F" w:rsidRPr="0044258C" w:rsidRDefault="0009162F" w:rsidP="0009162F">
      <w:pPr>
        <w:pStyle w:val="B2"/>
        <w:rPr>
          <w:lang w:eastAsia="ko-KR"/>
        </w:rPr>
      </w:pPr>
      <w:r w:rsidRPr="0044258C">
        <w:rPr>
          <w:lang w:eastAsia="ko-KR"/>
        </w:rPr>
        <w:t>2&gt;</w:t>
      </w:r>
      <w:r w:rsidRPr="0044258C">
        <w:rPr>
          <w:lang w:eastAsia="ko-KR"/>
        </w:rPr>
        <w:tab/>
      </w:r>
      <w:r w:rsidRPr="0044258C">
        <w:rPr>
          <w:lang w:eastAsia="zh-CN"/>
        </w:rPr>
        <w:t xml:space="preserve">having </w:t>
      </w:r>
      <w:r w:rsidRPr="0044258C">
        <w:t xml:space="preserve">a priority </w:t>
      </w:r>
      <w:r w:rsidRPr="0044258C">
        <w:rPr>
          <w:lang w:eastAsia="zh-CN"/>
        </w:rPr>
        <w:t xml:space="preserve">whose </w:t>
      </w:r>
      <w:r w:rsidRPr="0044258C">
        <w:t xml:space="preserve">associated </w:t>
      </w:r>
      <w:r w:rsidRPr="0044258C">
        <w:rPr>
          <w:i/>
        </w:rPr>
        <w:t>sl-</w:t>
      </w:r>
      <w:r w:rsidRPr="0044258C">
        <w:rPr>
          <w:i/>
          <w:lang w:eastAsia="zh-CN"/>
        </w:rPr>
        <w:t>threshCBR-FreqReselection</w:t>
      </w:r>
      <w:r w:rsidRPr="0044258C">
        <w:t xml:space="preserve"> </w:t>
      </w:r>
      <w:r w:rsidRPr="0044258C">
        <w:rPr>
          <w:lang w:eastAsia="zh-CN"/>
        </w:rPr>
        <w:t xml:space="preserve">is </w:t>
      </w:r>
      <w:r w:rsidRPr="0044258C">
        <w:t>no lower than the CBR of the carrier when the carrier is (re-)selected in accordance with clause 5.22.1.11, if multiple carrier frequencies are configured if the MAC entity has been configured with Sidelink resource allocation mode 2; and</w:t>
      </w:r>
    </w:p>
    <w:p w14:paraId="1304A9F9" w14:textId="77777777" w:rsidR="0009162F" w:rsidRPr="0044258C" w:rsidRDefault="0009162F" w:rsidP="0009162F">
      <w:pPr>
        <w:pStyle w:val="B2"/>
        <w:rPr>
          <w:lang w:eastAsia="ko-KR"/>
        </w:rPr>
      </w:pPr>
      <w:r w:rsidRPr="0044258C">
        <w:rPr>
          <w:lang w:eastAsia="ko-KR"/>
        </w:rPr>
        <w:t>2&gt;</w:t>
      </w:r>
      <w:r w:rsidRPr="0044258C">
        <w:rPr>
          <w:lang w:eastAsia="ko-KR"/>
        </w:rPr>
        <w:tab/>
        <w:t>CAPC value of the SL data has an equal or smaller CAPC value than a CAPC value indicated in the COT sharing information if MAC decides to use the shared COT; and</w:t>
      </w:r>
    </w:p>
    <w:p w14:paraId="34F983D5" w14:textId="77777777" w:rsidR="0009162F" w:rsidRPr="0044258C" w:rsidRDefault="0009162F" w:rsidP="0009162F">
      <w:pPr>
        <w:pStyle w:val="B2"/>
      </w:pPr>
      <w:r w:rsidRPr="0044258C">
        <w:rPr>
          <w:lang w:eastAsia="zh-CN"/>
        </w:rPr>
        <w:t>2&gt;</w:t>
      </w:r>
      <w:r w:rsidRPr="0044258C">
        <w:rPr>
          <w:lang w:eastAsia="zh-CN"/>
        </w:rPr>
        <w:tab/>
      </w:r>
      <w:r w:rsidRPr="0044258C">
        <w:rPr>
          <w:i/>
          <w:iCs/>
        </w:rPr>
        <w:t>sl-HARQ-FeedbackEnabled</w:t>
      </w:r>
      <w:r w:rsidRPr="0044258C">
        <w:t xml:space="preserve"> is set to the value that satisfies the following conditions:</w:t>
      </w:r>
    </w:p>
    <w:p w14:paraId="63435C11" w14:textId="77777777" w:rsidR="0009162F" w:rsidRPr="0044258C" w:rsidRDefault="0009162F" w:rsidP="0009162F">
      <w:pPr>
        <w:pStyle w:val="B3"/>
        <w:rPr>
          <w:noProof/>
          <w:lang w:eastAsia="ko-KR"/>
        </w:rPr>
      </w:pPr>
      <w:r w:rsidRPr="0044258C">
        <w:rPr>
          <w:lang w:eastAsia="ko-KR"/>
        </w:rPr>
        <w:t>3&gt;</w:t>
      </w:r>
      <w:r w:rsidRPr="0044258C">
        <w:rPr>
          <w:lang w:eastAsia="ko-KR"/>
        </w:rPr>
        <w:tab/>
      </w:r>
      <w:r w:rsidRPr="0044258C">
        <w:rPr>
          <w:rFonts w:eastAsia="맑은 고딕"/>
          <w:lang w:eastAsia="ko-KR"/>
        </w:rPr>
        <w:t xml:space="preserve">if PSFCH </w:t>
      </w:r>
      <w:r w:rsidRPr="0044258C">
        <w:rPr>
          <w:noProof/>
          <w:lang w:eastAsia="ko-KR"/>
        </w:rPr>
        <w:t>is configured for the sidelink grant associated to the SCI</w:t>
      </w:r>
      <w:r w:rsidRPr="0044258C">
        <w:rPr>
          <w:lang w:eastAsia="ko-KR"/>
        </w:rPr>
        <w:t xml:space="preserve"> and the UE is capable of PSFCH reception</w:t>
      </w:r>
      <w:r w:rsidRPr="0044258C">
        <w:rPr>
          <w:noProof/>
          <w:lang w:eastAsia="ko-KR"/>
        </w:rPr>
        <w:t>:</w:t>
      </w:r>
    </w:p>
    <w:p w14:paraId="2A2FE247" w14:textId="77777777" w:rsidR="0009162F" w:rsidRPr="0044258C" w:rsidRDefault="0009162F" w:rsidP="0009162F">
      <w:pPr>
        <w:pStyle w:val="B4"/>
        <w:rPr>
          <w:rFonts w:eastAsia="맑은 고딕"/>
          <w:i/>
          <w:lang w:eastAsia="ko-KR"/>
        </w:rPr>
      </w:pPr>
      <w:r w:rsidRPr="0044258C">
        <w:rPr>
          <w:lang w:eastAsia="ko-KR"/>
        </w:rPr>
        <w:t>4&gt;</w:t>
      </w:r>
      <w:r w:rsidRPr="0044258C">
        <w:rPr>
          <w:rFonts w:eastAsia="맑은 고딕"/>
          <w:lang w:eastAsia="ko-KR"/>
        </w:rPr>
        <w:tab/>
      </w:r>
      <w:r w:rsidRPr="0044258C">
        <w:rPr>
          <w:rFonts w:eastAsia="맑은 고딕"/>
          <w:i/>
          <w:lang w:eastAsia="ko-KR"/>
        </w:rPr>
        <w:t>sl-HARQ-FeedbackEnabled</w:t>
      </w:r>
      <w:r w:rsidRPr="0044258C">
        <w:rPr>
          <w:rFonts w:eastAsia="맑은 고딕"/>
          <w:lang w:eastAsia="ko-KR"/>
        </w:rPr>
        <w:t xml:space="preserve"> is set to </w:t>
      </w:r>
      <w:r w:rsidRPr="0044258C">
        <w:rPr>
          <w:rFonts w:eastAsia="맑은 고딕"/>
          <w:i/>
          <w:lang w:eastAsia="ko-KR"/>
        </w:rPr>
        <w:t>enabled</w:t>
      </w:r>
      <w:r w:rsidRPr="0044258C">
        <w:rPr>
          <w:rFonts w:eastAsia="맑은 고딕"/>
          <w:lang w:eastAsia="ko-KR"/>
        </w:rPr>
        <w:t xml:space="preserve">, if </w:t>
      </w:r>
      <w:r w:rsidRPr="0044258C">
        <w:rPr>
          <w:rFonts w:eastAsia="맑은 고딕"/>
          <w:i/>
          <w:lang w:eastAsia="ko-KR"/>
        </w:rPr>
        <w:t>sl-HARQ-FeedbackEnabled</w:t>
      </w:r>
      <w:r w:rsidRPr="0044258C">
        <w:rPr>
          <w:rFonts w:eastAsia="맑은 고딕"/>
          <w:lang w:eastAsia="ko-KR"/>
        </w:rPr>
        <w:t xml:space="preserve"> is set to </w:t>
      </w:r>
      <w:r w:rsidRPr="0044258C">
        <w:rPr>
          <w:rFonts w:eastAsia="맑은 고딕"/>
          <w:i/>
          <w:lang w:eastAsia="ko-KR"/>
        </w:rPr>
        <w:t>enabled</w:t>
      </w:r>
      <w:r w:rsidRPr="0044258C">
        <w:rPr>
          <w:rFonts w:eastAsia="맑은 고딕"/>
          <w:lang w:eastAsia="ko-KR"/>
        </w:rPr>
        <w:t xml:space="preserve"> for the highest priority logical channel satisfying the above conditions; or</w:t>
      </w:r>
    </w:p>
    <w:p w14:paraId="0A087911" w14:textId="77777777" w:rsidR="0009162F" w:rsidRPr="0044258C" w:rsidRDefault="0009162F" w:rsidP="0009162F">
      <w:pPr>
        <w:pStyle w:val="B4"/>
        <w:rPr>
          <w:rFonts w:eastAsia="맑은 고딕"/>
          <w:lang w:eastAsia="ko-KR"/>
        </w:rPr>
      </w:pPr>
      <w:r w:rsidRPr="0044258C">
        <w:rPr>
          <w:lang w:eastAsia="ko-KR"/>
        </w:rPr>
        <w:t>4&gt;</w:t>
      </w:r>
      <w:r w:rsidRPr="0044258C">
        <w:rPr>
          <w:lang w:eastAsia="ko-KR"/>
        </w:rPr>
        <w:tab/>
      </w:r>
      <w:r w:rsidRPr="0044258C">
        <w:rPr>
          <w:rFonts w:eastAsia="맑은 고딕"/>
          <w:i/>
          <w:lang w:eastAsia="ko-KR"/>
        </w:rPr>
        <w:t>sl-HARQ-FeedbackEnabled</w:t>
      </w:r>
      <w:r w:rsidRPr="0044258C">
        <w:rPr>
          <w:rFonts w:eastAsia="맑은 고딕"/>
          <w:lang w:eastAsia="ko-KR"/>
        </w:rPr>
        <w:t xml:space="preserve"> is set to </w:t>
      </w:r>
      <w:r w:rsidRPr="0044258C">
        <w:rPr>
          <w:rFonts w:eastAsia="맑은 고딕"/>
          <w:i/>
          <w:lang w:eastAsia="ko-KR"/>
        </w:rPr>
        <w:t>disabled</w:t>
      </w:r>
      <w:r w:rsidRPr="0044258C">
        <w:rPr>
          <w:rFonts w:eastAsia="맑은 고딕"/>
          <w:lang w:eastAsia="ko-KR"/>
        </w:rPr>
        <w:t xml:space="preserve">, if </w:t>
      </w:r>
      <w:r w:rsidRPr="0044258C">
        <w:rPr>
          <w:rFonts w:eastAsia="맑은 고딕"/>
          <w:i/>
          <w:lang w:eastAsia="ko-KR"/>
        </w:rPr>
        <w:t>sl-HARQ-FeedbackEnabled</w:t>
      </w:r>
      <w:r w:rsidRPr="0044258C">
        <w:rPr>
          <w:rFonts w:eastAsia="맑은 고딕"/>
          <w:lang w:eastAsia="ko-KR"/>
        </w:rPr>
        <w:t xml:space="preserve"> is set to </w:t>
      </w:r>
      <w:r w:rsidRPr="0044258C">
        <w:rPr>
          <w:rFonts w:eastAsia="맑은 고딕"/>
          <w:i/>
          <w:lang w:eastAsia="ko-KR"/>
        </w:rPr>
        <w:t>disabled</w:t>
      </w:r>
      <w:r w:rsidRPr="0044258C">
        <w:rPr>
          <w:rFonts w:eastAsia="맑은 고딕"/>
          <w:lang w:eastAsia="ko-KR"/>
        </w:rPr>
        <w:t xml:space="preserve"> for the highest priority logical channel satisfying the above conditions.</w:t>
      </w:r>
    </w:p>
    <w:p w14:paraId="0219284B" w14:textId="77777777" w:rsidR="0009162F" w:rsidRPr="0044258C" w:rsidRDefault="0009162F" w:rsidP="0009162F">
      <w:pPr>
        <w:pStyle w:val="B3"/>
        <w:rPr>
          <w:rFonts w:eastAsia="맑은 고딕"/>
          <w:lang w:eastAsia="ko-KR"/>
        </w:rPr>
      </w:pPr>
      <w:r w:rsidRPr="0044258C">
        <w:rPr>
          <w:rFonts w:eastAsia="맑은 고딕"/>
          <w:lang w:eastAsia="ko-KR"/>
        </w:rPr>
        <w:t>3&gt;</w:t>
      </w:r>
      <w:r w:rsidRPr="0044258C">
        <w:rPr>
          <w:rFonts w:eastAsia="맑은 고딕"/>
          <w:lang w:eastAsia="ko-KR"/>
        </w:rPr>
        <w:tab/>
        <w:t>else:</w:t>
      </w:r>
    </w:p>
    <w:p w14:paraId="1A2B71AE" w14:textId="77777777" w:rsidR="0009162F" w:rsidRPr="0044258C" w:rsidRDefault="0009162F" w:rsidP="0009162F">
      <w:pPr>
        <w:pStyle w:val="B4"/>
        <w:rPr>
          <w:rFonts w:eastAsia="맑은 고딕"/>
          <w:lang w:eastAsia="ko-KR"/>
        </w:rPr>
      </w:pPr>
      <w:r w:rsidRPr="0044258C">
        <w:rPr>
          <w:lang w:eastAsia="ko-KR"/>
        </w:rPr>
        <w:t>4&gt;</w:t>
      </w:r>
      <w:r w:rsidRPr="0044258C">
        <w:rPr>
          <w:lang w:eastAsia="ko-KR"/>
        </w:rPr>
        <w:tab/>
      </w:r>
      <w:r w:rsidRPr="0044258C">
        <w:rPr>
          <w:rFonts w:eastAsia="맑은 고딕"/>
          <w:i/>
          <w:iCs/>
          <w:lang w:eastAsia="ko-KR"/>
        </w:rPr>
        <w:t>sl-HARQ-FeedbackEnabled</w:t>
      </w:r>
      <w:r w:rsidRPr="0044258C">
        <w:rPr>
          <w:rFonts w:eastAsia="맑은 고딕"/>
          <w:lang w:eastAsia="ko-KR"/>
        </w:rPr>
        <w:t xml:space="preserve"> is set to disabled.</w:t>
      </w:r>
    </w:p>
    <w:p w14:paraId="0FB4EF0B" w14:textId="77777777" w:rsidR="0009162F" w:rsidRPr="0044258C" w:rsidRDefault="0009162F" w:rsidP="0009162F">
      <w:pPr>
        <w:pStyle w:val="NO"/>
        <w:rPr>
          <w:lang w:eastAsia="zh-CN"/>
        </w:rPr>
      </w:pPr>
      <w:r w:rsidRPr="0044258C">
        <w:rPr>
          <w:lang w:eastAsia="zh-CN"/>
        </w:rPr>
        <w:t>NOTE 2:</w:t>
      </w:r>
      <w:r w:rsidRPr="0044258C">
        <w:rPr>
          <w:lang w:eastAsia="zh-CN"/>
        </w:rPr>
        <w:tab/>
        <w:t>HARQ feedback enabled/disabled indicator is set to disabled for the transmission of a MAC PDU only carrying CSI reporting MAC CE or Sidelink DRX Command MAC CE or Sidelink Inter-UE Coordination Request MAC CE or Sidelink Inter-UE Coordination Information MAC CE.</w:t>
      </w:r>
    </w:p>
    <w:p w14:paraId="6ECA9F59" w14:textId="7A23D378" w:rsidR="004836A9" w:rsidRDefault="004836A9" w:rsidP="004836A9">
      <w:pPr>
        <w:pStyle w:val="Note-Boxed"/>
        <w:jc w:val="center"/>
        <w:rPr>
          <w:rFonts w:ascii="Times New Roman" w:hAnsi="Times New Roman" w:cs="Times New Roman"/>
          <w:lang w:val="en-US"/>
        </w:rPr>
      </w:pPr>
      <w:bookmarkStart w:id="157" w:name="_Toc12569241"/>
      <w:bookmarkStart w:id="158" w:name="_Toc37296263"/>
      <w:bookmarkStart w:id="159" w:name="_Toc46490394"/>
      <w:bookmarkStart w:id="160" w:name="_Toc52752089"/>
      <w:bookmarkStart w:id="161" w:name="_Toc52796551"/>
      <w:bookmarkEnd w:id="0"/>
      <w:bookmarkEnd w:id="1"/>
      <w:bookmarkEnd w:id="33"/>
      <w:bookmarkEnd w:id="34"/>
      <w:bookmarkEnd w:id="35"/>
      <w:bookmarkEnd w:id="36"/>
      <w:r>
        <w:rPr>
          <w:rFonts w:ascii="Times New Roman" w:eastAsia="SimSun" w:hAnsi="Times New Roman" w:cs="Times New Roman"/>
          <w:lang w:val="en-US" w:eastAsia="zh-CN"/>
        </w:rPr>
        <w:lastRenderedPageBreak/>
        <w:t xml:space="preserve">END OF </w:t>
      </w:r>
      <w:r>
        <w:rPr>
          <w:rFonts w:ascii="Times New Roman" w:hAnsi="Times New Roman" w:cs="Times New Roman"/>
          <w:lang w:val="en-US"/>
        </w:rPr>
        <w:t>CHANGE</w:t>
      </w:r>
      <w:bookmarkEnd w:id="2"/>
      <w:bookmarkEnd w:id="157"/>
      <w:bookmarkEnd w:id="158"/>
      <w:bookmarkEnd w:id="159"/>
      <w:bookmarkEnd w:id="160"/>
      <w:bookmarkEnd w:id="161"/>
      <w:ins w:id="162" w:author="Hyunjeong Kang (Samsung)" w:date="2024-05-20T17:59:00Z">
        <w:r w:rsidR="0009162F">
          <w:rPr>
            <w:rFonts w:ascii="Times New Roman" w:hAnsi="Times New Roman" w:cs="Times New Roman"/>
            <w:lang w:val="en-US"/>
          </w:rPr>
          <w:t>S</w:t>
        </w:r>
      </w:ins>
    </w:p>
    <w:sectPr w:rsidR="004836A9">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Hyunjeong Kang (Samsung)" w:date="2024-05-21T11:46:00Z" w:initials="HJ">
    <w:p w14:paraId="2BE88874" w14:textId="660ED4CA" w:rsidR="00AF5A03" w:rsidRDefault="00AF5A03">
      <w:pPr>
        <w:pStyle w:val="af4"/>
      </w:pPr>
      <w:r>
        <w:rPr>
          <w:rStyle w:val="ab"/>
        </w:rPr>
        <w:annotationRef/>
      </w:r>
      <w:r>
        <w:t>The TP in R2-2405461 proposes to add “and A2X communication” but we suggest to change it with “or A2X communication”. Since any corresponding Destination does not have to be associated with both NR sidelink discovery and A2X communication, either a destination associated with NR sidelink discovery or a destination associated with A2X communication are to be excluded.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8887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1EF2C" w14:textId="77777777" w:rsidR="00297B70" w:rsidRPr="00982682" w:rsidRDefault="00297B70">
      <w:r w:rsidRPr="00982682">
        <w:separator/>
      </w:r>
    </w:p>
  </w:endnote>
  <w:endnote w:type="continuationSeparator" w:id="0">
    <w:p w14:paraId="4BCEC5F3" w14:textId="77777777" w:rsidR="00297B70" w:rsidRPr="00982682" w:rsidRDefault="00297B70">
      <w:r w:rsidRPr="009826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B235" w14:textId="77777777" w:rsidR="00294353" w:rsidRPr="00982682" w:rsidRDefault="00294353">
    <w:pPr>
      <w:pStyle w:val="a4"/>
    </w:pPr>
    <w:r w:rsidRPr="00982682">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703C4" w14:textId="77777777" w:rsidR="00297B70" w:rsidRPr="00982682" w:rsidRDefault="00297B70">
      <w:r w:rsidRPr="00982682">
        <w:separator/>
      </w:r>
    </w:p>
  </w:footnote>
  <w:footnote w:type="continuationSeparator" w:id="0">
    <w:p w14:paraId="53B4806D" w14:textId="77777777" w:rsidR="00297B70" w:rsidRPr="00982682" w:rsidRDefault="00297B70">
      <w:r w:rsidRPr="0098268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5ED56" w14:textId="799690C9" w:rsidR="00294353" w:rsidRPr="00982682" w:rsidRDefault="00294353">
    <w:pPr>
      <w:framePr w:h="284" w:hRule="exact" w:wrap="around" w:vAnchor="text" w:hAnchor="margin" w:xAlign="center" w:y="7"/>
      <w:rPr>
        <w:rFonts w:ascii="Arial" w:hAnsi="Arial" w:cs="Arial"/>
        <w:b/>
        <w:sz w:val="18"/>
        <w:szCs w:val="18"/>
      </w:rPr>
    </w:pPr>
    <w:r w:rsidRPr="00982682">
      <w:rPr>
        <w:rFonts w:ascii="Arial" w:hAnsi="Arial" w:cs="Arial"/>
        <w:b/>
        <w:sz w:val="18"/>
        <w:szCs w:val="18"/>
      </w:rPr>
      <w:fldChar w:fldCharType="begin"/>
    </w:r>
    <w:r w:rsidRPr="00982682">
      <w:rPr>
        <w:rFonts w:ascii="Arial" w:hAnsi="Arial" w:cs="Arial"/>
        <w:b/>
        <w:sz w:val="18"/>
        <w:szCs w:val="18"/>
      </w:rPr>
      <w:instrText xml:space="preserve"> PAGE </w:instrText>
    </w:r>
    <w:r w:rsidRPr="00982682">
      <w:rPr>
        <w:rFonts w:ascii="Arial" w:hAnsi="Arial" w:cs="Arial"/>
        <w:b/>
        <w:sz w:val="18"/>
        <w:szCs w:val="18"/>
      </w:rPr>
      <w:fldChar w:fldCharType="separate"/>
    </w:r>
    <w:r w:rsidR="00AF5A03">
      <w:rPr>
        <w:rFonts w:ascii="Arial" w:hAnsi="Arial" w:cs="Arial"/>
        <w:b/>
        <w:noProof/>
        <w:sz w:val="18"/>
        <w:szCs w:val="18"/>
      </w:rPr>
      <w:t>2</w:t>
    </w:r>
    <w:r w:rsidRPr="00982682">
      <w:rPr>
        <w:rFonts w:ascii="Arial" w:hAnsi="Arial" w:cs="Arial"/>
        <w:b/>
        <w:sz w:val="18"/>
        <w:szCs w:val="18"/>
      </w:rPr>
      <w:fldChar w:fldCharType="end"/>
    </w:r>
  </w:p>
  <w:p w14:paraId="3D23E726" w14:textId="77777777" w:rsidR="00294353" w:rsidRPr="00982682" w:rsidRDefault="002943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3304DD9"/>
    <w:multiLevelType w:val="hybridMultilevel"/>
    <w:tmpl w:val="F3606580"/>
    <w:lvl w:ilvl="0" w:tplc="E626C570">
      <w:start w:val="1"/>
      <w:numFmt w:val="bullet"/>
      <w:lvlText w:val="-"/>
      <w:lvlJc w:val="left"/>
      <w:pPr>
        <w:ind w:left="932" w:hanging="360"/>
      </w:pPr>
      <w:rPr>
        <w:rFonts w:ascii="Times New Roman" w:eastAsia="SimSun" w:hAnsi="Times New Roman" w:cs="Times New Roman" w:hint="default"/>
        <w:i/>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3" w15:restartNumberingAfterBreak="0">
    <w:nsid w:val="1EAC6A74"/>
    <w:multiLevelType w:val="hybridMultilevel"/>
    <w:tmpl w:val="03D2F1DC"/>
    <w:lvl w:ilvl="0" w:tplc="9A2898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5" w15:restartNumberingAfterBreak="0">
    <w:nsid w:val="375A26AB"/>
    <w:multiLevelType w:val="hybridMultilevel"/>
    <w:tmpl w:val="061CD976"/>
    <w:lvl w:ilvl="0" w:tplc="BE428E28">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C1212CD"/>
    <w:multiLevelType w:val="hybridMultilevel"/>
    <w:tmpl w:val="1AC2D150"/>
    <w:lvl w:ilvl="0" w:tplc="78E8D5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75B0D0F"/>
    <w:multiLevelType w:val="hybridMultilevel"/>
    <w:tmpl w:val="5E52DE04"/>
    <w:lvl w:ilvl="0" w:tplc="469EA75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374F6"/>
    <w:multiLevelType w:val="hybridMultilevel"/>
    <w:tmpl w:val="42004612"/>
    <w:lvl w:ilvl="0" w:tplc="C8F0244E">
      <w:start w:val="1"/>
      <w:numFmt w:val="decimal"/>
      <w:lvlText w:val="%1&gt;"/>
      <w:lvlJc w:val="left"/>
      <w:pPr>
        <w:ind w:left="644" w:hanging="360"/>
      </w:pPr>
      <w:rPr>
        <w:rFonts w:eastAsia="PMingLiU"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3D95A72"/>
    <w:multiLevelType w:val="hybridMultilevel"/>
    <w:tmpl w:val="2F8C72F6"/>
    <w:lvl w:ilvl="0" w:tplc="322AC820">
      <w:start w:val="1"/>
      <w:numFmt w:val="decimal"/>
      <w:lvlText w:val="%1&gt;"/>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1"/>
  </w:num>
  <w:num w:numId="3">
    <w:abstractNumId w:val="1"/>
  </w:num>
  <w:num w:numId="4">
    <w:abstractNumId w:val="6"/>
  </w:num>
  <w:num w:numId="5">
    <w:abstractNumId w:val="0"/>
  </w:num>
  <w:num w:numId="6">
    <w:abstractNumId w:val="5"/>
  </w:num>
  <w:num w:numId="7">
    <w:abstractNumId w:val="9"/>
  </w:num>
  <w:num w:numId="8">
    <w:abstractNumId w:val="8"/>
  </w:num>
  <w:num w:numId="9">
    <w:abstractNumId w:val="7"/>
  </w:num>
  <w:num w:numId="10">
    <w:abstractNumId w:val="3"/>
  </w:num>
  <w:num w:numId="11">
    <w:abstractNumId w:val="10"/>
  </w:num>
  <w:num w:numId="12">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yunjeong Kang (Samsung)">
    <w15:presenceInfo w15:providerId="None" w15:userId="Hyunjeong Kang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CA" w:vendorID="64" w:dllVersion="6"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8E0"/>
    <w:rsid w:val="0000211B"/>
    <w:rsid w:val="00002890"/>
    <w:rsid w:val="00003244"/>
    <w:rsid w:val="000040BE"/>
    <w:rsid w:val="00004317"/>
    <w:rsid w:val="00006CF9"/>
    <w:rsid w:val="0000740C"/>
    <w:rsid w:val="00011531"/>
    <w:rsid w:val="000117E3"/>
    <w:rsid w:val="000123A6"/>
    <w:rsid w:val="00012DFE"/>
    <w:rsid w:val="000136F4"/>
    <w:rsid w:val="00015115"/>
    <w:rsid w:val="00015191"/>
    <w:rsid w:val="000200FE"/>
    <w:rsid w:val="0002143E"/>
    <w:rsid w:val="000215B8"/>
    <w:rsid w:val="00021920"/>
    <w:rsid w:val="00021D86"/>
    <w:rsid w:val="000220E9"/>
    <w:rsid w:val="00022549"/>
    <w:rsid w:val="00022D21"/>
    <w:rsid w:val="00022FAA"/>
    <w:rsid w:val="000232AE"/>
    <w:rsid w:val="000240AA"/>
    <w:rsid w:val="000243D5"/>
    <w:rsid w:val="0002440C"/>
    <w:rsid w:val="00024785"/>
    <w:rsid w:val="000253DC"/>
    <w:rsid w:val="00026695"/>
    <w:rsid w:val="00026B56"/>
    <w:rsid w:val="00026DDC"/>
    <w:rsid w:val="00027104"/>
    <w:rsid w:val="00030779"/>
    <w:rsid w:val="0003102A"/>
    <w:rsid w:val="0003149A"/>
    <w:rsid w:val="000314F8"/>
    <w:rsid w:val="00031FA7"/>
    <w:rsid w:val="00032791"/>
    <w:rsid w:val="00033397"/>
    <w:rsid w:val="0003532A"/>
    <w:rsid w:val="00037748"/>
    <w:rsid w:val="00037B1F"/>
    <w:rsid w:val="00037FEF"/>
    <w:rsid w:val="00040095"/>
    <w:rsid w:val="0004017E"/>
    <w:rsid w:val="00041614"/>
    <w:rsid w:val="00041C9C"/>
    <w:rsid w:val="000429E9"/>
    <w:rsid w:val="00042FA6"/>
    <w:rsid w:val="00043516"/>
    <w:rsid w:val="00043A51"/>
    <w:rsid w:val="00044508"/>
    <w:rsid w:val="00044E19"/>
    <w:rsid w:val="0004520C"/>
    <w:rsid w:val="0004596F"/>
    <w:rsid w:val="00045ED7"/>
    <w:rsid w:val="00046FCF"/>
    <w:rsid w:val="000479E4"/>
    <w:rsid w:val="00047B49"/>
    <w:rsid w:val="000506B7"/>
    <w:rsid w:val="00050D6C"/>
    <w:rsid w:val="00050E0D"/>
    <w:rsid w:val="00051421"/>
    <w:rsid w:val="00051834"/>
    <w:rsid w:val="00052E62"/>
    <w:rsid w:val="00052FF2"/>
    <w:rsid w:val="00053266"/>
    <w:rsid w:val="00053888"/>
    <w:rsid w:val="00053B45"/>
    <w:rsid w:val="00054A22"/>
    <w:rsid w:val="0005520B"/>
    <w:rsid w:val="000563F4"/>
    <w:rsid w:val="000564C6"/>
    <w:rsid w:val="000569A8"/>
    <w:rsid w:val="000571A1"/>
    <w:rsid w:val="00061879"/>
    <w:rsid w:val="000618AF"/>
    <w:rsid w:val="0006219E"/>
    <w:rsid w:val="000626C1"/>
    <w:rsid w:val="0006409F"/>
    <w:rsid w:val="0006414C"/>
    <w:rsid w:val="000646D0"/>
    <w:rsid w:val="00064701"/>
    <w:rsid w:val="00064B12"/>
    <w:rsid w:val="00064C30"/>
    <w:rsid w:val="000652D0"/>
    <w:rsid w:val="000655A6"/>
    <w:rsid w:val="0006566F"/>
    <w:rsid w:val="00065706"/>
    <w:rsid w:val="00066934"/>
    <w:rsid w:val="00066BD2"/>
    <w:rsid w:val="00066D17"/>
    <w:rsid w:val="0006757F"/>
    <w:rsid w:val="0006781D"/>
    <w:rsid w:val="00067BE3"/>
    <w:rsid w:val="00070B04"/>
    <w:rsid w:val="00071C2C"/>
    <w:rsid w:val="00071EFE"/>
    <w:rsid w:val="00071F20"/>
    <w:rsid w:val="00072004"/>
    <w:rsid w:val="00072067"/>
    <w:rsid w:val="00072EE8"/>
    <w:rsid w:val="00073C3A"/>
    <w:rsid w:val="00074BEB"/>
    <w:rsid w:val="00075D4D"/>
    <w:rsid w:val="0007605B"/>
    <w:rsid w:val="0007610C"/>
    <w:rsid w:val="0007677A"/>
    <w:rsid w:val="0007678B"/>
    <w:rsid w:val="0007787C"/>
    <w:rsid w:val="00080079"/>
    <w:rsid w:val="00080512"/>
    <w:rsid w:val="00082429"/>
    <w:rsid w:val="00082AE8"/>
    <w:rsid w:val="00082EA6"/>
    <w:rsid w:val="00082EE5"/>
    <w:rsid w:val="0008334D"/>
    <w:rsid w:val="00083D3F"/>
    <w:rsid w:val="0008405A"/>
    <w:rsid w:val="000843A6"/>
    <w:rsid w:val="000850DB"/>
    <w:rsid w:val="0008527C"/>
    <w:rsid w:val="00086838"/>
    <w:rsid w:val="00087542"/>
    <w:rsid w:val="00087B32"/>
    <w:rsid w:val="00090A3B"/>
    <w:rsid w:val="000913CB"/>
    <w:rsid w:val="0009162F"/>
    <w:rsid w:val="00092F12"/>
    <w:rsid w:val="00095499"/>
    <w:rsid w:val="00095585"/>
    <w:rsid w:val="00095DF0"/>
    <w:rsid w:val="00096660"/>
    <w:rsid w:val="000A0288"/>
    <w:rsid w:val="000A09B5"/>
    <w:rsid w:val="000A148F"/>
    <w:rsid w:val="000A1FAA"/>
    <w:rsid w:val="000A24DE"/>
    <w:rsid w:val="000A2609"/>
    <w:rsid w:val="000A288E"/>
    <w:rsid w:val="000A2DDD"/>
    <w:rsid w:val="000A2E2D"/>
    <w:rsid w:val="000A31F2"/>
    <w:rsid w:val="000A41A7"/>
    <w:rsid w:val="000A4709"/>
    <w:rsid w:val="000A4712"/>
    <w:rsid w:val="000A56E2"/>
    <w:rsid w:val="000A630E"/>
    <w:rsid w:val="000A67A4"/>
    <w:rsid w:val="000A6C9B"/>
    <w:rsid w:val="000A752A"/>
    <w:rsid w:val="000A75B3"/>
    <w:rsid w:val="000A7C8C"/>
    <w:rsid w:val="000B06EF"/>
    <w:rsid w:val="000B0941"/>
    <w:rsid w:val="000B0BEB"/>
    <w:rsid w:val="000B13B9"/>
    <w:rsid w:val="000B160D"/>
    <w:rsid w:val="000B29CD"/>
    <w:rsid w:val="000B2AEF"/>
    <w:rsid w:val="000B354E"/>
    <w:rsid w:val="000B541D"/>
    <w:rsid w:val="000B6AC7"/>
    <w:rsid w:val="000B6EB4"/>
    <w:rsid w:val="000B7C51"/>
    <w:rsid w:val="000C0F5E"/>
    <w:rsid w:val="000C1113"/>
    <w:rsid w:val="000C2211"/>
    <w:rsid w:val="000C237F"/>
    <w:rsid w:val="000C2689"/>
    <w:rsid w:val="000C26FF"/>
    <w:rsid w:val="000C29C9"/>
    <w:rsid w:val="000C2AC5"/>
    <w:rsid w:val="000C318E"/>
    <w:rsid w:val="000C3ABE"/>
    <w:rsid w:val="000C44DF"/>
    <w:rsid w:val="000C4982"/>
    <w:rsid w:val="000C7316"/>
    <w:rsid w:val="000D0AEC"/>
    <w:rsid w:val="000D138D"/>
    <w:rsid w:val="000D2EAC"/>
    <w:rsid w:val="000D434E"/>
    <w:rsid w:val="000D45B0"/>
    <w:rsid w:val="000D4BCF"/>
    <w:rsid w:val="000D58AB"/>
    <w:rsid w:val="000D5B51"/>
    <w:rsid w:val="000D6F3A"/>
    <w:rsid w:val="000D76D9"/>
    <w:rsid w:val="000D7767"/>
    <w:rsid w:val="000E06A9"/>
    <w:rsid w:val="000E0733"/>
    <w:rsid w:val="000E0C49"/>
    <w:rsid w:val="000E2858"/>
    <w:rsid w:val="000E4210"/>
    <w:rsid w:val="000E4866"/>
    <w:rsid w:val="000E54AF"/>
    <w:rsid w:val="000E5A20"/>
    <w:rsid w:val="000F0768"/>
    <w:rsid w:val="000F0A64"/>
    <w:rsid w:val="000F1699"/>
    <w:rsid w:val="000F1FD3"/>
    <w:rsid w:val="000F276E"/>
    <w:rsid w:val="000F2DB2"/>
    <w:rsid w:val="000F356E"/>
    <w:rsid w:val="000F3762"/>
    <w:rsid w:val="000F3B30"/>
    <w:rsid w:val="000F41E2"/>
    <w:rsid w:val="000F4969"/>
    <w:rsid w:val="000F4CCF"/>
    <w:rsid w:val="000F52CF"/>
    <w:rsid w:val="000F5DF1"/>
    <w:rsid w:val="000F7971"/>
    <w:rsid w:val="001030DF"/>
    <w:rsid w:val="00103138"/>
    <w:rsid w:val="00103566"/>
    <w:rsid w:val="00104030"/>
    <w:rsid w:val="001048CC"/>
    <w:rsid w:val="001048D2"/>
    <w:rsid w:val="00104953"/>
    <w:rsid w:val="0010511E"/>
    <w:rsid w:val="00106591"/>
    <w:rsid w:val="00106EBE"/>
    <w:rsid w:val="001074AB"/>
    <w:rsid w:val="00107DFB"/>
    <w:rsid w:val="00110292"/>
    <w:rsid w:val="00110E13"/>
    <w:rsid w:val="001118EA"/>
    <w:rsid w:val="00111D46"/>
    <w:rsid w:val="001120FA"/>
    <w:rsid w:val="00112CCA"/>
    <w:rsid w:val="0011301A"/>
    <w:rsid w:val="001140E6"/>
    <w:rsid w:val="001158A9"/>
    <w:rsid w:val="00116042"/>
    <w:rsid w:val="00117133"/>
    <w:rsid w:val="00117848"/>
    <w:rsid w:val="00117D80"/>
    <w:rsid w:val="00120083"/>
    <w:rsid w:val="00120432"/>
    <w:rsid w:val="001209D1"/>
    <w:rsid w:val="00120C04"/>
    <w:rsid w:val="00121791"/>
    <w:rsid w:val="001235FA"/>
    <w:rsid w:val="00123A21"/>
    <w:rsid w:val="00123D33"/>
    <w:rsid w:val="00124D17"/>
    <w:rsid w:val="0012504E"/>
    <w:rsid w:val="001255F1"/>
    <w:rsid w:val="001264C4"/>
    <w:rsid w:val="00126E13"/>
    <w:rsid w:val="00127053"/>
    <w:rsid w:val="001305D9"/>
    <w:rsid w:val="00130B90"/>
    <w:rsid w:val="00130BA5"/>
    <w:rsid w:val="00131102"/>
    <w:rsid w:val="00131284"/>
    <w:rsid w:val="001320AB"/>
    <w:rsid w:val="00132423"/>
    <w:rsid w:val="0013267C"/>
    <w:rsid w:val="0013386B"/>
    <w:rsid w:val="00133E2C"/>
    <w:rsid w:val="00134692"/>
    <w:rsid w:val="00134A51"/>
    <w:rsid w:val="00135C14"/>
    <w:rsid w:val="00135D84"/>
    <w:rsid w:val="00136B57"/>
    <w:rsid w:val="00137704"/>
    <w:rsid w:val="0013780C"/>
    <w:rsid w:val="00137A12"/>
    <w:rsid w:val="00137B82"/>
    <w:rsid w:val="00140CAA"/>
    <w:rsid w:val="001411F4"/>
    <w:rsid w:val="0014154A"/>
    <w:rsid w:val="00141CB2"/>
    <w:rsid w:val="00141E50"/>
    <w:rsid w:val="00142B94"/>
    <w:rsid w:val="00143760"/>
    <w:rsid w:val="00143E2F"/>
    <w:rsid w:val="001440F4"/>
    <w:rsid w:val="0014473D"/>
    <w:rsid w:val="001459DE"/>
    <w:rsid w:val="00147906"/>
    <w:rsid w:val="00147B12"/>
    <w:rsid w:val="00147EC0"/>
    <w:rsid w:val="001513A7"/>
    <w:rsid w:val="001515B7"/>
    <w:rsid w:val="00151BE1"/>
    <w:rsid w:val="00152D0B"/>
    <w:rsid w:val="00154442"/>
    <w:rsid w:val="00156574"/>
    <w:rsid w:val="00157BEA"/>
    <w:rsid w:val="00157F38"/>
    <w:rsid w:val="00157FBA"/>
    <w:rsid w:val="00160480"/>
    <w:rsid w:val="001609A2"/>
    <w:rsid w:val="001609EF"/>
    <w:rsid w:val="00162889"/>
    <w:rsid w:val="001628C0"/>
    <w:rsid w:val="001628DE"/>
    <w:rsid w:val="0016399D"/>
    <w:rsid w:val="00163FCE"/>
    <w:rsid w:val="00164170"/>
    <w:rsid w:val="0016464F"/>
    <w:rsid w:val="001651B4"/>
    <w:rsid w:val="0016525A"/>
    <w:rsid w:val="001653C9"/>
    <w:rsid w:val="00165659"/>
    <w:rsid w:val="00165B55"/>
    <w:rsid w:val="001666A9"/>
    <w:rsid w:val="00166D0F"/>
    <w:rsid w:val="0016742C"/>
    <w:rsid w:val="00171568"/>
    <w:rsid w:val="00171A4B"/>
    <w:rsid w:val="00171ED0"/>
    <w:rsid w:val="00171F11"/>
    <w:rsid w:val="0017253A"/>
    <w:rsid w:val="00172A9E"/>
    <w:rsid w:val="00174D5D"/>
    <w:rsid w:val="00174EC1"/>
    <w:rsid w:val="00175F21"/>
    <w:rsid w:val="001761C6"/>
    <w:rsid w:val="0017665A"/>
    <w:rsid w:val="00176CE0"/>
    <w:rsid w:val="00177237"/>
    <w:rsid w:val="00177BCF"/>
    <w:rsid w:val="00177F38"/>
    <w:rsid w:val="001807CD"/>
    <w:rsid w:val="00180EC8"/>
    <w:rsid w:val="00181539"/>
    <w:rsid w:val="00182690"/>
    <w:rsid w:val="00183A19"/>
    <w:rsid w:val="00183D6E"/>
    <w:rsid w:val="00185485"/>
    <w:rsid w:val="0018581F"/>
    <w:rsid w:val="001859A1"/>
    <w:rsid w:val="00186586"/>
    <w:rsid w:val="00186F92"/>
    <w:rsid w:val="00187273"/>
    <w:rsid w:val="0018790F"/>
    <w:rsid w:val="001906B3"/>
    <w:rsid w:val="0019097A"/>
    <w:rsid w:val="0019101B"/>
    <w:rsid w:val="001911A2"/>
    <w:rsid w:val="001912B1"/>
    <w:rsid w:val="001915C8"/>
    <w:rsid w:val="00193A82"/>
    <w:rsid w:val="001943E4"/>
    <w:rsid w:val="00194D6A"/>
    <w:rsid w:val="00194DFB"/>
    <w:rsid w:val="001964F9"/>
    <w:rsid w:val="001971A7"/>
    <w:rsid w:val="00197903"/>
    <w:rsid w:val="00197BAA"/>
    <w:rsid w:val="001A2161"/>
    <w:rsid w:val="001A2363"/>
    <w:rsid w:val="001A279D"/>
    <w:rsid w:val="001A40D6"/>
    <w:rsid w:val="001A5137"/>
    <w:rsid w:val="001A5C2D"/>
    <w:rsid w:val="001A5C64"/>
    <w:rsid w:val="001A6C29"/>
    <w:rsid w:val="001A6DDC"/>
    <w:rsid w:val="001A6F66"/>
    <w:rsid w:val="001A7EA9"/>
    <w:rsid w:val="001B03BF"/>
    <w:rsid w:val="001B1744"/>
    <w:rsid w:val="001B2AA2"/>
    <w:rsid w:val="001B3506"/>
    <w:rsid w:val="001B3A97"/>
    <w:rsid w:val="001B4283"/>
    <w:rsid w:val="001B4570"/>
    <w:rsid w:val="001B540F"/>
    <w:rsid w:val="001B569E"/>
    <w:rsid w:val="001B624E"/>
    <w:rsid w:val="001B6333"/>
    <w:rsid w:val="001C07CA"/>
    <w:rsid w:val="001C0926"/>
    <w:rsid w:val="001C14C3"/>
    <w:rsid w:val="001C17A5"/>
    <w:rsid w:val="001C1EEB"/>
    <w:rsid w:val="001C2678"/>
    <w:rsid w:val="001C271D"/>
    <w:rsid w:val="001C27BF"/>
    <w:rsid w:val="001C27EE"/>
    <w:rsid w:val="001C4616"/>
    <w:rsid w:val="001C4ECD"/>
    <w:rsid w:val="001C551C"/>
    <w:rsid w:val="001C555C"/>
    <w:rsid w:val="001C6CE9"/>
    <w:rsid w:val="001D02C2"/>
    <w:rsid w:val="001D082B"/>
    <w:rsid w:val="001D1554"/>
    <w:rsid w:val="001D187E"/>
    <w:rsid w:val="001D1C73"/>
    <w:rsid w:val="001D1FC1"/>
    <w:rsid w:val="001D2130"/>
    <w:rsid w:val="001D35FC"/>
    <w:rsid w:val="001D38FD"/>
    <w:rsid w:val="001D4020"/>
    <w:rsid w:val="001D4955"/>
    <w:rsid w:val="001D4A31"/>
    <w:rsid w:val="001D53EE"/>
    <w:rsid w:val="001D556E"/>
    <w:rsid w:val="001D5A5B"/>
    <w:rsid w:val="001D637E"/>
    <w:rsid w:val="001D63BA"/>
    <w:rsid w:val="001D677E"/>
    <w:rsid w:val="001D73E3"/>
    <w:rsid w:val="001D7CB6"/>
    <w:rsid w:val="001E0758"/>
    <w:rsid w:val="001E0D82"/>
    <w:rsid w:val="001E1193"/>
    <w:rsid w:val="001E1622"/>
    <w:rsid w:val="001E1886"/>
    <w:rsid w:val="001E24AF"/>
    <w:rsid w:val="001E3779"/>
    <w:rsid w:val="001E6631"/>
    <w:rsid w:val="001F1042"/>
    <w:rsid w:val="001F168B"/>
    <w:rsid w:val="001F25B2"/>
    <w:rsid w:val="001F3B9C"/>
    <w:rsid w:val="001F3D41"/>
    <w:rsid w:val="001F4504"/>
    <w:rsid w:val="001F569A"/>
    <w:rsid w:val="001F5CCE"/>
    <w:rsid w:val="001F6148"/>
    <w:rsid w:val="001F61AD"/>
    <w:rsid w:val="001F6632"/>
    <w:rsid w:val="001F6EBF"/>
    <w:rsid w:val="002007FC"/>
    <w:rsid w:val="00200876"/>
    <w:rsid w:val="002021E0"/>
    <w:rsid w:val="00205615"/>
    <w:rsid w:val="00205F37"/>
    <w:rsid w:val="00206D75"/>
    <w:rsid w:val="00206DB0"/>
    <w:rsid w:val="00206E13"/>
    <w:rsid w:val="0020716A"/>
    <w:rsid w:val="00210B26"/>
    <w:rsid w:val="002115C7"/>
    <w:rsid w:val="00212194"/>
    <w:rsid w:val="0021226A"/>
    <w:rsid w:val="002127B8"/>
    <w:rsid w:val="0021552C"/>
    <w:rsid w:val="00216170"/>
    <w:rsid w:val="00216768"/>
    <w:rsid w:val="00216EA1"/>
    <w:rsid w:val="00216F88"/>
    <w:rsid w:val="0021729E"/>
    <w:rsid w:val="00217488"/>
    <w:rsid w:val="002175AB"/>
    <w:rsid w:val="00217E90"/>
    <w:rsid w:val="00220B56"/>
    <w:rsid w:val="002231B4"/>
    <w:rsid w:val="00224556"/>
    <w:rsid w:val="002246AE"/>
    <w:rsid w:val="00224B34"/>
    <w:rsid w:val="00224DF4"/>
    <w:rsid w:val="002250B2"/>
    <w:rsid w:val="002254B1"/>
    <w:rsid w:val="00227187"/>
    <w:rsid w:val="0022777B"/>
    <w:rsid w:val="002302BD"/>
    <w:rsid w:val="002305F0"/>
    <w:rsid w:val="00232A84"/>
    <w:rsid w:val="00232D4A"/>
    <w:rsid w:val="0023371C"/>
    <w:rsid w:val="002347A2"/>
    <w:rsid w:val="00234847"/>
    <w:rsid w:val="00235EC5"/>
    <w:rsid w:val="00236329"/>
    <w:rsid w:val="00236490"/>
    <w:rsid w:val="00236B1D"/>
    <w:rsid w:val="00236B59"/>
    <w:rsid w:val="00237759"/>
    <w:rsid w:val="002378EC"/>
    <w:rsid w:val="002414D2"/>
    <w:rsid w:val="00241FEA"/>
    <w:rsid w:val="00242F2F"/>
    <w:rsid w:val="00243C89"/>
    <w:rsid w:val="00243DA0"/>
    <w:rsid w:val="00244087"/>
    <w:rsid w:val="0024490C"/>
    <w:rsid w:val="00244BA5"/>
    <w:rsid w:val="00245B5F"/>
    <w:rsid w:val="00245E90"/>
    <w:rsid w:val="00247104"/>
    <w:rsid w:val="0025003F"/>
    <w:rsid w:val="00251897"/>
    <w:rsid w:val="00251D18"/>
    <w:rsid w:val="00251F32"/>
    <w:rsid w:val="00253367"/>
    <w:rsid w:val="00254BBC"/>
    <w:rsid w:val="00255A52"/>
    <w:rsid w:val="00255EF3"/>
    <w:rsid w:val="00256206"/>
    <w:rsid w:val="002574D9"/>
    <w:rsid w:val="0026024E"/>
    <w:rsid w:val="002604F7"/>
    <w:rsid w:val="00261186"/>
    <w:rsid w:val="0026199B"/>
    <w:rsid w:val="00261F28"/>
    <w:rsid w:val="0026244A"/>
    <w:rsid w:val="002625BA"/>
    <w:rsid w:val="00262A2A"/>
    <w:rsid w:val="00262AC2"/>
    <w:rsid w:val="00262EBE"/>
    <w:rsid w:val="00263606"/>
    <w:rsid w:val="002643FB"/>
    <w:rsid w:val="00265057"/>
    <w:rsid w:val="002654B8"/>
    <w:rsid w:val="0026554D"/>
    <w:rsid w:val="002656A0"/>
    <w:rsid w:val="00265EBE"/>
    <w:rsid w:val="0026643A"/>
    <w:rsid w:val="0026647C"/>
    <w:rsid w:val="00266A96"/>
    <w:rsid w:val="00267944"/>
    <w:rsid w:val="00267D1E"/>
    <w:rsid w:val="00270478"/>
    <w:rsid w:val="00270918"/>
    <w:rsid w:val="002711E6"/>
    <w:rsid w:val="00271E36"/>
    <w:rsid w:val="00273689"/>
    <w:rsid w:val="00273AD0"/>
    <w:rsid w:val="00276B1D"/>
    <w:rsid w:val="00276C5B"/>
    <w:rsid w:val="00276CA6"/>
    <w:rsid w:val="00277C0D"/>
    <w:rsid w:val="00280E86"/>
    <w:rsid w:val="002810B3"/>
    <w:rsid w:val="002826BE"/>
    <w:rsid w:val="0028285A"/>
    <w:rsid w:val="0028320F"/>
    <w:rsid w:val="002855B8"/>
    <w:rsid w:val="00285BE2"/>
    <w:rsid w:val="002865EF"/>
    <w:rsid w:val="002874E6"/>
    <w:rsid w:val="002900B5"/>
    <w:rsid w:val="002902C5"/>
    <w:rsid w:val="00290C6D"/>
    <w:rsid w:val="00292E1B"/>
    <w:rsid w:val="0029321D"/>
    <w:rsid w:val="002932F6"/>
    <w:rsid w:val="0029379B"/>
    <w:rsid w:val="00293E23"/>
    <w:rsid w:val="00294353"/>
    <w:rsid w:val="002944D5"/>
    <w:rsid w:val="00294AE4"/>
    <w:rsid w:val="00294F34"/>
    <w:rsid w:val="0029588E"/>
    <w:rsid w:val="00295BA8"/>
    <w:rsid w:val="002962EC"/>
    <w:rsid w:val="00296E57"/>
    <w:rsid w:val="00296F95"/>
    <w:rsid w:val="002976C6"/>
    <w:rsid w:val="00297B70"/>
    <w:rsid w:val="002A016C"/>
    <w:rsid w:val="002A06A5"/>
    <w:rsid w:val="002A0AD7"/>
    <w:rsid w:val="002A0B0A"/>
    <w:rsid w:val="002A0F01"/>
    <w:rsid w:val="002A2D1E"/>
    <w:rsid w:val="002A3081"/>
    <w:rsid w:val="002A3AAF"/>
    <w:rsid w:val="002A4014"/>
    <w:rsid w:val="002A4761"/>
    <w:rsid w:val="002A47D6"/>
    <w:rsid w:val="002A57F6"/>
    <w:rsid w:val="002A5E05"/>
    <w:rsid w:val="002B0786"/>
    <w:rsid w:val="002B0E6A"/>
    <w:rsid w:val="002B1534"/>
    <w:rsid w:val="002B1CFE"/>
    <w:rsid w:val="002B2E39"/>
    <w:rsid w:val="002B4741"/>
    <w:rsid w:val="002B4F8F"/>
    <w:rsid w:val="002B7315"/>
    <w:rsid w:val="002B7A66"/>
    <w:rsid w:val="002C0393"/>
    <w:rsid w:val="002C0552"/>
    <w:rsid w:val="002C0798"/>
    <w:rsid w:val="002C0A5C"/>
    <w:rsid w:val="002C11F8"/>
    <w:rsid w:val="002C1D97"/>
    <w:rsid w:val="002C267D"/>
    <w:rsid w:val="002C2930"/>
    <w:rsid w:val="002C2DFD"/>
    <w:rsid w:val="002C3162"/>
    <w:rsid w:val="002C384B"/>
    <w:rsid w:val="002C4E3E"/>
    <w:rsid w:val="002C5821"/>
    <w:rsid w:val="002C5FED"/>
    <w:rsid w:val="002C6260"/>
    <w:rsid w:val="002C664D"/>
    <w:rsid w:val="002C679B"/>
    <w:rsid w:val="002D0259"/>
    <w:rsid w:val="002D19F3"/>
    <w:rsid w:val="002D1FAD"/>
    <w:rsid w:val="002D2210"/>
    <w:rsid w:val="002D25C9"/>
    <w:rsid w:val="002D35A6"/>
    <w:rsid w:val="002D35A7"/>
    <w:rsid w:val="002D3D08"/>
    <w:rsid w:val="002D44A8"/>
    <w:rsid w:val="002D45E2"/>
    <w:rsid w:val="002D53D8"/>
    <w:rsid w:val="002D58CF"/>
    <w:rsid w:val="002D5909"/>
    <w:rsid w:val="002D6263"/>
    <w:rsid w:val="002D6378"/>
    <w:rsid w:val="002D69A3"/>
    <w:rsid w:val="002D7405"/>
    <w:rsid w:val="002D7DFC"/>
    <w:rsid w:val="002E038D"/>
    <w:rsid w:val="002E047D"/>
    <w:rsid w:val="002E0932"/>
    <w:rsid w:val="002E093C"/>
    <w:rsid w:val="002E0AE2"/>
    <w:rsid w:val="002E0E08"/>
    <w:rsid w:val="002E1400"/>
    <w:rsid w:val="002E14B0"/>
    <w:rsid w:val="002E1CEE"/>
    <w:rsid w:val="002E1E49"/>
    <w:rsid w:val="002E3574"/>
    <w:rsid w:val="002E3B61"/>
    <w:rsid w:val="002E3F2D"/>
    <w:rsid w:val="002E4595"/>
    <w:rsid w:val="002E5304"/>
    <w:rsid w:val="002E59EB"/>
    <w:rsid w:val="002E713F"/>
    <w:rsid w:val="002F01EE"/>
    <w:rsid w:val="002F1077"/>
    <w:rsid w:val="002F3ED8"/>
    <w:rsid w:val="002F4AB3"/>
    <w:rsid w:val="002F4B4B"/>
    <w:rsid w:val="002F4F40"/>
    <w:rsid w:val="002F59F3"/>
    <w:rsid w:val="002F6AE9"/>
    <w:rsid w:val="002F7318"/>
    <w:rsid w:val="002F75CC"/>
    <w:rsid w:val="002F7A1B"/>
    <w:rsid w:val="0030039B"/>
    <w:rsid w:val="00301C0C"/>
    <w:rsid w:val="00303F98"/>
    <w:rsid w:val="00304E85"/>
    <w:rsid w:val="003053B4"/>
    <w:rsid w:val="003060D2"/>
    <w:rsid w:val="00307A28"/>
    <w:rsid w:val="00311304"/>
    <w:rsid w:val="00312061"/>
    <w:rsid w:val="00312927"/>
    <w:rsid w:val="003133DA"/>
    <w:rsid w:val="003135EF"/>
    <w:rsid w:val="003137DE"/>
    <w:rsid w:val="00314CAE"/>
    <w:rsid w:val="00314EDA"/>
    <w:rsid w:val="00315062"/>
    <w:rsid w:val="00315C3B"/>
    <w:rsid w:val="003164E3"/>
    <w:rsid w:val="003172DC"/>
    <w:rsid w:val="00317624"/>
    <w:rsid w:val="003177F4"/>
    <w:rsid w:val="00317E2A"/>
    <w:rsid w:val="00321022"/>
    <w:rsid w:val="003217A3"/>
    <w:rsid w:val="00322B4F"/>
    <w:rsid w:val="00323705"/>
    <w:rsid w:val="00324F76"/>
    <w:rsid w:val="003259A4"/>
    <w:rsid w:val="0032676C"/>
    <w:rsid w:val="00327029"/>
    <w:rsid w:val="0033149D"/>
    <w:rsid w:val="00331A93"/>
    <w:rsid w:val="0033242A"/>
    <w:rsid w:val="00333EF5"/>
    <w:rsid w:val="003351C7"/>
    <w:rsid w:val="0033530B"/>
    <w:rsid w:val="0033556C"/>
    <w:rsid w:val="00336046"/>
    <w:rsid w:val="00340B18"/>
    <w:rsid w:val="003423FC"/>
    <w:rsid w:val="003424E3"/>
    <w:rsid w:val="00342B01"/>
    <w:rsid w:val="00343D74"/>
    <w:rsid w:val="00343FE7"/>
    <w:rsid w:val="00344D83"/>
    <w:rsid w:val="00345B7E"/>
    <w:rsid w:val="0034678E"/>
    <w:rsid w:val="00346C5F"/>
    <w:rsid w:val="00351D93"/>
    <w:rsid w:val="00352CBE"/>
    <w:rsid w:val="00352DA0"/>
    <w:rsid w:val="00352E37"/>
    <w:rsid w:val="003540B1"/>
    <w:rsid w:val="003541C3"/>
    <w:rsid w:val="0035462D"/>
    <w:rsid w:val="0035475E"/>
    <w:rsid w:val="003548FE"/>
    <w:rsid w:val="003553F7"/>
    <w:rsid w:val="00356152"/>
    <w:rsid w:val="0035618D"/>
    <w:rsid w:val="0035717E"/>
    <w:rsid w:val="003575E1"/>
    <w:rsid w:val="00357B2A"/>
    <w:rsid w:val="0036001A"/>
    <w:rsid w:val="003607CC"/>
    <w:rsid w:val="003610D2"/>
    <w:rsid w:val="00362E3F"/>
    <w:rsid w:val="00363CE4"/>
    <w:rsid w:val="003645D3"/>
    <w:rsid w:val="003646E7"/>
    <w:rsid w:val="00364847"/>
    <w:rsid w:val="00364D21"/>
    <w:rsid w:val="00364E38"/>
    <w:rsid w:val="00365107"/>
    <w:rsid w:val="00365674"/>
    <w:rsid w:val="0036597B"/>
    <w:rsid w:val="00366276"/>
    <w:rsid w:val="003668F2"/>
    <w:rsid w:val="0037010A"/>
    <w:rsid w:val="00370295"/>
    <w:rsid w:val="00371AFC"/>
    <w:rsid w:val="00371C64"/>
    <w:rsid w:val="00371E96"/>
    <w:rsid w:val="00372D09"/>
    <w:rsid w:val="00372DA7"/>
    <w:rsid w:val="003735CF"/>
    <w:rsid w:val="00376044"/>
    <w:rsid w:val="0037626A"/>
    <w:rsid w:val="00376573"/>
    <w:rsid w:val="0037661D"/>
    <w:rsid w:val="00376650"/>
    <w:rsid w:val="003768B1"/>
    <w:rsid w:val="0037716F"/>
    <w:rsid w:val="00377A50"/>
    <w:rsid w:val="00377F1D"/>
    <w:rsid w:val="003800AA"/>
    <w:rsid w:val="00380CCC"/>
    <w:rsid w:val="00381138"/>
    <w:rsid w:val="003812C8"/>
    <w:rsid w:val="003829D8"/>
    <w:rsid w:val="00382A69"/>
    <w:rsid w:val="00383643"/>
    <w:rsid w:val="00383951"/>
    <w:rsid w:val="00383EE4"/>
    <w:rsid w:val="00386873"/>
    <w:rsid w:val="00390FFF"/>
    <w:rsid w:val="003915E3"/>
    <w:rsid w:val="00392B25"/>
    <w:rsid w:val="00393174"/>
    <w:rsid w:val="00393192"/>
    <w:rsid w:val="00393C35"/>
    <w:rsid w:val="00394239"/>
    <w:rsid w:val="003945E5"/>
    <w:rsid w:val="003949ED"/>
    <w:rsid w:val="00394B2E"/>
    <w:rsid w:val="00394FE3"/>
    <w:rsid w:val="00395609"/>
    <w:rsid w:val="00395980"/>
    <w:rsid w:val="00395A9B"/>
    <w:rsid w:val="00395E96"/>
    <w:rsid w:val="00397F1D"/>
    <w:rsid w:val="003A0EBA"/>
    <w:rsid w:val="003A1E36"/>
    <w:rsid w:val="003A302F"/>
    <w:rsid w:val="003A324B"/>
    <w:rsid w:val="003A4494"/>
    <w:rsid w:val="003A4FEB"/>
    <w:rsid w:val="003A556B"/>
    <w:rsid w:val="003A563E"/>
    <w:rsid w:val="003A5BB6"/>
    <w:rsid w:val="003A614C"/>
    <w:rsid w:val="003A6804"/>
    <w:rsid w:val="003A711D"/>
    <w:rsid w:val="003B0188"/>
    <w:rsid w:val="003B0717"/>
    <w:rsid w:val="003B1063"/>
    <w:rsid w:val="003B18D8"/>
    <w:rsid w:val="003B26FD"/>
    <w:rsid w:val="003B3E4C"/>
    <w:rsid w:val="003B418D"/>
    <w:rsid w:val="003B5827"/>
    <w:rsid w:val="003B6634"/>
    <w:rsid w:val="003B677F"/>
    <w:rsid w:val="003B7EA0"/>
    <w:rsid w:val="003B7EF7"/>
    <w:rsid w:val="003C0103"/>
    <w:rsid w:val="003C0148"/>
    <w:rsid w:val="003C0705"/>
    <w:rsid w:val="003C0811"/>
    <w:rsid w:val="003C1791"/>
    <w:rsid w:val="003C2871"/>
    <w:rsid w:val="003C30E4"/>
    <w:rsid w:val="003C3233"/>
    <w:rsid w:val="003C340A"/>
    <w:rsid w:val="003C36E3"/>
    <w:rsid w:val="003C3971"/>
    <w:rsid w:val="003C3F10"/>
    <w:rsid w:val="003C4D3E"/>
    <w:rsid w:val="003C515A"/>
    <w:rsid w:val="003C537D"/>
    <w:rsid w:val="003C5ADF"/>
    <w:rsid w:val="003C73DC"/>
    <w:rsid w:val="003C7672"/>
    <w:rsid w:val="003D0880"/>
    <w:rsid w:val="003D1B02"/>
    <w:rsid w:val="003D2D1C"/>
    <w:rsid w:val="003D3289"/>
    <w:rsid w:val="003D38FB"/>
    <w:rsid w:val="003D3C10"/>
    <w:rsid w:val="003D4289"/>
    <w:rsid w:val="003D4803"/>
    <w:rsid w:val="003D4966"/>
    <w:rsid w:val="003D4D4C"/>
    <w:rsid w:val="003D4E84"/>
    <w:rsid w:val="003D5427"/>
    <w:rsid w:val="003D5E22"/>
    <w:rsid w:val="003D6138"/>
    <w:rsid w:val="003D74E4"/>
    <w:rsid w:val="003E04A8"/>
    <w:rsid w:val="003E065B"/>
    <w:rsid w:val="003E0902"/>
    <w:rsid w:val="003E0AD3"/>
    <w:rsid w:val="003E0D20"/>
    <w:rsid w:val="003E0F0A"/>
    <w:rsid w:val="003E2C49"/>
    <w:rsid w:val="003E3480"/>
    <w:rsid w:val="003E49A5"/>
    <w:rsid w:val="003E4D0D"/>
    <w:rsid w:val="003E5715"/>
    <w:rsid w:val="003E66E6"/>
    <w:rsid w:val="003E6963"/>
    <w:rsid w:val="003E763D"/>
    <w:rsid w:val="003E766B"/>
    <w:rsid w:val="003E7C56"/>
    <w:rsid w:val="003F045D"/>
    <w:rsid w:val="003F09A4"/>
    <w:rsid w:val="003F09F9"/>
    <w:rsid w:val="003F0F01"/>
    <w:rsid w:val="003F25AF"/>
    <w:rsid w:val="003F39BB"/>
    <w:rsid w:val="003F44D3"/>
    <w:rsid w:val="003F588D"/>
    <w:rsid w:val="0040058A"/>
    <w:rsid w:val="00400853"/>
    <w:rsid w:val="00401A91"/>
    <w:rsid w:val="00402120"/>
    <w:rsid w:val="004025A2"/>
    <w:rsid w:val="0040290C"/>
    <w:rsid w:val="00402B6E"/>
    <w:rsid w:val="004032B8"/>
    <w:rsid w:val="00403822"/>
    <w:rsid w:val="00403970"/>
    <w:rsid w:val="00404A5D"/>
    <w:rsid w:val="00405D74"/>
    <w:rsid w:val="004063DD"/>
    <w:rsid w:val="00406A27"/>
    <w:rsid w:val="00407694"/>
    <w:rsid w:val="00410641"/>
    <w:rsid w:val="00411311"/>
    <w:rsid w:val="00411627"/>
    <w:rsid w:val="00411F9A"/>
    <w:rsid w:val="00412062"/>
    <w:rsid w:val="00413153"/>
    <w:rsid w:val="00413534"/>
    <w:rsid w:val="00413687"/>
    <w:rsid w:val="00414B00"/>
    <w:rsid w:val="00414CE7"/>
    <w:rsid w:val="00416D92"/>
    <w:rsid w:val="00417464"/>
    <w:rsid w:val="0042014F"/>
    <w:rsid w:val="00420702"/>
    <w:rsid w:val="00421B20"/>
    <w:rsid w:val="00421CB0"/>
    <w:rsid w:val="00421CD2"/>
    <w:rsid w:val="004224E3"/>
    <w:rsid w:val="00423E63"/>
    <w:rsid w:val="00425014"/>
    <w:rsid w:val="00426852"/>
    <w:rsid w:val="004269EB"/>
    <w:rsid w:val="00426BCD"/>
    <w:rsid w:val="004271B7"/>
    <w:rsid w:val="004275E7"/>
    <w:rsid w:val="00430815"/>
    <w:rsid w:val="00430991"/>
    <w:rsid w:val="00431527"/>
    <w:rsid w:val="004322D9"/>
    <w:rsid w:val="00432BAB"/>
    <w:rsid w:val="0043325C"/>
    <w:rsid w:val="004336D6"/>
    <w:rsid w:val="00433CFD"/>
    <w:rsid w:val="00434009"/>
    <w:rsid w:val="00434399"/>
    <w:rsid w:val="00434476"/>
    <w:rsid w:val="00434C45"/>
    <w:rsid w:val="00436357"/>
    <w:rsid w:val="00437BCD"/>
    <w:rsid w:val="00440A4C"/>
    <w:rsid w:val="004410A7"/>
    <w:rsid w:val="0044177D"/>
    <w:rsid w:val="004418DA"/>
    <w:rsid w:val="0044227C"/>
    <w:rsid w:val="00442D7C"/>
    <w:rsid w:val="00443ED1"/>
    <w:rsid w:val="00444C42"/>
    <w:rsid w:val="00444DC5"/>
    <w:rsid w:val="004458C7"/>
    <w:rsid w:val="004459AC"/>
    <w:rsid w:val="0044634B"/>
    <w:rsid w:val="00446D11"/>
    <w:rsid w:val="00446F4B"/>
    <w:rsid w:val="00447D7D"/>
    <w:rsid w:val="004504E3"/>
    <w:rsid w:val="0045085B"/>
    <w:rsid w:val="00451251"/>
    <w:rsid w:val="0045146B"/>
    <w:rsid w:val="004523BE"/>
    <w:rsid w:val="00454751"/>
    <w:rsid w:val="004555F4"/>
    <w:rsid w:val="00455FED"/>
    <w:rsid w:val="00456453"/>
    <w:rsid w:val="00461426"/>
    <w:rsid w:val="00462123"/>
    <w:rsid w:val="00463E45"/>
    <w:rsid w:val="004650D1"/>
    <w:rsid w:val="004658FD"/>
    <w:rsid w:val="00466276"/>
    <w:rsid w:val="004666CA"/>
    <w:rsid w:val="00466A2C"/>
    <w:rsid w:val="004677E0"/>
    <w:rsid w:val="00470878"/>
    <w:rsid w:val="00470F50"/>
    <w:rsid w:val="004717DD"/>
    <w:rsid w:val="00471E8E"/>
    <w:rsid w:val="0047246C"/>
    <w:rsid w:val="00472DD6"/>
    <w:rsid w:val="00472F3B"/>
    <w:rsid w:val="004740B2"/>
    <w:rsid w:val="00474BEE"/>
    <w:rsid w:val="004756DD"/>
    <w:rsid w:val="00475EB5"/>
    <w:rsid w:val="0047653F"/>
    <w:rsid w:val="0047670E"/>
    <w:rsid w:val="00477484"/>
    <w:rsid w:val="00480550"/>
    <w:rsid w:val="00481094"/>
    <w:rsid w:val="00481ED6"/>
    <w:rsid w:val="00481EF6"/>
    <w:rsid w:val="00482064"/>
    <w:rsid w:val="004835FC"/>
    <w:rsid w:val="004836A9"/>
    <w:rsid w:val="004839E4"/>
    <w:rsid w:val="00484207"/>
    <w:rsid w:val="0048434B"/>
    <w:rsid w:val="00484493"/>
    <w:rsid w:val="00484747"/>
    <w:rsid w:val="0048495D"/>
    <w:rsid w:val="00486DCB"/>
    <w:rsid w:val="00487713"/>
    <w:rsid w:val="00487BDE"/>
    <w:rsid w:val="004902DF"/>
    <w:rsid w:val="004922B1"/>
    <w:rsid w:val="00492829"/>
    <w:rsid w:val="00492B2F"/>
    <w:rsid w:val="00493DB8"/>
    <w:rsid w:val="00493DDB"/>
    <w:rsid w:val="00494097"/>
    <w:rsid w:val="00494C9D"/>
    <w:rsid w:val="00494F22"/>
    <w:rsid w:val="00495CF5"/>
    <w:rsid w:val="00495D91"/>
    <w:rsid w:val="00496C88"/>
    <w:rsid w:val="00497304"/>
    <w:rsid w:val="00497F2E"/>
    <w:rsid w:val="004A0F00"/>
    <w:rsid w:val="004A1A8D"/>
    <w:rsid w:val="004A2C3A"/>
    <w:rsid w:val="004A2C7A"/>
    <w:rsid w:val="004A3225"/>
    <w:rsid w:val="004A389B"/>
    <w:rsid w:val="004A4886"/>
    <w:rsid w:val="004A65F5"/>
    <w:rsid w:val="004A6CF8"/>
    <w:rsid w:val="004A7124"/>
    <w:rsid w:val="004A728F"/>
    <w:rsid w:val="004A77B1"/>
    <w:rsid w:val="004B0799"/>
    <w:rsid w:val="004B137B"/>
    <w:rsid w:val="004B18C7"/>
    <w:rsid w:val="004B18D9"/>
    <w:rsid w:val="004B2A98"/>
    <w:rsid w:val="004B2AF3"/>
    <w:rsid w:val="004B2C0E"/>
    <w:rsid w:val="004B3677"/>
    <w:rsid w:val="004B36C6"/>
    <w:rsid w:val="004B384F"/>
    <w:rsid w:val="004B3D68"/>
    <w:rsid w:val="004B3EE3"/>
    <w:rsid w:val="004B4070"/>
    <w:rsid w:val="004B4A94"/>
    <w:rsid w:val="004B4ACE"/>
    <w:rsid w:val="004B5556"/>
    <w:rsid w:val="004B6545"/>
    <w:rsid w:val="004B7C2C"/>
    <w:rsid w:val="004C0EBE"/>
    <w:rsid w:val="004C1629"/>
    <w:rsid w:val="004C1825"/>
    <w:rsid w:val="004C369C"/>
    <w:rsid w:val="004C4670"/>
    <w:rsid w:val="004C4C61"/>
    <w:rsid w:val="004C50C3"/>
    <w:rsid w:val="004C6650"/>
    <w:rsid w:val="004C67BC"/>
    <w:rsid w:val="004C69D7"/>
    <w:rsid w:val="004D2C4E"/>
    <w:rsid w:val="004D3578"/>
    <w:rsid w:val="004D3884"/>
    <w:rsid w:val="004D3FF3"/>
    <w:rsid w:val="004D463F"/>
    <w:rsid w:val="004D473E"/>
    <w:rsid w:val="004D4A50"/>
    <w:rsid w:val="004D53F3"/>
    <w:rsid w:val="004D571B"/>
    <w:rsid w:val="004D5DD9"/>
    <w:rsid w:val="004D6A02"/>
    <w:rsid w:val="004D737E"/>
    <w:rsid w:val="004D7E63"/>
    <w:rsid w:val="004E0D60"/>
    <w:rsid w:val="004E1346"/>
    <w:rsid w:val="004E167B"/>
    <w:rsid w:val="004E170C"/>
    <w:rsid w:val="004E1859"/>
    <w:rsid w:val="004E1F8E"/>
    <w:rsid w:val="004E213A"/>
    <w:rsid w:val="004E2844"/>
    <w:rsid w:val="004E2E98"/>
    <w:rsid w:val="004E34BB"/>
    <w:rsid w:val="004E3E68"/>
    <w:rsid w:val="004E5118"/>
    <w:rsid w:val="004E548E"/>
    <w:rsid w:val="004E5F09"/>
    <w:rsid w:val="004E649D"/>
    <w:rsid w:val="004E6643"/>
    <w:rsid w:val="004E6E4E"/>
    <w:rsid w:val="004E6EBA"/>
    <w:rsid w:val="004E731E"/>
    <w:rsid w:val="004E78A2"/>
    <w:rsid w:val="004F0DAF"/>
    <w:rsid w:val="004F33D4"/>
    <w:rsid w:val="004F33DF"/>
    <w:rsid w:val="004F3694"/>
    <w:rsid w:val="004F496D"/>
    <w:rsid w:val="004F4FEE"/>
    <w:rsid w:val="004F523A"/>
    <w:rsid w:val="004F6361"/>
    <w:rsid w:val="004F7508"/>
    <w:rsid w:val="004F7844"/>
    <w:rsid w:val="0050013D"/>
    <w:rsid w:val="005005C2"/>
    <w:rsid w:val="005005E3"/>
    <w:rsid w:val="005020AF"/>
    <w:rsid w:val="00502883"/>
    <w:rsid w:val="00503417"/>
    <w:rsid w:val="00503656"/>
    <w:rsid w:val="00503F9F"/>
    <w:rsid w:val="0050455F"/>
    <w:rsid w:val="005053B9"/>
    <w:rsid w:val="00506895"/>
    <w:rsid w:val="0050693A"/>
    <w:rsid w:val="00506E50"/>
    <w:rsid w:val="00507392"/>
    <w:rsid w:val="0050782F"/>
    <w:rsid w:val="00507DC5"/>
    <w:rsid w:val="00510468"/>
    <w:rsid w:val="0051062E"/>
    <w:rsid w:val="00511938"/>
    <w:rsid w:val="0051199D"/>
    <w:rsid w:val="00512935"/>
    <w:rsid w:val="005145A3"/>
    <w:rsid w:val="00516726"/>
    <w:rsid w:val="005174E9"/>
    <w:rsid w:val="005177E3"/>
    <w:rsid w:val="00517FEB"/>
    <w:rsid w:val="005202A9"/>
    <w:rsid w:val="00520528"/>
    <w:rsid w:val="0052198E"/>
    <w:rsid w:val="00521B2C"/>
    <w:rsid w:val="00522B7C"/>
    <w:rsid w:val="00522BD9"/>
    <w:rsid w:val="0052309A"/>
    <w:rsid w:val="00523191"/>
    <w:rsid w:val="00524968"/>
    <w:rsid w:val="00525361"/>
    <w:rsid w:val="00525527"/>
    <w:rsid w:val="00526A2E"/>
    <w:rsid w:val="005302DF"/>
    <w:rsid w:val="00530314"/>
    <w:rsid w:val="00530432"/>
    <w:rsid w:val="00530AE3"/>
    <w:rsid w:val="005317C0"/>
    <w:rsid w:val="005322E0"/>
    <w:rsid w:val="005325E6"/>
    <w:rsid w:val="00532CD0"/>
    <w:rsid w:val="00532D6F"/>
    <w:rsid w:val="005333F2"/>
    <w:rsid w:val="00533882"/>
    <w:rsid w:val="00533D0C"/>
    <w:rsid w:val="00534765"/>
    <w:rsid w:val="00535D4F"/>
    <w:rsid w:val="00535EA1"/>
    <w:rsid w:val="005363F3"/>
    <w:rsid w:val="00536627"/>
    <w:rsid w:val="00537624"/>
    <w:rsid w:val="00537BC9"/>
    <w:rsid w:val="00540D58"/>
    <w:rsid w:val="005424D2"/>
    <w:rsid w:val="00542823"/>
    <w:rsid w:val="00542CF1"/>
    <w:rsid w:val="00543E6C"/>
    <w:rsid w:val="005441BA"/>
    <w:rsid w:val="0054592A"/>
    <w:rsid w:val="00545B39"/>
    <w:rsid w:val="005467DF"/>
    <w:rsid w:val="005468DA"/>
    <w:rsid w:val="005503F4"/>
    <w:rsid w:val="0055066B"/>
    <w:rsid w:val="005527D2"/>
    <w:rsid w:val="005543ED"/>
    <w:rsid w:val="00555796"/>
    <w:rsid w:val="005559F1"/>
    <w:rsid w:val="005567E9"/>
    <w:rsid w:val="005575A4"/>
    <w:rsid w:val="00557B2D"/>
    <w:rsid w:val="00557CC6"/>
    <w:rsid w:val="0056012F"/>
    <w:rsid w:val="00560741"/>
    <w:rsid w:val="00560CB6"/>
    <w:rsid w:val="00560E45"/>
    <w:rsid w:val="00561158"/>
    <w:rsid w:val="005615B8"/>
    <w:rsid w:val="00561C55"/>
    <w:rsid w:val="00563184"/>
    <w:rsid w:val="00563547"/>
    <w:rsid w:val="00564DAB"/>
    <w:rsid w:val="00564F9C"/>
    <w:rsid w:val="00565087"/>
    <w:rsid w:val="0056519A"/>
    <w:rsid w:val="005661B6"/>
    <w:rsid w:val="005665EA"/>
    <w:rsid w:val="00567D46"/>
    <w:rsid w:val="005718BC"/>
    <w:rsid w:val="005718C4"/>
    <w:rsid w:val="005721B6"/>
    <w:rsid w:val="005737EA"/>
    <w:rsid w:val="00573D27"/>
    <w:rsid w:val="00573DFE"/>
    <w:rsid w:val="0057421E"/>
    <w:rsid w:val="00574F22"/>
    <w:rsid w:val="0057516E"/>
    <w:rsid w:val="00576F4C"/>
    <w:rsid w:val="005806CB"/>
    <w:rsid w:val="005811EA"/>
    <w:rsid w:val="00581A3C"/>
    <w:rsid w:val="00581FDD"/>
    <w:rsid w:val="00583330"/>
    <w:rsid w:val="0058468B"/>
    <w:rsid w:val="00585124"/>
    <w:rsid w:val="005856F6"/>
    <w:rsid w:val="005858F2"/>
    <w:rsid w:val="00586273"/>
    <w:rsid w:val="005866C4"/>
    <w:rsid w:val="00586971"/>
    <w:rsid w:val="0058764A"/>
    <w:rsid w:val="00587DE6"/>
    <w:rsid w:val="00590A37"/>
    <w:rsid w:val="00591D45"/>
    <w:rsid w:val="00591EDD"/>
    <w:rsid w:val="0059323A"/>
    <w:rsid w:val="005934F8"/>
    <w:rsid w:val="00593C76"/>
    <w:rsid w:val="005943EC"/>
    <w:rsid w:val="005950FD"/>
    <w:rsid w:val="005953B9"/>
    <w:rsid w:val="005957AF"/>
    <w:rsid w:val="00596BD8"/>
    <w:rsid w:val="00597213"/>
    <w:rsid w:val="00597A42"/>
    <w:rsid w:val="00597C49"/>
    <w:rsid w:val="005A0998"/>
    <w:rsid w:val="005A0AEB"/>
    <w:rsid w:val="005A150C"/>
    <w:rsid w:val="005A1CE9"/>
    <w:rsid w:val="005A2A00"/>
    <w:rsid w:val="005A4423"/>
    <w:rsid w:val="005A447C"/>
    <w:rsid w:val="005A469F"/>
    <w:rsid w:val="005A4BB5"/>
    <w:rsid w:val="005A4CBA"/>
    <w:rsid w:val="005A52E0"/>
    <w:rsid w:val="005A626B"/>
    <w:rsid w:val="005A663D"/>
    <w:rsid w:val="005A6796"/>
    <w:rsid w:val="005A7867"/>
    <w:rsid w:val="005A7BFC"/>
    <w:rsid w:val="005B0078"/>
    <w:rsid w:val="005B0EA1"/>
    <w:rsid w:val="005B1B39"/>
    <w:rsid w:val="005B21DB"/>
    <w:rsid w:val="005B2550"/>
    <w:rsid w:val="005B26D8"/>
    <w:rsid w:val="005B2953"/>
    <w:rsid w:val="005B5A07"/>
    <w:rsid w:val="005B5D13"/>
    <w:rsid w:val="005B6448"/>
    <w:rsid w:val="005B75DB"/>
    <w:rsid w:val="005B7683"/>
    <w:rsid w:val="005C0423"/>
    <w:rsid w:val="005C0506"/>
    <w:rsid w:val="005C0A3E"/>
    <w:rsid w:val="005C18A7"/>
    <w:rsid w:val="005C2C66"/>
    <w:rsid w:val="005C360B"/>
    <w:rsid w:val="005C5CDF"/>
    <w:rsid w:val="005C5D56"/>
    <w:rsid w:val="005C6485"/>
    <w:rsid w:val="005C665D"/>
    <w:rsid w:val="005C66C3"/>
    <w:rsid w:val="005C6DBB"/>
    <w:rsid w:val="005C7CE3"/>
    <w:rsid w:val="005C7FFB"/>
    <w:rsid w:val="005D1038"/>
    <w:rsid w:val="005D1162"/>
    <w:rsid w:val="005D1DBE"/>
    <w:rsid w:val="005D2036"/>
    <w:rsid w:val="005D241D"/>
    <w:rsid w:val="005D2E01"/>
    <w:rsid w:val="005D30CC"/>
    <w:rsid w:val="005D3B77"/>
    <w:rsid w:val="005D3FD8"/>
    <w:rsid w:val="005D402F"/>
    <w:rsid w:val="005D443B"/>
    <w:rsid w:val="005D4524"/>
    <w:rsid w:val="005D4E7E"/>
    <w:rsid w:val="005D51FF"/>
    <w:rsid w:val="005D571D"/>
    <w:rsid w:val="005D7DB1"/>
    <w:rsid w:val="005E0465"/>
    <w:rsid w:val="005E04EB"/>
    <w:rsid w:val="005E0C4E"/>
    <w:rsid w:val="005E124A"/>
    <w:rsid w:val="005E241E"/>
    <w:rsid w:val="005E2582"/>
    <w:rsid w:val="005E25CD"/>
    <w:rsid w:val="005E298F"/>
    <w:rsid w:val="005E2B8E"/>
    <w:rsid w:val="005E2E6D"/>
    <w:rsid w:val="005E3C85"/>
    <w:rsid w:val="005E414B"/>
    <w:rsid w:val="005E501B"/>
    <w:rsid w:val="005E521B"/>
    <w:rsid w:val="005E5EBD"/>
    <w:rsid w:val="005E626D"/>
    <w:rsid w:val="005E6CFA"/>
    <w:rsid w:val="005E7029"/>
    <w:rsid w:val="005E71DE"/>
    <w:rsid w:val="005E7707"/>
    <w:rsid w:val="005E7887"/>
    <w:rsid w:val="005E7892"/>
    <w:rsid w:val="005F15D8"/>
    <w:rsid w:val="005F18A7"/>
    <w:rsid w:val="005F19D2"/>
    <w:rsid w:val="005F1B0E"/>
    <w:rsid w:val="005F25BA"/>
    <w:rsid w:val="005F443E"/>
    <w:rsid w:val="005F5093"/>
    <w:rsid w:val="005F55CD"/>
    <w:rsid w:val="005F5869"/>
    <w:rsid w:val="005F5B07"/>
    <w:rsid w:val="005F60CF"/>
    <w:rsid w:val="005F61D5"/>
    <w:rsid w:val="005F64B3"/>
    <w:rsid w:val="005F7170"/>
    <w:rsid w:val="005F768A"/>
    <w:rsid w:val="006002D4"/>
    <w:rsid w:val="00600C42"/>
    <w:rsid w:val="00600D53"/>
    <w:rsid w:val="006013E6"/>
    <w:rsid w:val="00601A33"/>
    <w:rsid w:val="0060203E"/>
    <w:rsid w:val="006034F8"/>
    <w:rsid w:val="00603844"/>
    <w:rsid w:val="00603C85"/>
    <w:rsid w:val="006045C1"/>
    <w:rsid w:val="00605EAF"/>
    <w:rsid w:val="0060671F"/>
    <w:rsid w:val="00606D87"/>
    <w:rsid w:val="00610091"/>
    <w:rsid w:val="00611D48"/>
    <w:rsid w:val="006131B9"/>
    <w:rsid w:val="00613E90"/>
    <w:rsid w:val="00614FDF"/>
    <w:rsid w:val="006150FF"/>
    <w:rsid w:val="00615323"/>
    <w:rsid w:val="00616085"/>
    <w:rsid w:val="0061694C"/>
    <w:rsid w:val="00621F50"/>
    <w:rsid w:val="006220FF"/>
    <w:rsid w:val="00622F11"/>
    <w:rsid w:val="00624243"/>
    <w:rsid w:val="00626D9F"/>
    <w:rsid w:val="00627194"/>
    <w:rsid w:val="00632183"/>
    <w:rsid w:val="0063248E"/>
    <w:rsid w:val="00632A1C"/>
    <w:rsid w:val="00633A48"/>
    <w:rsid w:val="00634CE3"/>
    <w:rsid w:val="00635326"/>
    <w:rsid w:val="0063568E"/>
    <w:rsid w:val="00637439"/>
    <w:rsid w:val="006403A3"/>
    <w:rsid w:val="00640512"/>
    <w:rsid w:val="006411D8"/>
    <w:rsid w:val="00642875"/>
    <w:rsid w:val="00642877"/>
    <w:rsid w:val="00642DD9"/>
    <w:rsid w:val="00646012"/>
    <w:rsid w:val="0064605B"/>
    <w:rsid w:val="006469E9"/>
    <w:rsid w:val="00650DA0"/>
    <w:rsid w:val="006510C2"/>
    <w:rsid w:val="00651478"/>
    <w:rsid w:val="00651A98"/>
    <w:rsid w:val="006529EB"/>
    <w:rsid w:val="00652B5F"/>
    <w:rsid w:val="00652BED"/>
    <w:rsid w:val="0065347E"/>
    <w:rsid w:val="00653833"/>
    <w:rsid w:val="00654346"/>
    <w:rsid w:val="006544D2"/>
    <w:rsid w:val="00655289"/>
    <w:rsid w:val="006565F7"/>
    <w:rsid w:val="006567DB"/>
    <w:rsid w:val="0065759A"/>
    <w:rsid w:val="00661C44"/>
    <w:rsid w:val="00662013"/>
    <w:rsid w:val="006653CB"/>
    <w:rsid w:val="00665665"/>
    <w:rsid w:val="00665AB1"/>
    <w:rsid w:val="00667E1E"/>
    <w:rsid w:val="00670B9A"/>
    <w:rsid w:val="006712C3"/>
    <w:rsid w:val="00672350"/>
    <w:rsid w:val="0067273D"/>
    <w:rsid w:val="00672ADB"/>
    <w:rsid w:val="00674521"/>
    <w:rsid w:val="006762AF"/>
    <w:rsid w:val="006765A8"/>
    <w:rsid w:val="00677A74"/>
    <w:rsid w:val="00677EAE"/>
    <w:rsid w:val="00680BAB"/>
    <w:rsid w:val="006810A4"/>
    <w:rsid w:val="00681303"/>
    <w:rsid w:val="006817BB"/>
    <w:rsid w:val="00681D65"/>
    <w:rsid w:val="006836E1"/>
    <w:rsid w:val="0068423E"/>
    <w:rsid w:val="00684FCA"/>
    <w:rsid w:val="00685089"/>
    <w:rsid w:val="0068795E"/>
    <w:rsid w:val="00687E61"/>
    <w:rsid w:val="00691352"/>
    <w:rsid w:val="00691B47"/>
    <w:rsid w:val="0069208C"/>
    <w:rsid w:val="006920B5"/>
    <w:rsid w:val="00693396"/>
    <w:rsid w:val="00693C2E"/>
    <w:rsid w:val="0069474C"/>
    <w:rsid w:val="00694B05"/>
    <w:rsid w:val="00696021"/>
    <w:rsid w:val="0069609C"/>
    <w:rsid w:val="00696A31"/>
    <w:rsid w:val="00697389"/>
    <w:rsid w:val="00697444"/>
    <w:rsid w:val="00697D06"/>
    <w:rsid w:val="006A012F"/>
    <w:rsid w:val="006A0FFC"/>
    <w:rsid w:val="006A13F3"/>
    <w:rsid w:val="006A1A58"/>
    <w:rsid w:val="006A200B"/>
    <w:rsid w:val="006A55E7"/>
    <w:rsid w:val="006A5822"/>
    <w:rsid w:val="006A62FB"/>
    <w:rsid w:val="006A64B5"/>
    <w:rsid w:val="006A6D3F"/>
    <w:rsid w:val="006A6D7B"/>
    <w:rsid w:val="006A6FFF"/>
    <w:rsid w:val="006A77D3"/>
    <w:rsid w:val="006A78DC"/>
    <w:rsid w:val="006B0D8F"/>
    <w:rsid w:val="006B2331"/>
    <w:rsid w:val="006B2334"/>
    <w:rsid w:val="006B25F0"/>
    <w:rsid w:val="006B290B"/>
    <w:rsid w:val="006B29CD"/>
    <w:rsid w:val="006B2B57"/>
    <w:rsid w:val="006B3D8E"/>
    <w:rsid w:val="006B5124"/>
    <w:rsid w:val="006B6A08"/>
    <w:rsid w:val="006B6D14"/>
    <w:rsid w:val="006B6EB3"/>
    <w:rsid w:val="006B73A7"/>
    <w:rsid w:val="006C043E"/>
    <w:rsid w:val="006C0E8C"/>
    <w:rsid w:val="006C1C4A"/>
    <w:rsid w:val="006C2173"/>
    <w:rsid w:val="006C371F"/>
    <w:rsid w:val="006C45CF"/>
    <w:rsid w:val="006C4CD0"/>
    <w:rsid w:val="006C560C"/>
    <w:rsid w:val="006C6589"/>
    <w:rsid w:val="006C69BC"/>
    <w:rsid w:val="006C7082"/>
    <w:rsid w:val="006C7AAB"/>
    <w:rsid w:val="006C7AB9"/>
    <w:rsid w:val="006D0264"/>
    <w:rsid w:val="006D0790"/>
    <w:rsid w:val="006D0905"/>
    <w:rsid w:val="006D0A9C"/>
    <w:rsid w:val="006D0DCA"/>
    <w:rsid w:val="006D1636"/>
    <w:rsid w:val="006D1CF4"/>
    <w:rsid w:val="006D29A6"/>
    <w:rsid w:val="006D3900"/>
    <w:rsid w:val="006D471A"/>
    <w:rsid w:val="006D4A60"/>
    <w:rsid w:val="006D5389"/>
    <w:rsid w:val="006D7DD7"/>
    <w:rsid w:val="006E070A"/>
    <w:rsid w:val="006E136A"/>
    <w:rsid w:val="006E1DBF"/>
    <w:rsid w:val="006E267C"/>
    <w:rsid w:val="006E3898"/>
    <w:rsid w:val="006E399E"/>
    <w:rsid w:val="006E41D7"/>
    <w:rsid w:val="006E4A27"/>
    <w:rsid w:val="006E5134"/>
    <w:rsid w:val="006E734D"/>
    <w:rsid w:val="006E7697"/>
    <w:rsid w:val="006E79F3"/>
    <w:rsid w:val="006E7F1D"/>
    <w:rsid w:val="006F03E1"/>
    <w:rsid w:val="006F10FD"/>
    <w:rsid w:val="006F1DE2"/>
    <w:rsid w:val="006F1FFD"/>
    <w:rsid w:val="006F22DC"/>
    <w:rsid w:val="006F2759"/>
    <w:rsid w:val="006F41D0"/>
    <w:rsid w:val="006F4C2A"/>
    <w:rsid w:val="006F4C41"/>
    <w:rsid w:val="006F77F0"/>
    <w:rsid w:val="007000B8"/>
    <w:rsid w:val="007000F7"/>
    <w:rsid w:val="0070035A"/>
    <w:rsid w:val="00701E8C"/>
    <w:rsid w:val="0070239C"/>
    <w:rsid w:val="00702560"/>
    <w:rsid w:val="007025DC"/>
    <w:rsid w:val="0070428F"/>
    <w:rsid w:val="0070436B"/>
    <w:rsid w:val="00704E96"/>
    <w:rsid w:val="00705F5E"/>
    <w:rsid w:val="007067FD"/>
    <w:rsid w:val="00706E11"/>
    <w:rsid w:val="00706F5A"/>
    <w:rsid w:val="00710E71"/>
    <w:rsid w:val="0071179A"/>
    <w:rsid w:val="0071180D"/>
    <w:rsid w:val="00712813"/>
    <w:rsid w:val="007130AB"/>
    <w:rsid w:val="00713E65"/>
    <w:rsid w:val="00714147"/>
    <w:rsid w:val="00715298"/>
    <w:rsid w:val="0071599B"/>
    <w:rsid w:val="00716B62"/>
    <w:rsid w:val="00716F79"/>
    <w:rsid w:val="00717D58"/>
    <w:rsid w:val="00720A16"/>
    <w:rsid w:val="00720D89"/>
    <w:rsid w:val="00721882"/>
    <w:rsid w:val="00721C70"/>
    <w:rsid w:val="00721DAF"/>
    <w:rsid w:val="00722342"/>
    <w:rsid w:val="00722A37"/>
    <w:rsid w:val="00722F36"/>
    <w:rsid w:val="00723707"/>
    <w:rsid w:val="00723A8E"/>
    <w:rsid w:val="0072491E"/>
    <w:rsid w:val="0072590C"/>
    <w:rsid w:val="00725D4C"/>
    <w:rsid w:val="00727B44"/>
    <w:rsid w:val="007303F9"/>
    <w:rsid w:val="00730618"/>
    <w:rsid w:val="007311BC"/>
    <w:rsid w:val="007313B8"/>
    <w:rsid w:val="00731D07"/>
    <w:rsid w:val="00732114"/>
    <w:rsid w:val="00732BD8"/>
    <w:rsid w:val="00733475"/>
    <w:rsid w:val="00733497"/>
    <w:rsid w:val="00733C92"/>
    <w:rsid w:val="00734471"/>
    <w:rsid w:val="007345DB"/>
    <w:rsid w:val="00734A5B"/>
    <w:rsid w:val="00734A9E"/>
    <w:rsid w:val="00734E4F"/>
    <w:rsid w:val="00734E7C"/>
    <w:rsid w:val="0073574E"/>
    <w:rsid w:val="0074103F"/>
    <w:rsid w:val="00741BD5"/>
    <w:rsid w:val="0074278D"/>
    <w:rsid w:val="0074297F"/>
    <w:rsid w:val="007439BC"/>
    <w:rsid w:val="00744464"/>
    <w:rsid w:val="00744C73"/>
    <w:rsid w:val="00744E76"/>
    <w:rsid w:val="00746060"/>
    <w:rsid w:val="00746088"/>
    <w:rsid w:val="00746703"/>
    <w:rsid w:val="00746747"/>
    <w:rsid w:val="00746882"/>
    <w:rsid w:val="00746A9F"/>
    <w:rsid w:val="0074791D"/>
    <w:rsid w:val="00747D69"/>
    <w:rsid w:val="0075093A"/>
    <w:rsid w:val="00750F4E"/>
    <w:rsid w:val="007518BE"/>
    <w:rsid w:val="00751ED5"/>
    <w:rsid w:val="007529C9"/>
    <w:rsid w:val="0075354C"/>
    <w:rsid w:val="00753675"/>
    <w:rsid w:val="00754343"/>
    <w:rsid w:val="007544B6"/>
    <w:rsid w:val="00755F37"/>
    <w:rsid w:val="00760169"/>
    <w:rsid w:val="0076027A"/>
    <w:rsid w:val="00760BF8"/>
    <w:rsid w:val="00760E9D"/>
    <w:rsid w:val="00763A16"/>
    <w:rsid w:val="00764BAC"/>
    <w:rsid w:val="00764F4C"/>
    <w:rsid w:val="007661C4"/>
    <w:rsid w:val="00766A9D"/>
    <w:rsid w:val="00766AE3"/>
    <w:rsid w:val="00766CCB"/>
    <w:rsid w:val="007671B9"/>
    <w:rsid w:val="00767ACE"/>
    <w:rsid w:val="00770CD3"/>
    <w:rsid w:val="00770EEF"/>
    <w:rsid w:val="00771267"/>
    <w:rsid w:val="007714EB"/>
    <w:rsid w:val="00773B8C"/>
    <w:rsid w:val="00774771"/>
    <w:rsid w:val="0077482F"/>
    <w:rsid w:val="00774C6E"/>
    <w:rsid w:val="00776868"/>
    <w:rsid w:val="00776DE9"/>
    <w:rsid w:val="00777608"/>
    <w:rsid w:val="00780781"/>
    <w:rsid w:val="00780A1D"/>
    <w:rsid w:val="00780C53"/>
    <w:rsid w:val="0078179A"/>
    <w:rsid w:val="007818B4"/>
    <w:rsid w:val="00781F0F"/>
    <w:rsid w:val="00782025"/>
    <w:rsid w:val="00782B7E"/>
    <w:rsid w:val="00782E23"/>
    <w:rsid w:val="007842DA"/>
    <w:rsid w:val="0078491C"/>
    <w:rsid w:val="00784943"/>
    <w:rsid w:val="00786057"/>
    <w:rsid w:val="007872CF"/>
    <w:rsid w:val="0078746F"/>
    <w:rsid w:val="00787A7E"/>
    <w:rsid w:val="007905AC"/>
    <w:rsid w:val="0079146D"/>
    <w:rsid w:val="00791DB9"/>
    <w:rsid w:val="00793169"/>
    <w:rsid w:val="00793772"/>
    <w:rsid w:val="00793C4E"/>
    <w:rsid w:val="0079427E"/>
    <w:rsid w:val="00794519"/>
    <w:rsid w:val="007945AB"/>
    <w:rsid w:val="00794D62"/>
    <w:rsid w:val="00795D2A"/>
    <w:rsid w:val="00795F34"/>
    <w:rsid w:val="00796EA1"/>
    <w:rsid w:val="007A02BB"/>
    <w:rsid w:val="007A0850"/>
    <w:rsid w:val="007A1075"/>
    <w:rsid w:val="007A13E6"/>
    <w:rsid w:val="007A1B2C"/>
    <w:rsid w:val="007A2B29"/>
    <w:rsid w:val="007A2F81"/>
    <w:rsid w:val="007A33D6"/>
    <w:rsid w:val="007A3EFD"/>
    <w:rsid w:val="007A6EF4"/>
    <w:rsid w:val="007B0002"/>
    <w:rsid w:val="007B02EF"/>
    <w:rsid w:val="007B0F58"/>
    <w:rsid w:val="007B2857"/>
    <w:rsid w:val="007B2F77"/>
    <w:rsid w:val="007B3DFA"/>
    <w:rsid w:val="007B3F51"/>
    <w:rsid w:val="007B547A"/>
    <w:rsid w:val="007B603F"/>
    <w:rsid w:val="007B684D"/>
    <w:rsid w:val="007B6BA5"/>
    <w:rsid w:val="007B7B72"/>
    <w:rsid w:val="007C0D09"/>
    <w:rsid w:val="007C19C5"/>
    <w:rsid w:val="007C1CFC"/>
    <w:rsid w:val="007C2885"/>
    <w:rsid w:val="007C2E91"/>
    <w:rsid w:val="007C2E98"/>
    <w:rsid w:val="007C306F"/>
    <w:rsid w:val="007C3446"/>
    <w:rsid w:val="007C417D"/>
    <w:rsid w:val="007C4960"/>
    <w:rsid w:val="007C4D80"/>
    <w:rsid w:val="007C4FE9"/>
    <w:rsid w:val="007C53C5"/>
    <w:rsid w:val="007C56A6"/>
    <w:rsid w:val="007C61EE"/>
    <w:rsid w:val="007D042C"/>
    <w:rsid w:val="007D0597"/>
    <w:rsid w:val="007D097F"/>
    <w:rsid w:val="007D0BE4"/>
    <w:rsid w:val="007D0D05"/>
    <w:rsid w:val="007D0DD8"/>
    <w:rsid w:val="007D1911"/>
    <w:rsid w:val="007D1931"/>
    <w:rsid w:val="007D21F4"/>
    <w:rsid w:val="007D3321"/>
    <w:rsid w:val="007D33C1"/>
    <w:rsid w:val="007D4F54"/>
    <w:rsid w:val="007D68BA"/>
    <w:rsid w:val="007D69D9"/>
    <w:rsid w:val="007D6D26"/>
    <w:rsid w:val="007D72B2"/>
    <w:rsid w:val="007D7E3B"/>
    <w:rsid w:val="007E0E5E"/>
    <w:rsid w:val="007E232F"/>
    <w:rsid w:val="007E3555"/>
    <w:rsid w:val="007E3A92"/>
    <w:rsid w:val="007E3C1A"/>
    <w:rsid w:val="007E4258"/>
    <w:rsid w:val="007E48A6"/>
    <w:rsid w:val="007E58E7"/>
    <w:rsid w:val="007E5E2A"/>
    <w:rsid w:val="007E6269"/>
    <w:rsid w:val="007E63F3"/>
    <w:rsid w:val="007E661F"/>
    <w:rsid w:val="007E67CD"/>
    <w:rsid w:val="007E6B3B"/>
    <w:rsid w:val="007E7B34"/>
    <w:rsid w:val="007E7C87"/>
    <w:rsid w:val="007E7DE5"/>
    <w:rsid w:val="007E7F8E"/>
    <w:rsid w:val="007E7FA1"/>
    <w:rsid w:val="007F0061"/>
    <w:rsid w:val="007F0E20"/>
    <w:rsid w:val="007F1212"/>
    <w:rsid w:val="007F13CD"/>
    <w:rsid w:val="007F2EA6"/>
    <w:rsid w:val="007F359B"/>
    <w:rsid w:val="007F37A8"/>
    <w:rsid w:val="007F3B71"/>
    <w:rsid w:val="007F4480"/>
    <w:rsid w:val="007F4EB3"/>
    <w:rsid w:val="007F52AA"/>
    <w:rsid w:val="007F5469"/>
    <w:rsid w:val="007F54CE"/>
    <w:rsid w:val="007F5D94"/>
    <w:rsid w:val="007F7159"/>
    <w:rsid w:val="00800554"/>
    <w:rsid w:val="00800F5C"/>
    <w:rsid w:val="0080100D"/>
    <w:rsid w:val="008017C6"/>
    <w:rsid w:val="008019AA"/>
    <w:rsid w:val="008024CA"/>
    <w:rsid w:val="008028A4"/>
    <w:rsid w:val="00803236"/>
    <w:rsid w:val="00803370"/>
    <w:rsid w:val="00803520"/>
    <w:rsid w:val="00803676"/>
    <w:rsid w:val="00805866"/>
    <w:rsid w:val="008058DE"/>
    <w:rsid w:val="00806CBA"/>
    <w:rsid w:val="00806F68"/>
    <w:rsid w:val="0081031E"/>
    <w:rsid w:val="00810B0D"/>
    <w:rsid w:val="00810C4B"/>
    <w:rsid w:val="00810D94"/>
    <w:rsid w:val="008130CC"/>
    <w:rsid w:val="00813222"/>
    <w:rsid w:val="00813935"/>
    <w:rsid w:val="00813B9B"/>
    <w:rsid w:val="0081474F"/>
    <w:rsid w:val="008154E7"/>
    <w:rsid w:val="0081604E"/>
    <w:rsid w:val="008164C3"/>
    <w:rsid w:val="00817DE5"/>
    <w:rsid w:val="008201DB"/>
    <w:rsid w:val="008202D9"/>
    <w:rsid w:val="00820C17"/>
    <w:rsid w:val="008211E9"/>
    <w:rsid w:val="00821376"/>
    <w:rsid w:val="008218E9"/>
    <w:rsid w:val="00823C6E"/>
    <w:rsid w:val="00824629"/>
    <w:rsid w:val="00824CA4"/>
    <w:rsid w:val="008254B7"/>
    <w:rsid w:val="00825F49"/>
    <w:rsid w:val="008263C7"/>
    <w:rsid w:val="00826E0E"/>
    <w:rsid w:val="00827868"/>
    <w:rsid w:val="00827D6C"/>
    <w:rsid w:val="008304AF"/>
    <w:rsid w:val="0083125C"/>
    <w:rsid w:val="00831EA2"/>
    <w:rsid w:val="008327B4"/>
    <w:rsid w:val="00832A97"/>
    <w:rsid w:val="0083327B"/>
    <w:rsid w:val="00834116"/>
    <w:rsid w:val="00834896"/>
    <w:rsid w:val="00834952"/>
    <w:rsid w:val="00835909"/>
    <w:rsid w:val="008365FB"/>
    <w:rsid w:val="00837A3F"/>
    <w:rsid w:val="00837C54"/>
    <w:rsid w:val="00840D6D"/>
    <w:rsid w:val="00841962"/>
    <w:rsid w:val="00841D7B"/>
    <w:rsid w:val="00842245"/>
    <w:rsid w:val="00842A42"/>
    <w:rsid w:val="00842D01"/>
    <w:rsid w:val="00843E34"/>
    <w:rsid w:val="00843FC4"/>
    <w:rsid w:val="008445A4"/>
    <w:rsid w:val="00845013"/>
    <w:rsid w:val="008452F1"/>
    <w:rsid w:val="00845A59"/>
    <w:rsid w:val="00845AB0"/>
    <w:rsid w:val="00845CF1"/>
    <w:rsid w:val="00846A79"/>
    <w:rsid w:val="00850D5D"/>
    <w:rsid w:val="00850D8C"/>
    <w:rsid w:val="008521AF"/>
    <w:rsid w:val="00852E32"/>
    <w:rsid w:val="00854477"/>
    <w:rsid w:val="008546F6"/>
    <w:rsid w:val="00854E13"/>
    <w:rsid w:val="00856178"/>
    <w:rsid w:val="00856426"/>
    <w:rsid w:val="00857149"/>
    <w:rsid w:val="008574AA"/>
    <w:rsid w:val="00857E5D"/>
    <w:rsid w:val="008627D3"/>
    <w:rsid w:val="00862833"/>
    <w:rsid w:val="00863E44"/>
    <w:rsid w:val="00864041"/>
    <w:rsid w:val="00864061"/>
    <w:rsid w:val="00864332"/>
    <w:rsid w:val="0086458B"/>
    <w:rsid w:val="008645FE"/>
    <w:rsid w:val="0086510D"/>
    <w:rsid w:val="0086570C"/>
    <w:rsid w:val="00865B1A"/>
    <w:rsid w:val="00865E9A"/>
    <w:rsid w:val="00867775"/>
    <w:rsid w:val="00867BC2"/>
    <w:rsid w:val="00867CF9"/>
    <w:rsid w:val="0087067E"/>
    <w:rsid w:val="0087226C"/>
    <w:rsid w:val="008736DC"/>
    <w:rsid w:val="008737F7"/>
    <w:rsid w:val="00873BFF"/>
    <w:rsid w:val="0087455C"/>
    <w:rsid w:val="00874D49"/>
    <w:rsid w:val="0087553F"/>
    <w:rsid w:val="008755EB"/>
    <w:rsid w:val="008760A9"/>
    <w:rsid w:val="008768CA"/>
    <w:rsid w:val="00876E9C"/>
    <w:rsid w:val="008772D0"/>
    <w:rsid w:val="00877872"/>
    <w:rsid w:val="0088060D"/>
    <w:rsid w:val="00881751"/>
    <w:rsid w:val="00882B7F"/>
    <w:rsid w:val="00882BFB"/>
    <w:rsid w:val="00883F8C"/>
    <w:rsid w:val="00884442"/>
    <w:rsid w:val="008854BB"/>
    <w:rsid w:val="0088551F"/>
    <w:rsid w:val="00885F6B"/>
    <w:rsid w:val="008865DC"/>
    <w:rsid w:val="008866B5"/>
    <w:rsid w:val="00886A98"/>
    <w:rsid w:val="00887347"/>
    <w:rsid w:val="00890B44"/>
    <w:rsid w:val="00891E9D"/>
    <w:rsid w:val="008926D3"/>
    <w:rsid w:val="00892822"/>
    <w:rsid w:val="00892C2A"/>
    <w:rsid w:val="00893102"/>
    <w:rsid w:val="00893361"/>
    <w:rsid w:val="00893A46"/>
    <w:rsid w:val="0089474E"/>
    <w:rsid w:val="0089672A"/>
    <w:rsid w:val="00896A76"/>
    <w:rsid w:val="0089764A"/>
    <w:rsid w:val="008977AD"/>
    <w:rsid w:val="00897D41"/>
    <w:rsid w:val="008A08A5"/>
    <w:rsid w:val="008A1A94"/>
    <w:rsid w:val="008A1C19"/>
    <w:rsid w:val="008A4FA0"/>
    <w:rsid w:val="008A51EC"/>
    <w:rsid w:val="008A5B25"/>
    <w:rsid w:val="008A5B2B"/>
    <w:rsid w:val="008A5D5C"/>
    <w:rsid w:val="008A5F4B"/>
    <w:rsid w:val="008A62C2"/>
    <w:rsid w:val="008B05CB"/>
    <w:rsid w:val="008B1243"/>
    <w:rsid w:val="008B2D8F"/>
    <w:rsid w:val="008B48D7"/>
    <w:rsid w:val="008B5937"/>
    <w:rsid w:val="008B69D5"/>
    <w:rsid w:val="008B6A24"/>
    <w:rsid w:val="008B7565"/>
    <w:rsid w:val="008B772E"/>
    <w:rsid w:val="008B790F"/>
    <w:rsid w:val="008C1C47"/>
    <w:rsid w:val="008C2580"/>
    <w:rsid w:val="008C39BD"/>
    <w:rsid w:val="008C4346"/>
    <w:rsid w:val="008C4583"/>
    <w:rsid w:val="008C46EC"/>
    <w:rsid w:val="008C4C7C"/>
    <w:rsid w:val="008C5238"/>
    <w:rsid w:val="008C78D1"/>
    <w:rsid w:val="008C7D0B"/>
    <w:rsid w:val="008D0471"/>
    <w:rsid w:val="008D0D8B"/>
    <w:rsid w:val="008D1317"/>
    <w:rsid w:val="008D1C7E"/>
    <w:rsid w:val="008D2364"/>
    <w:rsid w:val="008D2499"/>
    <w:rsid w:val="008D2607"/>
    <w:rsid w:val="008D2AD1"/>
    <w:rsid w:val="008D2B95"/>
    <w:rsid w:val="008D3524"/>
    <w:rsid w:val="008D3BFD"/>
    <w:rsid w:val="008D4398"/>
    <w:rsid w:val="008D676D"/>
    <w:rsid w:val="008D7889"/>
    <w:rsid w:val="008D7A29"/>
    <w:rsid w:val="008E106B"/>
    <w:rsid w:val="008E1EE8"/>
    <w:rsid w:val="008E2992"/>
    <w:rsid w:val="008E2A69"/>
    <w:rsid w:val="008E5586"/>
    <w:rsid w:val="008E633B"/>
    <w:rsid w:val="008E6D07"/>
    <w:rsid w:val="008F07AD"/>
    <w:rsid w:val="008F2818"/>
    <w:rsid w:val="008F360C"/>
    <w:rsid w:val="008F4B86"/>
    <w:rsid w:val="008F5736"/>
    <w:rsid w:val="008F5CD1"/>
    <w:rsid w:val="008F6694"/>
    <w:rsid w:val="008F6E20"/>
    <w:rsid w:val="008F7389"/>
    <w:rsid w:val="00900305"/>
    <w:rsid w:val="00900525"/>
    <w:rsid w:val="009009AD"/>
    <w:rsid w:val="009010CD"/>
    <w:rsid w:val="009016CF"/>
    <w:rsid w:val="00901A70"/>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3B57"/>
    <w:rsid w:val="00914BBE"/>
    <w:rsid w:val="009159EC"/>
    <w:rsid w:val="0091619B"/>
    <w:rsid w:val="0091720E"/>
    <w:rsid w:val="00921064"/>
    <w:rsid w:val="0092239E"/>
    <w:rsid w:val="009223FF"/>
    <w:rsid w:val="00923F81"/>
    <w:rsid w:val="00924563"/>
    <w:rsid w:val="00924A66"/>
    <w:rsid w:val="00924D92"/>
    <w:rsid w:val="00924FA1"/>
    <w:rsid w:val="0092571A"/>
    <w:rsid w:val="009259C6"/>
    <w:rsid w:val="00926C41"/>
    <w:rsid w:val="009271F5"/>
    <w:rsid w:val="00927E6F"/>
    <w:rsid w:val="0093084C"/>
    <w:rsid w:val="0093199C"/>
    <w:rsid w:val="00931CA6"/>
    <w:rsid w:val="00932486"/>
    <w:rsid w:val="00932AC2"/>
    <w:rsid w:val="0093462B"/>
    <w:rsid w:val="00934DD0"/>
    <w:rsid w:val="009357D1"/>
    <w:rsid w:val="009363BC"/>
    <w:rsid w:val="00937083"/>
    <w:rsid w:val="00937DB1"/>
    <w:rsid w:val="00940992"/>
    <w:rsid w:val="00941C14"/>
    <w:rsid w:val="00942EC2"/>
    <w:rsid w:val="009433B1"/>
    <w:rsid w:val="00943EE9"/>
    <w:rsid w:val="0094414C"/>
    <w:rsid w:val="00944CE9"/>
    <w:rsid w:val="0094571C"/>
    <w:rsid w:val="00946694"/>
    <w:rsid w:val="00947540"/>
    <w:rsid w:val="0094756A"/>
    <w:rsid w:val="0095097E"/>
    <w:rsid w:val="0095162D"/>
    <w:rsid w:val="00953877"/>
    <w:rsid w:val="0095533F"/>
    <w:rsid w:val="00955629"/>
    <w:rsid w:val="00955A30"/>
    <w:rsid w:val="00956088"/>
    <w:rsid w:val="00956C78"/>
    <w:rsid w:val="009579BC"/>
    <w:rsid w:val="0096064D"/>
    <w:rsid w:val="009613E7"/>
    <w:rsid w:val="00961A5D"/>
    <w:rsid w:val="00962530"/>
    <w:rsid w:val="00962841"/>
    <w:rsid w:val="00962A86"/>
    <w:rsid w:val="00962C6B"/>
    <w:rsid w:val="0096321C"/>
    <w:rsid w:val="009653EA"/>
    <w:rsid w:val="00965928"/>
    <w:rsid w:val="00966459"/>
    <w:rsid w:val="00967029"/>
    <w:rsid w:val="009677C5"/>
    <w:rsid w:val="00967968"/>
    <w:rsid w:val="00970062"/>
    <w:rsid w:val="009700AE"/>
    <w:rsid w:val="009702B9"/>
    <w:rsid w:val="00970659"/>
    <w:rsid w:val="009712BA"/>
    <w:rsid w:val="009736B4"/>
    <w:rsid w:val="009736F6"/>
    <w:rsid w:val="00973743"/>
    <w:rsid w:val="00974049"/>
    <w:rsid w:val="009748AF"/>
    <w:rsid w:val="00974C4D"/>
    <w:rsid w:val="00974D3D"/>
    <w:rsid w:val="0097535B"/>
    <w:rsid w:val="00975BE6"/>
    <w:rsid w:val="009762D1"/>
    <w:rsid w:val="00976EB9"/>
    <w:rsid w:val="00977140"/>
    <w:rsid w:val="0097771B"/>
    <w:rsid w:val="0097784F"/>
    <w:rsid w:val="00977BFB"/>
    <w:rsid w:val="00977C9D"/>
    <w:rsid w:val="00980000"/>
    <w:rsid w:val="009807FC"/>
    <w:rsid w:val="009809B7"/>
    <w:rsid w:val="00981451"/>
    <w:rsid w:val="0098187E"/>
    <w:rsid w:val="00982682"/>
    <w:rsid w:val="00983173"/>
    <w:rsid w:val="00985108"/>
    <w:rsid w:val="00985329"/>
    <w:rsid w:val="0098539A"/>
    <w:rsid w:val="00985905"/>
    <w:rsid w:val="00987159"/>
    <w:rsid w:val="0098739F"/>
    <w:rsid w:val="00987E05"/>
    <w:rsid w:val="00990BA8"/>
    <w:rsid w:val="009928D6"/>
    <w:rsid w:val="00992ACF"/>
    <w:rsid w:val="00993052"/>
    <w:rsid w:val="009945BF"/>
    <w:rsid w:val="00995671"/>
    <w:rsid w:val="00996BF6"/>
    <w:rsid w:val="0099716F"/>
    <w:rsid w:val="00997888"/>
    <w:rsid w:val="00997977"/>
    <w:rsid w:val="00997D1A"/>
    <w:rsid w:val="00997EF2"/>
    <w:rsid w:val="009A1901"/>
    <w:rsid w:val="009A1E4B"/>
    <w:rsid w:val="009A2417"/>
    <w:rsid w:val="009A2CCF"/>
    <w:rsid w:val="009A3815"/>
    <w:rsid w:val="009A383F"/>
    <w:rsid w:val="009A44D0"/>
    <w:rsid w:val="009A4757"/>
    <w:rsid w:val="009A4B1B"/>
    <w:rsid w:val="009A4BF9"/>
    <w:rsid w:val="009A512D"/>
    <w:rsid w:val="009A5D76"/>
    <w:rsid w:val="009A638B"/>
    <w:rsid w:val="009A7500"/>
    <w:rsid w:val="009B0557"/>
    <w:rsid w:val="009B1334"/>
    <w:rsid w:val="009B1F3F"/>
    <w:rsid w:val="009B45FC"/>
    <w:rsid w:val="009B4A85"/>
    <w:rsid w:val="009B60BD"/>
    <w:rsid w:val="009B7523"/>
    <w:rsid w:val="009B7827"/>
    <w:rsid w:val="009C0528"/>
    <w:rsid w:val="009C0760"/>
    <w:rsid w:val="009C0C3B"/>
    <w:rsid w:val="009C0FCC"/>
    <w:rsid w:val="009C1B79"/>
    <w:rsid w:val="009C2E93"/>
    <w:rsid w:val="009C4268"/>
    <w:rsid w:val="009C551E"/>
    <w:rsid w:val="009C6396"/>
    <w:rsid w:val="009C675D"/>
    <w:rsid w:val="009C68A0"/>
    <w:rsid w:val="009C79E0"/>
    <w:rsid w:val="009D02B2"/>
    <w:rsid w:val="009D17AE"/>
    <w:rsid w:val="009D2AF8"/>
    <w:rsid w:val="009D30F9"/>
    <w:rsid w:val="009D377A"/>
    <w:rsid w:val="009D3969"/>
    <w:rsid w:val="009D3EF1"/>
    <w:rsid w:val="009D491D"/>
    <w:rsid w:val="009D4F55"/>
    <w:rsid w:val="009D5718"/>
    <w:rsid w:val="009D58F0"/>
    <w:rsid w:val="009D5D19"/>
    <w:rsid w:val="009D73A9"/>
    <w:rsid w:val="009E08E1"/>
    <w:rsid w:val="009E0A77"/>
    <w:rsid w:val="009E1096"/>
    <w:rsid w:val="009E1152"/>
    <w:rsid w:val="009E4077"/>
    <w:rsid w:val="009E50F5"/>
    <w:rsid w:val="009E5634"/>
    <w:rsid w:val="009E5CB3"/>
    <w:rsid w:val="009E5FE0"/>
    <w:rsid w:val="009E6091"/>
    <w:rsid w:val="009E637A"/>
    <w:rsid w:val="009E7303"/>
    <w:rsid w:val="009E75BF"/>
    <w:rsid w:val="009F1D6A"/>
    <w:rsid w:val="009F207D"/>
    <w:rsid w:val="009F3333"/>
    <w:rsid w:val="009F33B6"/>
    <w:rsid w:val="009F37B7"/>
    <w:rsid w:val="009F40D3"/>
    <w:rsid w:val="009F4397"/>
    <w:rsid w:val="009F4695"/>
    <w:rsid w:val="009F4942"/>
    <w:rsid w:val="009F4B02"/>
    <w:rsid w:val="009F522C"/>
    <w:rsid w:val="009F56C6"/>
    <w:rsid w:val="009F578E"/>
    <w:rsid w:val="009F582D"/>
    <w:rsid w:val="009F61DF"/>
    <w:rsid w:val="009F648B"/>
    <w:rsid w:val="009F69E5"/>
    <w:rsid w:val="00A01223"/>
    <w:rsid w:val="00A0179F"/>
    <w:rsid w:val="00A01DA0"/>
    <w:rsid w:val="00A022C1"/>
    <w:rsid w:val="00A02315"/>
    <w:rsid w:val="00A02A9F"/>
    <w:rsid w:val="00A0335F"/>
    <w:rsid w:val="00A045AF"/>
    <w:rsid w:val="00A051F8"/>
    <w:rsid w:val="00A05F7C"/>
    <w:rsid w:val="00A06D52"/>
    <w:rsid w:val="00A0742F"/>
    <w:rsid w:val="00A07CB6"/>
    <w:rsid w:val="00A07FA0"/>
    <w:rsid w:val="00A10EA7"/>
    <w:rsid w:val="00A10F02"/>
    <w:rsid w:val="00A11972"/>
    <w:rsid w:val="00A11BF4"/>
    <w:rsid w:val="00A13201"/>
    <w:rsid w:val="00A13DE9"/>
    <w:rsid w:val="00A1448B"/>
    <w:rsid w:val="00A146F5"/>
    <w:rsid w:val="00A14A12"/>
    <w:rsid w:val="00A14E16"/>
    <w:rsid w:val="00A158C6"/>
    <w:rsid w:val="00A15907"/>
    <w:rsid w:val="00A164B4"/>
    <w:rsid w:val="00A16E71"/>
    <w:rsid w:val="00A20DD1"/>
    <w:rsid w:val="00A20FF8"/>
    <w:rsid w:val="00A21E53"/>
    <w:rsid w:val="00A2336E"/>
    <w:rsid w:val="00A23605"/>
    <w:rsid w:val="00A2366C"/>
    <w:rsid w:val="00A241F3"/>
    <w:rsid w:val="00A247C5"/>
    <w:rsid w:val="00A2555A"/>
    <w:rsid w:val="00A2718D"/>
    <w:rsid w:val="00A27BDD"/>
    <w:rsid w:val="00A30413"/>
    <w:rsid w:val="00A306A9"/>
    <w:rsid w:val="00A31394"/>
    <w:rsid w:val="00A32248"/>
    <w:rsid w:val="00A3289B"/>
    <w:rsid w:val="00A32E4C"/>
    <w:rsid w:val="00A33F2A"/>
    <w:rsid w:val="00A34450"/>
    <w:rsid w:val="00A34E8A"/>
    <w:rsid w:val="00A36024"/>
    <w:rsid w:val="00A3615E"/>
    <w:rsid w:val="00A36DB2"/>
    <w:rsid w:val="00A40D6F"/>
    <w:rsid w:val="00A41185"/>
    <w:rsid w:val="00A41B87"/>
    <w:rsid w:val="00A422E2"/>
    <w:rsid w:val="00A4455B"/>
    <w:rsid w:val="00A46E98"/>
    <w:rsid w:val="00A4769D"/>
    <w:rsid w:val="00A507C3"/>
    <w:rsid w:val="00A509D7"/>
    <w:rsid w:val="00A52F2F"/>
    <w:rsid w:val="00A5361E"/>
    <w:rsid w:val="00A53724"/>
    <w:rsid w:val="00A539CA"/>
    <w:rsid w:val="00A54718"/>
    <w:rsid w:val="00A54BB6"/>
    <w:rsid w:val="00A54BEC"/>
    <w:rsid w:val="00A55672"/>
    <w:rsid w:val="00A55E2B"/>
    <w:rsid w:val="00A57107"/>
    <w:rsid w:val="00A579F5"/>
    <w:rsid w:val="00A61159"/>
    <w:rsid w:val="00A61A71"/>
    <w:rsid w:val="00A625E9"/>
    <w:rsid w:val="00A62C1E"/>
    <w:rsid w:val="00A62E95"/>
    <w:rsid w:val="00A633D0"/>
    <w:rsid w:val="00A64531"/>
    <w:rsid w:val="00A65754"/>
    <w:rsid w:val="00A6780F"/>
    <w:rsid w:val="00A67E05"/>
    <w:rsid w:val="00A67F31"/>
    <w:rsid w:val="00A7037F"/>
    <w:rsid w:val="00A70776"/>
    <w:rsid w:val="00A71541"/>
    <w:rsid w:val="00A71A97"/>
    <w:rsid w:val="00A72A7F"/>
    <w:rsid w:val="00A72C3C"/>
    <w:rsid w:val="00A7533D"/>
    <w:rsid w:val="00A75B60"/>
    <w:rsid w:val="00A76092"/>
    <w:rsid w:val="00A76C2E"/>
    <w:rsid w:val="00A77A26"/>
    <w:rsid w:val="00A80423"/>
    <w:rsid w:val="00A8136A"/>
    <w:rsid w:val="00A81B4F"/>
    <w:rsid w:val="00A82346"/>
    <w:rsid w:val="00A825F3"/>
    <w:rsid w:val="00A83665"/>
    <w:rsid w:val="00A83CEF"/>
    <w:rsid w:val="00A83D5D"/>
    <w:rsid w:val="00A84A96"/>
    <w:rsid w:val="00A84C08"/>
    <w:rsid w:val="00A85A74"/>
    <w:rsid w:val="00A86FC4"/>
    <w:rsid w:val="00A9077A"/>
    <w:rsid w:val="00A90CB1"/>
    <w:rsid w:val="00A92FF5"/>
    <w:rsid w:val="00A940FD"/>
    <w:rsid w:val="00A94A4B"/>
    <w:rsid w:val="00A95CB5"/>
    <w:rsid w:val="00A97364"/>
    <w:rsid w:val="00A9740D"/>
    <w:rsid w:val="00A97F4C"/>
    <w:rsid w:val="00AA01E3"/>
    <w:rsid w:val="00AA0999"/>
    <w:rsid w:val="00AA113E"/>
    <w:rsid w:val="00AA1167"/>
    <w:rsid w:val="00AA1699"/>
    <w:rsid w:val="00AA28C8"/>
    <w:rsid w:val="00AA2D40"/>
    <w:rsid w:val="00AA3269"/>
    <w:rsid w:val="00AA3F6F"/>
    <w:rsid w:val="00AA5834"/>
    <w:rsid w:val="00AA62C0"/>
    <w:rsid w:val="00AA7FEC"/>
    <w:rsid w:val="00AB0123"/>
    <w:rsid w:val="00AB1FBA"/>
    <w:rsid w:val="00AB29E6"/>
    <w:rsid w:val="00AB4B36"/>
    <w:rsid w:val="00AB4F19"/>
    <w:rsid w:val="00AB6258"/>
    <w:rsid w:val="00AB6671"/>
    <w:rsid w:val="00AB678C"/>
    <w:rsid w:val="00AB6CFA"/>
    <w:rsid w:val="00AB6E57"/>
    <w:rsid w:val="00AB78A1"/>
    <w:rsid w:val="00AC0282"/>
    <w:rsid w:val="00AC0610"/>
    <w:rsid w:val="00AC1305"/>
    <w:rsid w:val="00AC17B7"/>
    <w:rsid w:val="00AC2A25"/>
    <w:rsid w:val="00AC326A"/>
    <w:rsid w:val="00AC336F"/>
    <w:rsid w:val="00AC389E"/>
    <w:rsid w:val="00AC39E0"/>
    <w:rsid w:val="00AC3D3D"/>
    <w:rsid w:val="00AC415B"/>
    <w:rsid w:val="00AC445C"/>
    <w:rsid w:val="00AC4BF6"/>
    <w:rsid w:val="00AC5316"/>
    <w:rsid w:val="00AC53D5"/>
    <w:rsid w:val="00AC61E1"/>
    <w:rsid w:val="00AC7A1D"/>
    <w:rsid w:val="00AD0175"/>
    <w:rsid w:val="00AD1157"/>
    <w:rsid w:val="00AD1A3A"/>
    <w:rsid w:val="00AD1C20"/>
    <w:rsid w:val="00AD1C21"/>
    <w:rsid w:val="00AD2062"/>
    <w:rsid w:val="00AD21C3"/>
    <w:rsid w:val="00AD28BC"/>
    <w:rsid w:val="00AD2948"/>
    <w:rsid w:val="00AD3004"/>
    <w:rsid w:val="00AD4197"/>
    <w:rsid w:val="00AD4680"/>
    <w:rsid w:val="00AD4E84"/>
    <w:rsid w:val="00AD5712"/>
    <w:rsid w:val="00AD5CB6"/>
    <w:rsid w:val="00AD6A65"/>
    <w:rsid w:val="00AD7275"/>
    <w:rsid w:val="00AD7E32"/>
    <w:rsid w:val="00AE32AE"/>
    <w:rsid w:val="00AE3365"/>
    <w:rsid w:val="00AE3383"/>
    <w:rsid w:val="00AE4726"/>
    <w:rsid w:val="00AE4995"/>
    <w:rsid w:val="00AE5151"/>
    <w:rsid w:val="00AE6227"/>
    <w:rsid w:val="00AE6389"/>
    <w:rsid w:val="00AE715E"/>
    <w:rsid w:val="00AE72CD"/>
    <w:rsid w:val="00AF08D2"/>
    <w:rsid w:val="00AF09A3"/>
    <w:rsid w:val="00AF0B52"/>
    <w:rsid w:val="00AF1849"/>
    <w:rsid w:val="00AF1ACA"/>
    <w:rsid w:val="00AF1D01"/>
    <w:rsid w:val="00AF3269"/>
    <w:rsid w:val="00AF36D9"/>
    <w:rsid w:val="00AF40BD"/>
    <w:rsid w:val="00AF46E0"/>
    <w:rsid w:val="00AF491C"/>
    <w:rsid w:val="00AF49B4"/>
    <w:rsid w:val="00AF572D"/>
    <w:rsid w:val="00AF578C"/>
    <w:rsid w:val="00AF5A03"/>
    <w:rsid w:val="00AF63CA"/>
    <w:rsid w:val="00AF6CEC"/>
    <w:rsid w:val="00AF7851"/>
    <w:rsid w:val="00AF79B1"/>
    <w:rsid w:val="00B00010"/>
    <w:rsid w:val="00B01E1C"/>
    <w:rsid w:val="00B026A1"/>
    <w:rsid w:val="00B026AE"/>
    <w:rsid w:val="00B02DE8"/>
    <w:rsid w:val="00B035DF"/>
    <w:rsid w:val="00B04317"/>
    <w:rsid w:val="00B04707"/>
    <w:rsid w:val="00B049AE"/>
    <w:rsid w:val="00B05C4F"/>
    <w:rsid w:val="00B06D97"/>
    <w:rsid w:val="00B1096A"/>
    <w:rsid w:val="00B114C1"/>
    <w:rsid w:val="00B12520"/>
    <w:rsid w:val="00B133AE"/>
    <w:rsid w:val="00B13A32"/>
    <w:rsid w:val="00B140FF"/>
    <w:rsid w:val="00B14A71"/>
    <w:rsid w:val="00B15449"/>
    <w:rsid w:val="00B16104"/>
    <w:rsid w:val="00B16280"/>
    <w:rsid w:val="00B1758D"/>
    <w:rsid w:val="00B20DDA"/>
    <w:rsid w:val="00B20FAE"/>
    <w:rsid w:val="00B222CE"/>
    <w:rsid w:val="00B22496"/>
    <w:rsid w:val="00B22F4F"/>
    <w:rsid w:val="00B25F29"/>
    <w:rsid w:val="00B26961"/>
    <w:rsid w:val="00B26F06"/>
    <w:rsid w:val="00B31A65"/>
    <w:rsid w:val="00B320C7"/>
    <w:rsid w:val="00B3286D"/>
    <w:rsid w:val="00B32B16"/>
    <w:rsid w:val="00B33883"/>
    <w:rsid w:val="00B341EA"/>
    <w:rsid w:val="00B34231"/>
    <w:rsid w:val="00B34288"/>
    <w:rsid w:val="00B3472B"/>
    <w:rsid w:val="00B358B7"/>
    <w:rsid w:val="00B366A3"/>
    <w:rsid w:val="00B36C60"/>
    <w:rsid w:val="00B36E95"/>
    <w:rsid w:val="00B37B06"/>
    <w:rsid w:val="00B40884"/>
    <w:rsid w:val="00B40FE9"/>
    <w:rsid w:val="00B41BB7"/>
    <w:rsid w:val="00B41C44"/>
    <w:rsid w:val="00B42B40"/>
    <w:rsid w:val="00B42E96"/>
    <w:rsid w:val="00B445C8"/>
    <w:rsid w:val="00B445FF"/>
    <w:rsid w:val="00B47589"/>
    <w:rsid w:val="00B4792E"/>
    <w:rsid w:val="00B47B13"/>
    <w:rsid w:val="00B47D61"/>
    <w:rsid w:val="00B47E7F"/>
    <w:rsid w:val="00B47F30"/>
    <w:rsid w:val="00B50698"/>
    <w:rsid w:val="00B50935"/>
    <w:rsid w:val="00B50DD5"/>
    <w:rsid w:val="00B51BB9"/>
    <w:rsid w:val="00B51FEE"/>
    <w:rsid w:val="00B524B6"/>
    <w:rsid w:val="00B52C31"/>
    <w:rsid w:val="00B54533"/>
    <w:rsid w:val="00B54958"/>
    <w:rsid w:val="00B55A33"/>
    <w:rsid w:val="00B56CC3"/>
    <w:rsid w:val="00B60346"/>
    <w:rsid w:val="00B60BEF"/>
    <w:rsid w:val="00B60D93"/>
    <w:rsid w:val="00B61F9C"/>
    <w:rsid w:val="00B62F6D"/>
    <w:rsid w:val="00B63143"/>
    <w:rsid w:val="00B63C2A"/>
    <w:rsid w:val="00B65F18"/>
    <w:rsid w:val="00B66665"/>
    <w:rsid w:val="00B67D71"/>
    <w:rsid w:val="00B7055B"/>
    <w:rsid w:val="00B706AC"/>
    <w:rsid w:val="00B70934"/>
    <w:rsid w:val="00B709E6"/>
    <w:rsid w:val="00B71987"/>
    <w:rsid w:val="00B720D8"/>
    <w:rsid w:val="00B74932"/>
    <w:rsid w:val="00B74FAF"/>
    <w:rsid w:val="00B75647"/>
    <w:rsid w:val="00B75700"/>
    <w:rsid w:val="00B757D7"/>
    <w:rsid w:val="00B75957"/>
    <w:rsid w:val="00B77029"/>
    <w:rsid w:val="00B7766C"/>
    <w:rsid w:val="00B77E8F"/>
    <w:rsid w:val="00B80830"/>
    <w:rsid w:val="00B81C1A"/>
    <w:rsid w:val="00B81DFF"/>
    <w:rsid w:val="00B82257"/>
    <w:rsid w:val="00B82284"/>
    <w:rsid w:val="00B835AB"/>
    <w:rsid w:val="00B83B58"/>
    <w:rsid w:val="00B8429E"/>
    <w:rsid w:val="00B8520D"/>
    <w:rsid w:val="00B85798"/>
    <w:rsid w:val="00B85831"/>
    <w:rsid w:val="00B85952"/>
    <w:rsid w:val="00B85FF6"/>
    <w:rsid w:val="00B86932"/>
    <w:rsid w:val="00B87FC8"/>
    <w:rsid w:val="00B90906"/>
    <w:rsid w:val="00B90C39"/>
    <w:rsid w:val="00B915C1"/>
    <w:rsid w:val="00B91F2C"/>
    <w:rsid w:val="00B92B2C"/>
    <w:rsid w:val="00B933FB"/>
    <w:rsid w:val="00B9348E"/>
    <w:rsid w:val="00B93635"/>
    <w:rsid w:val="00B94D5A"/>
    <w:rsid w:val="00B95158"/>
    <w:rsid w:val="00B952F9"/>
    <w:rsid w:val="00B9580D"/>
    <w:rsid w:val="00B96118"/>
    <w:rsid w:val="00B964C9"/>
    <w:rsid w:val="00B96B52"/>
    <w:rsid w:val="00B96BCC"/>
    <w:rsid w:val="00BA2084"/>
    <w:rsid w:val="00BA2FDE"/>
    <w:rsid w:val="00BA486E"/>
    <w:rsid w:val="00BA491E"/>
    <w:rsid w:val="00BA50A1"/>
    <w:rsid w:val="00BA58A9"/>
    <w:rsid w:val="00BA5911"/>
    <w:rsid w:val="00BA693A"/>
    <w:rsid w:val="00BA699F"/>
    <w:rsid w:val="00BB09DB"/>
    <w:rsid w:val="00BB1080"/>
    <w:rsid w:val="00BB1163"/>
    <w:rsid w:val="00BB2F53"/>
    <w:rsid w:val="00BB42CD"/>
    <w:rsid w:val="00BB488E"/>
    <w:rsid w:val="00BB4ED1"/>
    <w:rsid w:val="00BB7332"/>
    <w:rsid w:val="00BB76D4"/>
    <w:rsid w:val="00BC0135"/>
    <w:rsid w:val="00BC07F8"/>
    <w:rsid w:val="00BC0A7F"/>
    <w:rsid w:val="00BC0F7D"/>
    <w:rsid w:val="00BC171B"/>
    <w:rsid w:val="00BC273D"/>
    <w:rsid w:val="00BC37EE"/>
    <w:rsid w:val="00BC3956"/>
    <w:rsid w:val="00BC3B6C"/>
    <w:rsid w:val="00BC493F"/>
    <w:rsid w:val="00BC54C5"/>
    <w:rsid w:val="00BC585F"/>
    <w:rsid w:val="00BC5B70"/>
    <w:rsid w:val="00BC619E"/>
    <w:rsid w:val="00BC68F3"/>
    <w:rsid w:val="00BC6F48"/>
    <w:rsid w:val="00BC73A2"/>
    <w:rsid w:val="00BC7C4B"/>
    <w:rsid w:val="00BD0553"/>
    <w:rsid w:val="00BD09F2"/>
    <w:rsid w:val="00BD0CC4"/>
    <w:rsid w:val="00BD28A1"/>
    <w:rsid w:val="00BD2CA5"/>
    <w:rsid w:val="00BD452C"/>
    <w:rsid w:val="00BD45E1"/>
    <w:rsid w:val="00BD4B60"/>
    <w:rsid w:val="00BD5F9A"/>
    <w:rsid w:val="00BD640F"/>
    <w:rsid w:val="00BD68C9"/>
    <w:rsid w:val="00BD69A5"/>
    <w:rsid w:val="00BD72B3"/>
    <w:rsid w:val="00BD7325"/>
    <w:rsid w:val="00BD7C66"/>
    <w:rsid w:val="00BD7C6D"/>
    <w:rsid w:val="00BE0F05"/>
    <w:rsid w:val="00BE1131"/>
    <w:rsid w:val="00BE2D7B"/>
    <w:rsid w:val="00BE3B51"/>
    <w:rsid w:val="00BE418D"/>
    <w:rsid w:val="00BE5FF6"/>
    <w:rsid w:val="00BE6600"/>
    <w:rsid w:val="00BE6D03"/>
    <w:rsid w:val="00BE726F"/>
    <w:rsid w:val="00BE737E"/>
    <w:rsid w:val="00BE7666"/>
    <w:rsid w:val="00BE7950"/>
    <w:rsid w:val="00BE7A2A"/>
    <w:rsid w:val="00BF0D12"/>
    <w:rsid w:val="00BF0E53"/>
    <w:rsid w:val="00BF10CE"/>
    <w:rsid w:val="00BF1826"/>
    <w:rsid w:val="00BF2967"/>
    <w:rsid w:val="00BF3B4C"/>
    <w:rsid w:val="00BF4B84"/>
    <w:rsid w:val="00BF4C17"/>
    <w:rsid w:val="00BF4F49"/>
    <w:rsid w:val="00BF7796"/>
    <w:rsid w:val="00BF7BF2"/>
    <w:rsid w:val="00C003E0"/>
    <w:rsid w:val="00C009AE"/>
    <w:rsid w:val="00C00A5D"/>
    <w:rsid w:val="00C0148E"/>
    <w:rsid w:val="00C02106"/>
    <w:rsid w:val="00C02596"/>
    <w:rsid w:val="00C02BCD"/>
    <w:rsid w:val="00C037BE"/>
    <w:rsid w:val="00C04B21"/>
    <w:rsid w:val="00C05428"/>
    <w:rsid w:val="00C06334"/>
    <w:rsid w:val="00C072E5"/>
    <w:rsid w:val="00C1094E"/>
    <w:rsid w:val="00C10A28"/>
    <w:rsid w:val="00C12159"/>
    <w:rsid w:val="00C141C7"/>
    <w:rsid w:val="00C14B4B"/>
    <w:rsid w:val="00C16B9E"/>
    <w:rsid w:val="00C16D34"/>
    <w:rsid w:val="00C178A8"/>
    <w:rsid w:val="00C179DB"/>
    <w:rsid w:val="00C21DCA"/>
    <w:rsid w:val="00C240B1"/>
    <w:rsid w:val="00C2420E"/>
    <w:rsid w:val="00C24A3C"/>
    <w:rsid w:val="00C258A2"/>
    <w:rsid w:val="00C25983"/>
    <w:rsid w:val="00C25C51"/>
    <w:rsid w:val="00C26249"/>
    <w:rsid w:val="00C27828"/>
    <w:rsid w:val="00C27F50"/>
    <w:rsid w:val="00C30236"/>
    <w:rsid w:val="00C30399"/>
    <w:rsid w:val="00C30767"/>
    <w:rsid w:val="00C30F63"/>
    <w:rsid w:val="00C31694"/>
    <w:rsid w:val="00C320A8"/>
    <w:rsid w:val="00C32951"/>
    <w:rsid w:val="00C32FBE"/>
    <w:rsid w:val="00C33079"/>
    <w:rsid w:val="00C330F5"/>
    <w:rsid w:val="00C338AB"/>
    <w:rsid w:val="00C33FFC"/>
    <w:rsid w:val="00C34304"/>
    <w:rsid w:val="00C34539"/>
    <w:rsid w:val="00C34588"/>
    <w:rsid w:val="00C34660"/>
    <w:rsid w:val="00C356C5"/>
    <w:rsid w:val="00C3712F"/>
    <w:rsid w:val="00C37C84"/>
    <w:rsid w:val="00C40160"/>
    <w:rsid w:val="00C40165"/>
    <w:rsid w:val="00C40D00"/>
    <w:rsid w:val="00C42ECC"/>
    <w:rsid w:val="00C4340E"/>
    <w:rsid w:val="00C43616"/>
    <w:rsid w:val="00C44026"/>
    <w:rsid w:val="00C447A5"/>
    <w:rsid w:val="00C44DAB"/>
    <w:rsid w:val="00C45146"/>
    <w:rsid w:val="00C45231"/>
    <w:rsid w:val="00C45A07"/>
    <w:rsid w:val="00C45B46"/>
    <w:rsid w:val="00C461A9"/>
    <w:rsid w:val="00C479D7"/>
    <w:rsid w:val="00C47C68"/>
    <w:rsid w:val="00C5169B"/>
    <w:rsid w:val="00C51847"/>
    <w:rsid w:val="00C51F6C"/>
    <w:rsid w:val="00C5299F"/>
    <w:rsid w:val="00C53030"/>
    <w:rsid w:val="00C53117"/>
    <w:rsid w:val="00C5390F"/>
    <w:rsid w:val="00C53C15"/>
    <w:rsid w:val="00C54839"/>
    <w:rsid w:val="00C565E1"/>
    <w:rsid w:val="00C56743"/>
    <w:rsid w:val="00C56FF6"/>
    <w:rsid w:val="00C57048"/>
    <w:rsid w:val="00C57550"/>
    <w:rsid w:val="00C57A35"/>
    <w:rsid w:val="00C57A4A"/>
    <w:rsid w:val="00C57A7A"/>
    <w:rsid w:val="00C616EC"/>
    <w:rsid w:val="00C617B6"/>
    <w:rsid w:val="00C61805"/>
    <w:rsid w:val="00C62442"/>
    <w:rsid w:val="00C62946"/>
    <w:rsid w:val="00C62F40"/>
    <w:rsid w:val="00C64484"/>
    <w:rsid w:val="00C66F25"/>
    <w:rsid w:val="00C7004E"/>
    <w:rsid w:val="00C714EA"/>
    <w:rsid w:val="00C72833"/>
    <w:rsid w:val="00C728AB"/>
    <w:rsid w:val="00C72B36"/>
    <w:rsid w:val="00C74F64"/>
    <w:rsid w:val="00C76BBD"/>
    <w:rsid w:val="00C779CC"/>
    <w:rsid w:val="00C77ADE"/>
    <w:rsid w:val="00C80C63"/>
    <w:rsid w:val="00C813E0"/>
    <w:rsid w:val="00C8170A"/>
    <w:rsid w:val="00C8220F"/>
    <w:rsid w:val="00C82D02"/>
    <w:rsid w:val="00C83065"/>
    <w:rsid w:val="00C83310"/>
    <w:rsid w:val="00C84518"/>
    <w:rsid w:val="00C84CCC"/>
    <w:rsid w:val="00C85B7D"/>
    <w:rsid w:val="00C86255"/>
    <w:rsid w:val="00C86A44"/>
    <w:rsid w:val="00C8751B"/>
    <w:rsid w:val="00C87875"/>
    <w:rsid w:val="00C908A8"/>
    <w:rsid w:val="00C90B79"/>
    <w:rsid w:val="00C90BDB"/>
    <w:rsid w:val="00C91228"/>
    <w:rsid w:val="00C914DD"/>
    <w:rsid w:val="00C91BCB"/>
    <w:rsid w:val="00C91C18"/>
    <w:rsid w:val="00C92C2D"/>
    <w:rsid w:val="00C933BF"/>
    <w:rsid w:val="00C9366E"/>
    <w:rsid w:val="00C93F40"/>
    <w:rsid w:val="00C94317"/>
    <w:rsid w:val="00C94447"/>
    <w:rsid w:val="00C94AE4"/>
    <w:rsid w:val="00C964D7"/>
    <w:rsid w:val="00CA05BF"/>
    <w:rsid w:val="00CA0869"/>
    <w:rsid w:val="00CA093D"/>
    <w:rsid w:val="00CA1231"/>
    <w:rsid w:val="00CA22FB"/>
    <w:rsid w:val="00CA2C6B"/>
    <w:rsid w:val="00CA3D0C"/>
    <w:rsid w:val="00CA5C17"/>
    <w:rsid w:val="00CA6A82"/>
    <w:rsid w:val="00CA6CBE"/>
    <w:rsid w:val="00CA729B"/>
    <w:rsid w:val="00CB0BB7"/>
    <w:rsid w:val="00CB0C54"/>
    <w:rsid w:val="00CB14AB"/>
    <w:rsid w:val="00CB2460"/>
    <w:rsid w:val="00CB2BA7"/>
    <w:rsid w:val="00CB36DE"/>
    <w:rsid w:val="00CB5883"/>
    <w:rsid w:val="00CB66E7"/>
    <w:rsid w:val="00CB7748"/>
    <w:rsid w:val="00CB7A42"/>
    <w:rsid w:val="00CB7B37"/>
    <w:rsid w:val="00CB7BFF"/>
    <w:rsid w:val="00CC019B"/>
    <w:rsid w:val="00CC01DC"/>
    <w:rsid w:val="00CC2FFB"/>
    <w:rsid w:val="00CC3C6C"/>
    <w:rsid w:val="00CC57FE"/>
    <w:rsid w:val="00CC593E"/>
    <w:rsid w:val="00CC5A6A"/>
    <w:rsid w:val="00CC7C4D"/>
    <w:rsid w:val="00CD0A54"/>
    <w:rsid w:val="00CD2C4E"/>
    <w:rsid w:val="00CD382D"/>
    <w:rsid w:val="00CD4658"/>
    <w:rsid w:val="00CD57C4"/>
    <w:rsid w:val="00CD5878"/>
    <w:rsid w:val="00CD6276"/>
    <w:rsid w:val="00CD70D9"/>
    <w:rsid w:val="00CD7516"/>
    <w:rsid w:val="00CD7595"/>
    <w:rsid w:val="00CD7CBC"/>
    <w:rsid w:val="00CD7E4D"/>
    <w:rsid w:val="00CD7F77"/>
    <w:rsid w:val="00CE0BB3"/>
    <w:rsid w:val="00CE1A6D"/>
    <w:rsid w:val="00CE243F"/>
    <w:rsid w:val="00CE28EC"/>
    <w:rsid w:val="00CE36CF"/>
    <w:rsid w:val="00CE3A8D"/>
    <w:rsid w:val="00CE403C"/>
    <w:rsid w:val="00CE63B5"/>
    <w:rsid w:val="00CE63FE"/>
    <w:rsid w:val="00CE741C"/>
    <w:rsid w:val="00CF032B"/>
    <w:rsid w:val="00CF2408"/>
    <w:rsid w:val="00CF29EA"/>
    <w:rsid w:val="00CF3A73"/>
    <w:rsid w:val="00CF3C4B"/>
    <w:rsid w:val="00CF4ED4"/>
    <w:rsid w:val="00CF6A2D"/>
    <w:rsid w:val="00CF6D52"/>
    <w:rsid w:val="00CF703C"/>
    <w:rsid w:val="00CF73E1"/>
    <w:rsid w:val="00CF7CD0"/>
    <w:rsid w:val="00CF7D91"/>
    <w:rsid w:val="00CF7E70"/>
    <w:rsid w:val="00D00370"/>
    <w:rsid w:val="00D0063F"/>
    <w:rsid w:val="00D00936"/>
    <w:rsid w:val="00D00DFF"/>
    <w:rsid w:val="00D00F7E"/>
    <w:rsid w:val="00D0103E"/>
    <w:rsid w:val="00D0126D"/>
    <w:rsid w:val="00D014C7"/>
    <w:rsid w:val="00D014CA"/>
    <w:rsid w:val="00D01C7E"/>
    <w:rsid w:val="00D0241D"/>
    <w:rsid w:val="00D02C24"/>
    <w:rsid w:val="00D02DF0"/>
    <w:rsid w:val="00D02E4D"/>
    <w:rsid w:val="00D02F33"/>
    <w:rsid w:val="00D033C0"/>
    <w:rsid w:val="00D05BDF"/>
    <w:rsid w:val="00D0629C"/>
    <w:rsid w:val="00D0631E"/>
    <w:rsid w:val="00D0650E"/>
    <w:rsid w:val="00D07103"/>
    <w:rsid w:val="00D10153"/>
    <w:rsid w:val="00D10876"/>
    <w:rsid w:val="00D10A60"/>
    <w:rsid w:val="00D11024"/>
    <w:rsid w:val="00D12DC2"/>
    <w:rsid w:val="00D13946"/>
    <w:rsid w:val="00D13A65"/>
    <w:rsid w:val="00D157C9"/>
    <w:rsid w:val="00D15B23"/>
    <w:rsid w:val="00D15B31"/>
    <w:rsid w:val="00D160D9"/>
    <w:rsid w:val="00D16848"/>
    <w:rsid w:val="00D17757"/>
    <w:rsid w:val="00D17B7D"/>
    <w:rsid w:val="00D203F8"/>
    <w:rsid w:val="00D2093A"/>
    <w:rsid w:val="00D20E41"/>
    <w:rsid w:val="00D215F8"/>
    <w:rsid w:val="00D2228C"/>
    <w:rsid w:val="00D23FC3"/>
    <w:rsid w:val="00D2495F"/>
    <w:rsid w:val="00D2656E"/>
    <w:rsid w:val="00D26721"/>
    <w:rsid w:val="00D2684F"/>
    <w:rsid w:val="00D26B13"/>
    <w:rsid w:val="00D272FB"/>
    <w:rsid w:val="00D2767D"/>
    <w:rsid w:val="00D30096"/>
    <w:rsid w:val="00D30750"/>
    <w:rsid w:val="00D30DB2"/>
    <w:rsid w:val="00D31422"/>
    <w:rsid w:val="00D31CDD"/>
    <w:rsid w:val="00D33030"/>
    <w:rsid w:val="00D33457"/>
    <w:rsid w:val="00D338F2"/>
    <w:rsid w:val="00D37279"/>
    <w:rsid w:val="00D40914"/>
    <w:rsid w:val="00D40A15"/>
    <w:rsid w:val="00D41AE6"/>
    <w:rsid w:val="00D43268"/>
    <w:rsid w:val="00D43473"/>
    <w:rsid w:val="00D43798"/>
    <w:rsid w:val="00D43935"/>
    <w:rsid w:val="00D43AF1"/>
    <w:rsid w:val="00D45D25"/>
    <w:rsid w:val="00D460D9"/>
    <w:rsid w:val="00D462F1"/>
    <w:rsid w:val="00D467E3"/>
    <w:rsid w:val="00D47D0F"/>
    <w:rsid w:val="00D507D6"/>
    <w:rsid w:val="00D50B89"/>
    <w:rsid w:val="00D51C27"/>
    <w:rsid w:val="00D5208B"/>
    <w:rsid w:val="00D528D8"/>
    <w:rsid w:val="00D529F0"/>
    <w:rsid w:val="00D52E1C"/>
    <w:rsid w:val="00D530F7"/>
    <w:rsid w:val="00D5325E"/>
    <w:rsid w:val="00D554AE"/>
    <w:rsid w:val="00D557BC"/>
    <w:rsid w:val="00D55A22"/>
    <w:rsid w:val="00D55C61"/>
    <w:rsid w:val="00D56238"/>
    <w:rsid w:val="00D56C0D"/>
    <w:rsid w:val="00D56C49"/>
    <w:rsid w:val="00D56F17"/>
    <w:rsid w:val="00D57085"/>
    <w:rsid w:val="00D60688"/>
    <w:rsid w:val="00D608A5"/>
    <w:rsid w:val="00D61B3C"/>
    <w:rsid w:val="00D62410"/>
    <w:rsid w:val="00D62825"/>
    <w:rsid w:val="00D62AC3"/>
    <w:rsid w:val="00D62F02"/>
    <w:rsid w:val="00D63071"/>
    <w:rsid w:val="00D64C70"/>
    <w:rsid w:val="00D651D4"/>
    <w:rsid w:val="00D65454"/>
    <w:rsid w:val="00D6599B"/>
    <w:rsid w:val="00D70C1A"/>
    <w:rsid w:val="00D70E08"/>
    <w:rsid w:val="00D71FCA"/>
    <w:rsid w:val="00D7202B"/>
    <w:rsid w:val="00D72270"/>
    <w:rsid w:val="00D7255A"/>
    <w:rsid w:val="00D7311A"/>
    <w:rsid w:val="00D738D6"/>
    <w:rsid w:val="00D73A25"/>
    <w:rsid w:val="00D7424B"/>
    <w:rsid w:val="00D744D0"/>
    <w:rsid w:val="00D74763"/>
    <w:rsid w:val="00D74DDB"/>
    <w:rsid w:val="00D74FBA"/>
    <w:rsid w:val="00D755EB"/>
    <w:rsid w:val="00D7580B"/>
    <w:rsid w:val="00D75D73"/>
    <w:rsid w:val="00D75E92"/>
    <w:rsid w:val="00D76A89"/>
    <w:rsid w:val="00D802BA"/>
    <w:rsid w:val="00D80A64"/>
    <w:rsid w:val="00D81DCB"/>
    <w:rsid w:val="00D81F64"/>
    <w:rsid w:val="00D82117"/>
    <w:rsid w:val="00D82521"/>
    <w:rsid w:val="00D829CD"/>
    <w:rsid w:val="00D82C8B"/>
    <w:rsid w:val="00D83022"/>
    <w:rsid w:val="00D831B5"/>
    <w:rsid w:val="00D8439F"/>
    <w:rsid w:val="00D857E8"/>
    <w:rsid w:val="00D85A1D"/>
    <w:rsid w:val="00D87289"/>
    <w:rsid w:val="00D87E00"/>
    <w:rsid w:val="00D87EEE"/>
    <w:rsid w:val="00D912B0"/>
    <w:rsid w:val="00D9134D"/>
    <w:rsid w:val="00D91405"/>
    <w:rsid w:val="00D919C4"/>
    <w:rsid w:val="00D91BC1"/>
    <w:rsid w:val="00D9248D"/>
    <w:rsid w:val="00D92C7D"/>
    <w:rsid w:val="00D92D20"/>
    <w:rsid w:val="00D93D86"/>
    <w:rsid w:val="00D95463"/>
    <w:rsid w:val="00D9596F"/>
    <w:rsid w:val="00D96C11"/>
    <w:rsid w:val="00D96F4E"/>
    <w:rsid w:val="00D97011"/>
    <w:rsid w:val="00D97C63"/>
    <w:rsid w:val="00DA0FEF"/>
    <w:rsid w:val="00DA33A5"/>
    <w:rsid w:val="00DA4702"/>
    <w:rsid w:val="00DA4C43"/>
    <w:rsid w:val="00DA6363"/>
    <w:rsid w:val="00DA6832"/>
    <w:rsid w:val="00DA7A03"/>
    <w:rsid w:val="00DB01C3"/>
    <w:rsid w:val="00DB079A"/>
    <w:rsid w:val="00DB1237"/>
    <w:rsid w:val="00DB1818"/>
    <w:rsid w:val="00DB1E4B"/>
    <w:rsid w:val="00DB2778"/>
    <w:rsid w:val="00DB2D49"/>
    <w:rsid w:val="00DB4672"/>
    <w:rsid w:val="00DB486A"/>
    <w:rsid w:val="00DB551C"/>
    <w:rsid w:val="00DB5F5D"/>
    <w:rsid w:val="00DB6991"/>
    <w:rsid w:val="00DB6F1F"/>
    <w:rsid w:val="00DB7F80"/>
    <w:rsid w:val="00DC2B6C"/>
    <w:rsid w:val="00DC309B"/>
    <w:rsid w:val="00DC32DA"/>
    <w:rsid w:val="00DC3903"/>
    <w:rsid w:val="00DC3AD3"/>
    <w:rsid w:val="00DC4095"/>
    <w:rsid w:val="00DC4816"/>
    <w:rsid w:val="00DC4DA2"/>
    <w:rsid w:val="00DC5147"/>
    <w:rsid w:val="00DC525E"/>
    <w:rsid w:val="00DC545D"/>
    <w:rsid w:val="00DC5521"/>
    <w:rsid w:val="00DC61E5"/>
    <w:rsid w:val="00DC6BAC"/>
    <w:rsid w:val="00DC7018"/>
    <w:rsid w:val="00DC7231"/>
    <w:rsid w:val="00DD0513"/>
    <w:rsid w:val="00DD11F0"/>
    <w:rsid w:val="00DD12DA"/>
    <w:rsid w:val="00DD170F"/>
    <w:rsid w:val="00DD3A73"/>
    <w:rsid w:val="00DD60B2"/>
    <w:rsid w:val="00DD6534"/>
    <w:rsid w:val="00DD699C"/>
    <w:rsid w:val="00DD7298"/>
    <w:rsid w:val="00DD788D"/>
    <w:rsid w:val="00DE39D0"/>
    <w:rsid w:val="00DE521E"/>
    <w:rsid w:val="00DE60D0"/>
    <w:rsid w:val="00DE628D"/>
    <w:rsid w:val="00DE7274"/>
    <w:rsid w:val="00DE7A38"/>
    <w:rsid w:val="00DF165A"/>
    <w:rsid w:val="00DF1CDD"/>
    <w:rsid w:val="00DF1FE2"/>
    <w:rsid w:val="00DF226C"/>
    <w:rsid w:val="00DF2B1F"/>
    <w:rsid w:val="00DF2D63"/>
    <w:rsid w:val="00DF499A"/>
    <w:rsid w:val="00DF4BAC"/>
    <w:rsid w:val="00DF526A"/>
    <w:rsid w:val="00DF627F"/>
    <w:rsid w:val="00DF62CD"/>
    <w:rsid w:val="00DF6444"/>
    <w:rsid w:val="00DF6509"/>
    <w:rsid w:val="00DF68BE"/>
    <w:rsid w:val="00DF7F9F"/>
    <w:rsid w:val="00E0001E"/>
    <w:rsid w:val="00E0059A"/>
    <w:rsid w:val="00E01158"/>
    <w:rsid w:val="00E01C01"/>
    <w:rsid w:val="00E021FD"/>
    <w:rsid w:val="00E02491"/>
    <w:rsid w:val="00E02BFE"/>
    <w:rsid w:val="00E03F1B"/>
    <w:rsid w:val="00E04692"/>
    <w:rsid w:val="00E04CC9"/>
    <w:rsid w:val="00E05E91"/>
    <w:rsid w:val="00E0606A"/>
    <w:rsid w:val="00E07AE1"/>
    <w:rsid w:val="00E11B9A"/>
    <w:rsid w:val="00E12540"/>
    <w:rsid w:val="00E12652"/>
    <w:rsid w:val="00E126B4"/>
    <w:rsid w:val="00E12B71"/>
    <w:rsid w:val="00E13585"/>
    <w:rsid w:val="00E135AE"/>
    <w:rsid w:val="00E14A62"/>
    <w:rsid w:val="00E150FE"/>
    <w:rsid w:val="00E1512A"/>
    <w:rsid w:val="00E15210"/>
    <w:rsid w:val="00E15B6A"/>
    <w:rsid w:val="00E17C46"/>
    <w:rsid w:val="00E20D04"/>
    <w:rsid w:val="00E21573"/>
    <w:rsid w:val="00E2208B"/>
    <w:rsid w:val="00E2245E"/>
    <w:rsid w:val="00E2263A"/>
    <w:rsid w:val="00E229C2"/>
    <w:rsid w:val="00E22CA5"/>
    <w:rsid w:val="00E23B61"/>
    <w:rsid w:val="00E255D9"/>
    <w:rsid w:val="00E25A20"/>
    <w:rsid w:val="00E26A37"/>
    <w:rsid w:val="00E27B0D"/>
    <w:rsid w:val="00E306DF"/>
    <w:rsid w:val="00E30E12"/>
    <w:rsid w:val="00E30F34"/>
    <w:rsid w:val="00E317A7"/>
    <w:rsid w:val="00E317D8"/>
    <w:rsid w:val="00E32BF2"/>
    <w:rsid w:val="00E32E14"/>
    <w:rsid w:val="00E3475E"/>
    <w:rsid w:val="00E36236"/>
    <w:rsid w:val="00E366D9"/>
    <w:rsid w:val="00E37077"/>
    <w:rsid w:val="00E37FDD"/>
    <w:rsid w:val="00E41210"/>
    <w:rsid w:val="00E41F07"/>
    <w:rsid w:val="00E426E3"/>
    <w:rsid w:val="00E43345"/>
    <w:rsid w:val="00E43507"/>
    <w:rsid w:val="00E439CD"/>
    <w:rsid w:val="00E44342"/>
    <w:rsid w:val="00E445C2"/>
    <w:rsid w:val="00E44DB6"/>
    <w:rsid w:val="00E4567C"/>
    <w:rsid w:val="00E46370"/>
    <w:rsid w:val="00E464AA"/>
    <w:rsid w:val="00E46A1C"/>
    <w:rsid w:val="00E47F1E"/>
    <w:rsid w:val="00E5035B"/>
    <w:rsid w:val="00E517FE"/>
    <w:rsid w:val="00E51C99"/>
    <w:rsid w:val="00E51EF0"/>
    <w:rsid w:val="00E520AF"/>
    <w:rsid w:val="00E527EF"/>
    <w:rsid w:val="00E54057"/>
    <w:rsid w:val="00E541C6"/>
    <w:rsid w:val="00E54913"/>
    <w:rsid w:val="00E54A4C"/>
    <w:rsid w:val="00E5663E"/>
    <w:rsid w:val="00E578F6"/>
    <w:rsid w:val="00E604D7"/>
    <w:rsid w:val="00E611FE"/>
    <w:rsid w:val="00E61908"/>
    <w:rsid w:val="00E61AEB"/>
    <w:rsid w:val="00E61B3A"/>
    <w:rsid w:val="00E65304"/>
    <w:rsid w:val="00E657FE"/>
    <w:rsid w:val="00E66191"/>
    <w:rsid w:val="00E66A0D"/>
    <w:rsid w:val="00E674C2"/>
    <w:rsid w:val="00E675BA"/>
    <w:rsid w:val="00E6760D"/>
    <w:rsid w:val="00E72AC4"/>
    <w:rsid w:val="00E72F69"/>
    <w:rsid w:val="00E73A47"/>
    <w:rsid w:val="00E73C8D"/>
    <w:rsid w:val="00E75021"/>
    <w:rsid w:val="00E7625D"/>
    <w:rsid w:val="00E762A8"/>
    <w:rsid w:val="00E76409"/>
    <w:rsid w:val="00E76694"/>
    <w:rsid w:val="00E770C1"/>
    <w:rsid w:val="00E77645"/>
    <w:rsid w:val="00E77ACB"/>
    <w:rsid w:val="00E77AD7"/>
    <w:rsid w:val="00E807A9"/>
    <w:rsid w:val="00E80EED"/>
    <w:rsid w:val="00E81545"/>
    <w:rsid w:val="00E82967"/>
    <w:rsid w:val="00E82BEB"/>
    <w:rsid w:val="00E82D81"/>
    <w:rsid w:val="00E82F27"/>
    <w:rsid w:val="00E83C42"/>
    <w:rsid w:val="00E84000"/>
    <w:rsid w:val="00E84731"/>
    <w:rsid w:val="00E8545B"/>
    <w:rsid w:val="00E859BA"/>
    <w:rsid w:val="00E8604F"/>
    <w:rsid w:val="00E86720"/>
    <w:rsid w:val="00E87047"/>
    <w:rsid w:val="00E87D15"/>
    <w:rsid w:val="00E87E91"/>
    <w:rsid w:val="00E91296"/>
    <w:rsid w:val="00E916F7"/>
    <w:rsid w:val="00E91877"/>
    <w:rsid w:val="00E91895"/>
    <w:rsid w:val="00E92268"/>
    <w:rsid w:val="00E93CDC"/>
    <w:rsid w:val="00E9415C"/>
    <w:rsid w:val="00E945F7"/>
    <w:rsid w:val="00E94A51"/>
    <w:rsid w:val="00E94F2D"/>
    <w:rsid w:val="00E9568B"/>
    <w:rsid w:val="00E96361"/>
    <w:rsid w:val="00EA0754"/>
    <w:rsid w:val="00EA0D1A"/>
    <w:rsid w:val="00EA16FB"/>
    <w:rsid w:val="00EA18BC"/>
    <w:rsid w:val="00EA19BD"/>
    <w:rsid w:val="00EA29A9"/>
    <w:rsid w:val="00EA2BF5"/>
    <w:rsid w:val="00EA308C"/>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AF4"/>
    <w:rsid w:val="00EB2E9F"/>
    <w:rsid w:val="00EB311F"/>
    <w:rsid w:val="00EB3CFF"/>
    <w:rsid w:val="00EB3EC1"/>
    <w:rsid w:val="00EB5286"/>
    <w:rsid w:val="00EB61D8"/>
    <w:rsid w:val="00EB7DA3"/>
    <w:rsid w:val="00EC02C6"/>
    <w:rsid w:val="00EC1A5A"/>
    <w:rsid w:val="00EC1D98"/>
    <w:rsid w:val="00EC28D6"/>
    <w:rsid w:val="00EC2E35"/>
    <w:rsid w:val="00EC3341"/>
    <w:rsid w:val="00EC36F1"/>
    <w:rsid w:val="00EC473E"/>
    <w:rsid w:val="00EC4A25"/>
    <w:rsid w:val="00EC578A"/>
    <w:rsid w:val="00EC5D62"/>
    <w:rsid w:val="00EC5E96"/>
    <w:rsid w:val="00EC60B8"/>
    <w:rsid w:val="00EC65BA"/>
    <w:rsid w:val="00EC6612"/>
    <w:rsid w:val="00EC6A82"/>
    <w:rsid w:val="00EC72E4"/>
    <w:rsid w:val="00EC7E3D"/>
    <w:rsid w:val="00EC7ED9"/>
    <w:rsid w:val="00ED0394"/>
    <w:rsid w:val="00ED095F"/>
    <w:rsid w:val="00ED0D2A"/>
    <w:rsid w:val="00ED0E01"/>
    <w:rsid w:val="00ED2794"/>
    <w:rsid w:val="00ED2F1B"/>
    <w:rsid w:val="00ED345E"/>
    <w:rsid w:val="00ED4CC0"/>
    <w:rsid w:val="00ED4CEF"/>
    <w:rsid w:val="00ED6C7B"/>
    <w:rsid w:val="00ED6E81"/>
    <w:rsid w:val="00ED744C"/>
    <w:rsid w:val="00ED77A0"/>
    <w:rsid w:val="00EE11B0"/>
    <w:rsid w:val="00EE188A"/>
    <w:rsid w:val="00EE62D0"/>
    <w:rsid w:val="00EE65D0"/>
    <w:rsid w:val="00EF07B4"/>
    <w:rsid w:val="00EF168D"/>
    <w:rsid w:val="00EF28EA"/>
    <w:rsid w:val="00EF2C23"/>
    <w:rsid w:val="00EF3CC5"/>
    <w:rsid w:val="00EF4022"/>
    <w:rsid w:val="00EF52C9"/>
    <w:rsid w:val="00EF56EC"/>
    <w:rsid w:val="00F008EA"/>
    <w:rsid w:val="00F00DEF"/>
    <w:rsid w:val="00F00E2A"/>
    <w:rsid w:val="00F01AB4"/>
    <w:rsid w:val="00F01D9A"/>
    <w:rsid w:val="00F024FD"/>
    <w:rsid w:val="00F025A2"/>
    <w:rsid w:val="00F026F9"/>
    <w:rsid w:val="00F033B1"/>
    <w:rsid w:val="00F03417"/>
    <w:rsid w:val="00F04712"/>
    <w:rsid w:val="00F0479E"/>
    <w:rsid w:val="00F052A9"/>
    <w:rsid w:val="00F05DAE"/>
    <w:rsid w:val="00F05F1C"/>
    <w:rsid w:val="00F0648D"/>
    <w:rsid w:val="00F06EA8"/>
    <w:rsid w:val="00F10382"/>
    <w:rsid w:val="00F103C9"/>
    <w:rsid w:val="00F11B4A"/>
    <w:rsid w:val="00F122D6"/>
    <w:rsid w:val="00F12FB5"/>
    <w:rsid w:val="00F145E0"/>
    <w:rsid w:val="00F15122"/>
    <w:rsid w:val="00F15430"/>
    <w:rsid w:val="00F16E56"/>
    <w:rsid w:val="00F174EE"/>
    <w:rsid w:val="00F17828"/>
    <w:rsid w:val="00F2080E"/>
    <w:rsid w:val="00F20AC0"/>
    <w:rsid w:val="00F20B66"/>
    <w:rsid w:val="00F20FF0"/>
    <w:rsid w:val="00F215B1"/>
    <w:rsid w:val="00F222C4"/>
    <w:rsid w:val="00F224C9"/>
    <w:rsid w:val="00F22B79"/>
    <w:rsid w:val="00F22D09"/>
    <w:rsid w:val="00F22EC7"/>
    <w:rsid w:val="00F22F57"/>
    <w:rsid w:val="00F23280"/>
    <w:rsid w:val="00F23721"/>
    <w:rsid w:val="00F24011"/>
    <w:rsid w:val="00F24628"/>
    <w:rsid w:val="00F24827"/>
    <w:rsid w:val="00F24E05"/>
    <w:rsid w:val="00F25AB6"/>
    <w:rsid w:val="00F25D51"/>
    <w:rsid w:val="00F27003"/>
    <w:rsid w:val="00F27F54"/>
    <w:rsid w:val="00F30D25"/>
    <w:rsid w:val="00F31D6F"/>
    <w:rsid w:val="00F32108"/>
    <w:rsid w:val="00F322A5"/>
    <w:rsid w:val="00F32B60"/>
    <w:rsid w:val="00F32C10"/>
    <w:rsid w:val="00F3318F"/>
    <w:rsid w:val="00F344E4"/>
    <w:rsid w:val="00F345A5"/>
    <w:rsid w:val="00F352C4"/>
    <w:rsid w:val="00F40EF9"/>
    <w:rsid w:val="00F41A2A"/>
    <w:rsid w:val="00F422B5"/>
    <w:rsid w:val="00F428A0"/>
    <w:rsid w:val="00F42E8F"/>
    <w:rsid w:val="00F43698"/>
    <w:rsid w:val="00F44351"/>
    <w:rsid w:val="00F471A9"/>
    <w:rsid w:val="00F47D87"/>
    <w:rsid w:val="00F50408"/>
    <w:rsid w:val="00F511F2"/>
    <w:rsid w:val="00F52161"/>
    <w:rsid w:val="00F5343A"/>
    <w:rsid w:val="00F53D87"/>
    <w:rsid w:val="00F54E20"/>
    <w:rsid w:val="00F55088"/>
    <w:rsid w:val="00F56246"/>
    <w:rsid w:val="00F567A2"/>
    <w:rsid w:val="00F56B2B"/>
    <w:rsid w:val="00F6021D"/>
    <w:rsid w:val="00F60320"/>
    <w:rsid w:val="00F612BD"/>
    <w:rsid w:val="00F621E5"/>
    <w:rsid w:val="00F62768"/>
    <w:rsid w:val="00F62E3E"/>
    <w:rsid w:val="00F639BA"/>
    <w:rsid w:val="00F648EB"/>
    <w:rsid w:val="00F64EF1"/>
    <w:rsid w:val="00F650DD"/>
    <w:rsid w:val="00F653B8"/>
    <w:rsid w:val="00F65B42"/>
    <w:rsid w:val="00F65EC0"/>
    <w:rsid w:val="00F71051"/>
    <w:rsid w:val="00F717CC"/>
    <w:rsid w:val="00F71BED"/>
    <w:rsid w:val="00F721F7"/>
    <w:rsid w:val="00F72505"/>
    <w:rsid w:val="00F728BC"/>
    <w:rsid w:val="00F72E89"/>
    <w:rsid w:val="00F7302E"/>
    <w:rsid w:val="00F73988"/>
    <w:rsid w:val="00F74733"/>
    <w:rsid w:val="00F74B84"/>
    <w:rsid w:val="00F75EF0"/>
    <w:rsid w:val="00F76428"/>
    <w:rsid w:val="00F76FC3"/>
    <w:rsid w:val="00F7784A"/>
    <w:rsid w:val="00F81DA6"/>
    <w:rsid w:val="00F82392"/>
    <w:rsid w:val="00F83118"/>
    <w:rsid w:val="00F83284"/>
    <w:rsid w:val="00F83323"/>
    <w:rsid w:val="00F83F52"/>
    <w:rsid w:val="00F84945"/>
    <w:rsid w:val="00F8500C"/>
    <w:rsid w:val="00F856C2"/>
    <w:rsid w:val="00F90737"/>
    <w:rsid w:val="00F90811"/>
    <w:rsid w:val="00F90A9B"/>
    <w:rsid w:val="00F90B52"/>
    <w:rsid w:val="00F91181"/>
    <w:rsid w:val="00F91354"/>
    <w:rsid w:val="00F914A6"/>
    <w:rsid w:val="00F91560"/>
    <w:rsid w:val="00F92292"/>
    <w:rsid w:val="00F92774"/>
    <w:rsid w:val="00F93503"/>
    <w:rsid w:val="00F93C17"/>
    <w:rsid w:val="00F93E52"/>
    <w:rsid w:val="00F948C5"/>
    <w:rsid w:val="00F94CBB"/>
    <w:rsid w:val="00F94FE7"/>
    <w:rsid w:val="00F9563C"/>
    <w:rsid w:val="00F958D8"/>
    <w:rsid w:val="00F962B9"/>
    <w:rsid w:val="00F96ABB"/>
    <w:rsid w:val="00F96C70"/>
    <w:rsid w:val="00F971F5"/>
    <w:rsid w:val="00F9755F"/>
    <w:rsid w:val="00F97669"/>
    <w:rsid w:val="00F97B07"/>
    <w:rsid w:val="00F97B43"/>
    <w:rsid w:val="00FA1266"/>
    <w:rsid w:val="00FA1367"/>
    <w:rsid w:val="00FA13C4"/>
    <w:rsid w:val="00FA1ADD"/>
    <w:rsid w:val="00FA2C9B"/>
    <w:rsid w:val="00FA2ED7"/>
    <w:rsid w:val="00FA2EEB"/>
    <w:rsid w:val="00FA3064"/>
    <w:rsid w:val="00FA3473"/>
    <w:rsid w:val="00FA4272"/>
    <w:rsid w:val="00FA4793"/>
    <w:rsid w:val="00FA4DE4"/>
    <w:rsid w:val="00FA4E0C"/>
    <w:rsid w:val="00FA5F7D"/>
    <w:rsid w:val="00FA5FED"/>
    <w:rsid w:val="00FA61AC"/>
    <w:rsid w:val="00FA755A"/>
    <w:rsid w:val="00FB0BDB"/>
    <w:rsid w:val="00FB37B9"/>
    <w:rsid w:val="00FB38DD"/>
    <w:rsid w:val="00FB4130"/>
    <w:rsid w:val="00FB452D"/>
    <w:rsid w:val="00FB4961"/>
    <w:rsid w:val="00FB4EED"/>
    <w:rsid w:val="00FB5598"/>
    <w:rsid w:val="00FB564F"/>
    <w:rsid w:val="00FB5F8F"/>
    <w:rsid w:val="00FB65B3"/>
    <w:rsid w:val="00FB71F9"/>
    <w:rsid w:val="00FB7580"/>
    <w:rsid w:val="00FC0097"/>
    <w:rsid w:val="00FC108E"/>
    <w:rsid w:val="00FC1192"/>
    <w:rsid w:val="00FC14F8"/>
    <w:rsid w:val="00FC1E0A"/>
    <w:rsid w:val="00FC2472"/>
    <w:rsid w:val="00FC2AE0"/>
    <w:rsid w:val="00FC3170"/>
    <w:rsid w:val="00FC4221"/>
    <w:rsid w:val="00FC46B9"/>
    <w:rsid w:val="00FC4B39"/>
    <w:rsid w:val="00FC53DD"/>
    <w:rsid w:val="00FC58E5"/>
    <w:rsid w:val="00FC629B"/>
    <w:rsid w:val="00FC6D6B"/>
    <w:rsid w:val="00FC7A23"/>
    <w:rsid w:val="00FD1245"/>
    <w:rsid w:val="00FD1F6E"/>
    <w:rsid w:val="00FD351C"/>
    <w:rsid w:val="00FD39FD"/>
    <w:rsid w:val="00FD3D64"/>
    <w:rsid w:val="00FD43BE"/>
    <w:rsid w:val="00FD496A"/>
    <w:rsid w:val="00FD4D0C"/>
    <w:rsid w:val="00FD5834"/>
    <w:rsid w:val="00FD63EF"/>
    <w:rsid w:val="00FD7419"/>
    <w:rsid w:val="00FD7426"/>
    <w:rsid w:val="00FE124A"/>
    <w:rsid w:val="00FE14A5"/>
    <w:rsid w:val="00FE20F7"/>
    <w:rsid w:val="00FE320A"/>
    <w:rsid w:val="00FE3456"/>
    <w:rsid w:val="00FE53B6"/>
    <w:rsid w:val="00FE5FE5"/>
    <w:rsid w:val="00FE6016"/>
    <w:rsid w:val="00FE6D87"/>
    <w:rsid w:val="00FE7172"/>
    <w:rsid w:val="00FF0737"/>
    <w:rsid w:val="00FF133A"/>
    <w:rsid w:val="00FF360F"/>
    <w:rsid w:val="00FF3771"/>
    <w:rsid w:val="00FF3A7F"/>
    <w:rsid w:val="00FF3BC0"/>
    <w:rsid w:val="00FF6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945D3"/>
  <w15:docId w15:val="{3ED933E3-624E-4D43-B17C-CDFD2B33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header" w:qFormat="1"/>
    <w:lsdException w:name="footer" w:uiPriority="99" w:qFormat="1"/>
    <w:lsdException w:name="caption" w:semiHidden="1" w:uiPriority="35" w:unhideWhenUsed="1" w:qFormat="1"/>
    <w:lsdException w:name="footnote reference" w:qFormat="1"/>
    <w:lsdException w:name="annotation reference" w:qFormat="1"/>
    <w:lsdException w:name="List 5" w:qFormat="1"/>
    <w:lsdException w:name="Title" w:qFormat="1"/>
    <w:lsdException w:name="Subtitle" w:qFormat="1"/>
    <w:lsdException w:name="Body Text 2" w:qFormat="1"/>
    <w:lsdException w:name="Hyperlink" w:uiPriority="99" w:qFormat="1"/>
    <w:lsdException w:name="Strong" w:uiPriority="22" w:qFormat="1"/>
    <w:lsdException w:name="Emphasis" w:qFormat="1"/>
    <w:lsdException w:name="Plain Text" w:uiPriority="99" w:qFormat="1"/>
    <w:lsdException w:name="Normal (Web)" w:uiPriority="99" w:qFormat="1"/>
    <w:lsdException w:name="HTML Code" w:uiPriority="99"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6BE"/>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2826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2826BE"/>
    <w:pPr>
      <w:pBdr>
        <w:top w:val="none" w:sz="0" w:space="0" w:color="auto"/>
      </w:pBdr>
      <w:spacing w:before="180"/>
      <w:outlineLvl w:val="1"/>
    </w:pPr>
    <w:rPr>
      <w:sz w:val="32"/>
    </w:rPr>
  </w:style>
  <w:style w:type="paragraph" w:styleId="3">
    <w:name w:val="heading 3"/>
    <w:basedOn w:val="2"/>
    <w:next w:val="a"/>
    <w:link w:val="3Char"/>
    <w:qFormat/>
    <w:rsid w:val="002826BE"/>
    <w:pPr>
      <w:spacing w:before="120"/>
      <w:outlineLvl w:val="2"/>
    </w:pPr>
    <w:rPr>
      <w:sz w:val="28"/>
    </w:rPr>
  </w:style>
  <w:style w:type="paragraph" w:styleId="4">
    <w:name w:val="heading 4"/>
    <w:basedOn w:val="3"/>
    <w:next w:val="a"/>
    <w:link w:val="4Char"/>
    <w:qFormat/>
    <w:rsid w:val="002826BE"/>
    <w:pPr>
      <w:ind w:left="1418" w:hanging="1418"/>
      <w:outlineLvl w:val="3"/>
    </w:pPr>
    <w:rPr>
      <w:sz w:val="24"/>
    </w:rPr>
  </w:style>
  <w:style w:type="paragraph" w:styleId="5">
    <w:name w:val="heading 5"/>
    <w:basedOn w:val="4"/>
    <w:next w:val="a"/>
    <w:link w:val="5Char"/>
    <w:qFormat/>
    <w:rsid w:val="002826BE"/>
    <w:pPr>
      <w:ind w:left="1701" w:hanging="1701"/>
      <w:outlineLvl w:val="4"/>
    </w:pPr>
    <w:rPr>
      <w:sz w:val="22"/>
    </w:rPr>
  </w:style>
  <w:style w:type="paragraph" w:styleId="6">
    <w:name w:val="heading 6"/>
    <w:basedOn w:val="H6"/>
    <w:next w:val="a"/>
    <w:link w:val="6Char"/>
    <w:qFormat/>
    <w:rsid w:val="002826BE"/>
    <w:pPr>
      <w:outlineLvl w:val="5"/>
    </w:pPr>
  </w:style>
  <w:style w:type="paragraph" w:styleId="7">
    <w:name w:val="heading 7"/>
    <w:basedOn w:val="H6"/>
    <w:next w:val="a"/>
    <w:link w:val="7Char"/>
    <w:qFormat/>
    <w:rsid w:val="002826BE"/>
    <w:pPr>
      <w:outlineLvl w:val="6"/>
    </w:pPr>
  </w:style>
  <w:style w:type="paragraph" w:styleId="8">
    <w:name w:val="heading 8"/>
    <w:basedOn w:val="1"/>
    <w:next w:val="a"/>
    <w:link w:val="8Char"/>
    <w:qFormat/>
    <w:rsid w:val="002826BE"/>
    <w:pPr>
      <w:ind w:left="0" w:firstLine="0"/>
      <w:outlineLvl w:val="7"/>
    </w:pPr>
  </w:style>
  <w:style w:type="paragraph" w:styleId="9">
    <w:name w:val="heading 9"/>
    <w:basedOn w:val="8"/>
    <w:next w:val="a"/>
    <w:link w:val="9Char"/>
    <w:qFormat/>
    <w:rsid w:val="002826B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826BE"/>
    <w:pPr>
      <w:ind w:left="1985" w:hanging="1985"/>
      <w:outlineLvl w:val="9"/>
    </w:pPr>
    <w:rPr>
      <w:sz w:val="20"/>
    </w:rPr>
  </w:style>
  <w:style w:type="paragraph" w:styleId="90">
    <w:name w:val="toc 9"/>
    <w:basedOn w:val="80"/>
    <w:uiPriority w:val="39"/>
    <w:rsid w:val="002826BE"/>
    <w:pPr>
      <w:ind w:left="1418" w:hanging="1418"/>
    </w:pPr>
  </w:style>
  <w:style w:type="paragraph" w:styleId="80">
    <w:name w:val="toc 8"/>
    <w:basedOn w:val="10"/>
    <w:uiPriority w:val="39"/>
    <w:rsid w:val="002826BE"/>
    <w:pPr>
      <w:spacing w:before="180"/>
      <w:ind w:left="2693" w:hanging="2693"/>
    </w:pPr>
    <w:rPr>
      <w:b/>
    </w:rPr>
  </w:style>
  <w:style w:type="paragraph" w:styleId="10">
    <w:name w:val="toc 1"/>
    <w:uiPriority w:val="39"/>
    <w:rsid w:val="002826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qFormat/>
    <w:rsid w:val="002826BE"/>
    <w:pPr>
      <w:keepLines/>
      <w:tabs>
        <w:tab w:val="center" w:pos="4536"/>
        <w:tab w:val="right" w:pos="9072"/>
      </w:tabs>
    </w:pPr>
    <w:rPr>
      <w:noProof/>
    </w:rPr>
  </w:style>
  <w:style w:type="character" w:customStyle="1" w:styleId="ZGSM">
    <w:name w:val="ZGSM"/>
    <w:rsid w:val="002826BE"/>
  </w:style>
  <w:style w:type="paragraph" w:styleId="a3">
    <w:name w:val="header"/>
    <w:link w:val="Char"/>
    <w:qFormat/>
    <w:rsid w:val="002826B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826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2826BE"/>
    <w:pPr>
      <w:ind w:left="1701" w:hanging="1701"/>
    </w:pPr>
  </w:style>
  <w:style w:type="paragraph" w:styleId="40">
    <w:name w:val="toc 4"/>
    <w:basedOn w:val="30"/>
    <w:uiPriority w:val="39"/>
    <w:rsid w:val="002826BE"/>
    <w:pPr>
      <w:ind w:left="1418" w:hanging="1418"/>
    </w:pPr>
  </w:style>
  <w:style w:type="paragraph" w:styleId="30">
    <w:name w:val="toc 3"/>
    <w:basedOn w:val="20"/>
    <w:uiPriority w:val="39"/>
    <w:rsid w:val="002826BE"/>
    <w:pPr>
      <w:ind w:left="1134" w:hanging="1134"/>
    </w:pPr>
  </w:style>
  <w:style w:type="paragraph" w:styleId="20">
    <w:name w:val="toc 2"/>
    <w:basedOn w:val="10"/>
    <w:uiPriority w:val="39"/>
    <w:rsid w:val="002826BE"/>
    <w:pPr>
      <w:keepNext w:val="0"/>
      <w:spacing w:before="0"/>
      <w:ind w:left="851" w:hanging="851"/>
    </w:pPr>
    <w:rPr>
      <w:sz w:val="20"/>
    </w:rPr>
  </w:style>
  <w:style w:type="paragraph" w:styleId="a4">
    <w:name w:val="footer"/>
    <w:basedOn w:val="a3"/>
    <w:link w:val="Char0"/>
    <w:uiPriority w:val="99"/>
    <w:qFormat/>
    <w:rsid w:val="002826BE"/>
    <w:pPr>
      <w:jc w:val="center"/>
    </w:pPr>
    <w:rPr>
      <w:i/>
    </w:rPr>
  </w:style>
  <w:style w:type="paragraph" w:customStyle="1" w:styleId="TT">
    <w:name w:val="TT"/>
    <w:basedOn w:val="1"/>
    <w:next w:val="a"/>
    <w:rsid w:val="002826BE"/>
    <w:pPr>
      <w:outlineLvl w:val="9"/>
    </w:pPr>
  </w:style>
  <w:style w:type="paragraph" w:customStyle="1" w:styleId="NF">
    <w:name w:val="NF"/>
    <w:basedOn w:val="NO"/>
    <w:qFormat/>
    <w:rsid w:val="002826BE"/>
    <w:pPr>
      <w:keepNext/>
      <w:spacing w:after="0"/>
    </w:pPr>
    <w:rPr>
      <w:rFonts w:ascii="Arial" w:hAnsi="Arial"/>
      <w:sz w:val="18"/>
    </w:rPr>
  </w:style>
  <w:style w:type="paragraph" w:customStyle="1" w:styleId="NO">
    <w:name w:val="NO"/>
    <w:basedOn w:val="a"/>
    <w:link w:val="NOChar"/>
    <w:qFormat/>
    <w:rsid w:val="002826BE"/>
    <w:pPr>
      <w:keepLines/>
      <w:ind w:left="1135" w:hanging="851"/>
    </w:pPr>
  </w:style>
  <w:style w:type="paragraph" w:customStyle="1" w:styleId="PL">
    <w:name w:val="PL"/>
    <w:link w:val="PLChar"/>
    <w:rsid w:val="00282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26BE"/>
    <w:pPr>
      <w:jc w:val="right"/>
    </w:pPr>
  </w:style>
  <w:style w:type="paragraph" w:customStyle="1" w:styleId="TAL">
    <w:name w:val="TAL"/>
    <w:basedOn w:val="a"/>
    <w:link w:val="TALCar"/>
    <w:qFormat/>
    <w:rsid w:val="002826BE"/>
    <w:pPr>
      <w:keepNext/>
      <w:keepLines/>
      <w:spacing w:after="0"/>
    </w:pPr>
    <w:rPr>
      <w:rFonts w:ascii="Arial" w:hAnsi="Arial"/>
      <w:sz w:val="18"/>
    </w:rPr>
  </w:style>
  <w:style w:type="paragraph" w:customStyle="1" w:styleId="TAH">
    <w:name w:val="TAH"/>
    <w:basedOn w:val="TAC"/>
    <w:link w:val="TAHCar"/>
    <w:qFormat/>
    <w:rsid w:val="002826BE"/>
    <w:rPr>
      <w:b/>
    </w:rPr>
  </w:style>
  <w:style w:type="paragraph" w:customStyle="1" w:styleId="TAC">
    <w:name w:val="TAC"/>
    <w:basedOn w:val="TAL"/>
    <w:link w:val="TACChar"/>
    <w:qFormat/>
    <w:rsid w:val="002826BE"/>
    <w:pPr>
      <w:jc w:val="center"/>
    </w:pPr>
  </w:style>
  <w:style w:type="paragraph" w:customStyle="1" w:styleId="LD">
    <w:name w:val="LD"/>
    <w:rsid w:val="002826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2826BE"/>
    <w:pPr>
      <w:keepLines/>
      <w:ind w:left="1702" w:hanging="1418"/>
    </w:pPr>
  </w:style>
  <w:style w:type="paragraph" w:customStyle="1" w:styleId="FP">
    <w:name w:val="FP"/>
    <w:basedOn w:val="a"/>
    <w:rsid w:val="002826BE"/>
    <w:pPr>
      <w:spacing w:after="0"/>
    </w:pPr>
  </w:style>
  <w:style w:type="paragraph" w:customStyle="1" w:styleId="NW">
    <w:name w:val="NW"/>
    <w:basedOn w:val="NO"/>
    <w:qFormat/>
    <w:rsid w:val="002826BE"/>
    <w:pPr>
      <w:spacing w:after="0"/>
    </w:pPr>
  </w:style>
  <w:style w:type="paragraph" w:customStyle="1" w:styleId="EW">
    <w:name w:val="EW"/>
    <w:basedOn w:val="EX"/>
    <w:qFormat/>
    <w:rsid w:val="002826BE"/>
    <w:pPr>
      <w:spacing w:after="0"/>
    </w:pPr>
  </w:style>
  <w:style w:type="paragraph" w:customStyle="1" w:styleId="B1">
    <w:name w:val="B1"/>
    <w:basedOn w:val="a5"/>
    <w:link w:val="B1Char"/>
    <w:qFormat/>
    <w:rsid w:val="002826BE"/>
  </w:style>
  <w:style w:type="paragraph" w:styleId="60">
    <w:name w:val="toc 6"/>
    <w:basedOn w:val="50"/>
    <w:next w:val="a"/>
    <w:uiPriority w:val="39"/>
    <w:rsid w:val="002826BE"/>
    <w:pPr>
      <w:ind w:left="1985" w:hanging="1985"/>
    </w:pPr>
  </w:style>
  <w:style w:type="paragraph" w:styleId="70">
    <w:name w:val="toc 7"/>
    <w:basedOn w:val="60"/>
    <w:next w:val="a"/>
    <w:uiPriority w:val="39"/>
    <w:rsid w:val="002826BE"/>
    <w:pPr>
      <w:ind w:left="2268" w:hanging="2268"/>
    </w:pPr>
  </w:style>
  <w:style w:type="paragraph" w:customStyle="1" w:styleId="EditorsNote">
    <w:name w:val="Editor's Note"/>
    <w:basedOn w:val="NO"/>
    <w:link w:val="EditorsNoteChar"/>
    <w:qFormat/>
    <w:rsid w:val="002826BE"/>
    <w:rPr>
      <w:color w:val="FF0000"/>
    </w:rPr>
  </w:style>
  <w:style w:type="paragraph" w:customStyle="1" w:styleId="TH">
    <w:name w:val="TH"/>
    <w:basedOn w:val="a"/>
    <w:link w:val="THChar"/>
    <w:qFormat/>
    <w:rsid w:val="002826BE"/>
    <w:pPr>
      <w:keepNext/>
      <w:keepLines/>
      <w:spacing w:before="60"/>
      <w:jc w:val="center"/>
    </w:pPr>
    <w:rPr>
      <w:rFonts w:ascii="Arial" w:hAnsi="Arial"/>
      <w:b/>
    </w:rPr>
  </w:style>
  <w:style w:type="paragraph" w:customStyle="1" w:styleId="ZA">
    <w:name w:val="ZA"/>
    <w:rsid w:val="002826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26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26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qFormat/>
    <w:rsid w:val="002826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2826BE"/>
    <w:pPr>
      <w:ind w:left="851" w:hanging="851"/>
    </w:pPr>
  </w:style>
  <w:style w:type="paragraph" w:customStyle="1" w:styleId="ZH">
    <w:name w:val="ZH"/>
    <w:rsid w:val="002826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qFormat/>
    <w:rsid w:val="002826BE"/>
    <w:pPr>
      <w:keepNext w:val="0"/>
      <w:spacing w:before="0" w:after="240"/>
    </w:pPr>
  </w:style>
  <w:style w:type="paragraph" w:customStyle="1" w:styleId="ZG">
    <w:name w:val="ZG"/>
    <w:rsid w:val="002826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qFormat/>
    <w:rsid w:val="002826BE"/>
  </w:style>
  <w:style w:type="paragraph" w:customStyle="1" w:styleId="B3">
    <w:name w:val="B3"/>
    <w:basedOn w:val="31"/>
    <w:link w:val="B3Char"/>
    <w:qFormat/>
    <w:rsid w:val="002826BE"/>
  </w:style>
  <w:style w:type="paragraph" w:customStyle="1" w:styleId="B4">
    <w:name w:val="B4"/>
    <w:basedOn w:val="41"/>
    <w:link w:val="B4Char"/>
    <w:qFormat/>
    <w:rsid w:val="002826BE"/>
  </w:style>
  <w:style w:type="paragraph" w:customStyle="1" w:styleId="B5">
    <w:name w:val="B5"/>
    <w:basedOn w:val="51"/>
    <w:link w:val="B5Char"/>
    <w:qFormat/>
    <w:rsid w:val="002826BE"/>
  </w:style>
  <w:style w:type="paragraph" w:customStyle="1" w:styleId="ZTD">
    <w:name w:val="ZTD"/>
    <w:basedOn w:val="ZB"/>
    <w:rsid w:val="002826BE"/>
    <w:pPr>
      <w:framePr w:hRule="auto" w:wrap="notBeside" w:y="852"/>
    </w:pPr>
    <w:rPr>
      <w:i w:val="0"/>
      <w:sz w:val="40"/>
    </w:rPr>
  </w:style>
  <w:style w:type="paragraph" w:customStyle="1" w:styleId="ZV">
    <w:name w:val="ZV"/>
    <w:basedOn w:val="ZU"/>
    <w:rsid w:val="002826BE"/>
    <w:pPr>
      <w:framePr w:wrap="notBeside" w:y="16161"/>
    </w:pPr>
  </w:style>
  <w:style w:type="character" w:customStyle="1" w:styleId="3Char">
    <w:name w:val="제목 3 Char"/>
    <w:basedOn w:val="a0"/>
    <w:link w:val="3"/>
    <w:qFormat/>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rPr>
  </w:style>
  <w:style w:type="character" w:customStyle="1" w:styleId="B5Char">
    <w:name w:val="B5 Char"/>
    <w:link w:val="B5"/>
    <w:qFormat/>
    <w:locked/>
    <w:rsid w:val="003B18D8"/>
    <w:rPr>
      <w:rFonts w:eastAsia="Times New Roman"/>
    </w:rPr>
  </w:style>
  <w:style w:type="character" w:customStyle="1" w:styleId="TACChar">
    <w:name w:val="TAC Char"/>
    <w:link w:val="TAC"/>
    <w:qFormat/>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a6">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A80423"/>
    <w:pPr>
      <w:ind w:left="2269"/>
    </w:pPr>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22">
    <w:name w:val="index 2"/>
    <w:basedOn w:val="11"/>
    <w:rsid w:val="002826BE"/>
    <w:pPr>
      <w:ind w:left="284"/>
    </w:pPr>
  </w:style>
  <w:style w:type="paragraph" w:styleId="11">
    <w:name w:val="index 1"/>
    <w:basedOn w:val="a"/>
    <w:rsid w:val="002826BE"/>
    <w:pPr>
      <w:keepLines/>
      <w:spacing w:after="0"/>
    </w:pPr>
  </w:style>
  <w:style w:type="paragraph" w:styleId="23">
    <w:name w:val="List Number 2"/>
    <w:basedOn w:val="a7"/>
    <w:rsid w:val="002826BE"/>
    <w:pPr>
      <w:ind w:left="851"/>
    </w:pPr>
  </w:style>
  <w:style w:type="character" w:styleId="a8">
    <w:name w:val="footnote reference"/>
    <w:basedOn w:val="a0"/>
    <w:qFormat/>
    <w:rsid w:val="002826BE"/>
    <w:rPr>
      <w:b/>
      <w:position w:val="6"/>
      <w:sz w:val="16"/>
    </w:rPr>
  </w:style>
  <w:style w:type="paragraph" w:styleId="a9">
    <w:name w:val="footnote text"/>
    <w:basedOn w:val="a"/>
    <w:link w:val="Char1"/>
    <w:qFormat/>
    <w:rsid w:val="002826BE"/>
    <w:pPr>
      <w:keepLines/>
      <w:spacing w:after="0"/>
      <w:ind w:left="454" w:hanging="454"/>
    </w:pPr>
    <w:rPr>
      <w:sz w:val="16"/>
    </w:rPr>
  </w:style>
  <w:style w:type="character" w:customStyle="1" w:styleId="Char1">
    <w:name w:val="각주 텍스트 Char"/>
    <w:basedOn w:val="a0"/>
    <w:link w:val="a9"/>
    <w:qFormat/>
    <w:rsid w:val="00411627"/>
    <w:rPr>
      <w:rFonts w:eastAsia="Times New Roman"/>
      <w:sz w:val="16"/>
    </w:rPr>
  </w:style>
  <w:style w:type="paragraph" w:styleId="24">
    <w:name w:val="List Bullet 2"/>
    <w:basedOn w:val="aa"/>
    <w:rsid w:val="002826BE"/>
    <w:pPr>
      <w:ind w:left="851"/>
    </w:pPr>
  </w:style>
  <w:style w:type="paragraph" w:styleId="32">
    <w:name w:val="List Bullet 3"/>
    <w:basedOn w:val="24"/>
    <w:rsid w:val="002826BE"/>
    <w:pPr>
      <w:ind w:left="1135"/>
    </w:pPr>
  </w:style>
  <w:style w:type="paragraph" w:styleId="a7">
    <w:name w:val="List Number"/>
    <w:basedOn w:val="a5"/>
    <w:rsid w:val="002826BE"/>
  </w:style>
  <w:style w:type="paragraph" w:styleId="21">
    <w:name w:val="List 2"/>
    <w:basedOn w:val="a5"/>
    <w:rsid w:val="002826BE"/>
    <w:pPr>
      <w:ind w:left="851"/>
    </w:pPr>
  </w:style>
  <w:style w:type="paragraph" w:styleId="31">
    <w:name w:val="List 3"/>
    <w:basedOn w:val="21"/>
    <w:rsid w:val="002826BE"/>
    <w:pPr>
      <w:ind w:left="1135"/>
    </w:pPr>
  </w:style>
  <w:style w:type="paragraph" w:styleId="41">
    <w:name w:val="List 4"/>
    <w:basedOn w:val="31"/>
    <w:rsid w:val="002826BE"/>
    <w:pPr>
      <w:ind w:left="1418"/>
    </w:pPr>
  </w:style>
  <w:style w:type="paragraph" w:styleId="51">
    <w:name w:val="List 5"/>
    <w:basedOn w:val="41"/>
    <w:qFormat/>
    <w:rsid w:val="002826BE"/>
    <w:pPr>
      <w:ind w:left="1702"/>
    </w:pPr>
  </w:style>
  <w:style w:type="paragraph" w:styleId="a5">
    <w:name w:val="List"/>
    <w:basedOn w:val="a"/>
    <w:rsid w:val="002826BE"/>
    <w:pPr>
      <w:ind w:left="568" w:hanging="284"/>
    </w:pPr>
  </w:style>
  <w:style w:type="paragraph" w:styleId="aa">
    <w:name w:val="List Bullet"/>
    <w:basedOn w:val="a5"/>
    <w:rsid w:val="002826BE"/>
  </w:style>
  <w:style w:type="paragraph" w:styleId="42">
    <w:name w:val="List Bullet 4"/>
    <w:basedOn w:val="32"/>
    <w:rsid w:val="002826BE"/>
    <w:pPr>
      <w:ind w:left="1418"/>
    </w:pPr>
  </w:style>
  <w:style w:type="paragraph" w:styleId="52">
    <w:name w:val="List Bullet 5"/>
    <w:basedOn w:val="42"/>
    <w:rsid w:val="002826BE"/>
    <w:pPr>
      <w:ind w:left="1702"/>
    </w:pPr>
  </w:style>
  <w:style w:type="character" w:customStyle="1" w:styleId="2Char">
    <w:name w:val="제목 2 Char"/>
    <w:basedOn w:val="a0"/>
    <w:link w:val="2"/>
    <w:qFormat/>
    <w:rsid w:val="0047246C"/>
    <w:rPr>
      <w:rFonts w:ascii="Arial" w:eastAsia="Times New Roman" w:hAnsi="Arial"/>
      <w:sz w:val="32"/>
    </w:rPr>
  </w:style>
  <w:style w:type="character" w:customStyle="1" w:styleId="4Char">
    <w:name w:val="제목 4 Char"/>
    <w:basedOn w:val="a0"/>
    <w:link w:val="4"/>
    <w:qFormat/>
    <w:rsid w:val="0047246C"/>
    <w:rPr>
      <w:rFonts w:ascii="Arial" w:eastAsia="Times New Roman" w:hAnsi="Arial"/>
      <w:sz w:val="24"/>
    </w:rPr>
  </w:style>
  <w:style w:type="character" w:customStyle="1" w:styleId="EXChar">
    <w:name w:val="EX Char"/>
    <w:link w:val="EX"/>
    <w:qFormat/>
    <w:locked/>
    <w:rsid w:val="00E82967"/>
    <w:rPr>
      <w:rFonts w:eastAsia="Times New Roman"/>
    </w:rPr>
  </w:style>
  <w:style w:type="character" w:customStyle="1" w:styleId="1Char">
    <w:name w:val="제목 1 Char"/>
    <w:basedOn w:val="a0"/>
    <w:link w:val="1"/>
    <w:rsid w:val="00E82967"/>
    <w:rPr>
      <w:rFonts w:ascii="Arial" w:eastAsia="Times New Roman" w:hAnsi="Arial"/>
      <w:sz w:val="36"/>
    </w:rPr>
  </w:style>
  <w:style w:type="character" w:customStyle="1" w:styleId="5Char">
    <w:name w:val="제목 5 Char"/>
    <w:basedOn w:val="a0"/>
    <w:link w:val="5"/>
    <w:rsid w:val="00E82967"/>
    <w:rPr>
      <w:rFonts w:ascii="Arial" w:eastAsia="Times New Roman" w:hAnsi="Arial"/>
      <w:sz w:val="22"/>
    </w:rPr>
  </w:style>
  <w:style w:type="character" w:customStyle="1" w:styleId="6Char">
    <w:name w:val="제목 6 Char"/>
    <w:basedOn w:val="a0"/>
    <w:link w:val="6"/>
    <w:rsid w:val="00E82967"/>
    <w:rPr>
      <w:rFonts w:ascii="Arial" w:eastAsia="Times New Roman" w:hAnsi="Arial"/>
    </w:rPr>
  </w:style>
  <w:style w:type="character" w:customStyle="1" w:styleId="7Char">
    <w:name w:val="제목 7 Char"/>
    <w:basedOn w:val="a0"/>
    <w:link w:val="7"/>
    <w:rsid w:val="00E82967"/>
    <w:rPr>
      <w:rFonts w:ascii="Arial" w:eastAsia="Times New Roman" w:hAnsi="Arial"/>
    </w:rPr>
  </w:style>
  <w:style w:type="character" w:customStyle="1" w:styleId="8Char">
    <w:name w:val="제목 8 Char"/>
    <w:basedOn w:val="a0"/>
    <w:link w:val="8"/>
    <w:rsid w:val="00E82967"/>
    <w:rPr>
      <w:rFonts w:ascii="Arial" w:eastAsia="Times New Roman" w:hAnsi="Arial"/>
      <w:sz w:val="36"/>
    </w:rPr>
  </w:style>
  <w:style w:type="character" w:customStyle="1" w:styleId="9Char">
    <w:name w:val="제목 9 Char"/>
    <w:basedOn w:val="a0"/>
    <w:link w:val="9"/>
    <w:rsid w:val="00E82967"/>
    <w:rPr>
      <w:rFonts w:ascii="Arial" w:eastAsia="Times New Roman" w:hAnsi="Arial"/>
      <w:sz w:val="36"/>
    </w:rPr>
  </w:style>
  <w:style w:type="character" w:customStyle="1" w:styleId="Char">
    <w:name w:val="머리글 Char"/>
    <w:basedOn w:val="a0"/>
    <w:link w:val="a3"/>
    <w:qFormat/>
    <w:rsid w:val="00E82967"/>
    <w:rPr>
      <w:rFonts w:ascii="Arial" w:eastAsia="Times New Roman" w:hAnsi="Arial"/>
      <w:b/>
      <w:noProof/>
      <w:sz w:val="18"/>
    </w:rPr>
  </w:style>
  <w:style w:type="character" w:customStyle="1" w:styleId="Char0">
    <w:name w:val="바닥글 Char"/>
    <w:basedOn w:val="a0"/>
    <w:link w:val="a4"/>
    <w:uiPriority w:val="99"/>
    <w:qFormat/>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qFormat/>
    <w:rsid w:val="00A80423"/>
    <w:rPr>
      <w:rFonts w:eastAsia="Times New Roman"/>
    </w:rPr>
  </w:style>
  <w:style w:type="paragraph" w:customStyle="1" w:styleId="B8">
    <w:name w:val="B8"/>
    <w:basedOn w:val="B7"/>
    <w:link w:val="B8Char"/>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character" w:styleId="ab">
    <w:name w:val="annotation reference"/>
    <w:qFormat/>
    <w:rsid w:val="00E51EF0"/>
    <w:rPr>
      <w:sz w:val="16"/>
      <w:szCs w:val="16"/>
    </w:rPr>
  </w:style>
  <w:style w:type="character" w:customStyle="1" w:styleId="B3Char2">
    <w:name w:val="B3 Char2"/>
    <w:qFormat/>
    <w:rsid w:val="00E51EF0"/>
    <w:rPr>
      <w:rFonts w:eastAsia="Times New Roman"/>
      <w:lang w:eastAsia="ja-JP"/>
    </w:rPr>
  </w:style>
  <w:style w:type="paragraph" w:styleId="ac">
    <w:name w:val="Balloon Text"/>
    <w:basedOn w:val="a"/>
    <w:link w:val="Char2"/>
    <w:semiHidden/>
    <w:unhideWhenUsed/>
    <w:rsid w:val="00E51EF0"/>
    <w:pPr>
      <w:spacing w:after="0"/>
    </w:pPr>
    <w:rPr>
      <w:rFonts w:ascii="Segoe UI" w:hAnsi="Segoe UI" w:cs="Segoe UI"/>
      <w:sz w:val="18"/>
      <w:szCs w:val="18"/>
    </w:rPr>
  </w:style>
  <w:style w:type="character" w:customStyle="1" w:styleId="Char2">
    <w:name w:val="풍선 도움말 텍스트 Char"/>
    <w:basedOn w:val="a0"/>
    <w:link w:val="ac"/>
    <w:semiHidden/>
    <w:rsid w:val="00E51EF0"/>
    <w:rPr>
      <w:rFonts w:ascii="Segoe UI" w:eastAsia="Times New Roman" w:hAnsi="Segoe UI" w:cs="Segoe UI"/>
      <w:sz w:val="18"/>
      <w:szCs w:val="18"/>
    </w:rPr>
  </w:style>
  <w:style w:type="character" w:customStyle="1" w:styleId="B1Char1">
    <w:name w:val="B1 Char1"/>
    <w:qFormat/>
    <w:rsid w:val="00E51EF0"/>
    <w:rPr>
      <w:rFonts w:eastAsia="Times New Roman"/>
      <w:lang w:eastAsia="ja-JP"/>
    </w:rPr>
  </w:style>
  <w:style w:type="character" w:styleId="HTML">
    <w:name w:val="HTML Code"/>
    <w:uiPriority w:val="99"/>
    <w:unhideWhenUsed/>
    <w:qFormat/>
    <w:rsid w:val="00E51EF0"/>
    <w:rPr>
      <w:rFonts w:ascii="Courier New" w:eastAsia="Times New Roman" w:hAnsi="Courier New" w:cs="Courier New"/>
      <w:sz w:val="20"/>
      <w:szCs w:val="20"/>
    </w:rPr>
  </w:style>
  <w:style w:type="paragraph" w:customStyle="1" w:styleId="Note-Boxed">
    <w:name w:val="Note - Boxed"/>
    <w:basedOn w:val="a"/>
    <w:next w:val="a"/>
    <w:qFormat/>
    <w:rsid w:val="00CC57FE"/>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apple-converted-space">
    <w:name w:val="apple-converted-space"/>
    <w:basedOn w:val="a0"/>
    <w:rsid w:val="00E46A1C"/>
  </w:style>
  <w:style w:type="character" w:customStyle="1" w:styleId="TAHChar">
    <w:name w:val="TAH Char"/>
    <w:rsid w:val="00AE715E"/>
    <w:rPr>
      <w:rFonts w:ascii="Arial" w:hAnsi="Arial"/>
      <w:b/>
      <w:sz w:val="18"/>
      <w:lang w:val="en-GB"/>
    </w:rPr>
  </w:style>
  <w:style w:type="paragraph" w:styleId="25">
    <w:name w:val="Body Text 2"/>
    <w:basedOn w:val="a"/>
    <w:link w:val="2Char0"/>
    <w:qFormat/>
    <w:rsid w:val="007A02BB"/>
    <w:pPr>
      <w:overflowPunct/>
      <w:autoSpaceDE/>
      <w:autoSpaceDN/>
      <w:adjustRightInd/>
      <w:spacing w:after="0" w:line="259" w:lineRule="auto"/>
      <w:jc w:val="both"/>
      <w:textAlignment w:val="auto"/>
    </w:pPr>
    <w:rPr>
      <w:rFonts w:eastAsia="MS Mincho"/>
      <w:sz w:val="24"/>
      <w:lang w:eastAsia="en-US"/>
    </w:rPr>
  </w:style>
  <w:style w:type="character" w:customStyle="1" w:styleId="2Char0">
    <w:name w:val="본문 2 Char"/>
    <w:basedOn w:val="a0"/>
    <w:link w:val="25"/>
    <w:qFormat/>
    <w:rsid w:val="007A02BB"/>
    <w:rPr>
      <w:rFonts w:eastAsia="MS Mincho"/>
      <w:sz w:val="24"/>
      <w:lang w:eastAsia="en-US"/>
    </w:rPr>
  </w:style>
  <w:style w:type="character" w:styleId="ad">
    <w:name w:val="Emphasis"/>
    <w:qFormat/>
    <w:rsid w:val="007A02BB"/>
    <w:rPr>
      <w:i/>
      <w:iCs/>
    </w:rPr>
  </w:style>
  <w:style w:type="paragraph" w:customStyle="1" w:styleId="b30">
    <w:name w:val="b3"/>
    <w:basedOn w:val="a"/>
    <w:rsid w:val="007C19C5"/>
    <w:pPr>
      <w:adjustRightInd/>
      <w:spacing w:line="259" w:lineRule="auto"/>
      <w:ind w:left="1135" w:hanging="284"/>
      <w:jc w:val="both"/>
      <w:textAlignment w:val="auto"/>
    </w:pPr>
    <w:rPr>
      <w:lang w:eastAsia="en-GB"/>
    </w:rPr>
  </w:style>
  <w:style w:type="paragraph" w:styleId="ae">
    <w:name w:val="caption"/>
    <w:basedOn w:val="a"/>
    <w:next w:val="a"/>
    <w:uiPriority w:val="35"/>
    <w:unhideWhenUsed/>
    <w:qFormat/>
    <w:rsid w:val="007714EB"/>
    <w:pPr>
      <w:spacing w:after="200" w:line="259" w:lineRule="auto"/>
      <w:jc w:val="both"/>
    </w:pPr>
    <w:rPr>
      <w:rFonts w:eastAsia="SimSun"/>
      <w:i/>
      <w:iCs/>
      <w:color w:val="44546A" w:themeColor="text2"/>
      <w:sz w:val="18"/>
      <w:szCs w:val="18"/>
      <w:lang w:eastAsia="zh-CN"/>
    </w:rPr>
  </w:style>
  <w:style w:type="table" w:styleId="12">
    <w:name w:val="Table Grid 1"/>
    <w:basedOn w:val="a1"/>
    <w:qFormat/>
    <w:rsid w:val="0078491C"/>
    <w:pPr>
      <w:spacing w:after="180"/>
    </w:pPr>
    <w:rPr>
      <w:rFonts w:ascii="CG Times (WN)" w:eastAsia="바탕"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
    <w:name w:val="Strong"/>
    <w:uiPriority w:val="22"/>
    <w:qFormat/>
    <w:rsid w:val="005333F2"/>
    <w:rPr>
      <w:b/>
      <w:bCs/>
    </w:rPr>
  </w:style>
  <w:style w:type="paragraph" w:styleId="af0">
    <w:name w:val="Document Map"/>
    <w:basedOn w:val="a"/>
    <w:link w:val="Char3"/>
    <w:rsid w:val="002C664D"/>
    <w:pPr>
      <w:shd w:val="clear" w:color="auto" w:fill="000080"/>
      <w:overflowPunct/>
      <w:autoSpaceDE/>
      <w:autoSpaceDN/>
      <w:adjustRightInd/>
      <w:textAlignment w:val="auto"/>
    </w:pPr>
    <w:rPr>
      <w:rFonts w:ascii="Tahoma" w:eastAsia="맑은 고딕" w:hAnsi="Tahoma"/>
      <w:lang w:eastAsia="en-US"/>
    </w:rPr>
  </w:style>
  <w:style w:type="character" w:customStyle="1" w:styleId="Char3">
    <w:name w:val="문서 구조 Char"/>
    <w:basedOn w:val="a0"/>
    <w:link w:val="af0"/>
    <w:rsid w:val="002C664D"/>
    <w:rPr>
      <w:rFonts w:ascii="Tahoma" w:hAnsi="Tahoma"/>
      <w:shd w:val="clear" w:color="auto" w:fill="000080"/>
      <w:lang w:eastAsia="en-US"/>
    </w:rPr>
  </w:style>
  <w:style w:type="character" w:customStyle="1" w:styleId="B8Char">
    <w:name w:val="B8 Char"/>
    <w:link w:val="B8"/>
    <w:qFormat/>
    <w:rsid w:val="007945AB"/>
    <w:rPr>
      <w:rFonts w:eastAsia="Times New Roman"/>
    </w:rPr>
  </w:style>
  <w:style w:type="character" w:customStyle="1" w:styleId="ui-provider">
    <w:name w:val="ui-provider"/>
    <w:basedOn w:val="a0"/>
    <w:rsid w:val="007945AB"/>
  </w:style>
  <w:style w:type="character" w:customStyle="1" w:styleId="B1Zchn">
    <w:name w:val="B1 Zchn"/>
    <w:qFormat/>
    <w:rsid w:val="00470F50"/>
    <w:rPr>
      <w:rFonts w:ascii="Times New Roman" w:hAnsi="Times New Roman"/>
      <w:lang w:val="en-GB" w:eastAsia="en-US"/>
    </w:rPr>
  </w:style>
  <w:style w:type="table" w:styleId="af1">
    <w:name w:val="Table Grid"/>
    <w:basedOn w:val="a1"/>
    <w:rsid w:val="000253DC"/>
    <w:rPr>
      <w:rFonts w:ascii="CG Times (WN)" w:eastAsia="SimSu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Char4"/>
    <w:uiPriority w:val="99"/>
    <w:qFormat/>
    <w:rsid w:val="006D0905"/>
    <w:pPr>
      <w:overflowPunct/>
      <w:autoSpaceDE/>
      <w:autoSpaceDN/>
      <w:adjustRightInd/>
      <w:spacing w:after="0"/>
      <w:textAlignment w:val="auto"/>
    </w:pPr>
    <w:rPr>
      <w:rFonts w:ascii="Courier New" w:eastAsia="MS Mincho" w:hAnsi="Courier New"/>
      <w:lang w:eastAsia="en-US"/>
    </w:rPr>
  </w:style>
  <w:style w:type="character" w:customStyle="1" w:styleId="Char4">
    <w:name w:val="글자만 Char"/>
    <w:basedOn w:val="a0"/>
    <w:link w:val="af2"/>
    <w:uiPriority w:val="99"/>
    <w:qFormat/>
    <w:rsid w:val="006D0905"/>
    <w:rPr>
      <w:rFonts w:ascii="Courier New" w:eastAsia="MS Mincho" w:hAnsi="Courier New"/>
      <w:lang w:eastAsia="en-US"/>
    </w:rPr>
  </w:style>
  <w:style w:type="paragraph" w:customStyle="1" w:styleId="pf0">
    <w:name w:val="pf0"/>
    <w:basedOn w:val="a"/>
    <w:rsid w:val="005B0078"/>
    <w:pPr>
      <w:overflowPunct/>
      <w:autoSpaceDE/>
      <w:autoSpaceDN/>
      <w:adjustRightInd/>
      <w:spacing w:before="100" w:beforeAutospacing="1" w:after="100" w:afterAutospacing="1"/>
      <w:ind w:left="1120"/>
      <w:textAlignment w:val="auto"/>
    </w:pPr>
    <w:rPr>
      <w:sz w:val="24"/>
      <w:szCs w:val="24"/>
      <w:lang w:val="en-US" w:eastAsia="en-US"/>
    </w:rPr>
  </w:style>
  <w:style w:type="paragraph" w:customStyle="1" w:styleId="B9">
    <w:name w:val="B9"/>
    <w:basedOn w:val="B8"/>
    <w:qFormat/>
    <w:rsid w:val="00A80423"/>
    <w:pPr>
      <w:ind w:left="2836"/>
    </w:pPr>
  </w:style>
  <w:style w:type="paragraph" w:customStyle="1" w:styleId="CRCoverPage">
    <w:name w:val="CR Cover Page"/>
    <w:link w:val="CRCoverPageZchn"/>
    <w:qFormat/>
    <w:rsid w:val="00351D93"/>
    <w:pPr>
      <w:spacing w:after="120"/>
    </w:pPr>
    <w:rPr>
      <w:rFonts w:ascii="Arial" w:eastAsia="Times New Roman" w:hAnsi="Arial"/>
      <w:lang w:eastAsia="en-US"/>
    </w:rPr>
  </w:style>
  <w:style w:type="character" w:styleId="af3">
    <w:name w:val="Hyperlink"/>
    <w:uiPriority w:val="99"/>
    <w:qFormat/>
    <w:rsid w:val="00351D93"/>
    <w:rPr>
      <w:color w:val="0000FF"/>
      <w:u w:val="single"/>
    </w:rPr>
  </w:style>
  <w:style w:type="character" w:customStyle="1" w:styleId="CRCoverPageZchn">
    <w:name w:val="CR Cover Page Zchn"/>
    <w:link w:val="CRCoverPage"/>
    <w:qFormat/>
    <w:locked/>
    <w:rsid w:val="00351D93"/>
    <w:rPr>
      <w:rFonts w:ascii="Arial" w:eastAsia="Times New Roman" w:hAnsi="Arial"/>
      <w:lang w:eastAsia="en-US"/>
    </w:rPr>
  </w:style>
  <w:style w:type="paragraph" w:customStyle="1" w:styleId="Doc-title">
    <w:name w:val="Doc-title"/>
    <w:basedOn w:val="a"/>
    <w:next w:val="Doc-text2"/>
    <w:link w:val="Doc-titleChar"/>
    <w:qFormat/>
    <w:rsid w:val="006836E1"/>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qFormat/>
    <w:rsid w:val="006836E1"/>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6836E1"/>
    <w:rPr>
      <w:rFonts w:ascii="Arial" w:eastAsia="MS Mincho" w:hAnsi="Arial"/>
      <w:szCs w:val="24"/>
      <w:lang w:eastAsia="en-GB"/>
    </w:rPr>
  </w:style>
  <w:style w:type="character" w:customStyle="1" w:styleId="Doc-titleChar">
    <w:name w:val="Doc-title Char"/>
    <w:link w:val="Doc-title"/>
    <w:qFormat/>
    <w:rsid w:val="006836E1"/>
    <w:rPr>
      <w:rFonts w:ascii="Arial" w:eastAsia="MS Mincho" w:hAnsi="Arial"/>
      <w:noProof/>
      <w:szCs w:val="24"/>
      <w:lang w:eastAsia="en-GB"/>
    </w:rPr>
  </w:style>
  <w:style w:type="paragraph" w:styleId="af4">
    <w:name w:val="annotation text"/>
    <w:basedOn w:val="a"/>
    <w:link w:val="Char5"/>
    <w:uiPriority w:val="99"/>
    <w:qFormat/>
    <w:rsid w:val="002D35A6"/>
  </w:style>
  <w:style w:type="character" w:customStyle="1" w:styleId="Char5">
    <w:name w:val="메모 텍스트 Char"/>
    <w:basedOn w:val="a0"/>
    <w:link w:val="af4"/>
    <w:uiPriority w:val="99"/>
    <w:rsid w:val="002D35A6"/>
    <w:rPr>
      <w:rFonts w:eastAsia="Times New Roman"/>
    </w:rPr>
  </w:style>
  <w:style w:type="paragraph" w:styleId="af5">
    <w:name w:val="annotation subject"/>
    <w:basedOn w:val="af4"/>
    <w:next w:val="af4"/>
    <w:link w:val="Char6"/>
    <w:semiHidden/>
    <w:unhideWhenUsed/>
    <w:rsid w:val="002D35A6"/>
    <w:rPr>
      <w:b/>
      <w:bCs/>
    </w:rPr>
  </w:style>
  <w:style w:type="character" w:customStyle="1" w:styleId="Char6">
    <w:name w:val="메모 주제 Char"/>
    <w:basedOn w:val="Char5"/>
    <w:link w:val="af5"/>
    <w:semiHidden/>
    <w:rsid w:val="002D35A6"/>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700F9-5FB5-4DE3-BF1F-5A62E19ED3AC}">
  <ds:schemaRefs>
    <ds:schemaRef ds:uri="http://schemas.openxmlformats.org/officeDocument/2006/bibliography"/>
  </ds:schemaRefs>
</ds:datastoreItem>
</file>

<file path=customXml/itemProps2.xml><?xml version="1.0" encoding="utf-8"?>
<ds:datastoreItem xmlns:ds="http://schemas.openxmlformats.org/officeDocument/2006/customXml" ds:itemID="{A99353A4-9C28-4B03-92E0-4AC2F65B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73</TotalTime>
  <Pages>27</Pages>
  <Words>14097</Words>
  <Characters>80353</Characters>
  <Application>Microsoft Office Word</Application>
  <DocSecurity>0</DocSecurity>
  <Lines>669</Lines>
  <Paragraphs>188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38.321</vt:lpstr>
      <vt:lpstr>3GPP TS 38.321</vt:lpstr>
    </vt:vector>
  </TitlesOfParts>
  <Manager/>
  <Company/>
  <LinksUpToDate>false</LinksUpToDate>
  <CharactersWithSpaces>94262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18)</dc:subject>
  <dc:creator>MCC Support</dc:creator>
  <cp:keywords/>
  <dc:description/>
  <cp:lastModifiedBy>Hyunjeong Kang (Samsung)</cp:lastModifiedBy>
  <cp:revision>16</cp:revision>
  <dcterms:created xsi:type="dcterms:W3CDTF">2024-05-07T12:01:00Z</dcterms:created>
  <dcterms:modified xsi:type="dcterms:W3CDTF">2024-05-21T02:55:00Z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