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23A9D" w14:textId="14949D75" w:rsidR="00FB43DF" w:rsidRDefault="00FB43DF" w:rsidP="005A1B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</w:t>
        </w:r>
      </w:fldSimple>
      <w:r>
        <w:rPr>
          <w:b/>
          <w:noProof/>
          <w:sz w:val="24"/>
        </w:rPr>
        <w:t xml:space="preserve"> WG2 M</w:t>
      </w:r>
      <w:bookmarkStart w:id="0" w:name="_GoBack"/>
      <w:bookmarkEnd w:id="0"/>
      <w:r>
        <w:rPr>
          <w:b/>
          <w:noProof/>
          <w:sz w:val="24"/>
        </w:rPr>
        <w:t>eeting #126</w:t>
      </w:r>
      <w:r>
        <w:rPr>
          <w:b/>
          <w:i/>
          <w:noProof/>
          <w:sz w:val="28"/>
        </w:rPr>
        <w:tab/>
      </w:r>
      <w:r w:rsidRPr="008F547B">
        <w:rPr>
          <w:b/>
          <w:i/>
          <w:noProof/>
          <w:sz w:val="28"/>
        </w:rPr>
        <w:t>R2-240</w:t>
      </w:r>
      <w:r w:rsidR="001C2ECC">
        <w:rPr>
          <w:b/>
          <w:i/>
          <w:noProof/>
          <w:sz w:val="28"/>
        </w:rPr>
        <w:t>xxxx</w:t>
      </w:r>
    </w:p>
    <w:p w14:paraId="283F6FA7" w14:textId="77777777" w:rsidR="00FB43DF" w:rsidRPr="00774FE2" w:rsidRDefault="00FB43DF" w:rsidP="00FB43DF">
      <w:pPr>
        <w:pStyle w:val="CRCoverPage"/>
        <w:outlineLvl w:val="0"/>
        <w:rPr>
          <w:b/>
          <w:sz w:val="24"/>
          <w:lang w:val="de-DE"/>
        </w:rPr>
      </w:pPr>
      <w:r w:rsidRPr="00774FE2">
        <w:rPr>
          <w:b/>
          <w:sz w:val="24"/>
          <w:lang w:val="de-DE"/>
        </w:rPr>
        <w:t>Fukuoka, Japan May 22nd – 26th,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1182772" w:rsidR="001E41F3" w:rsidRPr="00410371" w:rsidRDefault="00081506" w:rsidP="00C62C3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10018">
                <w:rPr>
                  <w:b/>
                  <w:noProof/>
                  <w:sz w:val="28"/>
                </w:rPr>
                <w:t>38.</w:t>
              </w:r>
            </w:fldSimple>
            <w:r w:rsidR="001C2ECC">
              <w:rPr>
                <w:b/>
                <w:noProof/>
                <w:sz w:val="28"/>
              </w:rPr>
              <w:t>3</w:t>
            </w:r>
            <w:r w:rsidR="00C62C3E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6B2B2C8" w:rsidR="001E41F3" w:rsidRPr="00410371" w:rsidRDefault="001C2ECC" w:rsidP="00E8239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1F6ACCB" w:rsidR="001E41F3" w:rsidRPr="00410371" w:rsidRDefault="001C2EC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AA481E5" w:rsidR="001E41F3" w:rsidRPr="00410371" w:rsidRDefault="00081506" w:rsidP="00E8239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67421">
                <w:rPr>
                  <w:b/>
                  <w:noProof/>
                  <w:sz w:val="28"/>
                </w:rPr>
                <w:t>1</w:t>
              </w:r>
              <w:r w:rsidR="00E82391">
                <w:rPr>
                  <w:b/>
                  <w:noProof/>
                  <w:sz w:val="28"/>
                </w:rPr>
                <w:t>7</w:t>
              </w:r>
              <w:r w:rsidR="00967421">
                <w:rPr>
                  <w:b/>
                  <w:noProof/>
                  <w:sz w:val="28"/>
                </w:rPr>
                <w:t>.</w:t>
              </w:r>
              <w:r w:rsidR="00E82391">
                <w:rPr>
                  <w:b/>
                  <w:noProof/>
                  <w:sz w:val="28"/>
                </w:rPr>
                <w:t>8</w:t>
              </w:r>
              <w:r w:rsidR="00967421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9FCCC8F" w:rsidR="00F25D98" w:rsidRDefault="003E60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3F00500" w:rsidR="00F25D98" w:rsidRDefault="003E60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F269C01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 w:rsidRPr="00A26D97">
              <w:rPr>
                <w:noProof/>
              </w:rPr>
              <w:t xml:space="preserve">Correction on </w:t>
            </w:r>
            <w:r>
              <w:rPr>
                <w:noProof/>
              </w:rPr>
              <w:t xml:space="preserve">multicast </w:t>
            </w:r>
            <w:r w:rsidRPr="00A26D97">
              <w:rPr>
                <w:noProof/>
              </w:rPr>
              <w:t xml:space="preserve">DRX </w:t>
            </w:r>
            <w:r>
              <w:rPr>
                <w:noProof/>
              </w:rPr>
              <w:t xml:space="preserve">to support </w:t>
            </w:r>
            <w:r w:rsidRPr="00A26D97">
              <w:rPr>
                <w:noProof/>
              </w:rPr>
              <w:t>NTN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392D57E" w:rsidR="001E41F3" w:rsidRPr="00A25076" w:rsidRDefault="00120B8A" w:rsidP="00F846D2">
            <w:pPr>
              <w:pStyle w:val="CRCoverPage"/>
              <w:spacing w:after="0"/>
              <w:ind w:left="100"/>
              <w:rPr>
                <w:noProof/>
                <w:sz w:val="22"/>
                <w:szCs w:val="22"/>
                <w:lang w:val="en-US" w:eastAsia="zh-CN"/>
              </w:rPr>
            </w:pPr>
            <w:r w:rsidRPr="000E1F90">
              <w:rPr>
                <w:noProof/>
                <w:lang w:eastAsia="zh-CN"/>
              </w:rPr>
              <w:t>LG eletronics Inc.</w:t>
            </w:r>
            <w:r>
              <w:rPr>
                <w:noProof/>
                <w:lang w:val="en-US" w:eastAsia="zh-CN"/>
              </w:rPr>
              <w:t>, S</w:t>
            </w:r>
            <w:r w:rsidRPr="00B53199">
              <w:rPr>
                <w:noProof/>
                <w:lang w:val="en-US" w:eastAsia="zh-CN"/>
              </w:rPr>
              <w:t>amsung</w:t>
            </w:r>
            <w:r>
              <w:rPr>
                <w:noProof/>
                <w:lang w:val="en-US" w:eastAsia="zh-CN"/>
              </w:rPr>
              <w:t xml:space="preserve">, Xiaomi, </w:t>
            </w: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27876BB" w:rsidR="001E41F3" w:rsidRDefault="008A127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5FD746" w:rsidR="001E41F3" w:rsidRDefault="00E823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val="en-US"/>
              </w:rPr>
              <w:t>NR_NTN_enh</w:t>
            </w:r>
            <w:r>
              <w:t>-Core, NR_MBS_enh-Core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8BEC13D" w:rsidR="001E41F3" w:rsidRDefault="00F846D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2024-05-20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A9DE0C2" w:rsidR="001E41F3" w:rsidRDefault="0008150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01BE3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5AECB25" w:rsidR="001E41F3" w:rsidRDefault="00082219" w:rsidP="0073769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737699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F5CF1A" w14:textId="349D1EC4" w:rsidR="00F846D2" w:rsidRDefault="00F846D2" w:rsidP="00F846D2">
            <w:pPr>
              <w:pStyle w:val="CRCoverPage"/>
              <w:spacing w:after="0"/>
              <w:ind w:left="100"/>
            </w:pPr>
            <w:r>
              <w:rPr>
                <w:rFonts w:eastAsia="맑은 고딕" w:hint="eastAsia"/>
                <w:noProof/>
                <w:lang w:eastAsia="ko-KR"/>
              </w:rPr>
              <w:t xml:space="preserve">In RAN2#126 meeting, </w:t>
            </w:r>
            <w:r w:rsidRPr="00C00CA7">
              <w:t xml:space="preserve">RAN2 confirms configuration of MBS Multicast in NR NTN can be supported </w:t>
            </w:r>
            <w:r>
              <w:t xml:space="preserve">for RRC connected mode </w:t>
            </w:r>
            <w:r w:rsidRPr="00C00CA7">
              <w:t>in Rel-17/18 Spec</w:t>
            </w:r>
            <w:r>
              <w:t>.</w:t>
            </w:r>
          </w:p>
          <w:p w14:paraId="016B8B46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</w:p>
          <w:p w14:paraId="15CAAC89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/>
                <w:noProof/>
                <w:lang w:eastAsia="ko-KR"/>
              </w:rPr>
              <w:t>In DRX for NTN</w:t>
            </w:r>
            <w:r>
              <w:rPr>
                <w:rFonts w:eastAsia="맑은 고딕" w:hint="eastAsia"/>
                <w:noProof/>
                <w:lang w:eastAsia="ko-KR"/>
              </w:rPr>
              <w:t xml:space="preserve">, </w:t>
            </w:r>
            <w:r>
              <w:rPr>
                <w:rFonts w:eastAsia="맑은 고딕"/>
                <w:noProof/>
                <w:lang w:eastAsia="ko-KR"/>
              </w:rPr>
              <w:t xml:space="preserve">since the duration of the HARQ-RTT-TimerDL cannot cover the large propagation delay in NTN, the UE sets the HARQ-RTT-TimerDL-NTN equal to </w:t>
            </w:r>
            <w:r w:rsidRPr="009B2F35">
              <w:rPr>
                <w:rFonts w:eastAsia="맑은 고딕"/>
                <w:noProof/>
                <w:lang w:eastAsia="ko-KR"/>
              </w:rPr>
              <w:t>drx-HARQ-RTT-TimerDL plus the latest available UE-gNB RTT value</w:t>
            </w:r>
            <w:r>
              <w:rPr>
                <w:rFonts w:eastAsia="맑은 고딕"/>
                <w:noProof/>
                <w:lang w:eastAsia="ko-KR"/>
              </w:rPr>
              <w:t>. Then, the UE starts the HARQ-RTT-TimerDL-NTN.</w:t>
            </w:r>
          </w:p>
          <w:p w14:paraId="1B49CEC7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</w:p>
          <w:p w14:paraId="798E6073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 w:hint="eastAsia"/>
                <w:noProof/>
                <w:lang w:eastAsia="ko-KR"/>
              </w:rPr>
              <w:t xml:space="preserve">However, </w:t>
            </w:r>
            <w:r>
              <w:rPr>
                <w:rFonts w:eastAsia="맑은 고딕"/>
                <w:noProof/>
                <w:lang w:eastAsia="ko-KR"/>
              </w:rPr>
              <w:t xml:space="preserve">for </w:t>
            </w:r>
            <w:r w:rsidRPr="002C34BE">
              <w:rPr>
                <w:rFonts w:eastAsia="맑은 고딕"/>
                <w:noProof/>
                <w:lang w:eastAsia="ko-KR"/>
              </w:rPr>
              <w:t xml:space="preserve">multicast </w:t>
            </w:r>
            <w:r>
              <w:rPr>
                <w:rFonts w:eastAsia="맑은 고딕"/>
                <w:noProof/>
                <w:lang w:eastAsia="ko-KR"/>
              </w:rPr>
              <w:t>DRX</w:t>
            </w:r>
            <w:r>
              <w:rPr>
                <w:rFonts w:eastAsia="맑은 고딕" w:hint="eastAsia"/>
                <w:noProof/>
                <w:lang w:eastAsia="ko-KR"/>
              </w:rPr>
              <w:t xml:space="preserve">, the </w:t>
            </w:r>
            <w:r>
              <w:rPr>
                <w:rFonts w:eastAsia="맑은 고딕"/>
                <w:noProof/>
                <w:lang w:eastAsia="ko-KR"/>
              </w:rPr>
              <w:t xml:space="preserve">duration of the drx-HARQ-RTT-TimerDL is not considered for the large propagation delay in NTN. For this reason, if the multicast MBS traffic is transmitted via NTN, the UE starts the drx-RetransmissionTimerDL before escaping the RTT because the </w:t>
            </w:r>
            <w:r>
              <w:rPr>
                <w:rFonts w:eastAsia="맑은 고딕" w:hint="eastAsia"/>
                <w:noProof/>
                <w:lang w:eastAsia="ko-KR"/>
              </w:rPr>
              <w:t>HARQ-RTT-TimerDL-PTM</w:t>
            </w:r>
            <w:r>
              <w:rPr>
                <w:rFonts w:eastAsia="맑은 고딕"/>
                <w:noProof/>
                <w:lang w:eastAsia="ko-KR"/>
              </w:rPr>
              <w:t xml:space="preserve"> and </w:t>
            </w:r>
            <w:r>
              <w:rPr>
                <w:rFonts w:eastAsia="맑은 고딕" w:hint="eastAsia"/>
                <w:noProof/>
                <w:lang w:eastAsia="ko-KR"/>
              </w:rPr>
              <w:t>HARQ-RTT-TimerDL are shorter than the RTT</w:t>
            </w:r>
            <w:r>
              <w:rPr>
                <w:rFonts w:eastAsia="맑은 고딕"/>
                <w:noProof/>
                <w:lang w:eastAsia="ko-KR"/>
              </w:rPr>
              <w:t>. Therefore, the UE in NTN cannot receive the retransmission of the MAC PDU for MBS.</w:t>
            </w:r>
          </w:p>
          <w:p w14:paraId="0AF13294" w14:textId="77777777" w:rsidR="00F846D2" w:rsidRDefault="00F846D2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</w:p>
          <w:p w14:paraId="2F449434" w14:textId="3904D015" w:rsidR="00A51D9C" w:rsidRDefault="00F846D2" w:rsidP="00A51D9C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rFonts w:eastAsia="맑은 고딕" w:hint="eastAsia"/>
                <w:noProof/>
                <w:lang w:eastAsia="ko-KR"/>
              </w:rPr>
              <w:t xml:space="preserve">In order to </w:t>
            </w:r>
            <w:r>
              <w:rPr>
                <w:rFonts w:eastAsia="맑은 고딕"/>
                <w:noProof/>
                <w:lang w:eastAsia="ko-KR"/>
              </w:rPr>
              <w:t>indicate whether or not the exention of the the drx-HARQ-RTT-TiimerDL and drx-HARQ-RTT-TimerDL-PTM for multicast DRX is suppored, the UE needs to send the capability for it.</w:t>
            </w:r>
            <w:r w:rsidR="00A51D9C">
              <w:rPr>
                <w:noProof/>
                <w:lang w:val="en-US" w:eastAsia="zh-CN"/>
              </w:rPr>
              <w:t xml:space="preserve"> </w:t>
            </w:r>
          </w:p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6D5DE62D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6566DE1" w14:textId="2A4A815D" w:rsidR="00E82391" w:rsidRDefault="00F846D2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lang w:eastAsia="ko-KR"/>
              </w:rPr>
              <w:t xml:space="preserve">Intorduce a new capability to indicate whether </w:t>
            </w:r>
            <w:r>
              <w:rPr>
                <w:rFonts w:eastAsia="맑은 고딕"/>
                <w:noProof/>
                <w:lang w:eastAsia="ko-KR"/>
              </w:rPr>
              <w:t xml:space="preserve">the </w:t>
            </w:r>
            <w:r>
              <w:rPr>
                <w:noProof/>
              </w:rPr>
              <w:t xml:space="preserve">extension </w:t>
            </w:r>
            <w:r>
              <w:rPr>
                <w:rFonts w:eastAsia="맑은 고딕"/>
                <w:noProof/>
                <w:lang w:eastAsia="ko-KR"/>
              </w:rPr>
              <w:t xml:space="preserve">of the the drx-HARQ-RTT-TiimerDL and drx-HARQ-RTT-TimerDL-PTM for multicast DRX is suppored or not. </w:t>
            </w:r>
          </w:p>
          <w:p w14:paraId="1CC24E65" w14:textId="77777777" w:rsidR="00E82391" w:rsidRDefault="00E82391" w:rsidP="00E82391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</w:p>
          <w:p w14:paraId="6546439E" w14:textId="77777777" w:rsidR="00E82391" w:rsidRDefault="00E82391" w:rsidP="00E82391">
            <w:pPr>
              <w:pStyle w:val="CRCoverPage"/>
              <w:spacing w:before="40" w:afterLines="40" w:after="96"/>
              <w:ind w:firstLineChars="50" w:firstLine="100"/>
              <w:rPr>
                <w:b/>
                <w:bCs/>
                <w:noProof/>
              </w:rPr>
            </w:pPr>
            <w:r>
              <w:rPr>
                <w:b/>
                <w:noProof/>
                <w:lang w:eastAsia="zh-CN"/>
              </w:rPr>
              <w:t xml:space="preserve">Impact </w:t>
            </w:r>
            <w:r>
              <w:rPr>
                <w:rFonts w:cs="Arial"/>
                <w:b/>
              </w:rPr>
              <w:t>analysis</w:t>
            </w:r>
          </w:p>
          <w:p w14:paraId="539CF6D0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92696F">
              <w:rPr>
                <w:noProof/>
                <w:u w:val="single"/>
              </w:rPr>
              <w:t>Impacted functionality:</w:t>
            </w:r>
          </w:p>
          <w:p w14:paraId="47B5716A" w14:textId="77777777" w:rsidR="00E82391" w:rsidRDefault="00E82391" w:rsidP="00E82391">
            <w:pPr>
              <w:pStyle w:val="CRCoverPage"/>
              <w:spacing w:after="0"/>
              <w:ind w:firstLineChars="50" w:firstLine="100"/>
            </w:pPr>
            <w:r>
              <w:t>MBS</w:t>
            </w:r>
          </w:p>
          <w:p w14:paraId="16CCBFE9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7EAFD4C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92696F">
              <w:rPr>
                <w:noProof/>
                <w:u w:val="single"/>
              </w:rPr>
              <w:t xml:space="preserve">Inter-operability: </w:t>
            </w:r>
          </w:p>
          <w:p w14:paraId="1D043A88" w14:textId="661D7500" w:rsidR="00E82391" w:rsidRDefault="00E82391" w:rsidP="00E82391">
            <w:pPr>
              <w:pStyle w:val="CRCoverPage"/>
              <w:numPr>
                <w:ilvl w:val="0"/>
                <w:numId w:val="3"/>
              </w:numPr>
              <w:spacing w:after="0"/>
            </w:pPr>
            <w:r>
              <w:lastRenderedPageBreak/>
              <w:t xml:space="preserve">If the network is implemented according to the CR and the UE is not, the </w:t>
            </w:r>
            <w:r w:rsidRPr="00961AB2">
              <w:t xml:space="preserve">desynchronization </w:t>
            </w:r>
            <w:r>
              <w:t>of the UE’s ActiveTime happens.</w:t>
            </w:r>
            <w:r w:rsidR="00F846D2">
              <w:t xml:space="preserve"> </w:t>
            </w:r>
            <w:r w:rsidR="00F846D2">
              <w:rPr>
                <w:rFonts w:hint="eastAsia"/>
                <w:noProof/>
                <w:lang w:eastAsia="ko-KR"/>
              </w:rPr>
              <w:t>(To be updated)</w:t>
            </w:r>
          </w:p>
          <w:p w14:paraId="31C656EC" w14:textId="0DE91A71" w:rsidR="00F846D2" w:rsidRDefault="00E82391" w:rsidP="00F846D2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 xml:space="preserve">If the UE is implemented according to the CR and the network is not, the </w:t>
            </w:r>
            <w:r w:rsidRPr="00961AB2">
              <w:t xml:space="preserve">desynchronization </w:t>
            </w:r>
            <w:r>
              <w:t>of the UE’s ActiveTime happens.</w:t>
            </w:r>
            <w:r w:rsidR="00F846D2">
              <w:t xml:space="preserve"> </w:t>
            </w:r>
            <w:r w:rsidR="00F846D2">
              <w:rPr>
                <w:rFonts w:hint="eastAsia"/>
                <w:noProof/>
                <w:lang w:eastAsia="ko-KR"/>
              </w:rPr>
              <w:t>(To be updated)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515F28EE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8A4D742" w:rsidR="001E41F3" w:rsidRDefault="00F846D2" w:rsidP="00F846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network cannot know whether the UE supports the extension of </w:t>
            </w:r>
            <w:r>
              <w:rPr>
                <w:rFonts w:eastAsia="맑은 고딕"/>
                <w:noProof/>
                <w:lang w:eastAsia="ko-KR"/>
              </w:rPr>
              <w:t>the the drx-HARQ-RTT-TiimerDL and drx-HARQ-RTT-TimerDL-PTM for multicast DRX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23C755B" w:rsidR="001E41F3" w:rsidRDefault="00C62C3E" w:rsidP="00F846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04A7E10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457A3AC5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F846D2">
              <w:rPr>
                <w:noProof/>
              </w:rPr>
              <w:t>To be updated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4D2D998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5D15885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F846D2">
              <w:rPr>
                <w:noProof/>
              </w:rPr>
              <w:t>To be updated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9BB4EA0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04C4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BF386DB" w14:textId="77777777" w:rsidR="00E82391" w:rsidRDefault="00E82391" w:rsidP="00E82391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lastRenderedPageBreak/>
        <w:t xml:space="preserve">START OF </w:t>
      </w:r>
      <w:r w:rsidRPr="004E1C92">
        <w:rPr>
          <w:rFonts w:ascii="Times New Roman" w:hAnsi="Times New Roman" w:cs="Times New Roman"/>
          <w:lang w:val="en-US"/>
        </w:rPr>
        <w:t>CHANGE</w:t>
      </w:r>
      <w:r>
        <w:rPr>
          <w:rFonts w:ascii="Times New Roman" w:hAnsi="Times New Roman" w:cs="Times New Roman"/>
          <w:lang w:val="en-US"/>
        </w:rPr>
        <w:t>S</w:t>
      </w:r>
    </w:p>
    <w:p w14:paraId="39F9D71D" w14:textId="77777777" w:rsidR="00E760E2" w:rsidRDefault="00E760E2" w:rsidP="00E760E2">
      <w:pPr>
        <w:pStyle w:val="4"/>
        <w:ind w:left="1200" w:hanging="400"/>
        <w:rPr>
          <w:rFonts w:eastAsia="맑은 고딕"/>
          <w:lang w:eastAsia="ja-JP"/>
        </w:rPr>
      </w:pPr>
      <w:bookmarkStart w:id="2" w:name="_Toc162895091"/>
      <w:bookmarkStart w:id="3" w:name="_Toc60777459"/>
      <w:bookmarkStart w:id="4" w:name="_Toc12750891"/>
      <w:bookmarkStart w:id="5" w:name="_Toc29382255"/>
      <w:bookmarkStart w:id="6" w:name="_Toc37093372"/>
      <w:bookmarkStart w:id="7" w:name="_Toc37238648"/>
      <w:bookmarkStart w:id="8" w:name="_Toc37238762"/>
      <w:bookmarkStart w:id="9" w:name="_Toc46488657"/>
      <w:bookmarkStart w:id="10" w:name="_Toc52574078"/>
      <w:bookmarkStart w:id="11" w:name="_Toc52574164"/>
      <w:bookmarkStart w:id="12" w:name="_Toc163315098"/>
      <w:r>
        <w:rPr>
          <w:rFonts w:eastAsia="맑은 고딕"/>
        </w:rPr>
        <w:t>–</w:t>
      </w:r>
      <w:r>
        <w:rPr>
          <w:rFonts w:eastAsia="맑은 고딕"/>
        </w:rPr>
        <w:tab/>
      </w:r>
      <w:r>
        <w:rPr>
          <w:rFonts w:eastAsia="맑은 고딕"/>
          <w:i/>
        </w:rPr>
        <w:t>MAC-Parameters</w:t>
      </w:r>
      <w:bookmarkEnd w:id="2"/>
      <w:bookmarkEnd w:id="3"/>
    </w:p>
    <w:p w14:paraId="40BE4488" w14:textId="77777777" w:rsidR="00E760E2" w:rsidRDefault="00E760E2" w:rsidP="00E760E2">
      <w:pPr>
        <w:rPr>
          <w:rFonts w:eastAsia="맑은 고딕"/>
        </w:rPr>
      </w:pPr>
      <w:r>
        <w:rPr>
          <w:rFonts w:eastAsia="맑은 고딕"/>
        </w:rPr>
        <w:t xml:space="preserve">The IE </w:t>
      </w:r>
      <w:r>
        <w:rPr>
          <w:rFonts w:eastAsia="맑은 고딕"/>
          <w:i/>
        </w:rPr>
        <w:t>MAC-Parameters</w:t>
      </w:r>
      <w:r>
        <w:rPr>
          <w:rFonts w:eastAsia="맑은 고딕"/>
        </w:rPr>
        <w:t xml:space="preserve"> is used to convey capabilities related to MAC.</w:t>
      </w:r>
    </w:p>
    <w:p w14:paraId="5E57FCCE" w14:textId="77777777" w:rsidR="00E760E2" w:rsidRDefault="00E760E2" w:rsidP="00E760E2">
      <w:pPr>
        <w:pStyle w:val="TH"/>
        <w:rPr>
          <w:rFonts w:eastAsia="맑은 고딕"/>
        </w:rPr>
      </w:pPr>
      <w:r>
        <w:rPr>
          <w:rFonts w:eastAsia="맑은 고딕"/>
          <w:i/>
        </w:rPr>
        <w:t>MAC-Parameters</w:t>
      </w:r>
      <w:r>
        <w:rPr>
          <w:rFonts w:eastAsia="맑은 고딕"/>
        </w:rPr>
        <w:t xml:space="preserve"> information element</w:t>
      </w:r>
    </w:p>
    <w:p w14:paraId="708A5E26" w14:textId="77777777" w:rsidR="00E760E2" w:rsidRDefault="00E760E2" w:rsidP="00E760E2">
      <w:pPr>
        <w:pStyle w:val="PL"/>
        <w:shd w:val="clear" w:color="auto" w:fill="F2F2F2" w:themeFill="background1" w:themeFillShade="F2"/>
        <w:rPr>
          <w:rFonts w:eastAsia="Times New Roman"/>
          <w:color w:val="808080"/>
        </w:rPr>
      </w:pPr>
      <w:r>
        <w:rPr>
          <w:color w:val="808080"/>
        </w:rPr>
        <w:t>-- ASN1START</w:t>
      </w:r>
    </w:p>
    <w:p w14:paraId="074AC68D" w14:textId="77777777" w:rsidR="00E760E2" w:rsidRDefault="00E760E2" w:rsidP="00E760E2">
      <w:pPr>
        <w:pStyle w:val="PL"/>
        <w:shd w:val="clear" w:color="auto" w:fill="F2F2F2" w:themeFill="background1" w:themeFillShade="F2"/>
        <w:rPr>
          <w:color w:val="808080"/>
        </w:rPr>
      </w:pPr>
      <w:r>
        <w:rPr>
          <w:color w:val="808080"/>
        </w:rPr>
        <w:t>-- TAG-MAC-PARAMETERS-START</w:t>
      </w:r>
    </w:p>
    <w:p w14:paraId="5AAFD4AE" w14:textId="77777777" w:rsidR="00E760E2" w:rsidRDefault="00E760E2" w:rsidP="00E760E2">
      <w:pPr>
        <w:pStyle w:val="PL"/>
        <w:shd w:val="clear" w:color="auto" w:fill="F2F2F2" w:themeFill="background1" w:themeFillShade="F2"/>
      </w:pPr>
    </w:p>
    <w:p w14:paraId="267EFFAA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MAC-Parameters ::= </w:t>
      </w:r>
      <w:r>
        <w:rPr>
          <w:color w:val="993366"/>
        </w:rPr>
        <w:t>SEQUENCE</w:t>
      </w:r>
      <w:r>
        <w:t xml:space="preserve"> {</w:t>
      </w:r>
    </w:p>
    <w:p w14:paraId="7122D82C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mac-ParametersCommon            MAC-ParametersCommon        </w:t>
      </w:r>
      <w:r>
        <w:rPr>
          <w:color w:val="993366"/>
        </w:rPr>
        <w:t>OPTIONAL</w:t>
      </w:r>
      <w:r>
        <w:t>,</w:t>
      </w:r>
    </w:p>
    <w:p w14:paraId="60CC11C2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mac-ParametersXDD-Diff          MAC-ParametersXDD-Diff      </w:t>
      </w:r>
      <w:r>
        <w:rPr>
          <w:color w:val="993366"/>
        </w:rPr>
        <w:t>OPTIONAL</w:t>
      </w:r>
    </w:p>
    <w:p w14:paraId="0FD23066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>}</w:t>
      </w:r>
    </w:p>
    <w:p w14:paraId="0D976245" w14:textId="77777777" w:rsidR="00E760E2" w:rsidRDefault="00E760E2" w:rsidP="00E760E2">
      <w:pPr>
        <w:pStyle w:val="PL"/>
        <w:shd w:val="clear" w:color="auto" w:fill="F2F2F2" w:themeFill="background1" w:themeFillShade="F2"/>
      </w:pPr>
    </w:p>
    <w:p w14:paraId="03A1A0CD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MAC-Parameters-v1610 ::= </w:t>
      </w:r>
      <w:r>
        <w:rPr>
          <w:color w:val="993366"/>
        </w:rPr>
        <w:t>SEQUENCE</w:t>
      </w:r>
      <w:r>
        <w:t xml:space="preserve"> {</w:t>
      </w:r>
    </w:p>
    <w:p w14:paraId="6AA280A2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mac-ParametersFRX-Diff-r16      MAC-ParametersFRX-Diff-r16  </w:t>
      </w:r>
      <w:r>
        <w:rPr>
          <w:color w:val="993366"/>
        </w:rPr>
        <w:t>OPTIONAL</w:t>
      </w:r>
    </w:p>
    <w:p w14:paraId="772DAE79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>}</w:t>
      </w:r>
    </w:p>
    <w:p w14:paraId="2E8B602E" w14:textId="77777777" w:rsidR="00E760E2" w:rsidRDefault="00E760E2" w:rsidP="00E760E2">
      <w:pPr>
        <w:pStyle w:val="PL"/>
        <w:shd w:val="clear" w:color="auto" w:fill="F2F2F2" w:themeFill="background1" w:themeFillShade="F2"/>
      </w:pPr>
    </w:p>
    <w:p w14:paraId="33F580E1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MAC-Parameters-v1700 ::= </w:t>
      </w:r>
      <w:r>
        <w:rPr>
          <w:color w:val="993366"/>
        </w:rPr>
        <w:t>SEQUENCE</w:t>
      </w:r>
      <w:r>
        <w:t xml:space="preserve"> {</w:t>
      </w:r>
    </w:p>
    <w:p w14:paraId="6C5E0C1B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mac-ParametersFR2-2-r17         MAC-ParametersFR2-2-r17     </w:t>
      </w:r>
      <w:r>
        <w:rPr>
          <w:color w:val="993366"/>
        </w:rPr>
        <w:t>OPTIONAL</w:t>
      </w:r>
    </w:p>
    <w:p w14:paraId="6F0355E0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>}</w:t>
      </w:r>
    </w:p>
    <w:p w14:paraId="6E026C22" w14:textId="77777777" w:rsidR="00E760E2" w:rsidRDefault="00E760E2" w:rsidP="00E760E2">
      <w:pPr>
        <w:pStyle w:val="PL"/>
        <w:shd w:val="clear" w:color="auto" w:fill="F2F2F2" w:themeFill="background1" w:themeFillShade="F2"/>
      </w:pPr>
    </w:p>
    <w:p w14:paraId="6DFB34A2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MAC-ParametersCommon ::=    </w:t>
      </w:r>
      <w:r>
        <w:rPr>
          <w:color w:val="993366"/>
        </w:rPr>
        <w:t>SEQUENCE</w:t>
      </w:r>
      <w:r>
        <w:t xml:space="preserve"> {</w:t>
      </w:r>
    </w:p>
    <w:p w14:paraId="591F146D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lcp-Restriction              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185F70E4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dummy                        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207AA5C2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lch-ToSCellRestriction       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1C35CF88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...,</w:t>
      </w:r>
    </w:p>
    <w:p w14:paraId="576755E4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[[</w:t>
      </w:r>
    </w:p>
    <w:p w14:paraId="32570297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recommendedBitRate           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4F0B30DF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recommendedBitRateQuery      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</w:p>
    <w:p w14:paraId="7B5EC8EE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]],</w:t>
      </w:r>
    </w:p>
    <w:p w14:paraId="7E4F3E34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[[</w:t>
      </w:r>
    </w:p>
    <w:p w14:paraId="411258E3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recommendedBitRateMultiplier-r16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77E8CA03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preEmptiveBSR-r16    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389AD538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autonomousTransmission-r16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26F29033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lch-PriorityBasedPrioritization-r16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4292B99D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lch-ToConfiguredGrantMapping-r16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11E781A6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lch-ToGrantPriorityRestriction-r16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796566F6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singlePHR-P-r16      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422BEB45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ul-LBT-FailureDetectionRecovery-r16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29ED924E" w14:textId="77777777" w:rsidR="00E760E2" w:rsidRDefault="00E760E2" w:rsidP="00E760E2">
      <w:pPr>
        <w:pStyle w:val="PL"/>
        <w:shd w:val="clear" w:color="auto" w:fill="F2F2F2" w:themeFill="background1" w:themeFillShade="F2"/>
        <w:rPr>
          <w:color w:val="808080"/>
        </w:rPr>
      </w:pPr>
      <w:r>
        <w:t xml:space="preserve">    </w:t>
      </w:r>
      <w:r>
        <w:rPr>
          <w:color w:val="808080"/>
        </w:rPr>
        <w:t>-- R4 8-1: MPE</w:t>
      </w:r>
    </w:p>
    <w:p w14:paraId="1A1284D1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tdd-MPE-P-MPR-Reporting-r16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537E0E88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lcid-ExtensionIAB-r16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</w:p>
    <w:p w14:paraId="2600519F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]],</w:t>
      </w:r>
    </w:p>
    <w:p w14:paraId="75480EE9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[[</w:t>
      </w:r>
    </w:p>
    <w:p w14:paraId="6870EBCA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spCell-BFR-CBRA-r16  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</w:p>
    <w:p w14:paraId="4F129AFE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]],</w:t>
      </w:r>
    </w:p>
    <w:p w14:paraId="17D0F0B8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[[</w:t>
      </w:r>
    </w:p>
    <w:p w14:paraId="45AF92A4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srs-ResourceId-Ext-r16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</w:p>
    <w:p w14:paraId="7B998893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lastRenderedPageBreak/>
        <w:t xml:space="preserve">    ]],</w:t>
      </w:r>
    </w:p>
    <w:p w14:paraId="4C1957ED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[[</w:t>
      </w:r>
    </w:p>
    <w:p w14:paraId="034F07ED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enhancedUuDRX-forSidelink-r17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09EFC6FF" w14:textId="77777777" w:rsidR="00E760E2" w:rsidRDefault="00E760E2" w:rsidP="00E760E2">
      <w:pPr>
        <w:pStyle w:val="PL"/>
        <w:shd w:val="clear" w:color="auto" w:fill="F2F2F2" w:themeFill="background1" w:themeFillShade="F2"/>
        <w:rPr>
          <w:color w:val="808080"/>
        </w:rPr>
      </w:pPr>
      <w:r>
        <w:t xml:space="preserve">    </w:t>
      </w:r>
      <w:r>
        <w:rPr>
          <w:color w:val="808080"/>
        </w:rPr>
        <w:t>--27-10: Support of UL MAC CE based MG activation request for PRS measurements</w:t>
      </w:r>
    </w:p>
    <w:p w14:paraId="4EB1EB72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mg-ActivationRequestPRS-Meas-r17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1AA257D6" w14:textId="77777777" w:rsidR="00E760E2" w:rsidRDefault="00E760E2" w:rsidP="00E760E2">
      <w:pPr>
        <w:pStyle w:val="PL"/>
        <w:shd w:val="clear" w:color="auto" w:fill="F2F2F2" w:themeFill="background1" w:themeFillShade="F2"/>
        <w:rPr>
          <w:color w:val="808080"/>
        </w:rPr>
      </w:pPr>
      <w:r>
        <w:t xml:space="preserve">    </w:t>
      </w:r>
      <w:r>
        <w:rPr>
          <w:color w:val="808080"/>
        </w:rPr>
        <w:t>--27-11: Support of DL MAC CE based MG activation request for PRS measurements</w:t>
      </w:r>
    </w:p>
    <w:p w14:paraId="611078B8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mg-ActivationCommPRS-Meas-r17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4FF40BBA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intraCG-Prioritization-r17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6072B316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jointPrioritizationCG-Retx-Timer-r17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2B4D4F00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survivalTime-r17     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4FDC7E14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lcg-ExtensionIAB-r17 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58DD9F41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harq-FeedbackDisabled-r17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49336039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uplink-Harq-ModeB-r17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52FF3BDB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sr-TriggeredBy-TA-Report-r17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24A80F89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extendedDRX-CycleInactive-r17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5E68BF7A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simultaneousSR-PUSCH-DiffPUCCH-groups-r17 </w:t>
      </w:r>
      <w:r>
        <w:rPr>
          <w:color w:val="993366"/>
        </w:rPr>
        <w:t>ENUMERATED</w:t>
      </w:r>
      <w:r>
        <w:t xml:space="preserve"> {supported}    </w:t>
      </w:r>
      <w:r>
        <w:rPr>
          <w:color w:val="993366"/>
        </w:rPr>
        <w:t>OPTIONAL</w:t>
      </w:r>
      <w:r>
        <w:t>,</w:t>
      </w:r>
    </w:p>
    <w:p w14:paraId="73869AD0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lastTransmissionUL-r17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</w:p>
    <w:p w14:paraId="0DEE0232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]],</w:t>
      </w:r>
    </w:p>
    <w:p w14:paraId="2E67463D" w14:textId="77777777" w:rsidR="0008020D" w:rsidRDefault="0008020D" w:rsidP="0008020D">
      <w:pPr>
        <w:pStyle w:val="PL"/>
        <w:shd w:val="clear" w:color="auto" w:fill="F2F2F2" w:themeFill="background1" w:themeFillShade="F2"/>
        <w:rPr>
          <w:ins w:id="13" w:author="LGE, Geumsan Jo" w:date="2024-05-20T15:59:00Z"/>
          <w:lang w:eastAsia="ko-KR"/>
        </w:rPr>
      </w:pPr>
      <w:ins w:id="14" w:author="LGE, Geumsan Jo" w:date="2024-05-20T15:59:00Z">
        <w:r>
          <w:tab/>
        </w:r>
        <w:r w:rsidRPr="0035111B">
          <w:t>[[</w:t>
        </w:r>
      </w:ins>
    </w:p>
    <w:p w14:paraId="4AFE4F73" w14:textId="783F4A0C" w:rsidR="0008020D" w:rsidRDefault="0008020D" w:rsidP="0008020D">
      <w:pPr>
        <w:pStyle w:val="PL"/>
        <w:shd w:val="clear" w:color="auto" w:fill="F2F2F2" w:themeFill="background1" w:themeFillShade="F2"/>
        <w:rPr>
          <w:ins w:id="15" w:author="LGE, Geumsan Jo" w:date="2024-05-20T15:59:00Z"/>
          <w:color w:val="993366"/>
        </w:rPr>
      </w:pPr>
      <w:ins w:id="16" w:author="LGE, Geumsan Jo" w:date="2024-05-20T15:59:00Z">
        <w:r>
          <w:rPr>
            <w:rFonts w:hint="eastAsia"/>
            <w:lang w:eastAsia="ko-KR"/>
          </w:rPr>
          <w:t xml:space="preserve"> </w:t>
        </w:r>
        <w:r>
          <w:rPr>
            <w:lang w:eastAsia="ko-KR"/>
          </w:rPr>
          <w:t xml:space="preserve">   </w:t>
        </w:r>
        <w:r w:rsidRPr="00C62C3E">
          <w:rPr>
            <w:lang w:eastAsia="ko-KR"/>
          </w:rPr>
          <w:t>extension-HARQ-RTT-TimerDL</w:t>
        </w:r>
      </w:ins>
      <w:ins w:id="17" w:author="Bharat-QC" w:date="2024-05-21T00:29:00Z">
        <w:r>
          <w:rPr>
            <w:lang w:eastAsia="ko-KR"/>
          </w:rPr>
          <w:t>-</w:t>
        </w:r>
      </w:ins>
      <w:ins w:id="18" w:author="LGE, Geumsan Jo" w:date="2024-05-20T15:59:00Z">
        <w:r w:rsidRPr="00C62C3E">
          <w:rPr>
            <w:lang w:eastAsia="ko-KR"/>
          </w:rPr>
          <w:t>MulticastMBS-r17</w:t>
        </w:r>
        <w:r>
          <w:rPr>
            <w:lang w:eastAsia="ko-KR"/>
          </w:rPr>
          <w:t xml:space="preserve"> </w:t>
        </w:r>
        <w:r w:rsidRPr="0035111B">
          <w:rPr>
            <w:color w:val="993366"/>
          </w:rPr>
          <w:t>ENUMERATED</w:t>
        </w:r>
        <w:r w:rsidRPr="0035111B">
          <w:t xml:space="preserve"> {supported}    </w:t>
        </w:r>
        <w:r w:rsidRPr="0035111B">
          <w:rPr>
            <w:color w:val="993366"/>
          </w:rPr>
          <w:t>OPTIONAL</w:t>
        </w:r>
      </w:ins>
    </w:p>
    <w:p w14:paraId="1731A93D" w14:textId="08531F58" w:rsidR="0008020D" w:rsidRDefault="0008020D" w:rsidP="00E760E2">
      <w:pPr>
        <w:pStyle w:val="PL"/>
        <w:shd w:val="clear" w:color="auto" w:fill="F2F2F2" w:themeFill="background1" w:themeFillShade="F2"/>
      </w:pPr>
      <w:ins w:id="19" w:author="LGE, Geumsan Jo" w:date="2024-05-20T15:59:00Z">
        <w:r>
          <w:rPr>
            <w:color w:val="993366"/>
          </w:rPr>
          <w:t xml:space="preserve">    </w:t>
        </w:r>
        <w:r w:rsidRPr="0035111B">
          <w:t>]]</w:t>
        </w:r>
      </w:ins>
      <w:r>
        <w:t>,</w:t>
      </w:r>
    </w:p>
    <w:p w14:paraId="7ED6E98A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[[</w:t>
      </w:r>
    </w:p>
    <w:p w14:paraId="15CA47E0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sr-TriggeredByTA-ReportATG-r18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0C340FDB" w14:textId="77777777" w:rsidR="00E760E2" w:rsidRDefault="00E760E2" w:rsidP="00E760E2">
      <w:pPr>
        <w:pStyle w:val="PL"/>
        <w:shd w:val="clear" w:color="auto" w:fill="F2F2F2" w:themeFill="background1" w:themeFillShade="F2"/>
        <w:rPr>
          <w:color w:val="808080"/>
        </w:rPr>
      </w:pPr>
      <w:r>
        <w:t xml:space="preserve">    </w:t>
      </w:r>
      <w:r>
        <w:rPr>
          <w:color w:val="808080"/>
        </w:rPr>
        <w:t>-- similar to R1 26-4: UE reporting of information related to TA pre-compensation defined for ATG</w:t>
      </w:r>
    </w:p>
    <w:p w14:paraId="4450EFDE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uplinkTA-ReportingATG-r18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700EF109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extendedDRX-CycleInactive-r18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0841DADD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additionalBS-Table-r18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6175F5AC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delayStatusReport-r18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055EB9D4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disableCG-RetransmissionMonitoring-r18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00CEC847" w14:textId="1CBE9E11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non-</w:t>
      </w:r>
      <w:r>
        <w:t xml:space="preserve">IntegerDRX-r18   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</w:p>
    <w:p w14:paraId="57C2BDA1" w14:textId="508BC997" w:rsidR="00A31238" w:rsidRDefault="00E760E2" w:rsidP="00E760E2">
      <w:pPr>
        <w:pStyle w:val="PL"/>
        <w:shd w:val="clear" w:color="auto" w:fill="F2F2F2" w:themeFill="background1" w:themeFillShade="F2"/>
      </w:pPr>
      <w:r>
        <w:t xml:space="preserve">    ]]</w:t>
      </w:r>
    </w:p>
    <w:p w14:paraId="70F2AC86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>}</w:t>
      </w:r>
    </w:p>
    <w:p w14:paraId="28D1821F" w14:textId="77777777" w:rsidR="00E760E2" w:rsidRDefault="00E760E2" w:rsidP="00E760E2">
      <w:pPr>
        <w:pStyle w:val="PL"/>
        <w:shd w:val="clear" w:color="auto" w:fill="F2F2F2" w:themeFill="background1" w:themeFillShade="F2"/>
      </w:pPr>
    </w:p>
    <w:p w14:paraId="0879B967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MAC-ParametersFRX-Diff-r16 ::=  </w:t>
      </w:r>
      <w:r>
        <w:rPr>
          <w:color w:val="993366"/>
        </w:rPr>
        <w:t>SEQUENCE</w:t>
      </w:r>
      <w:r>
        <w:t xml:space="preserve"> {</w:t>
      </w:r>
    </w:p>
    <w:p w14:paraId="40CA6B9A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directMCG-SCellActivation-r16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308EBBDA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directMCG-SCellActivationResume-r16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6EC969EB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directSCG-SCellActivation-r16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3FF14067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directSCG-SCellActivationResume-r16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254075C7" w14:textId="77777777" w:rsidR="00E760E2" w:rsidRDefault="00E760E2" w:rsidP="00E760E2">
      <w:pPr>
        <w:pStyle w:val="PL"/>
        <w:shd w:val="clear" w:color="auto" w:fill="F2F2F2" w:themeFill="background1" w:themeFillShade="F2"/>
        <w:rPr>
          <w:color w:val="808080"/>
        </w:rPr>
      </w:pPr>
      <w:r>
        <w:t xml:space="preserve">    </w:t>
      </w:r>
      <w:r>
        <w:rPr>
          <w:color w:val="808080"/>
        </w:rPr>
        <w:t>-- R1 19-1: DRX Adaptation</w:t>
      </w:r>
    </w:p>
    <w:p w14:paraId="34F31C46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drx-Adaptation-r16          </w:t>
      </w:r>
      <w:r>
        <w:rPr>
          <w:color w:val="993366"/>
        </w:rPr>
        <w:t>SEQUENCE</w:t>
      </w:r>
      <w:r>
        <w:t xml:space="preserve"> {</w:t>
      </w:r>
    </w:p>
    <w:p w14:paraId="6D90801F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    non-SharedSpectrumChAccess-r16      MinTimeGap-r16              </w:t>
      </w:r>
      <w:r>
        <w:rPr>
          <w:color w:val="993366"/>
        </w:rPr>
        <w:t>OPTIONAL</w:t>
      </w:r>
      <w:r>
        <w:t>,</w:t>
      </w:r>
    </w:p>
    <w:p w14:paraId="5B90052B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    sharedSpectrumChAccess-r16          MinTimeGap-r16              </w:t>
      </w:r>
      <w:r>
        <w:rPr>
          <w:color w:val="993366"/>
        </w:rPr>
        <w:t>OPTIONAL</w:t>
      </w:r>
    </w:p>
    <w:p w14:paraId="3F232FA4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}                                                                   </w:t>
      </w:r>
      <w:r>
        <w:rPr>
          <w:color w:val="993366"/>
        </w:rPr>
        <w:t>OPTIONAL</w:t>
      </w:r>
      <w:r>
        <w:t>,</w:t>
      </w:r>
    </w:p>
    <w:p w14:paraId="43E78B6F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...</w:t>
      </w:r>
    </w:p>
    <w:p w14:paraId="24DCE789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>}</w:t>
      </w:r>
    </w:p>
    <w:p w14:paraId="49AB2DD0" w14:textId="77777777" w:rsidR="00E760E2" w:rsidRDefault="00E760E2" w:rsidP="00E760E2">
      <w:pPr>
        <w:pStyle w:val="PL"/>
        <w:shd w:val="clear" w:color="auto" w:fill="F2F2F2" w:themeFill="background1" w:themeFillShade="F2"/>
      </w:pPr>
    </w:p>
    <w:p w14:paraId="4709637F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MAC-ParametersFR2-2-r17 ::=  </w:t>
      </w:r>
      <w:r>
        <w:rPr>
          <w:color w:val="993366"/>
        </w:rPr>
        <w:t>SEQUENCE</w:t>
      </w:r>
      <w:r>
        <w:t xml:space="preserve"> {</w:t>
      </w:r>
    </w:p>
    <w:p w14:paraId="4E3ADE4C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directMCG-SCellActivation-r17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436ED74F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directMCG-SCellActivationResume-r17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0E46D967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directSCG-SCellActivation-r17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4F0F06E1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directSCG-SCellActivationResume-r17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0E87C400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drx-Adaptation-r17       </w:t>
      </w:r>
      <w:r>
        <w:rPr>
          <w:color w:val="993366"/>
        </w:rPr>
        <w:t>SEQUENCE</w:t>
      </w:r>
      <w:r>
        <w:t xml:space="preserve"> {</w:t>
      </w:r>
    </w:p>
    <w:p w14:paraId="0976FAD0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    non-SharedSpectrumChAccess-r17      MinTimeGapFR2-2-r17         </w:t>
      </w:r>
      <w:r>
        <w:rPr>
          <w:color w:val="993366"/>
        </w:rPr>
        <w:t>OPTIONAL</w:t>
      </w:r>
      <w:r>
        <w:t>,</w:t>
      </w:r>
    </w:p>
    <w:p w14:paraId="3480A3A1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lastRenderedPageBreak/>
        <w:t xml:space="preserve">        sharedSpectrumChAccess-r17          MinTimeGapFR2-2-r17         </w:t>
      </w:r>
      <w:r>
        <w:rPr>
          <w:color w:val="993366"/>
        </w:rPr>
        <w:t>OPTIONAL</w:t>
      </w:r>
    </w:p>
    <w:p w14:paraId="46121574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}                                                                   </w:t>
      </w:r>
      <w:r>
        <w:rPr>
          <w:color w:val="993366"/>
        </w:rPr>
        <w:t>OPTIONAL</w:t>
      </w:r>
      <w:r>
        <w:t>,</w:t>
      </w:r>
    </w:p>
    <w:p w14:paraId="3ECDE54C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...</w:t>
      </w:r>
    </w:p>
    <w:p w14:paraId="7BE26C7F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>}</w:t>
      </w:r>
    </w:p>
    <w:p w14:paraId="386946D0" w14:textId="77777777" w:rsidR="00E760E2" w:rsidRDefault="00E760E2" w:rsidP="00E760E2">
      <w:pPr>
        <w:pStyle w:val="PL"/>
        <w:shd w:val="clear" w:color="auto" w:fill="F2F2F2" w:themeFill="background1" w:themeFillShade="F2"/>
      </w:pPr>
    </w:p>
    <w:p w14:paraId="39CE6B03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MAC-ParametersXDD-Diff ::=  </w:t>
      </w:r>
      <w:r>
        <w:rPr>
          <w:color w:val="993366"/>
        </w:rPr>
        <w:t>SEQUENCE</w:t>
      </w:r>
      <w:r>
        <w:t xml:space="preserve"> {</w:t>
      </w:r>
    </w:p>
    <w:p w14:paraId="3EEC1693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skipUplinkTxDynamic 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022ADFFF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logicalChannelSR-DelayTimer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41DFDDE7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longDRX-Cycle       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4450BD76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shortDRX-Cycle      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688140D7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multipleSR-Configurations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41A1644D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multipleConfiguredGrants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6791C2E6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...,</w:t>
      </w:r>
    </w:p>
    <w:p w14:paraId="5DEEE518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[[</w:t>
      </w:r>
    </w:p>
    <w:p w14:paraId="30D7A701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secondaryDRX-Group-r16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</w:p>
    <w:p w14:paraId="5C2EB0AC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]],</w:t>
      </w:r>
    </w:p>
    <w:p w14:paraId="063C9220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[[</w:t>
      </w:r>
    </w:p>
    <w:p w14:paraId="5CBE8EB8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enhancedSkipUplinkTxDynamic-r16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1576126C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enhancedSkipUplinkTxConfigured-r16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</w:p>
    <w:p w14:paraId="6DAD6A16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]],</w:t>
      </w:r>
    </w:p>
    <w:p w14:paraId="30CBB851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[[</w:t>
      </w:r>
    </w:p>
    <w:p w14:paraId="126ACBAD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ptm-Retransmission-r18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261473EE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ptm-RetransmissionInactive-r18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</w:p>
    <w:p w14:paraId="79B04142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]]</w:t>
      </w:r>
    </w:p>
    <w:p w14:paraId="79C46BF9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>}</w:t>
      </w:r>
    </w:p>
    <w:p w14:paraId="7F6F17FA" w14:textId="77777777" w:rsidR="00E760E2" w:rsidRDefault="00E760E2" w:rsidP="00E760E2">
      <w:pPr>
        <w:pStyle w:val="PL"/>
        <w:shd w:val="clear" w:color="auto" w:fill="F2F2F2" w:themeFill="background1" w:themeFillShade="F2"/>
      </w:pPr>
    </w:p>
    <w:p w14:paraId="63F7E102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MinTimeGap-r16 ::=    </w:t>
      </w:r>
      <w:r>
        <w:rPr>
          <w:color w:val="993366"/>
        </w:rPr>
        <w:t>SEQUENCE</w:t>
      </w:r>
      <w:r>
        <w:t xml:space="preserve"> {</w:t>
      </w:r>
    </w:p>
    <w:p w14:paraId="377FE810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scs-15kHz-r16                         </w:t>
      </w:r>
      <w:r>
        <w:rPr>
          <w:color w:val="993366"/>
        </w:rPr>
        <w:t>ENUMERATED</w:t>
      </w:r>
      <w:r>
        <w:t xml:space="preserve"> {sl1, sl3}        </w:t>
      </w:r>
      <w:r>
        <w:rPr>
          <w:color w:val="993366"/>
        </w:rPr>
        <w:t>OPTIONAL</w:t>
      </w:r>
      <w:r>
        <w:t>,</w:t>
      </w:r>
    </w:p>
    <w:p w14:paraId="40F67B97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scs-30kHz-r16                         </w:t>
      </w:r>
      <w:r>
        <w:rPr>
          <w:color w:val="993366"/>
        </w:rPr>
        <w:t>ENUMERATED</w:t>
      </w:r>
      <w:r>
        <w:t xml:space="preserve"> {sl1, sl6}        </w:t>
      </w:r>
      <w:r>
        <w:rPr>
          <w:color w:val="993366"/>
        </w:rPr>
        <w:t>OPTIONAL</w:t>
      </w:r>
      <w:r>
        <w:t>,</w:t>
      </w:r>
    </w:p>
    <w:p w14:paraId="4AF01829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scs-60kHz-r16                         </w:t>
      </w:r>
      <w:r>
        <w:rPr>
          <w:color w:val="993366"/>
        </w:rPr>
        <w:t>ENUMERATED</w:t>
      </w:r>
      <w:r>
        <w:t xml:space="preserve"> {sl1, sl12}       </w:t>
      </w:r>
      <w:r>
        <w:rPr>
          <w:color w:val="993366"/>
        </w:rPr>
        <w:t>OPTIONAL</w:t>
      </w:r>
      <w:r>
        <w:t>,</w:t>
      </w:r>
    </w:p>
    <w:p w14:paraId="77DBC198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scs-120kHz-r16                        </w:t>
      </w:r>
      <w:r>
        <w:rPr>
          <w:color w:val="993366"/>
        </w:rPr>
        <w:t>ENUMERATED</w:t>
      </w:r>
      <w:r>
        <w:t xml:space="preserve"> {sl2, sl24}       </w:t>
      </w:r>
      <w:r>
        <w:rPr>
          <w:color w:val="993366"/>
        </w:rPr>
        <w:t>OPTIONAL</w:t>
      </w:r>
    </w:p>
    <w:p w14:paraId="449EE937" w14:textId="77777777" w:rsidR="00E760E2" w:rsidRDefault="00E760E2" w:rsidP="00E760E2">
      <w:pPr>
        <w:pStyle w:val="PL"/>
        <w:shd w:val="clear" w:color="auto" w:fill="F2F2F2" w:themeFill="background1" w:themeFillShade="F2"/>
        <w:rPr>
          <w:rFonts w:eastAsia="Times New Roman"/>
        </w:rPr>
      </w:pPr>
      <w:r>
        <w:t>}</w:t>
      </w:r>
    </w:p>
    <w:p w14:paraId="1F65CCB5" w14:textId="77777777" w:rsidR="00E760E2" w:rsidRDefault="00E760E2" w:rsidP="00E760E2">
      <w:pPr>
        <w:pStyle w:val="PL"/>
        <w:shd w:val="clear" w:color="auto" w:fill="F2F2F2" w:themeFill="background1" w:themeFillShade="F2"/>
      </w:pPr>
    </w:p>
    <w:p w14:paraId="1F6AFA8C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MinTimeGapFR2-2-r17 ::= </w:t>
      </w:r>
      <w:r>
        <w:rPr>
          <w:color w:val="993366"/>
        </w:rPr>
        <w:t>SEQUENCE</w:t>
      </w:r>
      <w:r>
        <w:t xml:space="preserve"> {</w:t>
      </w:r>
    </w:p>
    <w:p w14:paraId="661A8893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scs-120kHz-r17                        </w:t>
      </w:r>
      <w:r>
        <w:rPr>
          <w:color w:val="993366"/>
        </w:rPr>
        <w:t>ENUMERATED</w:t>
      </w:r>
      <w:r>
        <w:t xml:space="preserve"> {sl2, sl24}       </w:t>
      </w:r>
      <w:r>
        <w:rPr>
          <w:color w:val="993366"/>
        </w:rPr>
        <w:t>OPTIONAL</w:t>
      </w:r>
      <w:r>
        <w:t>,</w:t>
      </w:r>
    </w:p>
    <w:p w14:paraId="22F666B1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scs-480kHz-r17                        </w:t>
      </w:r>
      <w:r>
        <w:rPr>
          <w:color w:val="993366"/>
        </w:rPr>
        <w:t>ENUMERATED</w:t>
      </w:r>
      <w:r>
        <w:t xml:space="preserve"> {sl8, sl96}       </w:t>
      </w:r>
      <w:r>
        <w:rPr>
          <w:color w:val="993366"/>
        </w:rPr>
        <w:t>OPTIONAL</w:t>
      </w:r>
      <w:r>
        <w:t>,</w:t>
      </w:r>
    </w:p>
    <w:p w14:paraId="61CE4E5E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scs-960kHz-r17                        </w:t>
      </w:r>
      <w:r>
        <w:rPr>
          <w:color w:val="993366"/>
        </w:rPr>
        <w:t>ENUMERATED</w:t>
      </w:r>
      <w:r>
        <w:t xml:space="preserve"> {sl16, sl192}     </w:t>
      </w:r>
      <w:r>
        <w:rPr>
          <w:color w:val="993366"/>
        </w:rPr>
        <w:t>OPTIONAL</w:t>
      </w:r>
    </w:p>
    <w:p w14:paraId="42A16396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>}</w:t>
      </w:r>
    </w:p>
    <w:p w14:paraId="44763980" w14:textId="77777777" w:rsidR="00E760E2" w:rsidRDefault="00E760E2" w:rsidP="00E760E2">
      <w:pPr>
        <w:pStyle w:val="PL"/>
        <w:shd w:val="clear" w:color="auto" w:fill="F2F2F2" w:themeFill="background1" w:themeFillShade="F2"/>
      </w:pPr>
    </w:p>
    <w:p w14:paraId="0688AC56" w14:textId="77777777" w:rsidR="00E760E2" w:rsidRDefault="00E760E2" w:rsidP="00E760E2">
      <w:pPr>
        <w:pStyle w:val="PL"/>
        <w:shd w:val="clear" w:color="auto" w:fill="F2F2F2" w:themeFill="background1" w:themeFillShade="F2"/>
        <w:rPr>
          <w:color w:val="808080"/>
        </w:rPr>
      </w:pPr>
      <w:r>
        <w:rPr>
          <w:color w:val="808080"/>
        </w:rPr>
        <w:t>-- TAG-MAC-PARAMETERS-STOP</w:t>
      </w:r>
    </w:p>
    <w:p w14:paraId="444801A2" w14:textId="77777777" w:rsidR="00E760E2" w:rsidRDefault="00E760E2" w:rsidP="00E760E2">
      <w:pPr>
        <w:pStyle w:val="PL"/>
        <w:shd w:val="clear" w:color="auto" w:fill="F2F2F2" w:themeFill="background1" w:themeFillShade="F2"/>
        <w:rPr>
          <w:color w:val="808080"/>
        </w:rPr>
      </w:pPr>
      <w:r>
        <w:rPr>
          <w:color w:val="808080"/>
        </w:rPr>
        <w:t>-- ASN1STOP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E760E2" w:rsidSect="004925E3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C734A20" w16cex:dateUtc="2024-05-21T07:30:00Z"/>
  <w16cex:commentExtensible w16cex:durableId="6B82D42A" w16cex:dateUtc="2024-05-21T0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70B305" w16cid:durableId="0C734A20"/>
  <w16cid:commentId w16cid:paraId="1D688BDE" w16cid:durableId="6B82D42A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1AC2B" w14:textId="77777777" w:rsidR="00CA1A94" w:rsidRDefault="00CA1A94">
      <w:r>
        <w:separator/>
      </w:r>
    </w:p>
  </w:endnote>
  <w:endnote w:type="continuationSeparator" w:id="0">
    <w:p w14:paraId="3670A840" w14:textId="77777777" w:rsidR="00CA1A94" w:rsidRDefault="00CA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39124" w14:textId="77777777" w:rsidR="00CA1A94" w:rsidRDefault="00CA1A94">
      <w:r>
        <w:separator/>
      </w:r>
    </w:p>
  </w:footnote>
  <w:footnote w:type="continuationSeparator" w:id="0">
    <w:p w14:paraId="1C1CE882" w14:textId="77777777" w:rsidR="00CA1A94" w:rsidRDefault="00CA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D2A9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2BA20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56187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2285F"/>
    <w:multiLevelType w:val="hybridMultilevel"/>
    <w:tmpl w:val="EFF42DA0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>
    <w:nsid w:val="699C4CE6"/>
    <w:multiLevelType w:val="hybridMultilevel"/>
    <w:tmpl w:val="619036DC"/>
    <w:lvl w:ilvl="0" w:tplc="B5341296">
      <w:start w:val="2"/>
      <w:numFmt w:val="bullet"/>
      <w:lvlText w:val="-"/>
      <w:lvlJc w:val="left"/>
      <w:pPr>
        <w:ind w:left="928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77FC4246"/>
    <w:multiLevelType w:val="hybridMultilevel"/>
    <w:tmpl w:val="35F0C91E"/>
    <w:lvl w:ilvl="0" w:tplc="701C54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GE, Geumsan Jo">
    <w15:presenceInfo w15:providerId="None" w15:userId="LGE, Geumsan Jo"/>
  </w15:person>
  <w15:person w15:author="Bharat-QC">
    <w15:presenceInfo w15:providerId="None" w15:userId="Bharat-Q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5E3C"/>
    <w:rsid w:val="00070E09"/>
    <w:rsid w:val="0008020D"/>
    <w:rsid w:val="00081506"/>
    <w:rsid w:val="00082219"/>
    <w:rsid w:val="000A6394"/>
    <w:rsid w:val="000B5677"/>
    <w:rsid w:val="000B7FED"/>
    <w:rsid w:val="000C038A"/>
    <w:rsid w:val="000C6598"/>
    <w:rsid w:val="000D44B3"/>
    <w:rsid w:val="000E1F90"/>
    <w:rsid w:val="000E6DB7"/>
    <w:rsid w:val="001159A2"/>
    <w:rsid w:val="00120B8A"/>
    <w:rsid w:val="00145D43"/>
    <w:rsid w:val="00166A27"/>
    <w:rsid w:val="00192C46"/>
    <w:rsid w:val="001A08B3"/>
    <w:rsid w:val="001A7B60"/>
    <w:rsid w:val="001B52F0"/>
    <w:rsid w:val="001B7A65"/>
    <w:rsid w:val="001C2ECC"/>
    <w:rsid w:val="001E41F3"/>
    <w:rsid w:val="002018B0"/>
    <w:rsid w:val="00204A67"/>
    <w:rsid w:val="00235905"/>
    <w:rsid w:val="0026004D"/>
    <w:rsid w:val="002640DD"/>
    <w:rsid w:val="00265044"/>
    <w:rsid w:val="002679A4"/>
    <w:rsid w:val="00275D12"/>
    <w:rsid w:val="00284FEB"/>
    <w:rsid w:val="0028530F"/>
    <w:rsid w:val="002860C4"/>
    <w:rsid w:val="002B5741"/>
    <w:rsid w:val="002E472E"/>
    <w:rsid w:val="00305409"/>
    <w:rsid w:val="00335DD0"/>
    <w:rsid w:val="003366AF"/>
    <w:rsid w:val="003609EF"/>
    <w:rsid w:val="0036231A"/>
    <w:rsid w:val="00374DD4"/>
    <w:rsid w:val="00376C4B"/>
    <w:rsid w:val="00392250"/>
    <w:rsid w:val="003A7CFF"/>
    <w:rsid w:val="003B7671"/>
    <w:rsid w:val="003E1A36"/>
    <w:rsid w:val="003E6048"/>
    <w:rsid w:val="00400BA7"/>
    <w:rsid w:val="00410371"/>
    <w:rsid w:val="00420EED"/>
    <w:rsid w:val="004242F1"/>
    <w:rsid w:val="00443D3A"/>
    <w:rsid w:val="00475933"/>
    <w:rsid w:val="004925E3"/>
    <w:rsid w:val="00494E47"/>
    <w:rsid w:val="004B75B7"/>
    <w:rsid w:val="004E2D88"/>
    <w:rsid w:val="004F1EE9"/>
    <w:rsid w:val="005141D9"/>
    <w:rsid w:val="0051580D"/>
    <w:rsid w:val="00547111"/>
    <w:rsid w:val="005775F0"/>
    <w:rsid w:val="00592D74"/>
    <w:rsid w:val="005D0EBD"/>
    <w:rsid w:val="005E2C44"/>
    <w:rsid w:val="005F7179"/>
    <w:rsid w:val="00621188"/>
    <w:rsid w:val="006235F9"/>
    <w:rsid w:val="006257ED"/>
    <w:rsid w:val="00653DE4"/>
    <w:rsid w:val="00665C47"/>
    <w:rsid w:val="00695808"/>
    <w:rsid w:val="006B46FB"/>
    <w:rsid w:val="006C08B2"/>
    <w:rsid w:val="006C5966"/>
    <w:rsid w:val="006E21FB"/>
    <w:rsid w:val="006F1D14"/>
    <w:rsid w:val="00711F43"/>
    <w:rsid w:val="00737699"/>
    <w:rsid w:val="00750286"/>
    <w:rsid w:val="00792342"/>
    <w:rsid w:val="007977A8"/>
    <w:rsid w:val="007B512A"/>
    <w:rsid w:val="007C2097"/>
    <w:rsid w:val="007D6A07"/>
    <w:rsid w:val="007F1E33"/>
    <w:rsid w:val="007F7259"/>
    <w:rsid w:val="008040A8"/>
    <w:rsid w:val="008279FA"/>
    <w:rsid w:val="008626E7"/>
    <w:rsid w:val="00863292"/>
    <w:rsid w:val="00870EE7"/>
    <w:rsid w:val="008863B9"/>
    <w:rsid w:val="008A1270"/>
    <w:rsid w:val="008A45A6"/>
    <w:rsid w:val="008D3CCC"/>
    <w:rsid w:val="008F3789"/>
    <w:rsid w:val="008F686C"/>
    <w:rsid w:val="00910018"/>
    <w:rsid w:val="009148DE"/>
    <w:rsid w:val="009274E5"/>
    <w:rsid w:val="00941E30"/>
    <w:rsid w:val="00942062"/>
    <w:rsid w:val="00945322"/>
    <w:rsid w:val="009531B0"/>
    <w:rsid w:val="00955E41"/>
    <w:rsid w:val="00967421"/>
    <w:rsid w:val="009741B3"/>
    <w:rsid w:val="009777D9"/>
    <w:rsid w:val="00991B88"/>
    <w:rsid w:val="009A5753"/>
    <w:rsid w:val="009A579D"/>
    <w:rsid w:val="009B7C9B"/>
    <w:rsid w:val="009E3297"/>
    <w:rsid w:val="009F734F"/>
    <w:rsid w:val="00A13CC6"/>
    <w:rsid w:val="00A246B6"/>
    <w:rsid w:val="00A25076"/>
    <w:rsid w:val="00A31238"/>
    <w:rsid w:val="00A47E70"/>
    <w:rsid w:val="00A50CF0"/>
    <w:rsid w:val="00A51D9C"/>
    <w:rsid w:val="00A7671C"/>
    <w:rsid w:val="00AA2CBC"/>
    <w:rsid w:val="00AC5820"/>
    <w:rsid w:val="00AD1CD8"/>
    <w:rsid w:val="00B258BB"/>
    <w:rsid w:val="00B6688C"/>
    <w:rsid w:val="00B67B97"/>
    <w:rsid w:val="00B85639"/>
    <w:rsid w:val="00B968C8"/>
    <w:rsid w:val="00BA3EC5"/>
    <w:rsid w:val="00BA51D9"/>
    <w:rsid w:val="00BB5DFC"/>
    <w:rsid w:val="00BD10EF"/>
    <w:rsid w:val="00BD279D"/>
    <w:rsid w:val="00BD6BB8"/>
    <w:rsid w:val="00BE5479"/>
    <w:rsid w:val="00C04C4B"/>
    <w:rsid w:val="00C16674"/>
    <w:rsid w:val="00C35188"/>
    <w:rsid w:val="00C62C3E"/>
    <w:rsid w:val="00C66BA2"/>
    <w:rsid w:val="00C77328"/>
    <w:rsid w:val="00C813F8"/>
    <w:rsid w:val="00C870F6"/>
    <w:rsid w:val="00C95985"/>
    <w:rsid w:val="00CA1A94"/>
    <w:rsid w:val="00CC5026"/>
    <w:rsid w:val="00CC68D0"/>
    <w:rsid w:val="00CE2A15"/>
    <w:rsid w:val="00D01BE3"/>
    <w:rsid w:val="00D03F9A"/>
    <w:rsid w:val="00D06D51"/>
    <w:rsid w:val="00D24991"/>
    <w:rsid w:val="00D50255"/>
    <w:rsid w:val="00D66520"/>
    <w:rsid w:val="00D76C9B"/>
    <w:rsid w:val="00D84AE9"/>
    <w:rsid w:val="00D9124E"/>
    <w:rsid w:val="00DA0144"/>
    <w:rsid w:val="00DE34CF"/>
    <w:rsid w:val="00E13F3D"/>
    <w:rsid w:val="00E34898"/>
    <w:rsid w:val="00E51869"/>
    <w:rsid w:val="00E760E2"/>
    <w:rsid w:val="00E82391"/>
    <w:rsid w:val="00E91EA1"/>
    <w:rsid w:val="00E95FF8"/>
    <w:rsid w:val="00EB09B7"/>
    <w:rsid w:val="00EE7D7C"/>
    <w:rsid w:val="00EF71F1"/>
    <w:rsid w:val="00F000A4"/>
    <w:rsid w:val="00F25D98"/>
    <w:rsid w:val="00F300FB"/>
    <w:rsid w:val="00F7095E"/>
    <w:rsid w:val="00F846D2"/>
    <w:rsid w:val="00FA2C20"/>
    <w:rsid w:val="00FA2C61"/>
    <w:rsid w:val="00FB43D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A51D9C"/>
    <w:rPr>
      <w:rFonts w:ascii="Arial" w:hAnsi="Arial"/>
      <w:lang w:val="en-GB" w:eastAsia="en-US"/>
    </w:rPr>
  </w:style>
  <w:style w:type="table" w:styleId="af1">
    <w:name w:val="Table Grid"/>
    <w:basedOn w:val="a1"/>
    <w:rsid w:val="00A51D9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Char">
    <w:name w:val="B1 Char"/>
    <w:link w:val="B1"/>
    <w:qFormat/>
    <w:rsid w:val="002679A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679A4"/>
    <w:rPr>
      <w:rFonts w:ascii="Times New Roman" w:hAnsi="Times New Roman"/>
      <w:lang w:val="en-GB" w:eastAsia="en-US"/>
    </w:rPr>
  </w:style>
  <w:style w:type="paragraph" w:styleId="af2">
    <w:name w:val="Revision"/>
    <w:hidden/>
    <w:uiPriority w:val="99"/>
    <w:semiHidden/>
    <w:rsid w:val="006235F9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a"/>
    <w:next w:val="a"/>
    <w:qFormat/>
    <w:rsid w:val="00E82391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NOChar">
    <w:name w:val="NO Char"/>
    <w:link w:val="NO"/>
    <w:qFormat/>
    <w:rsid w:val="00E82391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locked/>
    <w:rsid w:val="00E82391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E82391"/>
    <w:rPr>
      <w:rFonts w:eastAsia="Times New Roman"/>
    </w:rPr>
  </w:style>
  <w:style w:type="paragraph" w:customStyle="1" w:styleId="B6">
    <w:name w:val="B6"/>
    <w:basedOn w:val="B5"/>
    <w:link w:val="B6Char"/>
    <w:qFormat/>
    <w:rsid w:val="00E82391"/>
    <w:pPr>
      <w:overflowPunct w:val="0"/>
      <w:autoSpaceDE w:val="0"/>
      <w:autoSpaceDN w:val="0"/>
      <w:adjustRightInd w:val="0"/>
      <w:ind w:left="1985"/>
      <w:textAlignment w:val="baseline"/>
    </w:pPr>
    <w:rPr>
      <w:rFonts w:ascii="CG Times (WN)" w:eastAsia="Times New Roman" w:hAnsi="CG Times (WN)"/>
      <w:lang w:val="fr-FR" w:eastAsia="fr-FR"/>
    </w:rPr>
  </w:style>
  <w:style w:type="character" w:customStyle="1" w:styleId="B3Char">
    <w:name w:val="B3 Char"/>
    <w:link w:val="B3"/>
    <w:qFormat/>
    <w:rsid w:val="00E82391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E82391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E82391"/>
  </w:style>
  <w:style w:type="paragraph" w:customStyle="1" w:styleId="B7">
    <w:name w:val="B7"/>
    <w:basedOn w:val="B6"/>
    <w:link w:val="B7Char"/>
    <w:qFormat/>
    <w:rsid w:val="00E82391"/>
    <w:rPr>
      <w:rFonts w:ascii="Times New Roman" w:hAnsi="Times New Roman"/>
      <w:lang w:val="en-GB" w:eastAsia="ja-JP"/>
    </w:rPr>
  </w:style>
  <w:style w:type="character" w:customStyle="1" w:styleId="B7Char">
    <w:name w:val="B7 Char"/>
    <w:basedOn w:val="B6Char"/>
    <w:link w:val="B7"/>
    <w:qFormat/>
    <w:rsid w:val="00E82391"/>
    <w:rPr>
      <w:rFonts w:ascii="Times New Roman" w:eastAsia="Times New Roman" w:hAnsi="Times New Roman"/>
      <w:lang w:val="en-GB" w:eastAsia="ja-JP"/>
    </w:rPr>
  </w:style>
  <w:style w:type="character" w:customStyle="1" w:styleId="TALCar">
    <w:name w:val="TAL Car"/>
    <w:link w:val="TAL"/>
    <w:qFormat/>
    <w:rsid w:val="00F846D2"/>
    <w:rPr>
      <w:rFonts w:ascii="Arial" w:hAnsi="Arial"/>
      <w:sz w:val="18"/>
      <w:lang w:val="en-GB" w:eastAsia="en-US"/>
    </w:rPr>
  </w:style>
  <w:style w:type="character" w:customStyle="1" w:styleId="B1Char1">
    <w:name w:val="B1 Char1"/>
    <w:qFormat/>
    <w:rsid w:val="00F846D2"/>
    <w:rPr>
      <w:rFonts w:eastAsia="Times New Roman"/>
    </w:rPr>
  </w:style>
  <w:style w:type="character" w:customStyle="1" w:styleId="TAHCar">
    <w:name w:val="TAH Car"/>
    <w:link w:val="TAH"/>
    <w:qFormat/>
    <w:locked/>
    <w:rsid w:val="00F846D2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4925E3"/>
    <w:rPr>
      <w:rFonts w:ascii="Courier New" w:hAnsi="Courier New"/>
      <w:noProof/>
      <w:sz w:val="16"/>
      <w:lang w:val="en-GB" w:eastAsia="en-US"/>
    </w:rPr>
  </w:style>
  <w:style w:type="character" w:customStyle="1" w:styleId="THChar">
    <w:name w:val="TH Char"/>
    <w:link w:val="TH"/>
    <w:qFormat/>
    <w:rsid w:val="004925E3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360A6-951F-41AD-88E5-64F95665141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70</TotalTime>
  <Pages>5</Pages>
  <Words>1587</Words>
  <Characters>9051</Characters>
  <Application>Microsoft Office Word</Application>
  <DocSecurity>0</DocSecurity>
  <Lines>75</Lines>
  <Paragraphs>21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10617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Rapporteur (LGE, San)</cp:lastModifiedBy>
  <cp:revision>7</cp:revision>
  <cp:lastPrinted>1900-01-01T08:00:00Z</cp:lastPrinted>
  <dcterms:created xsi:type="dcterms:W3CDTF">2024-05-21T07:28:00Z</dcterms:created>
  <dcterms:modified xsi:type="dcterms:W3CDTF">2024-05-23T00:54:00Z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