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413B1F50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431EF">
        <w:rPr>
          <w:b/>
          <w:noProof/>
          <w:sz w:val="24"/>
        </w:rPr>
        <w:fldChar w:fldCharType="begin"/>
      </w:r>
      <w:r w:rsidR="00D431EF">
        <w:rPr>
          <w:b/>
          <w:noProof/>
          <w:sz w:val="24"/>
        </w:rPr>
        <w:instrText xml:space="preserve"> DOCPROPERTY  TSG/WGRef  \* MERGEFORMAT </w:instrText>
      </w:r>
      <w:r w:rsidR="00D431E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</w:t>
      </w:r>
      <w:r w:rsidR="00D431E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8A5D0A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D431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38E811" w:rsidR="001E41F3" w:rsidRPr="00410371" w:rsidRDefault="00E82391" w:rsidP="00E82391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57E29D" w:rsidR="001E41F3" w:rsidRPr="00410371" w:rsidRDefault="008A5D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D431EF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7421">
              <w:rPr>
                <w:b/>
                <w:noProof/>
                <w:sz w:val="28"/>
              </w:rPr>
              <w:t>1</w:t>
            </w:r>
            <w:r w:rsidR="00E82391">
              <w:rPr>
                <w:b/>
                <w:noProof/>
                <w:sz w:val="28"/>
              </w:rPr>
              <w:t>7</w:t>
            </w:r>
            <w:r w:rsidR="00967421">
              <w:rPr>
                <w:b/>
                <w:noProof/>
                <w:sz w:val="28"/>
              </w:rPr>
              <w:t>.</w:t>
            </w:r>
            <w:r w:rsidR="00E82391">
              <w:rPr>
                <w:b/>
                <w:noProof/>
                <w:sz w:val="28"/>
              </w:rPr>
              <w:t>8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CE055A" w:rsidR="001E41F3" w:rsidRPr="00A25076" w:rsidRDefault="000E1F90" w:rsidP="00400BA7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 w:rsidR="008A1270">
              <w:rPr>
                <w:noProof/>
                <w:lang w:val="en-US" w:eastAsia="zh-CN"/>
              </w:rPr>
              <w:t>, S</w:t>
            </w:r>
            <w:r w:rsidR="008A1270" w:rsidRPr="00B53199">
              <w:rPr>
                <w:noProof/>
                <w:lang w:val="en-US" w:eastAsia="zh-CN"/>
              </w:rPr>
              <w:t>amsung</w:t>
            </w:r>
            <w:r w:rsidR="008A1270">
              <w:rPr>
                <w:noProof/>
                <w:lang w:val="en-US" w:eastAsia="zh-CN"/>
              </w:rPr>
              <w:t xml:space="preserve">, </w:t>
            </w:r>
            <w:r w:rsidR="00E82391">
              <w:rPr>
                <w:noProof/>
                <w:lang w:val="en-US" w:eastAsia="zh-CN"/>
              </w:rPr>
              <w:t xml:space="preserve">Xiaomi, </w:t>
            </w:r>
            <w:r w:rsidR="00863292"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lang w:val="en-US"/>
              </w:rPr>
              <w:t>NR_NTN_enh</w:t>
            </w:r>
            <w:proofErr w:type="spellEnd"/>
            <w:r>
              <w:t xml:space="preserve">-Core, </w:t>
            </w:r>
            <w:proofErr w:type="spellStart"/>
            <w:r>
              <w:t>NR_MBS_enh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D431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01BE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맑은 고딕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lang w:eastAsia="ko-KR"/>
              </w:rPr>
              <w:t xml:space="preserve">, to extend the RTT timer for </w:t>
            </w:r>
            <w:proofErr w:type="spellStart"/>
            <w:r>
              <w:rPr>
                <w:lang w:eastAsia="ko-KR"/>
              </w:rPr>
              <w:t>drx</w:t>
            </w:r>
            <w:proofErr w:type="spellEnd"/>
            <w:r>
              <w:rPr>
                <w:lang w:eastAsia="ko-KR"/>
              </w:rPr>
              <w:t>-HARQ-RTT-</w:t>
            </w:r>
            <w:proofErr w:type="spellStart"/>
            <w:r>
              <w:rPr>
                <w:lang w:eastAsia="ko-KR"/>
              </w:rPr>
              <w:t>TimerDL</w:t>
            </w:r>
            <w:proofErr w:type="spellEnd"/>
            <w:r>
              <w:rPr>
                <w:lang w:eastAsia="ko-KR"/>
              </w:rPr>
              <w:t>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rFonts w:eastAsia="맑은 고딕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proofErr w:type="spellStart"/>
            <w:r w:rsidRPr="00961AB2">
              <w:t>desynchronization</w:t>
            </w:r>
            <w:proofErr w:type="spellEnd"/>
            <w:r w:rsidRPr="00961AB2">
              <w:t xml:space="preserve">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proofErr w:type="spellStart"/>
            <w:r w:rsidRPr="00961AB2">
              <w:t>desynchronization</w:t>
            </w:r>
            <w:proofErr w:type="spellEnd"/>
            <w:r w:rsidRPr="00961AB2">
              <w:t xml:space="preserve">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EECF4A" w:rsidR="001E41F3" w:rsidRDefault="00E87330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>
              <w:rPr>
                <w:noProof/>
              </w:rPr>
              <w:t xml:space="preserve">5.7, </w:t>
            </w:r>
            <w:bookmarkEnd w:id="1"/>
            <w:r w:rsidR="00E82391"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8741C3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CB6E6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038BA37C" w14:textId="77777777" w:rsidR="00A318D2" w:rsidRPr="000B2AEF" w:rsidRDefault="00A318D2" w:rsidP="00A318D2">
      <w:pPr>
        <w:pStyle w:val="2"/>
        <w:rPr>
          <w:lang w:eastAsia="ko-KR"/>
        </w:rPr>
      </w:pPr>
      <w:bookmarkStart w:id="2" w:name="_Toc29239849"/>
      <w:bookmarkStart w:id="3" w:name="_Toc37296208"/>
      <w:bookmarkStart w:id="4" w:name="_Toc46490335"/>
      <w:bookmarkStart w:id="5" w:name="_Toc52752030"/>
      <w:bookmarkStart w:id="6" w:name="_Toc52796492"/>
      <w:bookmarkStart w:id="7" w:name="_Toc109217562"/>
      <w:bookmarkStart w:id="8" w:name="_Toc163120163"/>
      <w:r w:rsidRPr="000B2AEF">
        <w:rPr>
          <w:lang w:eastAsia="ko-KR"/>
        </w:rPr>
        <w:t>5.7</w:t>
      </w:r>
      <w:r w:rsidRPr="000B2AEF">
        <w:rPr>
          <w:lang w:eastAsia="ko-KR"/>
        </w:rPr>
        <w:tab/>
        <w:t>Discontinuous Reception (DRX)</w:t>
      </w:r>
      <w:bookmarkEnd w:id="2"/>
      <w:bookmarkEnd w:id="3"/>
      <w:bookmarkEnd w:id="4"/>
      <w:bookmarkEnd w:id="5"/>
      <w:bookmarkEnd w:id="6"/>
      <w:bookmarkEnd w:id="7"/>
    </w:p>
    <w:p w14:paraId="1F0B6F31" w14:textId="77777777" w:rsidR="00A318D2" w:rsidRPr="000B2AEF" w:rsidRDefault="00A318D2" w:rsidP="00A318D2">
      <w:pPr>
        <w:rPr>
          <w:lang w:eastAsia="ko-KR"/>
        </w:rPr>
      </w:pPr>
      <w:r w:rsidRPr="000B2AEF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TPC-SRS-RNTI, AI-RNTI, SL-RNTI, SLCS-RNTI and SL Semi-Persistent Scheduling V-RNTI.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14B5658C" w14:textId="77777777" w:rsidR="00A318D2" w:rsidRPr="000B2AEF" w:rsidRDefault="00A318D2" w:rsidP="00A318D2">
      <w:pPr>
        <w:pStyle w:val="NO"/>
        <w:rPr>
          <w:lang w:eastAsia="ko-KR"/>
        </w:rPr>
      </w:pPr>
      <w:r w:rsidRPr="000B2AEF">
        <w:rPr>
          <w:lang w:eastAsia="ko-KR"/>
        </w:rPr>
        <w:t>NOTE 1:</w:t>
      </w:r>
      <w:r w:rsidRPr="000B2AEF">
        <w:rPr>
          <w:lang w:eastAsia="ko-KR"/>
        </w:rPr>
        <w:tab/>
        <w:t>Void</w:t>
      </w:r>
    </w:p>
    <w:p w14:paraId="0E056EEC" w14:textId="77777777" w:rsidR="00A318D2" w:rsidRPr="000B2AEF" w:rsidRDefault="00A318D2" w:rsidP="00A318D2">
      <w:pPr>
        <w:rPr>
          <w:lang w:eastAsia="ko-KR"/>
        </w:rPr>
      </w:pPr>
      <w:r w:rsidRPr="000B2AEF">
        <w:rPr>
          <w:lang w:eastAsia="ko-KR"/>
        </w:rPr>
        <w:t>RRC controls DRX operation by configuring the following parameters:</w:t>
      </w:r>
    </w:p>
    <w:p w14:paraId="017D1D05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drx-onDurationTimer</w:t>
      </w:r>
      <w:proofErr w:type="spellEnd"/>
      <w:proofErr w:type="gramEnd"/>
      <w:r w:rsidRPr="000B2AEF">
        <w:rPr>
          <w:lang w:eastAsia="ko-KR"/>
        </w:rPr>
        <w:t>: the duration at the beginning of a DRX cycle;</w:t>
      </w:r>
    </w:p>
    <w:p w14:paraId="37CEEEA8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drx-SlotOffset</w:t>
      </w:r>
      <w:proofErr w:type="spellEnd"/>
      <w:proofErr w:type="gramEnd"/>
      <w:r w:rsidRPr="000B2AEF">
        <w:rPr>
          <w:lang w:eastAsia="ko-KR"/>
        </w:rPr>
        <w:t xml:space="preserve">: the delay before starting the </w:t>
      </w:r>
      <w:proofErr w:type="spellStart"/>
      <w:r w:rsidRPr="000B2AEF">
        <w:rPr>
          <w:i/>
          <w:lang w:eastAsia="ko-KR"/>
        </w:rPr>
        <w:t>drx-onDurationTimer</w:t>
      </w:r>
      <w:proofErr w:type="spellEnd"/>
      <w:r w:rsidRPr="000B2AEF">
        <w:rPr>
          <w:lang w:eastAsia="ko-KR"/>
        </w:rPr>
        <w:t>;</w:t>
      </w:r>
    </w:p>
    <w:p w14:paraId="18A67276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drx-InactivityTimer</w:t>
      </w:r>
      <w:proofErr w:type="spellEnd"/>
      <w:proofErr w:type="gramEnd"/>
      <w:r w:rsidRPr="000B2AEF">
        <w:rPr>
          <w:lang w:eastAsia="ko-KR"/>
        </w:rPr>
        <w:t>: the duration after the PDCCH occasion in which a PDCCH indicates a new UL or DL transmission for the MAC entity;</w:t>
      </w:r>
    </w:p>
    <w:p w14:paraId="4481C620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drx-RetransmissionTimerDL</w:t>
      </w:r>
      <w:proofErr w:type="spellEnd"/>
      <w:proofErr w:type="gramEnd"/>
      <w:r w:rsidRPr="000B2AEF">
        <w:rPr>
          <w:lang w:eastAsia="ko-KR"/>
        </w:rPr>
        <w:t xml:space="preserve"> (per DL HARQ process except for the broadcast process): the maximum duration until a DL retransmission is received;</w:t>
      </w:r>
    </w:p>
    <w:p w14:paraId="419A8860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drx-RetransmissionTimerUL</w:t>
      </w:r>
      <w:proofErr w:type="spellEnd"/>
      <w:proofErr w:type="gramEnd"/>
      <w:r w:rsidRPr="000B2AEF">
        <w:rPr>
          <w:lang w:eastAsia="ko-KR"/>
        </w:rPr>
        <w:t xml:space="preserve"> (per UL HARQ process): the maximum duration until a grant for UL retransmission is received;</w:t>
      </w:r>
    </w:p>
    <w:p w14:paraId="606EA10A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drx-LongCycleStartOffset</w:t>
      </w:r>
      <w:proofErr w:type="spellEnd"/>
      <w:proofErr w:type="gramEnd"/>
      <w:r w:rsidRPr="000B2AEF">
        <w:rPr>
          <w:lang w:eastAsia="ko-KR"/>
        </w:rPr>
        <w:t xml:space="preserve">: the Long DRX cycle and </w:t>
      </w:r>
      <w:proofErr w:type="spellStart"/>
      <w:r w:rsidRPr="000B2AEF">
        <w:rPr>
          <w:i/>
          <w:lang w:eastAsia="ko-KR"/>
        </w:rPr>
        <w:t>drx-StartOffset</w:t>
      </w:r>
      <w:proofErr w:type="spellEnd"/>
      <w:r w:rsidRPr="000B2AEF">
        <w:rPr>
          <w:lang w:eastAsia="ko-KR"/>
        </w:rPr>
        <w:t xml:space="preserve"> which defines the </w:t>
      </w:r>
      <w:proofErr w:type="spellStart"/>
      <w:r w:rsidRPr="000B2AEF">
        <w:rPr>
          <w:lang w:eastAsia="ko-KR"/>
        </w:rPr>
        <w:t>subframe</w:t>
      </w:r>
      <w:proofErr w:type="spellEnd"/>
      <w:r w:rsidRPr="000B2AEF">
        <w:rPr>
          <w:lang w:eastAsia="ko-KR"/>
        </w:rPr>
        <w:t xml:space="preserve"> where the Long and Short DRX cycle starts;</w:t>
      </w:r>
    </w:p>
    <w:p w14:paraId="0F24F87E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drx-ShortCycle</w:t>
      </w:r>
      <w:proofErr w:type="spellEnd"/>
      <w:proofErr w:type="gramEnd"/>
      <w:r w:rsidRPr="000B2AEF">
        <w:rPr>
          <w:lang w:eastAsia="ko-KR"/>
        </w:rPr>
        <w:t xml:space="preserve"> (optional): the Short DRX cycle;</w:t>
      </w:r>
    </w:p>
    <w:p w14:paraId="185DB6EB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drx-ShortCycleTimer</w:t>
      </w:r>
      <w:proofErr w:type="spellEnd"/>
      <w:proofErr w:type="gramEnd"/>
      <w:r w:rsidRPr="000B2AEF">
        <w:rPr>
          <w:lang w:eastAsia="ko-KR"/>
        </w:rPr>
        <w:t xml:space="preserve"> (optional): the duration the UE shall follow the Short DRX cycle;</w:t>
      </w:r>
    </w:p>
    <w:p w14:paraId="5E3F113D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</w:t>
      </w:r>
      <w:proofErr w:type="spellEnd"/>
      <w:r w:rsidRPr="000B2AEF">
        <w:rPr>
          <w:i/>
          <w:lang w:eastAsia="ko-KR"/>
        </w:rPr>
        <w:t>-HARQ-RTT-</w:t>
      </w:r>
      <w:proofErr w:type="spellStart"/>
      <w:r w:rsidRPr="000B2AEF">
        <w:rPr>
          <w:i/>
          <w:lang w:eastAsia="ko-KR"/>
        </w:rPr>
        <w:t>TimerDL</w:t>
      </w:r>
      <w:proofErr w:type="spellEnd"/>
      <w:proofErr w:type="gramEnd"/>
      <w:r w:rsidRPr="000B2AEF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34853005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</w:t>
      </w:r>
      <w:proofErr w:type="spellEnd"/>
      <w:r w:rsidRPr="000B2AEF">
        <w:rPr>
          <w:i/>
          <w:lang w:eastAsia="ko-KR"/>
        </w:rPr>
        <w:t>-HARQ-RTT-</w:t>
      </w:r>
      <w:proofErr w:type="spellStart"/>
      <w:r w:rsidRPr="000B2AEF">
        <w:rPr>
          <w:i/>
          <w:lang w:eastAsia="ko-KR"/>
        </w:rPr>
        <w:t>TimerUL</w:t>
      </w:r>
      <w:proofErr w:type="spellEnd"/>
      <w:proofErr w:type="gramEnd"/>
      <w:r w:rsidRPr="000B2AEF">
        <w:rPr>
          <w:lang w:eastAsia="ko-KR"/>
        </w:rPr>
        <w:t xml:space="preserve"> (per UL HARQ process): the minimum duration before a UL HARQ retransmission grant is expected by the MAC entity;</w:t>
      </w:r>
    </w:p>
    <w:p w14:paraId="74900801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drx-RetransmissionTimerSL</w:t>
      </w:r>
      <w:proofErr w:type="spellEnd"/>
      <w:proofErr w:type="gramEnd"/>
      <w:r w:rsidRPr="000B2AEF">
        <w:rPr>
          <w:lang w:eastAsia="ko-KR"/>
        </w:rPr>
        <w:t xml:space="preserve"> (per SL HARQ process): the maximum duration until a grant for SL retransmission is received;</w:t>
      </w:r>
    </w:p>
    <w:p w14:paraId="5490068C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drx</w:t>
      </w:r>
      <w:proofErr w:type="spellEnd"/>
      <w:r w:rsidRPr="000B2AEF">
        <w:rPr>
          <w:i/>
          <w:lang w:eastAsia="ko-KR"/>
        </w:rPr>
        <w:t>-HARQ-RTT-</w:t>
      </w:r>
      <w:proofErr w:type="spellStart"/>
      <w:r w:rsidRPr="000B2AEF">
        <w:rPr>
          <w:i/>
          <w:lang w:eastAsia="ko-KR"/>
        </w:rPr>
        <w:t>TimerSL</w:t>
      </w:r>
      <w:proofErr w:type="spellEnd"/>
      <w:proofErr w:type="gramEnd"/>
      <w:r w:rsidRPr="000B2AEF">
        <w:rPr>
          <w:lang w:eastAsia="ko-KR"/>
        </w:rPr>
        <w:t xml:space="preserve"> (per SL HARQ process): the minimum duration before an SL retransmission grant is expected by the MAC entity;</w:t>
      </w:r>
    </w:p>
    <w:p w14:paraId="34581030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lang w:eastAsia="ko-KR"/>
        </w:rPr>
        <w:t>ps</w:t>
      </w:r>
      <w:proofErr w:type="spellEnd"/>
      <w:r w:rsidRPr="000B2AEF">
        <w:rPr>
          <w:i/>
          <w:lang w:eastAsia="ko-KR"/>
        </w:rPr>
        <w:t>-Wakeup</w:t>
      </w:r>
      <w:proofErr w:type="gramEnd"/>
      <w:r w:rsidRPr="000B2AEF">
        <w:rPr>
          <w:lang w:eastAsia="ko-KR"/>
        </w:rPr>
        <w:t xml:space="preserve"> (optional): the configuration to start associated </w:t>
      </w:r>
      <w:proofErr w:type="spellStart"/>
      <w:r w:rsidRPr="000B2AEF">
        <w:rPr>
          <w:i/>
          <w:lang w:eastAsia="ko-KR"/>
        </w:rPr>
        <w:t>drx-onDurationTimer</w:t>
      </w:r>
      <w:proofErr w:type="spellEnd"/>
      <w:r w:rsidRPr="000B2AEF">
        <w:rPr>
          <w:lang w:eastAsia="ko-KR"/>
        </w:rPr>
        <w:t xml:space="preserve"> in case DCP is</w:t>
      </w:r>
      <w:r w:rsidRPr="000B2AEF">
        <w:rPr>
          <w:lang w:eastAsia="zh-CN"/>
        </w:rPr>
        <w:t xml:space="preserve"> monitored but</w:t>
      </w:r>
      <w:r w:rsidRPr="000B2AEF">
        <w:rPr>
          <w:lang w:eastAsia="ko-KR"/>
        </w:rPr>
        <w:t xml:space="preserve"> not detected;</w:t>
      </w:r>
    </w:p>
    <w:p w14:paraId="3171C76C" w14:textId="77777777" w:rsidR="00A318D2" w:rsidRPr="000B2AEF" w:rsidRDefault="00A318D2" w:rsidP="00A318D2">
      <w:pPr>
        <w:pStyle w:val="B1"/>
        <w:rPr>
          <w:lang w:eastAsia="zh-CN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r w:rsidRPr="000B2AEF">
        <w:rPr>
          <w:i/>
          <w:lang w:eastAsia="ko-KR"/>
        </w:rPr>
        <w:t>ps-TransmitOtherPeriodicCSI</w:t>
      </w:r>
      <w:proofErr w:type="spellEnd"/>
      <w:r w:rsidRPr="000B2AEF" w:rsidDel="008D0471">
        <w:rPr>
          <w:lang w:eastAsia="ko-KR"/>
        </w:rPr>
        <w:t xml:space="preserve"> </w:t>
      </w:r>
      <w:r w:rsidRPr="000B2AEF">
        <w:rPr>
          <w:lang w:eastAsia="ko-KR"/>
        </w:rPr>
        <w:t xml:space="preserve">(optional): the configuration to report periodic CSI that is not L1-RSRP on PUCCH during the time duration indicated by </w:t>
      </w:r>
      <w:proofErr w:type="spellStart"/>
      <w:r w:rsidRPr="000B2AEF">
        <w:rPr>
          <w:i/>
          <w:lang w:eastAsia="ko-KR"/>
        </w:rPr>
        <w:t>drx-onDurationTimer</w:t>
      </w:r>
      <w:proofErr w:type="spellEnd"/>
      <w:r w:rsidRPr="000B2AEF">
        <w:rPr>
          <w:lang w:eastAsia="ko-KR"/>
        </w:rPr>
        <w:t xml:space="preserve"> in case DCP is configured but associated </w:t>
      </w:r>
      <w:proofErr w:type="spellStart"/>
      <w:r w:rsidRPr="000B2AEF">
        <w:rPr>
          <w:i/>
          <w:lang w:eastAsia="ko-KR"/>
        </w:rPr>
        <w:t>drx-onDurationTimer</w:t>
      </w:r>
      <w:proofErr w:type="spellEnd"/>
      <w:r w:rsidRPr="000B2AEF">
        <w:rPr>
          <w:lang w:eastAsia="ko-KR"/>
        </w:rPr>
        <w:t xml:space="preserve"> is not started;</w:t>
      </w:r>
    </w:p>
    <w:p w14:paraId="74FC46BC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r w:rsidRPr="000B2AEF">
        <w:rPr>
          <w:i/>
          <w:lang w:eastAsia="ko-KR"/>
        </w:rPr>
        <w:t>ps-TransmitPeriodicL1-RSRP</w:t>
      </w:r>
      <w:r w:rsidRPr="000B2AEF">
        <w:rPr>
          <w:lang w:eastAsia="ko-KR"/>
        </w:rPr>
        <w:t xml:space="preserve"> (optional): the configuration to transmit periodic CSI that is L1-RSRP on PUCCH during the time duration indicated by </w:t>
      </w:r>
      <w:proofErr w:type="spellStart"/>
      <w:r w:rsidRPr="000B2AEF">
        <w:rPr>
          <w:i/>
          <w:lang w:eastAsia="ko-KR"/>
        </w:rPr>
        <w:t>drx-onDurationTimer</w:t>
      </w:r>
      <w:proofErr w:type="spellEnd"/>
      <w:r w:rsidRPr="000B2AEF">
        <w:rPr>
          <w:lang w:eastAsia="ko-KR"/>
        </w:rPr>
        <w:t xml:space="preserve"> in case DCP is configured but associated </w:t>
      </w:r>
      <w:proofErr w:type="spellStart"/>
      <w:r w:rsidRPr="000B2AEF">
        <w:rPr>
          <w:i/>
          <w:lang w:eastAsia="ko-KR"/>
        </w:rPr>
        <w:t>drx-onDurationTimer</w:t>
      </w:r>
      <w:proofErr w:type="spellEnd"/>
      <w:r w:rsidRPr="000B2AEF">
        <w:rPr>
          <w:lang w:eastAsia="ko-KR"/>
        </w:rPr>
        <w:t xml:space="preserve"> is not started;</w:t>
      </w:r>
    </w:p>
    <w:p w14:paraId="0D328599" w14:textId="77777777" w:rsidR="00A318D2" w:rsidRPr="000B2AEF" w:rsidRDefault="00A318D2" w:rsidP="00A318D2">
      <w:pPr>
        <w:pStyle w:val="B1"/>
        <w:rPr>
          <w:lang w:eastAsia="zh-CN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iCs/>
        </w:rPr>
        <w:t>downlinkHARQ-FeedbackDisabled</w:t>
      </w:r>
      <w:proofErr w:type="spellEnd"/>
      <w:proofErr w:type="gramEnd"/>
      <w:r w:rsidRPr="000B2AEF">
        <w:rPr>
          <w:lang w:eastAsia="ko-KR"/>
        </w:rPr>
        <w:t xml:space="preserve"> (optional): the configuration to enable HARQ feedback per DL HARQ process;</w:t>
      </w:r>
    </w:p>
    <w:p w14:paraId="663BF640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proofErr w:type="spellStart"/>
      <w:proofErr w:type="gramStart"/>
      <w:r w:rsidRPr="000B2AEF">
        <w:rPr>
          <w:i/>
          <w:iCs/>
          <w:lang w:eastAsia="ko-KR"/>
        </w:rPr>
        <w:t>uplinkHARQ</w:t>
      </w:r>
      <w:proofErr w:type="spellEnd"/>
      <w:r w:rsidRPr="000B2AEF">
        <w:rPr>
          <w:i/>
          <w:iCs/>
          <w:lang w:eastAsia="ko-KR"/>
        </w:rPr>
        <w:t>-Mode</w:t>
      </w:r>
      <w:proofErr w:type="gramEnd"/>
      <w:r w:rsidRPr="000B2AEF">
        <w:rPr>
          <w:lang w:eastAsia="ko-KR"/>
        </w:rPr>
        <w:t xml:space="preserve"> (optional): the configuration to set </w:t>
      </w:r>
      <w:proofErr w:type="spellStart"/>
      <w:r w:rsidRPr="000B2AEF">
        <w:rPr>
          <w:i/>
          <w:iCs/>
          <w:lang w:eastAsia="ko-KR"/>
        </w:rPr>
        <w:t>HARQmodeA</w:t>
      </w:r>
      <w:proofErr w:type="spellEnd"/>
      <w:r w:rsidRPr="000B2AEF">
        <w:rPr>
          <w:lang w:eastAsia="ko-KR"/>
        </w:rPr>
        <w:t xml:space="preserve"> or </w:t>
      </w:r>
      <w:proofErr w:type="spellStart"/>
      <w:r w:rsidRPr="000B2AEF">
        <w:rPr>
          <w:i/>
          <w:iCs/>
          <w:lang w:eastAsia="ko-KR"/>
        </w:rPr>
        <w:t>HARQmodeB</w:t>
      </w:r>
      <w:proofErr w:type="spellEnd"/>
      <w:r w:rsidRPr="000B2AEF">
        <w:rPr>
          <w:lang w:eastAsia="ko-KR"/>
        </w:rPr>
        <w:t xml:space="preserve"> per UL HARQ process.</w:t>
      </w:r>
    </w:p>
    <w:p w14:paraId="2562F3E1" w14:textId="77777777" w:rsidR="00A318D2" w:rsidRPr="000B2AEF" w:rsidRDefault="00A318D2" w:rsidP="00A318D2">
      <w:pPr>
        <w:rPr>
          <w:lang w:eastAsia="ko-KR"/>
        </w:rPr>
      </w:pPr>
      <w:r w:rsidRPr="000B2AEF">
        <w:rPr>
          <w:lang w:eastAsia="ko-KR"/>
        </w:rPr>
        <w:lastRenderedPageBreak/>
        <w:t>Serving Cells of a MAC entity may be configured by RRC in two DRX groups with separate DRX parameters. W</w:t>
      </w:r>
      <w:r w:rsidRPr="000B2AEF">
        <w:rPr>
          <w:iCs/>
          <w:lang w:eastAsia="ko-KR"/>
        </w:rPr>
        <w:t>hen RRC does not configure a secondary DRX group, there is only one DRX group</w:t>
      </w:r>
      <w:r w:rsidRPr="000B2AEF">
        <w:t xml:space="preserve"> </w:t>
      </w:r>
      <w:r w:rsidRPr="000B2AEF">
        <w:rPr>
          <w:iCs/>
          <w:lang w:eastAsia="ko-KR"/>
        </w:rPr>
        <w:t>and all Serving Cells belong to that one DRX group. When two DRX groups are configured, e</w:t>
      </w:r>
      <w:r w:rsidRPr="000B2AEF">
        <w:rPr>
          <w:lang w:eastAsia="ko-KR"/>
        </w:rPr>
        <w:t xml:space="preserve">ach Serving Cell is uniquely assigned to either of the two groups. The DRX parameters that are separately configured for each DRX group are: </w:t>
      </w:r>
      <w:proofErr w:type="spellStart"/>
      <w:r w:rsidRPr="000B2AEF">
        <w:rPr>
          <w:i/>
          <w:lang w:eastAsia="ko-KR"/>
        </w:rPr>
        <w:t>drx-onDurationTimer</w:t>
      </w:r>
      <w:proofErr w:type="spellEnd"/>
      <w:r w:rsidRPr="000B2AEF">
        <w:rPr>
          <w:lang w:eastAsia="ko-KR"/>
        </w:rPr>
        <w:t xml:space="preserve">, </w:t>
      </w:r>
      <w:proofErr w:type="spellStart"/>
      <w:r w:rsidRPr="000B2AEF">
        <w:rPr>
          <w:i/>
          <w:lang w:eastAsia="ko-KR"/>
        </w:rPr>
        <w:t>drx-InactivityTimer</w:t>
      </w:r>
      <w:proofErr w:type="spellEnd"/>
      <w:r w:rsidRPr="000B2AEF">
        <w:rPr>
          <w:iCs/>
          <w:lang w:eastAsia="ko-KR"/>
        </w:rPr>
        <w:t xml:space="preserve">. The DRX parameters that are common to the DRX groups are: </w:t>
      </w:r>
      <w:proofErr w:type="spellStart"/>
      <w:r w:rsidRPr="000B2AEF">
        <w:rPr>
          <w:i/>
          <w:lang w:eastAsia="ko-KR"/>
        </w:rPr>
        <w:t>drx-SlotOffset</w:t>
      </w:r>
      <w:proofErr w:type="spellEnd"/>
      <w:r w:rsidRPr="000B2AEF">
        <w:rPr>
          <w:lang w:eastAsia="ko-KR"/>
        </w:rPr>
        <w:t xml:space="preserve">, </w:t>
      </w:r>
      <w:proofErr w:type="spellStart"/>
      <w:r w:rsidRPr="000B2AEF">
        <w:rPr>
          <w:i/>
          <w:lang w:eastAsia="ko-KR"/>
        </w:rPr>
        <w:t>drx-RetransmissionTimerDL</w:t>
      </w:r>
      <w:proofErr w:type="spellEnd"/>
      <w:r w:rsidRPr="000B2AEF">
        <w:rPr>
          <w:lang w:eastAsia="ko-KR"/>
        </w:rPr>
        <w:t xml:space="preserve">, </w:t>
      </w:r>
      <w:proofErr w:type="spellStart"/>
      <w:r w:rsidRPr="000B2AEF">
        <w:rPr>
          <w:i/>
          <w:lang w:eastAsia="ko-KR"/>
        </w:rPr>
        <w:t>drx-RetransmissionTimerUL</w:t>
      </w:r>
      <w:proofErr w:type="spellEnd"/>
      <w:r w:rsidRPr="000B2AEF">
        <w:rPr>
          <w:lang w:eastAsia="ko-KR"/>
        </w:rPr>
        <w:t xml:space="preserve">, </w:t>
      </w:r>
      <w:proofErr w:type="spellStart"/>
      <w:r w:rsidRPr="000B2AEF">
        <w:rPr>
          <w:i/>
          <w:lang w:eastAsia="ko-KR"/>
        </w:rPr>
        <w:t>drx-LongCycleStartOffset</w:t>
      </w:r>
      <w:proofErr w:type="spellEnd"/>
      <w:r w:rsidRPr="000B2AEF">
        <w:rPr>
          <w:lang w:eastAsia="ko-KR"/>
        </w:rPr>
        <w:t xml:space="preserve">, </w:t>
      </w:r>
      <w:proofErr w:type="spellStart"/>
      <w:r w:rsidRPr="000B2AEF">
        <w:rPr>
          <w:i/>
          <w:lang w:eastAsia="ko-KR"/>
        </w:rPr>
        <w:t>drx-ShortCycle</w:t>
      </w:r>
      <w:proofErr w:type="spellEnd"/>
      <w:r w:rsidRPr="000B2AEF">
        <w:rPr>
          <w:lang w:eastAsia="ko-KR"/>
        </w:rPr>
        <w:t xml:space="preserve"> (optional), </w:t>
      </w:r>
      <w:proofErr w:type="spellStart"/>
      <w:r w:rsidRPr="000B2AEF">
        <w:rPr>
          <w:i/>
          <w:lang w:eastAsia="ko-KR"/>
        </w:rPr>
        <w:t>drx-ShortCycleTimer</w:t>
      </w:r>
      <w:proofErr w:type="spellEnd"/>
      <w:r w:rsidRPr="000B2AEF">
        <w:rPr>
          <w:lang w:eastAsia="ko-KR"/>
        </w:rPr>
        <w:t xml:space="preserve"> (optional), </w:t>
      </w:r>
      <w:proofErr w:type="spellStart"/>
      <w:r w:rsidRPr="000B2AEF">
        <w:rPr>
          <w:i/>
          <w:lang w:eastAsia="ko-KR"/>
        </w:rPr>
        <w:t>drx</w:t>
      </w:r>
      <w:proofErr w:type="spellEnd"/>
      <w:r w:rsidRPr="000B2AEF">
        <w:rPr>
          <w:i/>
          <w:lang w:eastAsia="ko-KR"/>
        </w:rPr>
        <w:t>-HARQ-RTT-</w:t>
      </w:r>
      <w:proofErr w:type="spellStart"/>
      <w:r w:rsidRPr="000B2AEF">
        <w:rPr>
          <w:i/>
          <w:lang w:eastAsia="ko-KR"/>
        </w:rPr>
        <w:t>TimerDL</w:t>
      </w:r>
      <w:proofErr w:type="spellEnd"/>
      <w:r w:rsidRPr="000B2AEF">
        <w:rPr>
          <w:lang w:eastAsia="ko-KR"/>
        </w:rPr>
        <w:t xml:space="preserve">, </w:t>
      </w:r>
      <w:proofErr w:type="spellStart"/>
      <w:r w:rsidRPr="000B2AEF">
        <w:rPr>
          <w:i/>
          <w:lang w:eastAsia="ko-KR"/>
        </w:rPr>
        <w:t>drx</w:t>
      </w:r>
      <w:proofErr w:type="spellEnd"/>
      <w:r w:rsidRPr="000B2AEF">
        <w:rPr>
          <w:i/>
          <w:lang w:eastAsia="ko-KR"/>
        </w:rPr>
        <w:t>-HARQ-RTT-</w:t>
      </w:r>
      <w:proofErr w:type="spellStart"/>
      <w:r w:rsidRPr="000B2AEF">
        <w:rPr>
          <w:i/>
          <w:lang w:eastAsia="ko-KR"/>
        </w:rPr>
        <w:t>TimerUL</w:t>
      </w:r>
      <w:proofErr w:type="spellEnd"/>
      <w:r w:rsidRPr="000B2AEF">
        <w:rPr>
          <w:iCs/>
          <w:lang w:eastAsia="ko-KR"/>
        </w:rPr>
        <w:t xml:space="preserve">, </w:t>
      </w:r>
      <w:proofErr w:type="spellStart"/>
      <w:r w:rsidRPr="000B2AEF">
        <w:rPr>
          <w:i/>
          <w:iCs/>
        </w:rPr>
        <w:t>downlinkHARQ-FeedbackDisabled</w:t>
      </w:r>
      <w:proofErr w:type="spellEnd"/>
      <w:r w:rsidRPr="000B2AEF">
        <w:rPr>
          <w:iCs/>
        </w:rPr>
        <w:t xml:space="preserve"> </w:t>
      </w:r>
      <w:r w:rsidRPr="000B2AEF">
        <w:t xml:space="preserve">(optional) </w:t>
      </w:r>
      <w:r w:rsidRPr="000B2AEF">
        <w:rPr>
          <w:iCs/>
          <w:lang w:eastAsia="ko-KR"/>
        </w:rPr>
        <w:t xml:space="preserve">and </w:t>
      </w:r>
      <w:proofErr w:type="spellStart"/>
      <w:r w:rsidRPr="000B2AEF">
        <w:rPr>
          <w:i/>
          <w:iCs/>
          <w:lang w:eastAsia="ko-KR"/>
        </w:rPr>
        <w:t>uplinkHARQ</w:t>
      </w:r>
      <w:proofErr w:type="spellEnd"/>
      <w:r w:rsidRPr="000B2AEF">
        <w:rPr>
          <w:i/>
          <w:iCs/>
          <w:lang w:eastAsia="ko-KR"/>
        </w:rPr>
        <w:t>-Mode</w:t>
      </w:r>
      <w:r w:rsidRPr="000B2AEF">
        <w:rPr>
          <w:lang w:eastAsia="ko-KR"/>
        </w:rPr>
        <w:t xml:space="preserve"> (optional).</w:t>
      </w:r>
    </w:p>
    <w:p w14:paraId="6032D787" w14:textId="77777777" w:rsidR="00A318D2" w:rsidRPr="000B2AEF" w:rsidRDefault="00A318D2" w:rsidP="00A318D2">
      <w:pPr>
        <w:rPr>
          <w:noProof/>
        </w:rPr>
      </w:pPr>
      <w:r w:rsidRPr="000B2AEF">
        <w:rPr>
          <w:noProof/>
        </w:rPr>
        <w:t>When DRX is configured, the Active Time for Serving Cells in a DRX group includes the time while:</w:t>
      </w:r>
    </w:p>
    <w:p w14:paraId="19833940" w14:textId="77777777" w:rsidR="00A318D2" w:rsidRPr="000B2AEF" w:rsidRDefault="00A318D2" w:rsidP="00A318D2">
      <w:pPr>
        <w:pStyle w:val="B1"/>
        <w:rPr>
          <w:noProof/>
        </w:rPr>
      </w:pPr>
      <w:r w:rsidRPr="000B2AEF">
        <w:rPr>
          <w:noProof/>
        </w:rPr>
        <w:t>-</w:t>
      </w:r>
      <w:r w:rsidRPr="000B2AEF">
        <w:rPr>
          <w:noProof/>
        </w:rPr>
        <w:tab/>
      </w:r>
      <w:r w:rsidRPr="000B2AEF">
        <w:rPr>
          <w:i/>
          <w:noProof/>
        </w:rPr>
        <w:t>drx-onDurationTimer</w:t>
      </w:r>
      <w:r w:rsidRPr="000B2AEF">
        <w:rPr>
          <w:noProof/>
        </w:rPr>
        <w:t xml:space="preserve"> or </w:t>
      </w:r>
      <w:r w:rsidRPr="000B2AEF">
        <w:rPr>
          <w:i/>
          <w:noProof/>
        </w:rPr>
        <w:t>drx-InactivityTimer</w:t>
      </w:r>
      <w:r w:rsidRPr="000B2AEF">
        <w:rPr>
          <w:noProof/>
        </w:rPr>
        <w:t xml:space="preserve"> configured for the DRX group is running; or</w:t>
      </w:r>
    </w:p>
    <w:p w14:paraId="5A38129B" w14:textId="77777777" w:rsidR="00A318D2" w:rsidRPr="000B2AEF" w:rsidRDefault="00A318D2" w:rsidP="00A318D2">
      <w:pPr>
        <w:pStyle w:val="B1"/>
        <w:rPr>
          <w:noProof/>
        </w:rPr>
      </w:pPr>
      <w:r w:rsidRPr="000B2AEF">
        <w:rPr>
          <w:iCs/>
        </w:rPr>
        <w:t>-</w:t>
      </w:r>
      <w:r w:rsidRPr="000B2AEF">
        <w:rPr>
          <w:iCs/>
        </w:rPr>
        <w:tab/>
      </w:r>
      <w:proofErr w:type="spellStart"/>
      <w:proofErr w:type="gramStart"/>
      <w:r w:rsidRPr="000B2AEF">
        <w:rPr>
          <w:i/>
        </w:rPr>
        <w:t>drx-RetransmissionTimerDL</w:t>
      </w:r>
      <w:proofErr w:type="spellEnd"/>
      <w:proofErr w:type="gramEnd"/>
      <w:r w:rsidRPr="000B2AEF">
        <w:rPr>
          <w:iCs/>
        </w:rPr>
        <w:t>,</w:t>
      </w:r>
      <w:r w:rsidRPr="000B2AEF">
        <w:rPr>
          <w:noProof/>
        </w:rPr>
        <w:t xml:space="preserve"> </w:t>
      </w:r>
      <w:proofErr w:type="spellStart"/>
      <w:r w:rsidRPr="000B2AEF">
        <w:rPr>
          <w:i/>
        </w:rPr>
        <w:t>drx-RetransmissionTimerUL</w:t>
      </w:r>
      <w:proofErr w:type="spellEnd"/>
      <w:r w:rsidRPr="000B2AEF">
        <w:rPr>
          <w:iCs/>
          <w:noProof/>
        </w:rPr>
        <w:t xml:space="preserve"> </w:t>
      </w:r>
      <w:r w:rsidRPr="000B2AEF">
        <w:rPr>
          <w:iCs/>
        </w:rPr>
        <w:t>or</w:t>
      </w:r>
      <w:r w:rsidRPr="000B2AEF">
        <w:rPr>
          <w:iCs/>
          <w:lang w:eastAsia="ko-KR"/>
        </w:rPr>
        <w:t xml:space="preserve"> </w:t>
      </w:r>
      <w:proofErr w:type="spellStart"/>
      <w:r w:rsidRPr="000B2AEF">
        <w:rPr>
          <w:i/>
          <w:lang w:eastAsia="ko-KR"/>
        </w:rPr>
        <w:t>drx-RetransmissionTimerSL</w:t>
      </w:r>
      <w:proofErr w:type="spellEnd"/>
      <w:r w:rsidRPr="000B2AEF">
        <w:rPr>
          <w:noProof/>
        </w:rPr>
        <w:t xml:space="preserve"> is running on any Serving Cell in the DRX group; or</w:t>
      </w:r>
    </w:p>
    <w:p w14:paraId="342EB3A7" w14:textId="77777777" w:rsidR="00A318D2" w:rsidRPr="000B2AEF" w:rsidRDefault="00A318D2" w:rsidP="00A318D2">
      <w:pPr>
        <w:pStyle w:val="B1"/>
        <w:rPr>
          <w:noProof/>
        </w:rPr>
      </w:pPr>
      <w:r w:rsidRPr="000B2AEF">
        <w:rPr>
          <w:noProof/>
        </w:rPr>
        <w:t>-</w:t>
      </w:r>
      <w:r w:rsidRPr="000B2AEF">
        <w:rPr>
          <w:noProof/>
        </w:rPr>
        <w:tab/>
      </w:r>
      <w:r w:rsidRPr="000B2AEF">
        <w:rPr>
          <w:i/>
          <w:noProof/>
        </w:rPr>
        <w:t>ra-ContentionResolutionTimer</w:t>
      </w:r>
      <w:r w:rsidRPr="000B2AEF">
        <w:rPr>
          <w:noProof/>
        </w:rPr>
        <w:t xml:space="preserve"> (as described in clause 5.1.5) or </w:t>
      </w:r>
      <w:r w:rsidRPr="000B2AEF">
        <w:rPr>
          <w:i/>
          <w:iCs/>
          <w:noProof/>
        </w:rPr>
        <w:t>msgB-ResponseWindow</w:t>
      </w:r>
      <w:r w:rsidRPr="000B2AEF">
        <w:rPr>
          <w:noProof/>
        </w:rPr>
        <w:t xml:space="preserve"> (as described in clause 5.1.4a) is running; or</w:t>
      </w:r>
    </w:p>
    <w:p w14:paraId="7EAEE45B" w14:textId="77777777" w:rsidR="00A318D2" w:rsidRPr="000B2AEF" w:rsidRDefault="00A318D2" w:rsidP="00A318D2">
      <w:pPr>
        <w:pStyle w:val="B1"/>
        <w:rPr>
          <w:noProof/>
        </w:rPr>
      </w:pPr>
      <w:r w:rsidRPr="000B2AEF">
        <w:rPr>
          <w:noProof/>
        </w:rPr>
        <w:t>-</w:t>
      </w:r>
      <w:r w:rsidRPr="000B2AEF">
        <w:rPr>
          <w:noProof/>
        </w:rPr>
        <w:tab/>
        <w:t>a Scheduling Request is sent on PUCCH and is pending (as described in clause 5.4.4</w:t>
      </w:r>
      <w:r w:rsidRPr="000B2AEF">
        <w:t xml:space="preserve"> or 5.22.1.5</w:t>
      </w:r>
      <w:r w:rsidRPr="000B2AEF">
        <w:rPr>
          <w:noProof/>
        </w:rPr>
        <w:t xml:space="preserve">). If this Serving Cell is part of a non-terrestrial network, the Active Time is started after the Scheduling Request transmission </w:t>
      </w:r>
      <w:r w:rsidRPr="000B2AEF">
        <w:t xml:space="preserve">that is performed when the </w:t>
      </w:r>
      <w:r w:rsidRPr="000B2AEF">
        <w:rPr>
          <w:i/>
        </w:rPr>
        <w:t>SR_COUNTER</w:t>
      </w:r>
      <w:r w:rsidRPr="000B2AEF">
        <w:t xml:space="preserve"> is 0 for all the SR configurations with pending SR(s) </w:t>
      </w:r>
      <w:r w:rsidRPr="000B2AEF">
        <w:rPr>
          <w:noProof/>
        </w:rPr>
        <w:t>plus the UE-gNB RTT; or</w:t>
      </w:r>
    </w:p>
    <w:p w14:paraId="167B7D55" w14:textId="77777777" w:rsidR="00A318D2" w:rsidRPr="000B2AEF" w:rsidRDefault="00A318D2" w:rsidP="00A318D2">
      <w:pPr>
        <w:pStyle w:val="B1"/>
        <w:rPr>
          <w:noProof/>
        </w:rPr>
      </w:pPr>
      <w:r w:rsidRPr="000B2AEF">
        <w:rPr>
          <w:noProof/>
        </w:rPr>
        <w:t>-</w:t>
      </w:r>
      <w:r w:rsidRPr="000B2AEF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0B2AEF">
        <w:rPr>
          <w:noProof/>
          <w:lang w:eastAsia="ko-KR"/>
        </w:rPr>
        <w:t>MAC entity</w:t>
      </w:r>
      <w:r w:rsidRPr="000B2AEF">
        <w:rPr>
          <w:noProof/>
        </w:rPr>
        <w:t xml:space="preserve"> among the contention-based Random Access Preamble (as described in clauses 5.1.4 and 5.1.4a).</w:t>
      </w:r>
    </w:p>
    <w:p w14:paraId="1A83EC8A" w14:textId="77777777" w:rsidR="00A318D2" w:rsidRPr="000B2AEF" w:rsidRDefault="00A318D2" w:rsidP="00A318D2">
      <w:pPr>
        <w:rPr>
          <w:lang w:eastAsia="ko-KR"/>
        </w:rPr>
      </w:pPr>
      <w:r w:rsidRPr="000B2AEF">
        <w:rPr>
          <w:lang w:eastAsia="ko-KR"/>
        </w:rPr>
        <w:t>The following MAC timers are used for DRX operation in a non-terrestrial network:</w:t>
      </w:r>
    </w:p>
    <w:p w14:paraId="5216289F" w14:textId="6AC7CDE0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r w:rsidRPr="000B2AEF">
        <w:rPr>
          <w:i/>
          <w:lang w:eastAsia="ko-KR"/>
        </w:rPr>
        <w:t>HARQ-RTT-</w:t>
      </w:r>
      <w:proofErr w:type="spellStart"/>
      <w:r w:rsidRPr="000B2AEF">
        <w:rPr>
          <w:i/>
          <w:lang w:eastAsia="ko-KR"/>
        </w:rPr>
        <w:t>TimerDL</w:t>
      </w:r>
      <w:proofErr w:type="spellEnd"/>
      <w:r w:rsidRPr="000B2AEF">
        <w:rPr>
          <w:i/>
          <w:lang w:eastAsia="ko-KR"/>
        </w:rPr>
        <w:t>-NTN</w:t>
      </w:r>
      <w:r w:rsidRPr="000B2AEF">
        <w:rPr>
          <w:lang w:eastAsia="ko-KR"/>
        </w:rPr>
        <w:t xml:space="preserve"> (per DL HARQ process configured with HARQ feedback enabled</w:t>
      </w:r>
      <w:ins w:id="9" w:author="Rapporteur (LGE, San)" w:date="2024-05-22T17:29:00Z">
        <w:r>
          <w:rPr>
            <w:lang w:eastAsia="ko-KR"/>
          </w:rPr>
          <w:t xml:space="preserve"> or </w:t>
        </w:r>
        <w:r w:rsidRPr="00230FD6">
          <w:rPr>
            <w:lang w:eastAsia="ko-KR"/>
          </w:rPr>
          <w:t>per DL HARQ process for MBS multicast</w:t>
        </w:r>
      </w:ins>
      <w:r w:rsidRPr="000B2AEF">
        <w:rPr>
          <w:lang w:eastAsia="ko-KR"/>
        </w:rPr>
        <w:t>): the minimum duration before a DL assignment for HARQ retransmission is expected by the MAC entity;</w:t>
      </w:r>
    </w:p>
    <w:p w14:paraId="37214855" w14:textId="77777777" w:rsidR="00A318D2" w:rsidRPr="000B2AEF" w:rsidRDefault="00A318D2" w:rsidP="00A318D2">
      <w:pPr>
        <w:pStyle w:val="B1"/>
        <w:rPr>
          <w:lang w:eastAsia="ko-KR"/>
        </w:rPr>
      </w:pPr>
      <w:r w:rsidRPr="000B2AEF">
        <w:rPr>
          <w:lang w:eastAsia="ko-KR"/>
        </w:rPr>
        <w:t>-</w:t>
      </w:r>
      <w:r w:rsidRPr="000B2AEF">
        <w:rPr>
          <w:lang w:eastAsia="ko-KR"/>
        </w:rPr>
        <w:tab/>
      </w:r>
      <w:r w:rsidRPr="000B2AEF">
        <w:rPr>
          <w:i/>
          <w:lang w:eastAsia="ko-KR"/>
        </w:rPr>
        <w:t>HARQ-RTT-</w:t>
      </w:r>
      <w:proofErr w:type="spellStart"/>
      <w:r w:rsidRPr="000B2AEF">
        <w:rPr>
          <w:i/>
          <w:lang w:eastAsia="ko-KR"/>
        </w:rPr>
        <w:t>TimerUL</w:t>
      </w:r>
      <w:proofErr w:type="spellEnd"/>
      <w:r w:rsidRPr="000B2AEF">
        <w:rPr>
          <w:i/>
          <w:lang w:eastAsia="ko-KR"/>
        </w:rPr>
        <w:t>-NTN</w:t>
      </w:r>
      <w:r w:rsidRPr="000B2AEF">
        <w:rPr>
          <w:lang w:eastAsia="ko-KR"/>
        </w:rPr>
        <w:t xml:space="preserve"> (per UL HARQ process configured with</w:t>
      </w:r>
      <w:r w:rsidRPr="000B2AEF">
        <w:t xml:space="preserve"> </w:t>
      </w:r>
      <w:proofErr w:type="spellStart"/>
      <w:r w:rsidRPr="000B2AEF">
        <w:rPr>
          <w:i/>
          <w:iCs/>
        </w:rPr>
        <w:t>HARQModeA</w:t>
      </w:r>
      <w:proofErr w:type="spellEnd"/>
      <w:r w:rsidRPr="000B2AEF">
        <w:rPr>
          <w:lang w:eastAsia="ko-KR"/>
        </w:rPr>
        <w:t>): the minimum duration before a UL HARQ retransmission grant is expected by the MAC entity.</w:t>
      </w:r>
    </w:p>
    <w:p w14:paraId="798EE5BA" w14:textId="77777777" w:rsidR="00A318D2" w:rsidRDefault="00A318D2" w:rsidP="00A318D2">
      <w:pPr>
        <w:rPr>
          <w:noProof/>
        </w:rPr>
      </w:pPr>
    </w:p>
    <w:p w14:paraId="7A100215" w14:textId="13945B5E" w:rsidR="00A318D2" w:rsidRPr="00E82391" w:rsidRDefault="00A318D2" w:rsidP="00A318D2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NEXT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1D0CBFB7" w14:textId="77777777" w:rsidR="00A318D2" w:rsidRDefault="00A318D2" w:rsidP="00A318D2">
      <w:pPr>
        <w:rPr>
          <w:lang w:eastAsia="ko-KR"/>
        </w:rPr>
      </w:pPr>
    </w:p>
    <w:p w14:paraId="288963AA" w14:textId="77777777" w:rsidR="00E82391" w:rsidRPr="00230FD6" w:rsidRDefault="00E82391" w:rsidP="00E82391">
      <w:pPr>
        <w:pStyle w:val="2"/>
        <w:rPr>
          <w:lang w:eastAsia="ko-KR"/>
        </w:rPr>
      </w:pPr>
      <w:r w:rsidRPr="00230FD6">
        <w:rPr>
          <w:lang w:eastAsia="ko-KR"/>
        </w:rPr>
        <w:t>5.7b</w:t>
      </w:r>
      <w:r w:rsidRPr="00230FD6">
        <w:rPr>
          <w:lang w:eastAsia="ko-KR"/>
        </w:rPr>
        <w:tab/>
        <w:t>Discontinuous Reception (DRX) for MBS Multicast</w:t>
      </w:r>
      <w:bookmarkEnd w:id="8"/>
    </w:p>
    <w:p w14:paraId="39C13E02" w14:textId="77777777" w:rsidR="00E82391" w:rsidRPr="00230FD6" w:rsidRDefault="00E82391" w:rsidP="00E82391">
      <w:pPr>
        <w:rPr>
          <w:lang w:eastAsia="zh-CN"/>
        </w:rPr>
      </w:pPr>
      <w:r w:rsidRPr="00230FD6">
        <w:t>For MBS multicast, the MAC entity may be configured by RRC with a DRX functionality per G-RNTI or per G-CS-RNTI that controls the UE's PDCCH monitoring activity for the MAC entity's</w:t>
      </w:r>
      <w:r w:rsidRPr="00230FD6">
        <w:rPr>
          <w:rStyle w:val="apple-converted-space"/>
        </w:rPr>
        <w:t xml:space="preserve"> </w:t>
      </w:r>
      <w:r w:rsidRPr="00230FD6">
        <w:t>G-RNTI(s)</w:t>
      </w:r>
      <w:r w:rsidRPr="00230FD6">
        <w:rPr>
          <w:rStyle w:val="apple-converted-space"/>
        </w:rPr>
        <w:t xml:space="preserve"> </w:t>
      </w:r>
      <w:r w:rsidRPr="00230FD6">
        <w:t>and G-CS-RNTI(s)</w:t>
      </w:r>
      <w:r w:rsidRPr="00230FD6">
        <w:rPr>
          <w:lang w:eastAsia="zh-CN"/>
        </w:rPr>
        <w:t xml:space="preserve"> as specified in TS 38.331 [5]</w:t>
      </w:r>
      <w:r w:rsidRPr="00230FD6">
        <w:t xml:space="preserve">. When </w:t>
      </w:r>
      <w:r w:rsidRPr="00230FD6">
        <w:rPr>
          <w:lang w:eastAsia="zh-CN"/>
        </w:rPr>
        <w:t>in RRC_CONNECTED</w:t>
      </w:r>
      <w:r w:rsidRPr="00230FD6">
        <w:t>,</w:t>
      </w:r>
      <w:r w:rsidRPr="00230FD6">
        <w:rPr>
          <w:lang w:eastAsia="zh-CN"/>
        </w:rPr>
        <w:t xml:space="preserve"> if multicast DRX is configured for a G-RNTI or G-CS-RNTI,</w:t>
      </w:r>
      <w:r w:rsidRPr="00230FD6">
        <w:t xml:space="preserve"> the MAC entity is allowed to monitor the PDCCH </w:t>
      </w:r>
      <w:r w:rsidRPr="00230FD6">
        <w:rPr>
          <w:lang w:eastAsia="zh-CN"/>
        </w:rPr>
        <w:t xml:space="preserve">for this G-RNTI or G-CS-RNTI </w:t>
      </w:r>
      <w:r w:rsidRPr="00230FD6">
        <w:t>discontinuously using the multicast DRX operation specified in this clause</w:t>
      </w:r>
      <w:r w:rsidRPr="00230FD6">
        <w:rPr>
          <w:lang w:eastAsia="zh-CN"/>
        </w:rPr>
        <w:t>; otherwise the MAC entity monitors the PDCCH for this G-RNTI or G-CS-RNTI as specified in TS 38.213 [6]</w:t>
      </w:r>
      <w:r w:rsidRPr="00230FD6">
        <w:t>. The multicast DRX operation specified in this clause is performed independently for eac</w:t>
      </w:r>
      <w:r w:rsidRPr="00230FD6">
        <w:rPr>
          <w:lang w:eastAsia="zh-CN"/>
        </w:rPr>
        <w:t>h G-RNTI or G-CS-RNTI and independently from the DRX operation specified in clauses 5.7 and 5.7a.</w:t>
      </w:r>
    </w:p>
    <w:p w14:paraId="4574B6FB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RRC controls </w:t>
      </w:r>
      <w:r w:rsidRPr="00230FD6">
        <w:t xml:space="preserve">multicast </w:t>
      </w:r>
      <w:r w:rsidRPr="00230FD6">
        <w:rPr>
          <w:lang w:eastAsia="ko-KR"/>
        </w:rPr>
        <w:t>DRX operation per G-RNTI or per G-CS-RNTI by configuring the following parameters:</w:t>
      </w:r>
    </w:p>
    <w:p w14:paraId="299C965F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drx-onDurationTimerPTM</w:t>
      </w:r>
      <w:proofErr w:type="spellEnd"/>
      <w:proofErr w:type="gramEnd"/>
      <w:r w:rsidRPr="00230FD6">
        <w:rPr>
          <w:lang w:eastAsia="ko-KR"/>
        </w:rPr>
        <w:t>: the duration at the beginning of a DRX cycle;</w:t>
      </w:r>
    </w:p>
    <w:p w14:paraId="77419685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drx-SlotOffsetPTM</w:t>
      </w:r>
      <w:proofErr w:type="spellEnd"/>
      <w:proofErr w:type="gramEnd"/>
      <w:r w:rsidRPr="00230FD6">
        <w:rPr>
          <w:lang w:eastAsia="ko-KR"/>
        </w:rPr>
        <w:t xml:space="preserve">: the delay before starting the </w:t>
      </w:r>
      <w:proofErr w:type="spellStart"/>
      <w:r w:rsidRPr="00230FD6">
        <w:rPr>
          <w:i/>
          <w:lang w:eastAsia="ko-KR"/>
        </w:rPr>
        <w:t>drx-onDurationTimerPTM</w:t>
      </w:r>
      <w:proofErr w:type="spellEnd"/>
      <w:r w:rsidRPr="00230FD6">
        <w:rPr>
          <w:lang w:eastAsia="ko-KR"/>
        </w:rPr>
        <w:t>;</w:t>
      </w:r>
    </w:p>
    <w:p w14:paraId="2A386E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drx-InactivityTimerPTM</w:t>
      </w:r>
      <w:proofErr w:type="spellEnd"/>
      <w:proofErr w:type="gramEnd"/>
      <w:r w:rsidRPr="00230FD6">
        <w:rPr>
          <w:lang w:eastAsia="ko-KR"/>
        </w:rPr>
        <w:t xml:space="preserve">: the duration after the PDCCH occasion in which a PDCCH indicates a new DL </w:t>
      </w:r>
      <w:r w:rsidRPr="00230FD6">
        <w:t xml:space="preserve">multicast </w:t>
      </w:r>
      <w:r w:rsidRPr="00230FD6">
        <w:rPr>
          <w:lang w:eastAsia="ko-KR"/>
        </w:rPr>
        <w:t>transmission for the MAC entity;</w:t>
      </w:r>
    </w:p>
    <w:p w14:paraId="51F87871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drx-</w:t>
      </w:r>
      <w:r w:rsidRPr="00230FD6">
        <w:rPr>
          <w:i/>
          <w:lang w:eastAsia="zh-CN"/>
        </w:rPr>
        <w:t>Long</w:t>
      </w:r>
      <w:r w:rsidRPr="00230FD6">
        <w:rPr>
          <w:i/>
          <w:lang w:eastAsia="ko-KR"/>
        </w:rPr>
        <w:t>CycleStartOffsetPTM</w:t>
      </w:r>
      <w:proofErr w:type="spellEnd"/>
      <w:proofErr w:type="gramEnd"/>
      <w:r w:rsidRPr="00230FD6">
        <w:rPr>
          <w:lang w:eastAsia="ko-KR"/>
        </w:rPr>
        <w:t xml:space="preserve">: the long DRX cycle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LongCycle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and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StartOffset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which defines the </w:t>
      </w:r>
      <w:proofErr w:type="spellStart"/>
      <w:r w:rsidRPr="00230FD6">
        <w:rPr>
          <w:lang w:eastAsia="ko-KR"/>
        </w:rPr>
        <w:t>subframe</w:t>
      </w:r>
      <w:proofErr w:type="spellEnd"/>
      <w:r w:rsidRPr="00230FD6">
        <w:rPr>
          <w:lang w:eastAsia="ko-KR"/>
        </w:rPr>
        <w:t xml:space="preserve"> where the long DRX cycle starts;</w:t>
      </w:r>
    </w:p>
    <w:p w14:paraId="4431671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lastRenderedPageBreak/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RetransmissionTimerDL</w:t>
      </w:r>
      <w:proofErr w:type="spellEnd"/>
      <w:r w:rsidRPr="00230FD6">
        <w:rPr>
          <w:i/>
          <w:lang w:eastAsia="ko-KR"/>
        </w:rPr>
        <w:t>-PTM</w:t>
      </w:r>
      <w:proofErr w:type="gramEnd"/>
      <w:r w:rsidRPr="00230FD6">
        <w:rPr>
          <w:lang w:eastAsia="ko-KR"/>
        </w:rPr>
        <w:t xml:space="preserve"> (per DL HARQ process for MBS multicast): the maximum duration until a DL </w:t>
      </w:r>
      <w:r w:rsidRPr="00230FD6">
        <w:t xml:space="preserve">multicast </w:t>
      </w:r>
      <w:r w:rsidRPr="00230FD6">
        <w:rPr>
          <w:lang w:eastAsia="ko-KR"/>
        </w:rPr>
        <w:t>retransmission is received;</w:t>
      </w:r>
    </w:p>
    <w:p w14:paraId="364D71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proofErr w:type="spellStart"/>
      <w:proofErr w:type="gram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proofErr w:type="gramEnd"/>
      <w:r w:rsidRPr="00230FD6">
        <w:rPr>
          <w:lang w:eastAsia="ko-KR"/>
        </w:rPr>
        <w:t xml:space="preserve"> (per DL HARQ process for MBS multicast): the minimum duration before a DL </w:t>
      </w:r>
      <w:r w:rsidRPr="00230FD6">
        <w:t xml:space="preserve">multicast </w:t>
      </w:r>
      <w:r w:rsidRPr="00230FD6">
        <w:rPr>
          <w:lang w:eastAsia="ko-KR"/>
        </w:rPr>
        <w:t>assignment for HARQ retransmission is expected by the MAC entity.</w:t>
      </w:r>
    </w:p>
    <w:p w14:paraId="541248D0" w14:textId="77777777" w:rsidR="00E82391" w:rsidRPr="0044258C" w:rsidRDefault="00E82391" w:rsidP="00E82391">
      <w:pPr>
        <w:rPr>
          <w:ins w:id="10" w:author="LGE, Geumsan Jo" w:date="2024-05-07T15:21:00Z"/>
          <w:lang w:eastAsia="ko-KR"/>
        </w:rPr>
      </w:pPr>
      <w:ins w:id="11" w:author="LGE, Geumsan Jo" w:date="2024-05-07T15:21:00Z">
        <w:r w:rsidRPr="0044258C">
          <w:rPr>
            <w:lang w:eastAsia="ko-KR"/>
          </w:rPr>
          <w:t xml:space="preserve">The following MAC timer </w:t>
        </w:r>
      </w:ins>
      <w:ins w:id="12" w:author="LGE, Geumsan Jo" w:date="2024-05-07T15:23:00Z">
        <w:r>
          <w:rPr>
            <w:lang w:eastAsia="ko-KR"/>
          </w:rPr>
          <w:t xml:space="preserve">is </w:t>
        </w:r>
      </w:ins>
      <w:ins w:id="13" w:author="LGE, Geumsan Jo" w:date="2024-05-07T15:21:00Z">
        <w:r w:rsidRPr="0044258C">
          <w:rPr>
            <w:lang w:eastAsia="ko-KR"/>
          </w:rPr>
          <w:t>used for DRX operation in a non-terrestrial network:</w:t>
        </w:r>
      </w:ins>
    </w:p>
    <w:p w14:paraId="5C8040E2" w14:textId="77777777" w:rsidR="00E82391" w:rsidRDefault="00E82391" w:rsidP="00E82391">
      <w:pPr>
        <w:pStyle w:val="B1"/>
        <w:rPr>
          <w:ins w:id="14" w:author="LGE, Geumsan Jo" w:date="2024-05-07T15:21:00Z"/>
        </w:rPr>
      </w:pPr>
      <w:ins w:id="15" w:author="LGE, Geumsan Jo" w:date="2024-05-07T15:21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3F45F877" w14:textId="77777777" w:rsidR="00E82391" w:rsidRPr="00230FD6" w:rsidRDefault="00E82391" w:rsidP="00E82391">
      <w:r w:rsidRPr="00230FD6">
        <w:t xml:space="preserve">When multicast DRX is configured </w:t>
      </w:r>
      <w:r w:rsidRPr="00230FD6">
        <w:rPr>
          <w:lang w:eastAsia="zh-CN"/>
        </w:rPr>
        <w:t>for a G-RNTI or G-CS-RNTI</w:t>
      </w:r>
      <w:r w:rsidRPr="00230FD6">
        <w:t>, the Active Time includes the time while:</w:t>
      </w:r>
    </w:p>
    <w:p w14:paraId="7A59C950" w14:textId="77777777" w:rsidR="00E82391" w:rsidRPr="00230FD6" w:rsidRDefault="00E82391" w:rsidP="00E82391">
      <w:pPr>
        <w:pStyle w:val="B1"/>
      </w:pPr>
      <w:r w:rsidRPr="00230FD6">
        <w:t>-</w:t>
      </w:r>
      <w:r w:rsidRPr="00230FD6">
        <w:tab/>
      </w:r>
      <w:proofErr w:type="spellStart"/>
      <w:proofErr w:type="gramStart"/>
      <w:r w:rsidRPr="00230FD6">
        <w:rPr>
          <w:i/>
        </w:rPr>
        <w:t>drx-onDurationTimerPTM</w:t>
      </w:r>
      <w:proofErr w:type="spellEnd"/>
      <w:proofErr w:type="gramEnd"/>
      <w:r w:rsidRPr="00230FD6">
        <w:t xml:space="preserve"> or </w:t>
      </w:r>
      <w:proofErr w:type="spellStart"/>
      <w:r w:rsidRPr="00230FD6">
        <w:rPr>
          <w:i/>
        </w:rPr>
        <w:t>drx-InactivityTimerPTM</w:t>
      </w:r>
      <w:proofErr w:type="spellEnd"/>
      <w:r w:rsidRPr="00230FD6">
        <w:t xml:space="preserve"> or </w:t>
      </w:r>
      <w:proofErr w:type="spellStart"/>
      <w:r w:rsidRPr="00230FD6">
        <w:rPr>
          <w:i/>
        </w:rPr>
        <w:t>drx</w:t>
      </w:r>
      <w:proofErr w:type="spellEnd"/>
      <w:r w:rsidRPr="00230FD6">
        <w:rPr>
          <w:i/>
        </w:rPr>
        <w:t>-</w:t>
      </w:r>
      <w:proofErr w:type="spellStart"/>
      <w:r w:rsidRPr="00230FD6">
        <w:rPr>
          <w:i/>
        </w:rPr>
        <w:t>RetransmissionTimerDL</w:t>
      </w:r>
      <w:proofErr w:type="spellEnd"/>
      <w:r w:rsidRPr="00230FD6">
        <w:rPr>
          <w:i/>
        </w:rPr>
        <w:t>-PTM</w:t>
      </w:r>
      <w:r w:rsidRPr="00230FD6">
        <w:t xml:space="preserve"> for this G-RNTI or G-CS-RNTI is running.</w:t>
      </w:r>
    </w:p>
    <w:p w14:paraId="618D0B54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>When multicast DRX is not configured</w:t>
      </w:r>
      <w:r w:rsidRPr="00230FD6">
        <w:rPr>
          <w:lang w:eastAsia="zh-CN"/>
        </w:rPr>
        <w:t xml:space="preserve"> for a G-RNTI or G-CS-RNTI,</w:t>
      </w:r>
      <w:r w:rsidRPr="00230FD6">
        <w:t xml:space="preserve"> and the </w:t>
      </w:r>
      <w:proofErr w:type="spellStart"/>
      <w:r w:rsidRPr="00230FD6">
        <w:rPr>
          <w:i/>
        </w:rPr>
        <w:t>cfr-ConfigMulticast</w:t>
      </w:r>
      <w:proofErr w:type="spellEnd"/>
      <w:r w:rsidRPr="00230FD6">
        <w:t xml:space="preserve"> is configured for at least one of the active BWP(s) of the Serving Cell(s),</w:t>
      </w:r>
      <w:r w:rsidRPr="00230FD6">
        <w:rPr>
          <w:lang w:eastAsia="zh-CN"/>
        </w:rPr>
        <w:t xml:space="preserve"> and </w:t>
      </w:r>
      <w:r w:rsidRPr="00230FD6">
        <w:rPr>
          <w:lang w:eastAsia="ko-KR"/>
        </w:rPr>
        <w:t>unicast DRX is configured, the MAC entity shall for this G-RNTI or G-CS-RNTI:</w:t>
      </w:r>
    </w:p>
    <w:p w14:paraId="7AF88CB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monitor the PDCCH as specified in TS 38.213 [6];</w:t>
      </w:r>
    </w:p>
    <w:p w14:paraId="2C3B950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 xml:space="preserve">if </w:t>
      </w:r>
      <w:r w:rsidRPr="00230FD6">
        <w:rPr>
          <w:lang w:eastAsia="zh-CN"/>
        </w:rPr>
        <w:t xml:space="preserve">the PDCCH indicates a DL multicast transmission; </w:t>
      </w:r>
      <w:r w:rsidRPr="00230FD6">
        <w:rPr>
          <w:lang w:eastAsia="ko-KR"/>
        </w:rPr>
        <w:t>or</w:t>
      </w:r>
    </w:p>
    <w:p w14:paraId="04D14F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rPr>
          <w:lang w:eastAsia="zh-CN"/>
        </w:rPr>
        <w:t xml:space="preserve"> multicast</w:t>
      </w:r>
      <w:r w:rsidRPr="00230FD6">
        <w:rPr>
          <w:lang w:eastAsia="ko-KR"/>
        </w:rPr>
        <w:t xml:space="preserve"> assignment:</w:t>
      </w:r>
    </w:p>
    <w:p w14:paraId="6CE80F9A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drx-RetransmissionTimerDL</w:t>
      </w:r>
      <w:proofErr w:type="spellEnd"/>
      <w:r w:rsidRPr="00230FD6">
        <w:rPr>
          <w:lang w:eastAsia="ko-KR"/>
        </w:rPr>
        <w:t xml:space="preserve"> for the corresponding HARQ process.</w:t>
      </w:r>
    </w:p>
    <w:p w14:paraId="1DAB716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552AF40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G-CS-RNTI indicates a DL multicast transmission and CS-RNTI is configured; or</w:t>
      </w:r>
    </w:p>
    <w:p w14:paraId="6BE1A34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 multicast assignment and CS-RNTI is configured:</w:t>
      </w:r>
    </w:p>
    <w:p w14:paraId="4A421E6E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the first HARQ-ACK reporting mode (i.e. </w:t>
      </w:r>
      <w:proofErr w:type="spellStart"/>
      <w:r w:rsidRPr="00230FD6">
        <w:rPr>
          <w:lang w:eastAsia="ko-KR"/>
        </w:rPr>
        <w:t>ack-nack</w:t>
      </w:r>
      <w:proofErr w:type="spellEnd"/>
      <w:r w:rsidRPr="00230FD6">
        <w:rPr>
          <w:lang w:eastAsia="ko-KR"/>
        </w:rPr>
        <w:t xml:space="preserve">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659645FD" w14:textId="1BF4762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HARQ feedback </w:t>
      </w:r>
      <w:ins w:id="16" w:author="Rapporteur (LGE, San)" w:date="2024-05-23T09:49:00Z">
        <w:r w:rsidR="00FE5FC4">
          <w:rPr>
            <w:lang w:eastAsia="ko-KR"/>
          </w:rPr>
          <w:t xml:space="preserve">for MBS multicast </w:t>
        </w:r>
      </w:ins>
      <w:r w:rsidRPr="00230FD6">
        <w:rPr>
          <w:lang w:eastAsia="ko-KR"/>
        </w:rPr>
        <w:t>is enabled:</w:t>
      </w:r>
    </w:p>
    <w:p w14:paraId="5107E78E" w14:textId="77777777" w:rsidR="00E82391" w:rsidRDefault="00E82391" w:rsidP="00E82391">
      <w:pPr>
        <w:pStyle w:val="B3"/>
        <w:rPr>
          <w:ins w:id="17" w:author="LGE, Geumsan Jo" w:date="2024-05-03T15:30:00Z"/>
          <w:lang w:eastAsia="ko-KR"/>
        </w:rPr>
      </w:pPr>
      <w:ins w:id="18" w:author="LGE, Geumsan Jo" w:date="2024-05-03T15:30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374B1AF6" w14:textId="77777777" w:rsidR="00E82391" w:rsidRDefault="00E82391" w:rsidP="00E82391">
      <w:pPr>
        <w:pStyle w:val="B4"/>
        <w:rPr>
          <w:ins w:id="19" w:author="LGE, Geumsan Jo" w:date="2024-05-03T15:30:00Z"/>
          <w:lang w:eastAsia="ko-KR"/>
        </w:rPr>
      </w:pPr>
      <w:ins w:id="20" w:author="LGE, Geumsan Jo" w:date="2024-05-03T15:30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proofErr w:type="spellStart"/>
      <w:ins w:id="21" w:author="LGE, Geumsan Jo" w:date="2024-05-07T15:12:00Z"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</w:ins>
      <w:ins w:id="22" w:author="LGE, Geumsan Jo" w:date="2024-05-03T15:30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57562A2E" w14:textId="77777777" w:rsidR="00E82391" w:rsidRDefault="00E82391" w:rsidP="00E82391">
      <w:pPr>
        <w:pStyle w:val="B4"/>
        <w:rPr>
          <w:ins w:id="23" w:author="LGE, Geumsan Jo" w:date="2024-05-03T15:30:00Z"/>
          <w:lang w:eastAsia="ko-KR"/>
        </w:rPr>
      </w:pPr>
      <w:ins w:id="24" w:author="LGE, Geumsan Jo" w:date="2024-05-03T15:30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1F9D063F" w14:textId="77777777" w:rsidR="00E82391" w:rsidRPr="00B06477" w:rsidRDefault="00E82391" w:rsidP="00E82391">
      <w:pPr>
        <w:pStyle w:val="B3"/>
        <w:rPr>
          <w:ins w:id="25" w:author="LGE, Geumsan Jo" w:date="2024-05-03T15:30:00Z"/>
          <w:rFonts w:eastAsia="맑은 고딕"/>
          <w:lang w:eastAsia="ko-KR"/>
        </w:rPr>
      </w:pPr>
      <w:ins w:id="26" w:author="LGE, Geumsan Jo" w:date="2024-05-03T15:30:00Z">
        <w:r>
          <w:rPr>
            <w:rFonts w:eastAsia="맑은 고딕" w:hint="eastAsia"/>
            <w:lang w:eastAsia="ko-KR"/>
          </w:rPr>
          <w:t>3&gt;</w:t>
        </w:r>
        <w:r>
          <w:rPr>
            <w:rFonts w:eastAsia="맑은 고딕" w:hint="eastAsia"/>
            <w:lang w:eastAsia="ko-KR"/>
          </w:rPr>
          <w:tab/>
          <w:t>else</w:t>
        </w:r>
        <w:r>
          <w:rPr>
            <w:rFonts w:eastAsia="맑은 고딕"/>
            <w:lang w:eastAsia="ko-KR"/>
          </w:rPr>
          <w:t>:</w:t>
        </w:r>
      </w:ins>
    </w:p>
    <w:p w14:paraId="66056910" w14:textId="77777777" w:rsidR="00E82391" w:rsidRPr="00230FD6" w:rsidRDefault="00E82391" w:rsidP="00E82391">
      <w:pPr>
        <w:pStyle w:val="B4"/>
        <w:rPr>
          <w:lang w:eastAsia="ko-KR"/>
        </w:rPr>
      </w:pPr>
      <w:del w:id="27" w:author="LGE, Geumsan Jo" w:date="2024-05-03T15:30:00Z">
        <w:r w:rsidRPr="00230FD6" w:rsidDel="008A35EC">
          <w:rPr>
            <w:lang w:eastAsia="ko-KR"/>
          </w:rPr>
          <w:delText>3</w:delText>
        </w:r>
      </w:del>
      <w:ins w:id="28" w:author="LGE, Geumsan Jo" w:date="2024-05-03T15:30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789C8445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When </w:t>
      </w:r>
      <w:r w:rsidRPr="00230FD6">
        <w:t xml:space="preserve">multicast </w:t>
      </w:r>
      <w:r w:rsidRPr="00230FD6">
        <w:rPr>
          <w:lang w:eastAsia="ko-KR"/>
        </w:rPr>
        <w:t xml:space="preserve">DRX is configured for a G-RNTI or G-CS-RNTI, </w:t>
      </w:r>
      <w:r w:rsidRPr="00230FD6">
        <w:t xml:space="preserve">and the </w:t>
      </w:r>
      <w:proofErr w:type="spellStart"/>
      <w:r w:rsidRPr="00230FD6">
        <w:rPr>
          <w:i/>
        </w:rPr>
        <w:t>cfr-ConfigMulticast</w:t>
      </w:r>
      <w:proofErr w:type="spellEnd"/>
      <w:r w:rsidRPr="00230FD6">
        <w:t xml:space="preserve"> is configured for at least one of the active BWP(s) of the Serving Cell(s), </w:t>
      </w:r>
      <w:r w:rsidRPr="00230FD6">
        <w:rPr>
          <w:lang w:eastAsia="ko-KR"/>
        </w:rPr>
        <w:t>the MAC entity shall for this G-RNTI or G-CS-RNTI:</w:t>
      </w:r>
    </w:p>
    <w:p w14:paraId="278B35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t xml:space="preserve"> multicast</w:t>
      </w:r>
      <w:r w:rsidRPr="00230FD6">
        <w:rPr>
          <w:lang w:eastAsia="ko-KR"/>
        </w:rPr>
        <w:t xml:space="preserve"> assignment:</w:t>
      </w:r>
    </w:p>
    <w:p w14:paraId="229A6CDB" w14:textId="12610132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HARQ feedback </w:t>
      </w:r>
      <w:ins w:id="29" w:author="Rapporteur (LGE, San)" w:date="2024-05-23T09:49:00Z">
        <w:r w:rsidR="00FE5FC4">
          <w:rPr>
            <w:lang w:eastAsia="ko-KR"/>
          </w:rPr>
          <w:t xml:space="preserve">for MBS multicast </w:t>
        </w:r>
      </w:ins>
      <w:r w:rsidRPr="00230FD6">
        <w:rPr>
          <w:lang w:eastAsia="ko-KR"/>
        </w:rPr>
        <w:t>is enabled:</w:t>
      </w:r>
    </w:p>
    <w:p w14:paraId="194EE06F" w14:textId="77777777" w:rsidR="00E82391" w:rsidRDefault="00E82391" w:rsidP="00E82391">
      <w:pPr>
        <w:pStyle w:val="B3"/>
        <w:rPr>
          <w:ins w:id="30" w:author="LGE, Geumsan Jo" w:date="2024-04-05T06:36:00Z"/>
          <w:lang w:eastAsia="ko-KR"/>
        </w:rPr>
      </w:pPr>
      <w:ins w:id="31" w:author="LGE, Geumsan Jo" w:date="2024-04-05T06:36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0204B1C2" w14:textId="77777777" w:rsidR="00E82391" w:rsidRDefault="00E82391" w:rsidP="00E82391">
      <w:pPr>
        <w:pStyle w:val="B4"/>
        <w:rPr>
          <w:ins w:id="32" w:author="LGE, Geumsan Jo" w:date="2024-05-07T15:13:00Z"/>
          <w:lang w:eastAsia="ko-KR"/>
        </w:rPr>
      </w:pPr>
      <w:ins w:id="33" w:author="LGE, Geumsan Jo" w:date="2024-04-05T06:36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</w:ins>
      <w:proofErr w:type="spellEnd"/>
      <w:ins w:id="34" w:author="LGE, Geumsan Jo" w:date="2024-04-05T06:37:00Z">
        <w:r>
          <w:rPr>
            <w:i/>
            <w:lang w:eastAsia="ko-KR"/>
          </w:rPr>
          <w:t>-PTM</w:t>
        </w:r>
      </w:ins>
      <w:ins w:id="35" w:author="LGE, Geumsan Jo" w:date="2024-05-07T15:12:00Z">
        <w:r>
          <w:rPr>
            <w:i/>
            <w:lang w:eastAsia="ko-KR"/>
          </w:rPr>
          <w:t>-NTN</w:t>
        </w:r>
      </w:ins>
      <w:ins w:id="36" w:author="LGE, Geumsan Jo" w:date="2024-04-05T06:36:00Z"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</w:ins>
      <w:proofErr w:type="spellEnd"/>
      <w:ins w:id="37" w:author="LGE, Geumsan Jo" w:date="2024-04-05T06:37:00Z">
        <w:r>
          <w:rPr>
            <w:i/>
            <w:lang w:eastAsia="ko-KR"/>
          </w:rPr>
          <w:t>-PTM</w:t>
        </w:r>
      </w:ins>
      <w:ins w:id="38" w:author="LGE, Geumsan Jo" w:date="2024-04-05T06:36:00Z"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</w:t>
        </w:r>
      </w:ins>
      <w:ins w:id="39" w:author="LGE, Geumsan Jo" w:date="2024-05-07T15:17:00Z">
        <w:r>
          <w:rPr>
            <w:lang w:eastAsia="ko-KR"/>
          </w:rPr>
          <w:t>;</w:t>
        </w:r>
      </w:ins>
    </w:p>
    <w:p w14:paraId="09241222" w14:textId="77777777" w:rsidR="00E82391" w:rsidRPr="007943F6" w:rsidRDefault="00E82391" w:rsidP="00E82391">
      <w:pPr>
        <w:pStyle w:val="B4"/>
        <w:rPr>
          <w:ins w:id="40" w:author="LGE, Geumsan Jo" w:date="2024-04-05T06:36:00Z"/>
          <w:rFonts w:eastAsia="맑은 고딕"/>
          <w:lang w:eastAsia="ko-KR"/>
        </w:rPr>
      </w:pPr>
      <w:ins w:id="41" w:author="LGE, Geumsan Jo" w:date="2024-05-07T15:13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47D84DBD" w14:textId="77777777" w:rsidR="00E82391" w:rsidRPr="007943F6" w:rsidRDefault="00E82391" w:rsidP="00E82391">
      <w:pPr>
        <w:pStyle w:val="B3"/>
        <w:rPr>
          <w:ins w:id="42" w:author="LGE, Geumsan Jo" w:date="2024-05-07T15:17:00Z"/>
          <w:rFonts w:eastAsia="맑은 고딕"/>
          <w:lang w:eastAsia="ko-KR"/>
        </w:rPr>
      </w:pPr>
      <w:ins w:id="43" w:author="LGE, Geumsan Jo" w:date="2024-05-07T15:17:00Z">
        <w:r>
          <w:rPr>
            <w:rFonts w:eastAsia="맑은 고딕" w:hint="eastAsia"/>
            <w:lang w:eastAsia="ko-KR"/>
          </w:rPr>
          <w:t>3&gt; else</w:t>
        </w:r>
      </w:ins>
    </w:p>
    <w:p w14:paraId="502B1CA6" w14:textId="77777777" w:rsidR="00E82391" w:rsidRPr="00230FD6" w:rsidRDefault="00E82391" w:rsidP="00E82391">
      <w:pPr>
        <w:pStyle w:val="B4"/>
        <w:rPr>
          <w:lang w:eastAsia="ko-KR"/>
        </w:rPr>
      </w:pPr>
      <w:del w:id="44" w:author="LGE, Geumsan Jo" w:date="2024-05-07T15:17:00Z">
        <w:r w:rsidRPr="00230FD6" w:rsidDel="007943F6">
          <w:rPr>
            <w:lang w:eastAsia="ko-KR"/>
          </w:rPr>
          <w:lastRenderedPageBreak/>
          <w:delText>3</w:delText>
        </w:r>
      </w:del>
      <w:ins w:id="45" w:author="LGE, Geumsan Jo" w:date="2024-05-07T15:17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feedback;</w:t>
      </w:r>
    </w:p>
    <w:p w14:paraId="20F6E46C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if the first HARQ-ACK reporting mode (i.e. </w:t>
      </w:r>
      <w:proofErr w:type="spellStart"/>
      <w:r w:rsidRPr="00230FD6">
        <w:rPr>
          <w:lang w:eastAsia="ko-KR"/>
        </w:rPr>
        <w:t>ack-nack</w:t>
      </w:r>
      <w:proofErr w:type="spellEnd"/>
      <w:r w:rsidRPr="00230FD6">
        <w:rPr>
          <w:lang w:eastAsia="ko-KR"/>
        </w:rPr>
        <w:t xml:space="preserve">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3AA5CE17" w14:textId="77777777" w:rsidR="00E82391" w:rsidRPr="00230FD6" w:rsidRDefault="00E82391" w:rsidP="00E82391">
      <w:pPr>
        <w:pStyle w:val="B3"/>
        <w:rPr>
          <w:rFonts w:eastAsia="맑은 고딕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CS-RNTI is configured:</w:t>
      </w:r>
    </w:p>
    <w:p w14:paraId="05E00D71" w14:textId="77777777" w:rsidR="00E82391" w:rsidRDefault="00E82391" w:rsidP="00E82391">
      <w:pPr>
        <w:pStyle w:val="B4"/>
        <w:rPr>
          <w:ins w:id="46" w:author="LGE, Geumsan Jo" w:date="2024-05-03T15:31:00Z"/>
          <w:lang w:eastAsia="ko-KR"/>
        </w:rPr>
      </w:pPr>
      <w:ins w:id="47" w:author="LGE, Geumsan Jo" w:date="2024-05-03T15:31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F706DA8" w14:textId="77777777" w:rsidR="00E82391" w:rsidRDefault="00E82391" w:rsidP="00E82391">
      <w:pPr>
        <w:pStyle w:val="B5"/>
        <w:rPr>
          <w:ins w:id="48" w:author="LGE, Geumsan Jo" w:date="2024-05-03T15:31:00Z"/>
          <w:lang w:eastAsia="ko-KR"/>
        </w:rPr>
      </w:pPr>
      <w:ins w:id="49" w:author="LGE, Geumsan Jo" w:date="2024-05-03T15:31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proofErr w:type="spellStart"/>
      <w:ins w:id="50" w:author="LGE, Geumsan Jo" w:date="2024-05-07T15:15:00Z"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</w:ins>
      <w:ins w:id="51" w:author="LGE, Geumsan Jo" w:date="2024-05-03T15:31:00Z">
        <w:r w:rsidRPr="007943F6">
          <w:rPr>
            <w:i/>
            <w:lang w:eastAsia="ko-KR"/>
          </w:rPr>
          <w:t>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172BBC6C" w14:textId="77777777" w:rsidR="00E82391" w:rsidRDefault="00E82391" w:rsidP="00E82391">
      <w:pPr>
        <w:pStyle w:val="B5"/>
        <w:rPr>
          <w:ins w:id="52" w:author="LGE, Geumsan Jo" w:date="2024-05-03T15:31:00Z"/>
          <w:lang w:eastAsia="ko-KR"/>
        </w:rPr>
      </w:pPr>
      <w:ins w:id="53" w:author="LGE, Geumsan Jo" w:date="2024-05-03T15:31:00Z">
        <w:r>
          <w:rPr>
            <w:lang w:eastAsia="ko-KR"/>
          </w:rPr>
          <w:t>5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03E82E6A" w14:textId="77777777" w:rsidR="00E82391" w:rsidRPr="00B06477" w:rsidRDefault="00E82391" w:rsidP="00E82391">
      <w:pPr>
        <w:pStyle w:val="B4"/>
        <w:rPr>
          <w:ins w:id="54" w:author="LGE, Geumsan Jo" w:date="2024-05-03T15:31:00Z"/>
          <w:rFonts w:eastAsia="맑은 고딕"/>
          <w:lang w:eastAsia="ko-KR"/>
        </w:rPr>
      </w:pPr>
      <w:ins w:id="55" w:author="LGE, Geumsan Jo" w:date="2024-05-03T15:31:00Z">
        <w:r>
          <w:rPr>
            <w:rFonts w:eastAsia="맑은 고딕"/>
            <w:lang w:eastAsia="ko-KR"/>
          </w:rPr>
          <w:t>4</w:t>
        </w:r>
        <w:r>
          <w:rPr>
            <w:rFonts w:eastAsia="맑은 고딕" w:hint="eastAsia"/>
            <w:lang w:eastAsia="ko-KR"/>
          </w:rPr>
          <w:t>&gt;</w:t>
        </w:r>
        <w:r>
          <w:rPr>
            <w:rFonts w:eastAsia="맑은 고딕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맑은 고딕"/>
            <w:lang w:eastAsia="ko-KR"/>
          </w:rPr>
          <w:t>:</w:t>
        </w:r>
      </w:ins>
    </w:p>
    <w:p w14:paraId="7D494E4E" w14:textId="77777777" w:rsidR="00E82391" w:rsidRPr="00230FD6" w:rsidRDefault="00E82391" w:rsidP="00E82391">
      <w:pPr>
        <w:pStyle w:val="B5"/>
        <w:rPr>
          <w:rFonts w:eastAsia="맑은 고딕"/>
          <w:lang w:eastAsia="ko-KR"/>
        </w:rPr>
      </w:pPr>
      <w:del w:id="56" w:author="LGE, Geumsan Jo" w:date="2024-05-03T15:31:00Z">
        <w:r w:rsidRPr="00230FD6" w:rsidDel="008A35EC">
          <w:rPr>
            <w:lang w:eastAsia="ko-KR"/>
          </w:rPr>
          <w:delText>4</w:delText>
        </w:r>
      </w:del>
      <w:ins w:id="57" w:author="LGE, Geumsan Jo" w:date="2024-05-03T15:31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feedback.</w:t>
      </w:r>
    </w:p>
    <w:p w14:paraId="004DF037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RetransmissionTimerDL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for the corresponding HARQ process;</w:t>
      </w:r>
    </w:p>
    <w:p w14:paraId="4905146B" w14:textId="77777777" w:rsidR="00E82391" w:rsidRPr="00230FD6" w:rsidRDefault="00E82391" w:rsidP="00E82391">
      <w:pPr>
        <w:pStyle w:val="B2"/>
        <w:rPr>
          <w:rFonts w:eastAsia="맑은 고딕"/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drx-RetransmissionTimerDL</w:t>
      </w:r>
      <w:proofErr w:type="spellEnd"/>
      <w:r w:rsidRPr="00230FD6">
        <w:rPr>
          <w:lang w:eastAsia="ko-KR"/>
        </w:rPr>
        <w:t xml:space="preserve"> for the corresponding HARQ process.</w:t>
      </w:r>
    </w:p>
    <w:p w14:paraId="62ED2DAE" w14:textId="77777777" w:rsidR="00E82391" w:rsidRPr="00230FD6" w:rsidRDefault="00E82391" w:rsidP="00E82391">
      <w:pPr>
        <w:pStyle w:val="B1"/>
      </w:pPr>
      <w:r w:rsidRPr="00230FD6">
        <w:rPr>
          <w:lang w:eastAsia="ko-KR"/>
        </w:rPr>
        <w:t>1&gt;</w:t>
      </w:r>
      <w:r w:rsidRPr="00230FD6">
        <w:tab/>
        <w:t xml:space="preserve">if a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r w:rsidRPr="00230FD6">
        <w:t xml:space="preserve"> expires:</w:t>
      </w:r>
    </w:p>
    <w:p w14:paraId="3FFE4826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tab/>
        <w:t>if the data of the corresponding HARQ process was not successfully decoded:</w:t>
      </w:r>
    </w:p>
    <w:p w14:paraId="1922AEC7" w14:textId="77777777" w:rsidR="00E82391" w:rsidRDefault="00E82391" w:rsidP="00E82391">
      <w:pPr>
        <w:pStyle w:val="B3"/>
        <w:rPr>
          <w:ins w:id="58" w:author="LGE, Geumsan Jo" w:date="2024-05-07T15:15:00Z"/>
          <w:lang w:eastAsia="ko-KR"/>
        </w:rPr>
      </w:pPr>
      <w:r w:rsidRPr="00230FD6">
        <w:rPr>
          <w:lang w:eastAsia="ko-KR"/>
        </w:rPr>
        <w:t>3&gt;</w:t>
      </w:r>
      <w:r w:rsidRPr="00230FD6">
        <w:tab/>
        <w:t xml:space="preserve">start the </w:t>
      </w:r>
      <w:proofErr w:type="spellStart"/>
      <w:r w:rsidRPr="00230FD6">
        <w:rPr>
          <w:i/>
        </w:rPr>
        <w:t>drx</w:t>
      </w:r>
      <w:proofErr w:type="spellEnd"/>
      <w:r w:rsidRPr="00230FD6">
        <w:rPr>
          <w:i/>
        </w:rPr>
        <w:t>-</w:t>
      </w:r>
      <w:proofErr w:type="spellStart"/>
      <w:r w:rsidRPr="00230FD6">
        <w:rPr>
          <w:i/>
        </w:rPr>
        <w:t>RetransmissionTimer</w:t>
      </w:r>
      <w:r w:rsidRPr="00230FD6">
        <w:rPr>
          <w:i/>
          <w:lang w:eastAsia="ko-KR"/>
        </w:rPr>
        <w:t>DL</w:t>
      </w:r>
      <w:proofErr w:type="spellEnd"/>
      <w:r w:rsidRPr="00230FD6">
        <w:rPr>
          <w:i/>
          <w:lang w:eastAsia="ko-KR"/>
        </w:rPr>
        <w:t>-PTM</w:t>
      </w:r>
      <w:r w:rsidRPr="00230FD6">
        <w:t xml:space="preserve"> for the corresponding HARQ process in the first symbol after the expiry of </w:t>
      </w:r>
      <w:proofErr w:type="spellStart"/>
      <w:r w:rsidRPr="00230FD6">
        <w:rPr>
          <w:i/>
        </w:rPr>
        <w:t>drx</w:t>
      </w:r>
      <w:proofErr w:type="spellEnd"/>
      <w:r w:rsidRPr="00230FD6">
        <w:rPr>
          <w:i/>
        </w:rPr>
        <w:t>-HARQ-RTT-</w:t>
      </w:r>
      <w:proofErr w:type="spellStart"/>
      <w:r w:rsidRPr="00230FD6">
        <w:rPr>
          <w:i/>
        </w:rPr>
        <w:t>TimerDL</w:t>
      </w:r>
      <w:proofErr w:type="spellEnd"/>
      <w:r w:rsidRPr="00230FD6">
        <w:rPr>
          <w:i/>
        </w:rPr>
        <w:t>-PTM</w:t>
      </w:r>
      <w:r w:rsidRPr="00230FD6">
        <w:rPr>
          <w:lang w:eastAsia="ko-KR"/>
        </w:rPr>
        <w:t>.</w:t>
      </w:r>
    </w:p>
    <w:p w14:paraId="6297BB05" w14:textId="77777777" w:rsidR="00E82391" w:rsidRPr="00230FD6" w:rsidRDefault="00E82391" w:rsidP="00E82391">
      <w:pPr>
        <w:pStyle w:val="B1"/>
        <w:rPr>
          <w:ins w:id="59" w:author="LGE, Geumsan Jo" w:date="2024-05-07T15:15:00Z"/>
        </w:rPr>
      </w:pPr>
      <w:ins w:id="60" w:author="LGE, Geumsan Jo" w:date="2024-05-07T15:15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71EE8787" w14:textId="77777777" w:rsidR="00E82391" w:rsidRPr="00230FD6" w:rsidRDefault="00E82391" w:rsidP="00E82391">
      <w:pPr>
        <w:pStyle w:val="B2"/>
        <w:rPr>
          <w:ins w:id="61" w:author="LGE, Geumsan Jo" w:date="2024-05-07T15:15:00Z"/>
        </w:rPr>
      </w:pPr>
      <w:ins w:id="62" w:author="LGE, Geumsan Jo" w:date="2024-05-07T15:15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66D248A4" w14:textId="77777777" w:rsidR="00E82391" w:rsidRPr="00230FD6" w:rsidRDefault="00E82391" w:rsidP="00E82391">
      <w:pPr>
        <w:pStyle w:val="B3"/>
        <w:rPr>
          <w:lang w:eastAsia="ko-KR"/>
        </w:rPr>
      </w:pPr>
      <w:ins w:id="63" w:author="LGE, Geumsan Jo" w:date="2024-05-07T15:15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proofErr w:type="spellStart"/>
        <w:r w:rsidRPr="00230FD6">
          <w:rPr>
            <w:i/>
          </w:rPr>
          <w:t>drx</w:t>
        </w:r>
        <w:proofErr w:type="spellEnd"/>
        <w:r w:rsidRPr="00230FD6">
          <w:rPr>
            <w:i/>
          </w:rPr>
          <w:t>-</w:t>
        </w:r>
        <w:proofErr w:type="spellStart"/>
        <w:r w:rsidRPr="00230FD6">
          <w:rPr>
            <w:i/>
          </w:rPr>
          <w:t>RetransmissionTimer</w:t>
        </w:r>
        <w:r w:rsidRPr="00230FD6">
          <w:rPr>
            <w:i/>
            <w:lang w:eastAsia="ko-KR"/>
          </w:rPr>
          <w:t>DL</w:t>
        </w:r>
        <w:proofErr w:type="spellEnd"/>
        <w:r w:rsidRPr="00230FD6">
          <w:rPr>
            <w:i/>
            <w:lang w:eastAsia="ko-KR"/>
          </w:rPr>
          <w:t>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</w:t>
        </w:r>
        <w:proofErr w:type="spellStart"/>
        <w:r w:rsidRPr="00230FD6">
          <w:rPr>
            <w:i/>
          </w:rPr>
          <w:t>TimerDL</w:t>
        </w:r>
        <w:proofErr w:type="spellEnd"/>
        <w:r w:rsidRPr="00230FD6">
          <w:rPr>
            <w:i/>
          </w:rPr>
          <w:t>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2C39AC7F" w14:textId="77777777" w:rsidR="00E82391" w:rsidRPr="00230FD6" w:rsidRDefault="00E82391" w:rsidP="00E82391">
      <w:pPr>
        <w:pStyle w:val="B1"/>
        <w:rPr>
          <w:noProof/>
        </w:rPr>
      </w:pPr>
      <w:r w:rsidRPr="00230FD6">
        <w:rPr>
          <w:noProof/>
          <w:lang w:eastAsia="ko-KR"/>
        </w:rPr>
        <w:t>1&gt;</w:t>
      </w:r>
      <w:r w:rsidRPr="00230FD6">
        <w:rPr>
          <w:noProof/>
        </w:rPr>
        <w:tab/>
        <w:t xml:space="preserve">if a DRX Command MAC </w:t>
      </w:r>
      <w:r w:rsidRPr="00230FD6">
        <w:rPr>
          <w:noProof/>
          <w:lang w:eastAsia="ko-KR"/>
        </w:rPr>
        <w:t>CE</w:t>
      </w:r>
      <w:r w:rsidRPr="00230FD6">
        <w:rPr>
          <w:noProof/>
        </w:rPr>
        <w:t xml:space="preserve"> </w:t>
      </w:r>
      <w:r w:rsidRPr="00230FD6">
        <w:t>indicated by PDCCH addressed to</w:t>
      </w:r>
      <w:r w:rsidRPr="00230FD6">
        <w:rPr>
          <w:iCs/>
          <w:noProof/>
        </w:rPr>
        <w:t xml:space="preserve"> a G-RNTI</w:t>
      </w:r>
      <w:r w:rsidRPr="00230FD6">
        <w:rPr>
          <w:noProof/>
        </w:rPr>
        <w:t xml:space="preserve"> or G-CS-RNTI, or by a configured downlink multicast assignment is received:</w:t>
      </w:r>
    </w:p>
    <w:p w14:paraId="3B9B53B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drx-onDurationTimerPTM</w:t>
      </w:r>
      <w:r w:rsidRPr="00230FD6">
        <w:rPr>
          <w:iCs/>
          <w:noProof/>
        </w:rPr>
        <w:t xml:space="preserve"> of the DRX for this G-RNTI or G-CS-RNTI, or the corresponding G-CS-RNTI</w:t>
      </w:r>
      <w:r w:rsidRPr="00230FD6">
        <w:rPr>
          <w:noProof/>
        </w:rPr>
        <w:t>;</w:t>
      </w:r>
    </w:p>
    <w:p w14:paraId="50E7433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drx-InactivityTimerPTM</w:t>
      </w:r>
      <w:r w:rsidRPr="00230FD6">
        <w:rPr>
          <w:iCs/>
          <w:noProof/>
        </w:rPr>
        <w:t xml:space="preserve"> of the DRX for this G-RNTI or G-CS-RNTI, or the corresponding G-CS-RNTI.</w:t>
      </w:r>
    </w:p>
    <w:p w14:paraId="530A3D2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 xml:space="preserve">[(SFN × 10) + </w:t>
      </w:r>
      <w:proofErr w:type="spellStart"/>
      <w:r w:rsidRPr="00230FD6">
        <w:rPr>
          <w:lang w:eastAsia="ko-KR"/>
        </w:rPr>
        <w:t>subframe</w:t>
      </w:r>
      <w:proofErr w:type="spellEnd"/>
      <w:r w:rsidRPr="00230FD6">
        <w:rPr>
          <w:lang w:eastAsia="ko-KR"/>
        </w:rPr>
        <w:t xml:space="preserve"> number] modulo (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LongCycle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) =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StartOffset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>:</w:t>
      </w:r>
    </w:p>
    <w:p w14:paraId="4AD875B4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 xml:space="preserve">start </w:t>
      </w:r>
      <w:proofErr w:type="spellStart"/>
      <w:r w:rsidRPr="00230FD6">
        <w:rPr>
          <w:i/>
        </w:rPr>
        <w:t>drx-onDurationTimerPTM</w:t>
      </w:r>
      <w:proofErr w:type="spellEnd"/>
      <w:r w:rsidRPr="00230FD6">
        <w:rPr>
          <w:lang w:eastAsia="ko-KR"/>
        </w:rPr>
        <w:t xml:space="preserve"> after </w:t>
      </w:r>
      <w:proofErr w:type="spellStart"/>
      <w:r w:rsidRPr="00230FD6">
        <w:rPr>
          <w:i/>
          <w:lang w:eastAsia="ko-KR"/>
        </w:rPr>
        <w:t>drx-SlotOffsetPTM</w:t>
      </w:r>
      <w:proofErr w:type="spellEnd"/>
      <w:r w:rsidRPr="00230FD6">
        <w:rPr>
          <w:lang w:eastAsia="ko-KR"/>
        </w:rPr>
        <w:t xml:space="preserve"> from the beginning of the </w:t>
      </w:r>
      <w:proofErr w:type="spellStart"/>
      <w:r w:rsidRPr="00230FD6">
        <w:rPr>
          <w:lang w:eastAsia="ko-KR"/>
        </w:rPr>
        <w:t>subframe</w:t>
      </w:r>
      <w:proofErr w:type="spellEnd"/>
      <w:r w:rsidRPr="00230FD6">
        <w:rPr>
          <w:lang w:eastAsia="ko-KR"/>
        </w:rPr>
        <w:t>.</w:t>
      </w:r>
    </w:p>
    <w:p w14:paraId="6D285C3F" w14:textId="77777777" w:rsidR="00E82391" w:rsidRPr="00230FD6" w:rsidRDefault="00E82391" w:rsidP="00E82391">
      <w:pPr>
        <w:pStyle w:val="B1"/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the MAC entity is in</w:t>
      </w:r>
      <w:r w:rsidRPr="00230FD6">
        <w:t xml:space="preserve"> Active Time for this G-RNTI or G-CS-RNTI:</w:t>
      </w:r>
    </w:p>
    <w:p w14:paraId="4067BF45" w14:textId="77777777" w:rsidR="00E82391" w:rsidRPr="00230FD6" w:rsidRDefault="00E82391" w:rsidP="00E82391">
      <w:pPr>
        <w:pStyle w:val="B2"/>
      </w:pPr>
      <w:r w:rsidRPr="00230FD6">
        <w:t>2&gt;</w:t>
      </w:r>
      <w:r w:rsidRPr="00230FD6">
        <w:tab/>
        <w:t xml:space="preserve">monitor the PDCCH for this G-RNTI or G-CS-RNTI </w:t>
      </w:r>
      <w:bookmarkStart w:id="64" w:name="OLE_LINK1"/>
      <w:r w:rsidRPr="00230FD6">
        <w:t>as specified in TS 38.213 [6]</w:t>
      </w:r>
      <w:bookmarkEnd w:id="64"/>
      <w:r w:rsidRPr="00230FD6">
        <w:t>;</w:t>
      </w:r>
    </w:p>
    <w:p w14:paraId="67218092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>if the PDCCH indicates a DL multicast transmission:</w:t>
      </w:r>
    </w:p>
    <w:p w14:paraId="0B4E5E53" w14:textId="308AD658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if HARQ feedback </w:t>
      </w:r>
      <w:ins w:id="65" w:author="Rapporteur (LGE, San)" w:date="2024-05-23T09:49:00Z">
        <w:r w:rsidR="00FE5FC4">
          <w:rPr>
            <w:lang w:eastAsia="ko-KR"/>
          </w:rPr>
          <w:t xml:space="preserve">for MBS multicast </w:t>
        </w:r>
      </w:ins>
      <w:r w:rsidRPr="00230FD6">
        <w:rPr>
          <w:lang w:eastAsia="ko-KR"/>
        </w:rPr>
        <w:t>is enabled</w:t>
      </w:r>
      <w:r w:rsidRPr="00230FD6">
        <w:t>:</w:t>
      </w:r>
    </w:p>
    <w:p w14:paraId="58853E3D" w14:textId="77777777" w:rsidR="00E82391" w:rsidRDefault="00E82391" w:rsidP="00E82391">
      <w:pPr>
        <w:pStyle w:val="B4"/>
        <w:rPr>
          <w:ins w:id="66" w:author="LGE, Geumsan Jo" w:date="2024-04-05T06:38:00Z"/>
          <w:lang w:eastAsia="ko-KR"/>
        </w:rPr>
      </w:pPr>
      <w:ins w:id="67" w:author="LGE, Geumsan Jo" w:date="2024-04-05T06:38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PDCCH is indicated </w:t>
        </w:r>
        <w:r w:rsidRPr="00F110FE">
          <w:rPr>
            <w:lang w:eastAsia="ko-KR"/>
          </w:rPr>
          <w:t>on a non-terrestrial network:</w:t>
        </w:r>
      </w:ins>
    </w:p>
    <w:p w14:paraId="0AB18AD2" w14:textId="77777777" w:rsidR="00E82391" w:rsidRDefault="00E82391" w:rsidP="00E82391">
      <w:pPr>
        <w:pStyle w:val="B5"/>
        <w:rPr>
          <w:ins w:id="68" w:author="LGE, Geumsan Jo" w:date="2024-05-07T15:18:00Z"/>
          <w:lang w:eastAsia="ko-KR"/>
        </w:rPr>
      </w:pPr>
      <w:ins w:id="69" w:author="LGE, Geumsan Jo" w:date="2024-05-07T15:18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582759E7" w14:textId="77777777" w:rsidR="00E82391" w:rsidRPr="007943F6" w:rsidRDefault="00E82391" w:rsidP="00E82391">
      <w:pPr>
        <w:pStyle w:val="B5"/>
        <w:rPr>
          <w:ins w:id="70" w:author="LGE, Geumsan Jo" w:date="2024-05-07T15:18:00Z"/>
          <w:rFonts w:eastAsia="맑은 고딕"/>
          <w:lang w:eastAsia="ko-KR"/>
        </w:rPr>
      </w:pPr>
      <w:ins w:id="71" w:author="LGE, Geumsan Jo" w:date="2024-05-07T15:18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78B0D4EC" w14:textId="77777777" w:rsidR="00E82391" w:rsidRDefault="00E82391" w:rsidP="00E82391">
      <w:pPr>
        <w:pStyle w:val="B4"/>
        <w:rPr>
          <w:ins w:id="72" w:author="LGE, Geumsan Jo" w:date="2024-04-05T06:38:00Z"/>
          <w:lang w:eastAsia="ko-KR"/>
        </w:rPr>
      </w:pPr>
      <w:ins w:id="73" w:author="LGE, Geumsan Jo" w:date="2024-05-07T15:18:00Z">
        <w:r>
          <w:rPr>
            <w:lang w:eastAsia="ko-KR"/>
          </w:rPr>
          <w:t>4</w:t>
        </w:r>
      </w:ins>
      <w:ins w:id="74" w:author="LGE, Geumsan Jo" w:date="2024-04-05T06:38:00Z">
        <w:r>
          <w:rPr>
            <w:lang w:eastAsia="ko-KR"/>
          </w:rPr>
          <w:t>&gt;</w:t>
        </w:r>
      </w:ins>
      <w:ins w:id="75" w:author="LGE, Geumsan Jo" w:date="2024-05-07T15:19:00Z">
        <w:r>
          <w:rPr>
            <w:lang w:eastAsia="ko-KR"/>
          </w:rPr>
          <w:t xml:space="preserve"> else:</w:t>
        </w:r>
      </w:ins>
    </w:p>
    <w:p w14:paraId="32E5520E" w14:textId="77777777" w:rsidR="00E82391" w:rsidRPr="00230FD6" w:rsidRDefault="00E82391" w:rsidP="00E82391">
      <w:pPr>
        <w:pStyle w:val="B5"/>
        <w:rPr>
          <w:lang w:eastAsia="ko-KR"/>
        </w:rPr>
      </w:pPr>
      <w:del w:id="76" w:author="LGE, Geumsan Jo" w:date="2024-05-07T15:18:00Z">
        <w:r w:rsidRPr="00230FD6" w:rsidDel="007943F6">
          <w:rPr>
            <w:lang w:eastAsia="ko-KR"/>
          </w:rPr>
          <w:lastRenderedPageBreak/>
          <w:delText>4</w:delText>
        </w:r>
      </w:del>
      <w:ins w:id="77" w:author="LGE, Geumsan Jo" w:date="2024-05-07T15:18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>start</w:t>
      </w:r>
      <w:r w:rsidRPr="00230FD6">
        <w:t xml:space="preserve">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-HARQ-RTT-</w:t>
      </w:r>
      <w:proofErr w:type="spellStart"/>
      <w:r w:rsidRPr="00230FD6">
        <w:rPr>
          <w:i/>
          <w:lang w:eastAsia="ko-KR"/>
        </w:rPr>
        <w:t>TimerDL</w:t>
      </w:r>
      <w:proofErr w:type="spellEnd"/>
      <w:r w:rsidRPr="00230FD6">
        <w:rPr>
          <w:i/>
          <w:lang w:eastAsia="ko-KR"/>
        </w:rPr>
        <w:t>-PTM</w:t>
      </w:r>
      <w:r w:rsidRPr="00230FD6">
        <w:t xml:space="preserve"> for the corresponding HARQ process</w:t>
      </w:r>
      <w:r w:rsidRPr="00230FD6">
        <w:rPr>
          <w:lang w:eastAsia="ko-KR"/>
        </w:rPr>
        <w:t xml:space="preserve"> in the first symbol after</w:t>
      </w:r>
      <w:r w:rsidRPr="00230FD6">
        <w:t xml:space="preserve"> </w:t>
      </w:r>
      <w:r w:rsidRPr="00230FD6">
        <w:rPr>
          <w:lang w:eastAsia="ko-KR"/>
        </w:rPr>
        <w:t>the end of the corresponding transmission carrying the DL</w:t>
      </w:r>
      <w:r w:rsidRPr="00230FD6">
        <w:t xml:space="preserve"> </w:t>
      </w:r>
      <w:r w:rsidRPr="00230FD6">
        <w:rPr>
          <w:lang w:eastAsia="ko-KR"/>
        </w:rPr>
        <w:t>HARQ feedback;</w:t>
      </w:r>
    </w:p>
    <w:p w14:paraId="2289A15A" w14:textId="77777777" w:rsidR="00E82391" w:rsidRPr="00230FD6" w:rsidRDefault="00E82391" w:rsidP="00E82391">
      <w:pPr>
        <w:pStyle w:val="B4"/>
        <w:rPr>
          <w:lang w:eastAsia="ko-KR"/>
        </w:rPr>
      </w:pPr>
      <w:r w:rsidRPr="00230FD6">
        <w:rPr>
          <w:lang w:eastAsia="ko-KR"/>
        </w:rPr>
        <w:t>4&gt;</w:t>
      </w:r>
      <w:r w:rsidRPr="00230FD6">
        <w:rPr>
          <w:lang w:eastAsia="ko-KR"/>
        </w:rPr>
        <w:tab/>
        <w:t xml:space="preserve">if the first HARQ-ACK reporting mode (i.e. </w:t>
      </w:r>
      <w:proofErr w:type="spellStart"/>
      <w:r w:rsidRPr="00230FD6">
        <w:rPr>
          <w:lang w:eastAsia="ko-KR"/>
        </w:rPr>
        <w:t>ack-nack</w:t>
      </w:r>
      <w:proofErr w:type="spellEnd"/>
      <w:r w:rsidRPr="00230FD6">
        <w:rPr>
          <w:lang w:eastAsia="ko-KR"/>
        </w:rPr>
        <w:t xml:space="preserve">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[6]:</w:t>
      </w:r>
    </w:p>
    <w:p w14:paraId="14FFD15D" w14:textId="77777777" w:rsidR="00E82391" w:rsidRPr="00230FD6" w:rsidRDefault="00E82391" w:rsidP="00E82391">
      <w:pPr>
        <w:pStyle w:val="B5"/>
        <w:rPr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350FA431" w14:textId="77777777" w:rsidR="00E82391" w:rsidRDefault="00E82391" w:rsidP="00E82391">
      <w:pPr>
        <w:pStyle w:val="B5"/>
        <w:rPr>
          <w:ins w:id="78" w:author="LGE, Geumsan Jo" w:date="2024-04-05T06:39:00Z"/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G-CS-RNTI indicates a DL multicast transmission and CS-RNTI is configured:</w:t>
      </w:r>
    </w:p>
    <w:p w14:paraId="341AC99D" w14:textId="77777777" w:rsidR="00E82391" w:rsidRPr="00FA1BEB" w:rsidRDefault="00E82391" w:rsidP="00E82391">
      <w:pPr>
        <w:pStyle w:val="B6"/>
        <w:rPr>
          <w:ins w:id="79" w:author="LGE, Geumsan Jo" w:date="2024-05-03T15:31:00Z"/>
          <w:rFonts w:ascii="Times New Roman" w:hAnsi="Times New Roman"/>
          <w:lang w:eastAsia="ko-KR"/>
        </w:rPr>
      </w:pPr>
      <w:ins w:id="80" w:author="LGE, Geumsan Jo" w:date="2024-05-03T15:31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PDCCH is </w:t>
        </w:r>
        <w:r>
          <w:rPr>
            <w:rFonts w:ascii="Times New Roman" w:hAnsi="Times New Roman"/>
            <w:lang w:eastAsia="ko-KR"/>
          </w:rPr>
          <w:t>indicated</w:t>
        </w:r>
        <w:r w:rsidRPr="00FA1BEB">
          <w:rPr>
            <w:rFonts w:ascii="Times New Roman" w:hAnsi="Times New Roman"/>
            <w:lang w:eastAsia="ko-KR"/>
          </w:rPr>
          <w:t xml:space="preserve"> on a non-terrestrial network:</w:t>
        </w:r>
      </w:ins>
    </w:p>
    <w:p w14:paraId="02B54F66" w14:textId="77777777" w:rsidR="00E82391" w:rsidRDefault="00E82391" w:rsidP="00E82391">
      <w:pPr>
        <w:pStyle w:val="B7"/>
        <w:ind w:left="2268" w:hanging="283"/>
        <w:rPr>
          <w:ins w:id="81" w:author="LGE, Geumsan Jo" w:date="2024-05-03T15:31:00Z"/>
          <w:lang w:eastAsia="ko-KR"/>
        </w:rPr>
      </w:pPr>
      <w:ins w:id="82" w:author="LGE, Geumsan Jo" w:date="2024-05-03T15:31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</w:ins>
      <w:ins w:id="83" w:author="LGE, Geumsan Jo" w:date="2024-05-07T15:19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</w:t>
        </w:r>
      </w:ins>
      <w:ins w:id="84" w:author="LGE, Geumsan Jo" w:date="2024-05-03T15:31:00Z">
        <w:r w:rsidRPr="005C63DB">
          <w:rPr>
            <w:lang w:eastAsia="ko-KR"/>
          </w:rPr>
          <w:t>;</w:t>
        </w:r>
      </w:ins>
    </w:p>
    <w:p w14:paraId="00B3BAD9" w14:textId="77777777" w:rsidR="00E82391" w:rsidRDefault="00E82391" w:rsidP="00E82391">
      <w:pPr>
        <w:pStyle w:val="B7"/>
        <w:ind w:left="2268" w:hanging="283"/>
        <w:rPr>
          <w:ins w:id="85" w:author="LGE, Geumsan Jo" w:date="2024-05-03T15:31:00Z"/>
          <w:lang w:eastAsia="ko-KR"/>
        </w:rPr>
      </w:pPr>
      <w:ins w:id="86" w:author="LGE, Geumsan Jo" w:date="2024-05-03T15:31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87" w:author="LGE, Geumsan Jo" w:date="2024-05-07T15:1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88" w:author="LGE, Geumsan Jo" w:date="2024-05-03T15:31:00Z">
        <w:r w:rsidRPr="003541C3">
          <w:rPr>
            <w:lang w:eastAsia="ko-KR"/>
          </w:rPr>
          <w:t>.</w:t>
        </w:r>
      </w:ins>
    </w:p>
    <w:p w14:paraId="0A13D28E" w14:textId="77777777" w:rsidR="00E82391" w:rsidRPr="00230FD6" w:rsidRDefault="00E82391" w:rsidP="00E82391">
      <w:pPr>
        <w:pStyle w:val="B6"/>
        <w:rPr>
          <w:lang w:eastAsia="ko-KR"/>
        </w:rPr>
      </w:pPr>
      <w:ins w:id="89" w:author="LGE, Geumsan Jo" w:date="2024-05-07T15:19:00Z">
        <w:r>
          <w:rPr>
            <w:rFonts w:ascii="Times New Roman" w:hAnsi="Times New Roman"/>
            <w:lang w:eastAsia="ko-KR"/>
          </w:rPr>
          <w:t>6</w:t>
        </w:r>
      </w:ins>
      <w:ins w:id="90" w:author="LGE, Geumsan Jo" w:date="2024-05-03T15:31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35815325" w14:textId="77777777" w:rsidR="00E82391" w:rsidRPr="00234DC3" w:rsidRDefault="00E82391" w:rsidP="00E82391">
      <w:pPr>
        <w:pStyle w:val="B7"/>
        <w:ind w:left="2268" w:hanging="283"/>
        <w:rPr>
          <w:rFonts w:eastAsia="맑은 고딕"/>
          <w:lang w:eastAsia="ko-KR"/>
        </w:rPr>
      </w:pPr>
      <w:del w:id="91" w:author="LGE, Geumsan Jo" w:date="2024-05-03T15:32:00Z">
        <w:r w:rsidRPr="00234DC3" w:rsidDel="008A35EC">
          <w:rPr>
            <w:lang w:eastAsia="ko-KR"/>
          </w:rPr>
          <w:delText>6</w:delText>
        </w:r>
      </w:del>
      <w:ins w:id="92" w:author="LGE, Geumsan Jo" w:date="2024-05-03T15:32:00Z">
        <w:r>
          <w:rPr>
            <w:lang w:eastAsia="ko-KR"/>
          </w:rPr>
          <w:t>7</w:t>
        </w:r>
      </w:ins>
      <w:r w:rsidRPr="00234DC3">
        <w:rPr>
          <w:lang w:eastAsia="ko-KR"/>
        </w:rPr>
        <w:t>&gt;</w:t>
      </w:r>
      <w:r w:rsidRPr="00234DC3">
        <w:rPr>
          <w:lang w:eastAsia="ko-KR"/>
        </w:rPr>
        <w:tab/>
      </w:r>
      <w:r w:rsidRPr="00234DC3">
        <w:t xml:space="preserve">start the </w:t>
      </w:r>
      <w:proofErr w:type="spellStart"/>
      <w:r w:rsidRPr="00234DC3">
        <w:rPr>
          <w:i/>
          <w:lang w:eastAsia="ko-KR"/>
        </w:rPr>
        <w:t>drx</w:t>
      </w:r>
      <w:proofErr w:type="spellEnd"/>
      <w:r w:rsidRPr="00234DC3">
        <w:rPr>
          <w:i/>
          <w:lang w:eastAsia="ko-KR"/>
        </w:rPr>
        <w:t>-HARQ-RTT-</w:t>
      </w:r>
      <w:proofErr w:type="spellStart"/>
      <w:r w:rsidRPr="00234DC3">
        <w:rPr>
          <w:i/>
          <w:lang w:eastAsia="ko-KR"/>
        </w:rPr>
        <w:t>TimerDL</w:t>
      </w:r>
      <w:proofErr w:type="spellEnd"/>
      <w:r w:rsidRPr="00234DC3">
        <w:t xml:space="preserve"> for the corresponding HARQ process</w:t>
      </w:r>
      <w:r w:rsidRPr="00234DC3">
        <w:rPr>
          <w:lang w:eastAsia="ko-KR"/>
        </w:rPr>
        <w:t xml:space="preserve"> in the first symbol after</w:t>
      </w:r>
      <w:r w:rsidRPr="00234DC3">
        <w:t xml:space="preserve"> </w:t>
      </w:r>
      <w:r w:rsidRPr="00234DC3">
        <w:rPr>
          <w:lang w:eastAsia="ko-KR"/>
        </w:rPr>
        <w:t>the end of the corresponding transmission carrying the DL</w:t>
      </w:r>
      <w:r w:rsidRPr="00234DC3">
        <w:t xml:space="preserve"> </w:t>
      </w:r>
      <w:r w:rsidRPr="00234DC3">
        <w:rPr>
          <w:lang w:eastAsia="ko-KR"/>
        </w:rPr>
        <w:t>HARQ feedback.</w:t>
      </w:r>
    </w:p>
    <w:p w14:paraId="3D5F76AF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</w:t>
      </w:r>
      <w:proofErr w:type="spellEnd"/>
      <w:r w:rsidRPr="00230FD6">
        <w:rPr>
          <w:i/>
          <w:lang w:eastAsia="ko-KR"/>
        </w:rPr>
        <w:t>-</w:t>
      </w:r>
      <w:proofErr w:type="spellStart"/>
      <w:r w:rsidRPr="00230FD6">
        <w:rPr>
          <w:i/>
          <w:lang w:eastAsia="ko-KR"/>
        </w:rPr>
        <w:t>RetransmissionTimerDL</w:t>
      </w:r>
      <w:proofErr w:type="spellEnd"/>
      <w:r w:rsidRPr="00230FD6">
        <w:rPr>
          <w:i/>
          <w:lang w:eastAsia="ko-KR"/>
        </w:rPr>
        <w:t>-PTM</w:t>
      </w:r>
      <w:r w:rsidRPr="00230FD6">
        <w:rPr>
          <w:lang w:eastAsia="ko-KR"/>
        </w:rPr>
        <w:t xml:space="preserve"> for the corresponding HARQ process;</w:t>
      </w:r>
    </w:p>
    <w:p w14:paraId="1258E521" w14:textId="77777777" w:rsidR="00E82391" w:rsidRPr="00230FD6" w:rsidRDefault="00E82391" w:rsidP="00E82391">
      <w:pPr>
        <w:pStyle w:val="B3"/>
        <w:rPr>
          <w:rFonts w:eastAsia="맑은 고딕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proofErr w:type="spellStart"/>
      <w:r w:rsidRPr="00230FD6">
        <w:rPr>
          <w:i/>
          <w:lang w:eastAsia="ko-KR"/>
        </w:rPr>
        <w:t>drx-RetransmissionTimerDL</w:t>
      </w:r>
      <w:proofErr w:type="spellEnd"/>
      <w:r w:rsidRPr="00230FD6">
        <w:rPr>
          <w:lang w:eastAsia="ko-KR"/>
        </w:rPr>
        <w:t xml:space="preserve"> for the corresponding HARQ process.</w:t>
      </w:r>
    </w:p>
    <w:p w14:paraId="775AD663" w14:textId="77777777" w:rsidR="00E82391" w:rsidRPr="00230FD6" w:rsidRDefault="00E82391" w:rsidP="00E82391">
      <w:pPr>
        <w:pStyle w:val="B2"/>
        <w:tabs>
          <w:tab w:val="left" w:pos="7383"/>
        </w:tabs>
      </w:pPr>
      <w:r w:rsidRPr="00230FD6">
        <w:t>2&gt;</w:t>
      </w:r>
      <w:r w:rsidRPr="00230FD6">
        <w:tab/>
        <w:t>if the PDCCH indicates a new multicast transmission for this G-RNTI or G-CS-RNTI:</w:t>
      </w:r>
    </w:p>
    <w:p w14:paraId="72DF8507" w14:textId="77777777" w:rsidR="00E82391" w:rsidRPr="00230FD6" w:rsidRDefault="00E82391" w:rsidP="00E82391">
      <w:pPr>
        <w:pStyle w:val="B3"/>
      </w:pPr>
      <w:r w:rsidRPr="00230FD6">
        <w:t>3&gt;</w:t>
      </w:r>
      <w:r w:rsidRPr="00230FD6">
        <w:tab/>
        <w:t xml:space="preserve">start or restart </w:t>
      </w:r>
      <w:proofErr w:type="spellStart"/>
      <w:r w:rsidRPr="00230FD6">
        <w:rPr>
          <w:i/>
        </w:rPr>
        <w:t>drx-InactivityTimerPTM</w:t>
      </w:r>
      <w:proofErr w:type="spellEnd"/>
      <w:r w:rsidRPr="00230FD6">
        <w:t xml:space="preserve"> in the first symbol after the end of the PDCCH reception.</w:t>
      </w:r>
    </w:p>
    <w:p w14:paraId="03FF617F" w14:textId="77777777" w:rsidR="00E82391" w:rsidRPr="00230FD6" w:rsidRDefault="00E82391" w:rsidP="00E82391">
      <w:pPr>
        <w:pStyle w:val="NO"/>
      </w:pPr>
      <w:r w:rsidRPr="00230FD6">
        <w:rPr>
          <w:noProof/>
        </w:rPr>
        <w:t>NOTE 1:</w:t>
      </w:r>
      <w:r w:rsidRPr="00230FD6">
        <w:rPr>
          <w:noProof/>
        </w:rPr>
        <w:tab/>
      </w:r>
      <w:r w:rsidRPr="00230FD6">
        <w:t>A PDCCH indicating activation of multicast SPS is considered to indicate a new transmission.</w:t>
      </w:r>
    </w:p>
    <w:p w14:paraId="774BF3AA" w14:textId="77777777" w:rsidR="00E82391" w:rsidRPr="00230FD6" w:rsidRDefault="00E82391" w:rsidP="00E82391">
      <w:pPr>
        <w:pStyle w:val="NO"/>
      </w:pPr>
      <w:r w:rsidRPr="00230FD6">
        <w:rPr>
          <w:noProof/>
        </w:rPr>
        <w:t>NOTE 2:</w:t>
      </w:r>
      <w:r w:rsidRPr="00230FD6">
        <w:rPr>
          <w:noProof/>
        </w:rPr>
        <w:tab/>
        <w:t xml:space="preserve">The UE may start the </w:t>
      </w:r>
      <w:r w:rsidRPr="00230FD6">
        <w:rPr>
          <w:i/>
          <w:iCs/>
          <w:noProof/>
        </w:rPr>
        <w:t>drx-HARQ-RTT-TimerDL</w:t>
      </w:r>
      <w:r w:rsidRPr="00230FD6">
        <w:rPr>
          <w:noProof/>
        </w:rPr>
        <w:t xml:space="preserve"> </w:t>
      </w:r>
      <w:ins w:id="93" w:author="LGE, Geumsan Jo" w:date="2024-05-07T15:20:00Z">
        <w:r>
          <w:rPr>
            <w:noProof/>
          </w:rPr>
          <w:t xml:space="preserve">or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230FD6">
        <w:rPr>
          <w:noProof/>
        </w:rPr>
        <w:t xml:space="preserve">after receiving a PTM transmission only if </w:t>
      </w:r>
      <w:r w:rsidRPr="00230FD6">
        <w:rPr>
          <w:i/>
          <w:iCs/>
          <w:noProof/>
        </w:rPr>
        <w:t>ptp-Retx-Multicast</w:t>
      </w:r>
      <w:r w:rsidRPr="00230FD6">
        <w:rPr>
          <w:noProof/>
        </w:rPr>
        <w:t xml:space="preserve"> or </w:t>
      </w:r>
      <w:r w:rsidRPr="00230FD6">
        <w:rPr>
          <w:i/>
          <w:iCs/>
          <w:noProof/>
        </w:rPr>
        <w:t>ptp-Retx-SPS-Multicast</w:t>
      </w:r>
      <w:r w:rsidRPr="00230FD6">
        <w:rPr>
          <w:noProof/>
        </w:rPr>
        <w:t xml:space="preserve"> was included in the </w:t>
      </w:r>
      <w:r w:rsidRPr="00230FD6">
        <w:rPr>
          <w:i/>
          <w:iCs/>
          <w:noProof/>
        </w:rPr>
        <w:t>UECapabilityInformation</w:t>
      </w:r>
      <w:r w:rsidRPr="00230FD6">
        <w:rPr>
          <w:noProof/>
        </w:rPr>
        <w:t xml:space="preserve"> message to network.</w:t>
      </w:r>
    </w:p>
    <w:p w14:paraId="37CFB93E" w14:textId="77777777" w:rsidR="00E82391" w:rsidRPr="00230FD6" w:rsidRDefault="00E82391" w:rsidP="00E82391">
      <w:r w:rsidRPr="00230FD6">
        <w:rPr>
          <w:lang w:eastAsia="ko-KR"/>
        </w:rPr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37025C5C" w14:textId="77777777" w:rsidR="00E82391" w:rsidRDefault="00E82391" w:rsidP="00E82391">
      <w:pPr>
        <w:rPr>
          <w:noProof/>
        </w:rPr>
      </w:pPr>
    </w:p>
    <w:p w14:paraId="3A77B69C" w14:textId="7EDC65F6" w:rsidR="002679A4" w:rsidRP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2679A4" w:rsidRPr="00E8239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1E5FAC" w16cex:dateUtc="2024-05-21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ADCA0" w16cid:durableId="301E5FA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E762" w14:textId="77777777" w:rsidR="00D15B70" w:rsidRDefault="00D15B70">
      <w:r>
        <w:separator/>
      </w:r>
    </w:p>
  </w:endnote>
  <w:endnote w:type="continuationSeparator" w:id="0">
    <w:p w14:paraId="10A8AED0" w14:textId="77777777" w:rsidR="00D15B70" w:rsidRDefault="00D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C9F7" w14:textId="77777777" w:rsidR="00D15B70" w:rsidRDefault="00D15B70">
      <w:r>
        <w:separator/>
      </w:r>
    </w:p>
  </w:footnote>
  <w:footnote w:type="continuationSeparator" w:id="0">
    <w:p w14:paraId="06202C03" w14:textId="77777777" w:rsidR="00D15B70" w:rsidRDefault="00D1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C5F"/>
    <w:multiLevelType w:val="hybridMultilevel"/>
    <w:tmpl w:val="9D6A74AA"/>
    <w:lvl w:ilvl="0" w:tplc="33D84D3C">
      <w:start w:val="1"/>
      <w:numFmt w:val="decimal"/>
      <w:lvlText w:val="%1 "/>
      <w:lvlJc w:val="left"/>
      <w:pPr>
        <w:ind w:left="2320" w:hanging="360"/>
      </w:pPr>
    </w:lvl>
    <w:lvl w:ilvl="1" w:tplc="69AA28C2">
      <w:start w:val="1"/>
      <w:numFmt w:val="decimal"/>
      <w:lvlText w:val="%2 "/>
      <w:lvlJc w:val="left"/>
      <w:pPr>
        <w:ind w:left="2320" w:hanging="360"/>
      </w:pPr>
    </w:lvl>
    <w:lvl w:ilvl="2" w:tplc="FB720EF2">
      <w:start w:val="1"/>
      <w:numFmt w:val="decimal"/>
      <w:lvlText w:val="%3 "/>
      <w:lvlJc w:val="left"/>
      <w:pPr>
        <w:ind w:left="2320" w:hanging="360"/>
      </w:pPr>
    </w:lvl>
    <w:lvl w:ilvl="3" w:tplc="98A686B4">
      <w:start w:val="1"/>
      <w:numFmt w:val="decimal"/>
      <w:lvlText w:val="%4 "/>
      <w:lvlJc w:val="left"/>
      <w:pPr>
        <w:ind w:left="2320" w:hanging="360"/>
      </w:pPr>
    </w:lvl>
    <w:lvl w:ilvl="4" w:tplc="33885A5A">
      <w:start w:val="1"/>
      <w:numFmt w:val="decimal"/>
      <w:lvlText w:val="%5 "/>
      <w:lvlJc w:val="left"/>
      <w:pPr>
        <w:ind w:left="2320" w:hanging="360"/>
      </w:pPr>
    </w:lvl>
    <w:lvl w:ilvl="5" w:tplc="9524F7B8">
      <w:start w:val="1"/>
      <w:numFmt w:val="decimal"/>
      <w:lvlText w:val="%6 "/>
      <w:lvlJc w:val="left"/>
      <w:pPr>
        <w:ind w:left="2320" w:hanging="360"/>
      </w:pPr>
    </w:lvl>
    <w:lvl w:ilvl="6" w:tplc="E8C6A952">
      <w:start w:val="1"/>
      <w:numFmt w:val="decimal"/>
      <w:lvlText w:val="%7 "/>
      <w:lvlJc w:val="left"/>
      <w:pPr>
        <w:ind w:left="2320" w:hanging="360"/>
      </w:pPr>
    </w:lvl>
    <w:lvl w:ilvl="7" w:tplc="48F07968">
      <w:start w:val="1"/>
      <w:numFmt w:val="decimal"/>
      <w:lvlText w:val="%8 "/>
      <w:lvlJc w:val="left"/>
      <w:pPr>
        <w:ind w:left="2320" w:hanging="360"/>
      </w:pPr>
    </w:lvl>
    <w:lvl w:ilvl="8" w:tplc="0A189C20">
      <w:start w:val="1"/>
      <w:numFmt w:val="decimal"/>
      <w:lvlText w:val="%9 "/>
      <w:lvlJc w:val="left"/>
      <w:pPr>
        <w:ind w:left="2320" w:hanging="360"/>
      </w:pPr>
    </w:lvl>
  </w:abstractNum>
  <w:abstractNum w:abstractNumId="1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1C691A2A"/>
    <w:multiLevelType w:val="hybridMultilevel"/>
    <w:tmpl w:val="DEEED0DC"/>
    <w:lvl w:ilvl="0" w:tplc="13A86E4A">
      <w:start w:val="1"/>
      <w:numFmt w:val="decimal"/>
      <w:lvlText w:val="%1 "/>
      <w:lvlJc w:val="left"/>
      <w:pPr>
        <w:ind w:left="2320" w:hanging="360"/>
      </w:pPr>
    </w:lvl>
    <w:lvl w:ilvl="1" w:tplc="75FCAF22">
      <w:start w:val="1"/>
      <w:numFmt w:val="decimal"/>
      <w:lvlText w:val="%2 "/>
      <w:lvlJc w:val="left"/>
      <w:pPr>
        <w:ind w:left="2320" w:hanging="360"/>
      </w:pPr>
    </w:lvl>
    <w:lvl w:ilvl="2" w:tplc="4BAECA68">
      <w:start w:val="1"/>
      <w:numFmt w:val="decimal"/>
      <w:lvlText w:val="%3 "/>
      <w:lvlJc w:val="left"/>
      <w:pPr>
        <w:ind w:left="2320" w:hanging="360"/>
      </w:pPr>
    </w:lvl>
    <w:lvl w:ilvl="3" w:tplc="B57CED58">
      <w:start w:val="1"/>
      <w:numFmt w:val="decimal"/>
      <w:lvlText w:val="%4 "/>
      <w:lvlJc w:val="left"/>
      <w:pPr>
        <w:ind w:left="2320" w:hanging="360"/>
      </w:pPr>
    </w:lvl>
    <w:lvl w:ilvl="4" w:tplc="D196EC22">
      <w:start w:val="1"/>
      <w:numFmt w:val="decimal"/>
      <w:lvlText w:val="%5 "/>
      <w:lvlJc w:val="left"/>
      <w:pPr>
        <w:ind w:left="2320" w:hanging="360"/>
      </w:pPr>
    </w:lvl>
    <w:lvl w:ilvl="5" w:tplc="749CF7AC">
      <w:start w:val="1"/>
      <w:numFmt w:val="decimal"/>
      <w:lvlText w:val="%6 "/>
      <w:lvlJc w:val="left"/>
      <w:pPr>
        <w:ind w:left="2320" w:hanging="360"/>
      </w:pPr>
    </w:lvl>
    <w:lvl w:ilvl="6" w:tplc="07B02EA6">
      <w:start w:val="1"/>
      <w:numFmt w:val="decimal"/>
      <w:lvlText w:val="%7 "/>
      <w:lvlJc w:val="left"/>
      <w:pPr>
        <w:ind w:left="2320" w:hanging="360"/>
      </w:pPr>
    </w:lvl>
    <w:lvl w:ilvl="7" w:tplc="09F43582">
      <w:start w:val="1"/>
      <w:numFmt w:val="decimal"/>
      <w:lvlText w:val="%8 "/>
      <w:lvlJc w:val="left"/>
      <w:pPr>
        <w:ind w:left="2320" w:hanging="360"/>
      </w:pPr>
    </w:lvl>
    <w:lvl w:ilvl="8" w:tplc="37ECBEE0">
      <w:start w:val="1"/>
      <w:numFmt w:val="decimal"/>
      <w:lvlText w:val="%9 "/>
      <w:lvlJc w:val="left"/>
      <w:pPr>
        <w:ind w:left="2320" w:hanging="360"/>
      </w:pPr>
    </w:lvl>
  </w:abstractNum>
  <w:abstractNum w:abstractNumId="3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6027A89"/>
    <w:multiLevelType w:val="hybridMultilevel"/>
    <w:tmpl w:val="4CBACBDC"/>
    <w:lvl w:ilvl="0" w:tplc="37DA0DA4">
      <w:start w:val="1"/>
      <w:numFmt w:val="decimal"/>
      <w:lvlText w:val="%1 "/>
      <w:lvlJc w:val="left"/>
      <w:pPr>
        <w:ind w:left="2320" w:hanging="360"/>
      </w:pPr>
    </w:lvl>
    <w:lvl w:ilvl="1" w:tplc="BFA46E46">
      <w:start w:val="1"/>
      <w:numFmt w:val="decimal"/>
      <w:lvlText w:val="%2 "/>
      <w:lvlJc w:val="left"/>
      <w:pPr>
        <w:ind w:left="2320" w:hanging="360"/>
      </w:pPr>
    </w:lvl>
    <w:lvl w:ilvl="2" w:tplc="E87ED228">
      <w:start w:val="1"/>
      <w:numFmt w:val="decimal"/>
      <w:lvlText w:val="%3 "/>
      <w:lvlJc w:val="left"/>
      <w:pPr>
        <w:ind w:left="2320" w:hanging="360"/>
      </w:pPr>
    </w:lvl>
    <w:lvl w:ilvl="3" w:tplc="FAF6553A">
      <w:start w:val="1"/>
      <w:numFmt w:val="decimal"/>
      <w:lvlText w:val="%4 "/>
      <w:lvlJc w:val="left"/>
      <w:pPr>
        <w:ind w:left="2320" w:hanging="360"/>
      </w:pPr>
    </w:lvl>
    <w:lvl w:ilvl="4" w:tplc="F6E8E450">
      <w:start w:val="1"/>
      <w:numFmt w:val="decimal"/>
      <w:lvlText w:val="%5 "/>
      <w:lvlJc w:val="left"/>
      <w:pPr>
        <w:ind w:left="2320" w:hanging="360"/>
      </w:pPr>
    </w:lvl>
    <w:lvl w:ilvl="5" w:tplc="5890F0D6">
      <w:start w:val="1"/>
      <w:numFmt w:val="decimal"/>
      <w:lvlText w:val="%6 "/>
      <w:lvlJc w:val="left"/>
      <w:pPr>
        <w:ind w:left="2320" w:hanging="360"/>
      </w:pPr>
    </w:lvl>
    <w:lvl w:ilvl="6" w:tplc="E50CBCEE">
      <w:start w:val="1"/>
      <w:numFmt w:val="decimal"/>
      <w:lvlText w:val="%7 "/>
      <w:lvlJc w:val="left"/>
      <w:pPr>
        <w:ind w:left="2320" w:hanging="360"/>
      </w:pPr>
    </w:lvl>
    <w:lvl w:ilvl="7" w:tplc="ADB45C74">
      <w:start w:val="1"/>
      <w:numFmt w:val="decimal"/>
      <w:lvlText w:val="%8 "/>
      <w:lvlJc w:val="left"/>
      <w:pPr>
        <w:ind w:left="2320" w:hanging="360"/>
      </w:pPr>
    </w:lvl>
    <w:lvl w:ilvl="8" w:tplc="2C40F4C8">
      <w:start w:val="1"/>
      <w:numFmt w:val="decimal"/>
      <w:lvlText w:val="%9 "/>
      <w:lvlJc w:val="left"/>
      <w:pPr>
        <w:ind w:left="2320" w:hanging="360"/>
      </w:pPr>
    </w:lvl>
  </w:abstractNum>
  <w:abstractNum w:abstractNumId="5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 (LGE, San)">
    <w15:presenceInfo w15:providerId="None" w15:userId="Rapporteur (LGE, San)"/>
  </w15:person>
  <w15:person w15:author="LGE, Geumsan Jo">
    <w15:presenceInfo w15:providerId="None" w15:userId="LGE, Geumsan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45D43"/>
    <w:rsid w:val="00166A27"/>
    <w:rsid w:val="00192C46"/>
    <w:rsid w:val="001A08B3"/>
    <w:rsid w:val="001A7B60"/>
    <w:rsid w:val="001B52F0"/>
    <w:rsid w:val="001B7A65"/>
    <w:rsid w:val="001E41F3"/>
    <w:rsid w:val="002018B0"/>
    <w:rsid w:val="00204A67"/>
    <w:rsid w:val="002162FE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06885"/>
    <w:rsid w:val="00335DD0"/>
    <w:rsid w:val="003609EF"/>
    <w:rsid w:val="0036231A"/>
    <w:rsid w:val="00374DD4"/>
    <w:rsid w:val="00376C4B"/>
    <w:rsid w:val="003A3C15"/>
    <w:rsid w:val="003A7CFF"/>
    <w:rsid w:val="003B7671"/>
    <w:rsid w:val="003D07FC"/>
    <w:rsid w:val="003E1A36"/>
    <w:rsid w:val="003E6048"/>
    <w:rsid w:val="00400BA7"/>
    <w:rsid w:val="00410371"/>
    <w:rsid w:val="004242F1"/>
    <w:rsid w:val="00443D3A"/>
    <w:rsid w:val="00475933"/>
    <w:rsid w:val="00494E47"/>
    <w:rsid w:val="004B75B7"/>
    <w:rsid w:val="004E2D88"/>
    <w:rsid w:val="005141D9"/>
    <w:rsid w:val="0051580D"/>
    <w:rsid w:val="00531B3E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37CD"/>
    <w:rsid w:val="00665C47"/>
    <w:rsid w:val="00695808"/>
    <w:rsid w:val="006B46FB"/>
    <w:rsid w:val="006C08B2"/>
    <w:rsid w:val="006C5966"/>
    <w:rsid w:val="006D54B1"/>
    <w:rsid w:val="006E21FB"/>
    <w:rsid w:val="006F1D14"/>
    <w:rsid w:val="00710073"/>
    <w:rsid w:val="00711F43"/>
    <w:rsid w:val="00737699"/>
    <w:rsid w:val="00750286"/>
    <w:rsid w:val="00792342"/>
    <w:rsid w:val="00794CB5"/>
    <w:rsid w:val="007977A8"/>
    <w:rsid w:val="007B512A"/>
    <w:rsid w:val="007C2097"/>
    <w:rsid w:val="007D031F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A5D0A"/>
    <w:rsid w:val="008D3CCC"/>
    <w:rsid w:val="008D5EEB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67421"/>
    <w:rsid w:val="009741B3"/>
    <w:rsid w:val="009777D9"/>
    <w:rsid w:val="00991B88"/>
    <w:rsid w:val="009A5753"/>
    <w:rsid w:val="009A579D"/>
    <w:rsid w:val="009B7C9B"/>
    <w:rsid w:val="009E3297"/>
    <w:rsid w:val="009E3D36"/>
    <w:rsid w:val="009F734F"/>
    <w:rsid w:val="00A13CC6"/>
    <w:rsid w:val="00A246B6"/>
    <w:rsid w:val="00A25076"/>
    <w:rsid w:val="00A318D2"/>
    <w:rsid w:val="00A427EE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3690"/>
    <w:rsid w:val="00BE5479"/>
    <w:rsid w:val="00C04C4B"/>
    <w:rsid w:val="00C16674"/>
    <w:rsid w:val="00C35188"/>
    <w:rsid w:val="00C66BA2"/>
    <w:rsid w:val="00C77328"/>
    <w:rsid w:val="00C813F8"/>
    <w:rsid w:val="00C84E1A"/>
    <w:rsid w:val="00C870F6"/>
    <w:rsid w:val="00C95985"/>
    <w:rsid w:val="00CC5026"/>
    <w:rsid w:val="00CC68D0"/>
    <w:rsid w:val="00CD6C6F"/>
    <w:rsid w:val="00D01BE3"/>
    <w:rsid w:val="00D03F9A"/>
    <w:rsid w:val="00D06D51"/>
    <w:rsid w:val="00D15B70"/>
    <w:rsid w:val="00D24991"/>
    <w:rsid w:val="00D431EF"/>
    <w:rsid w:val="00D50255"/>
    <w:rsid w:val="00D66520"/>
    <w:rsid w:val="00D84AE9"/>
    <w:rsid w:val="00D9124E"/>
    <w:rsid w:val="00DA0144"/>
    <w:rsid w:val="00DE34CF"/>
    <w:rsid w:val="00E13F3D"/>
    <w:rsid w:val="00E2694C"/>
    <w:rsid w:val="00E34898"/>
    <w:rsid w:val="00E51869"/>
    <w:rsid w:val="00E82391"/>
    <w:rsid w:val="00E87330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74A64"/>
    <w:rsid w:val="00FA2C61"/>
    <w:rsid w:val="00FB43DF"/>
    <w:rsid w:val="00FB6386"/>
    <w:rsid w:val="00FD13CB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105E-22E1-4A1F-BEDA-648E5F1C2BC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127</TotalTime>
  <Pages>7</Pages>
  <Words>2638</Words>
  <Characters>15039</Characters>
  <Application>Microsoft Office Word</Application>
  <DocSecurity>0</DocSecurity>
  <Lines>125</Lines>
  <Paragraphs>35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17642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 (LGE, San)</cp:lastModifiedBy>
  <cp:revision>7</cp:revision>
  <cp:lastPrinted>1900-01-01T08:00:00Z</cp:lastPrinted>
  <dcterms:created xsi:type="dcterms:W3CDTF">2024-05-22T05:50:00Z</dcterms:created>
  <dcterms:modified xsi:type="dcterms:W3CDTF">2024-05-23T01:45:00Z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