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3A9D" w14:textId="14949D75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</w:fldSimple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1C2ECC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182772" w:rsidR="001E41F3" w:rsidRPr="00410371" w:rsidRDefault="00392250" w:rsidP="00C62C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018">
                <w:rPr>
                  <w:b/>
                  <w:noProof/>
                  <w:sz w:val="28"/>
                </w:rPr>
                <w:t>38.</w:t>
              </w:r>
            </w:fldSimple>
            <w:r w:rsidR="001C2ECC">
              <w:rPr>
                <w:b/>
                <w:noProof/>
                <w:sz w:val="28"/>
              </w:rPr>
              <w:t>3</w:t>
            </w:r>
            <w:r w:rsidR="00C62C3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B2B2C8" w:rsidR="001E41F3" w:rsidRPr="00410371" w:rsidRDefault="001C2ECC" w:rsidP="00E8239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F6ACCB" w:rsidR="001E41F3" w:rsidRPr="00410371" w:rsidRDefault="001C2E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392250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67421">
                <w:rPr>
                  <w:b/>
                  <w:noProof/>
                  <w:sz w:val="28"/>
                </w:rPr>
                <w:t>1</w:t>
              </w:r>
              <w:r w:rsidR="00E82391">
                <w:rPr>
                  <w:b/>
                  <w:noProof/>
                  <w:sz w:val="28"/>
                </w:rPr>
                <w:t>7</w:t>
              </w:r>
              <w:r w:rsidR="00967421">
                <w:rPr>
                  <w:b/>
                  <w:noProof/>
                  <w:sz w:val="28"/>
                </w:rPr>
                <w:t>.</w:t>
              </w:r>
              <w:r w:rsidR="00E82391">
                <w:rPr>
                  <w:b/>
                  <w:noProof/>
                  <w:sz w:val="28"/>
                </w:rPr>
                <w:t>8</w:t>
              </w:r>
              <w:r w:rsidR="0096742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92D57E" w:rsidR="001E41F3" w:rsidRPr="00A25076" w:rsidRDefault="00120B8A" w:rsidP="00F846D2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/>
              </w:rPr>
              <w:t>NR_NTN_enh</w:t>
            </w:r>
            <w:r>
              <w:t>-Core, NR_MBS_enh-Core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8BEC13D" w:rsidR="001E41F3" w:rsidRDefault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3922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01BE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5CF1A" w14:textId="349D1EC4" w:rsidR="00F846D2" w:rsidRDefault="00F846D2" w:rsidP="00F846D2">
            <w:pPr>
              <w:pStyle w:val="CRCoverPage"/>
              <w:spacing w:after="0"/>
              <w:ind w:left="100"/>
            </w:pPr>
            <w:r>
              <w:rPr>
                <w:rFonts w:eastAsia="Malgun Gothic" w:hint="eastAsia"/>
                <w:noProof/>
                <w:lang w:eastAsia="ko-KR"/>
              </w:rPr>
              <w:t xml:space="preserve">In RAN2#126 meeting, </w:t>
            </w:r>
            <w:r w:rsidRPr="00C00CA7">
              <w:t xml:space="preserve">RAN2 confirms configuration of MBS Multicast in NR NTN can be supported </w:t>
            </w:r>
            <w:r>
              <w:t xml:space="preserve">for RRC connected mode </w:t>
            </w:r>
            <w:r w:rsidRPr="00C00CA7">
              <w:t>in Rel-17/18 Spec</w:t>
            </w:r>
            <w:r>
              <w:t>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In DRX for NTN</w:t>
            </w:r>
            <w:r>
              <w:rPr>
                <w:rFonts w:eastAsia="Malgun Gothic" w:hint="eastAsia"/>
                <w:noProof/>
                <w:lang w:eastAsia="ko-KR"/>
              </w:rPr>
              <w:t xml:space="preserve">, </w:t>
            </w:r>
            <w:r>
              <w:rPr>
                <w:rFonts w:eastAsia="Malgun Gothic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Malgun Gothic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Malgun Gothic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However, </w:t>
            </w:r>
            <w:r>
              <w:rPr>
                <w:rFonts w:eastAsia="Malgun Gothic"/>
                <w:noProof/>
                <w:lang w:eastAsia="ko-KR"/>
              </w:rPr>
              <w:t xml:space="preserve">for </w:t>
            </w:r>
            <w:r w:rsidRPr="002C34BE">
              <w:rPr>
                <w:rFonts w:eastAsia="Malgun Gothic"/>
                <w:noProof/>
                <w:lang w:eastAsia="ko-KR"/>
              </w:rPr>
              <w:t xml:space="preserve">multicast </w:t>
            </w:r>
            <w:r>
              <w:rPr>
                <w:rFonts w:eastAsia="Malgun Gothic"/>
                <w:noProof/>
                <w:lang w:eastAsia="ko-KR"/>
              </w:rPr>
              <w:t>DRX</w:t>
            </w:r>
            <w:r>
              <w:rPr>
                <w:rFonts w:eastAsia="Malgun Gothic" w:hint="eastAsia"/>
                <w:noProof/>
                <w:lang w:eastAsia="ko-KR"/>
              </w:rPr>
              <w:t xml:space="preserve">, the </w:t>
            </w:r>
            <w:r>
              <w:rPr>
                <w:rFonts w:eastAsia="Malgun Gothic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Malgun Gothic" w:hint="eastAsia"/>
                <w:noProof/>
                <w:lang w:eastAsia="ko-KR"/>
              </w:rPr>
              <w:t>HARQ-RTT-TimerDL-PTM</w:t>
            </w:r>
            <w:r>
              <w:rPr>
                <w:rFonts w:eastAsia="Malgun Gothic"/>
                <w:noProof/>
                <w:lang w:eastAsia="ko-KR"/>
              </w:rPr>
              <w:t xml:space="preserve"> and </w:t>
            </w:r>
            <w:r>
              <w:rPr>
                <w:rFonts w:eastAsia="Malgun Gothic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Malgun Gothic"/>
                <w:noProof/>
                <w:lang w:eastAsia="ko-KR"/>
              </w:rPr>
              <w:t>. Therefore, the UE in NTN cannot receive the retransmission of the MAC PDU for MBS.</w:t>
            </w:r>
          </w:p>
          <w:p w14:paraId="0AF13294" w14:textId="77777777" w:rsidR="00F846D2" w:rsidRDefault="00F846D2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2F449434" w14:textId="3904D015" w:rsidR="00A51D9C" w:rsidRDefault="00F846D2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In order to </w:t>
            </w:r>
            <w:r>
              <w:rPr>
                <w:rFonts w:eastAsia="Malgun Gothic"/>
                <w:noProof/>
                <w:lang w:eastAsia="ko-KR"/>
              </w:rPr>
              <w:t>indicate whether or not the exention of the the drx-HARQ-RTT-TiimerDL and drx-HARQ-RTT-TimerDL-PTM for multicast DRX is suppored, the UE needs to send the capability for it.</w:t>
            </w:r>
            <w:r w:rsidR="00A51D9C"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D5DE62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566DE1" w14:textId="2A4A815D" w:rsidR="00E82391" w:rsidRDefault="00F846D2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lang w:eastAsia="ko-KR"/>
              </w:rPr>
              <w:t xml:space="preserve">Intorduce a new capability to indicate whether </w:t>
            </w:r>
            <w:r>
              <w:rPr>
                <w:rFonts w:eastAsia="Malgun Gothic"/>
                <w:noProof/>
                <w:lang w:eastAsia="ko-KR"/>
              </w:rPr>
              <w:t xml:space="preserve">the </w:t>
            </w:r>
            <w:r>
              <w:rPr>
                <w:noProof/>
              </w:rPr>
              <w:t xml:space="preserve">extension </w:t>
            </w:r>
            <w:r>
              <w:rPr>
                <w:rFonts w:eastAsia="Malgun Gothic"/>
                <w:noProof/>
                <w:lang w:eastAsia="ko-KR"/>
              </w:rPr>
              <w:t xml:space="preserve">of the the drx-HARQ-RTT-TiimerDL and drx-HARQ-RTT-TimerDL-PTM for multicast DRX is suppored or not. 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661D7500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>of the UE’s ActiveTime happens.</w:t>
            </w:r>
            <w:r w:rsidR="00F846D2">
              <w:t xml:space="preserve"> </w:t>
            </w:r>
            <w:r w:rsidR="00F846D2">
              <w:rPr>
                <w:rFonts w:hint="eastAsia"/>
                <w:noProof/>
                <w:lang w:eastAsia="ko-KR"/>
              </w:rPr>
              <w:t>(To be updated)</w:t>
            </w:r>
          </w:p>
          <w:p w14:paraId="31C656EC" w14:textId="0DE91A71" w:rsidR="00F846D2" w:rsidRDefault="00E82391" w:rsidP="00F846D2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>of the UE’s ActiveTime happens.</w:t>
            </w:r>
            <w:r w:rsidR="00F846D2">
              <w:t xml:space="preserve"> </w:t>
            </w:r>
            <w:r w:rsidR="00F846D2">
              <w:rPr>
                <w:rFonts w:hint="eastAsia"/>
                <w:noProof/>
                <w:lang w:eastAsia="ko-KR"/>
              </w:rPr>
              <w:t>(To be updated)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15F28E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8A4D742" w:rsidR="001E41F3" w:rsidRDefault="00F846D2" w:rsidP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cannot know whether the UE supports the extension of </w:t>
            </w:r>
            <w:r>
              <w:rPr>
                <w:rFonts w:eastAsia="Malgun Gothic"/>
                <w:noProof/>
                <w:lang w:eastAsia="ko-KR"/>
              </w:rPr>
              <w:t>the the drx-HARQ-RTT-TiimerDL and drx-HARQ-RTT-TimerDL-PTM for multicast DRX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23C755B" w:rsidR="001E41F3" w:rsidRDefault="00C62C3E" w:rsidP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57A3AC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846D2">
              <w:rPr>
                <w:noProof/>
              </w:rPr>
              <w:t>To be updated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5D1588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846D2">
              <w:rPr>
                <w:noProof/>
              </w:rPr>
              <w:t>To be updated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39F9D71D" w14:textId="77777777" w:rsidR="00E760E2" w:rsidRDefault="00E760E2" w:rsidP="00E760E2">
      <w:pPr>
        <w:pStyle w:val="Heading4"/>
        <w:ind w:left="1200" w:hanging="400"/>
        <w:rPr>
          <w:rFonts w:eastAsia="Malgun Gothic"/>
          <w:lang w:eastAsia="ja-JP"/>
        </w:rPr>
      </w:pPr>
      <w:bookmarkStart w:id="1" w:name="_Toc162895091"/>
      <w:bookmarkStart w:id="2" w:name="_Toc60777459"/>
      <w:bookmarkStart w:id="3" w:name="_Toc12750891"/>
      <w:bookmarkStart w:id="4" w:name="_Toc29382255"/>
      <w:bookmarkStart w:id="5" w:name="_Toc37093372"/>
      <w:bookmarkStart w:id="6" w:name="_Toc37238648"/>
      <w:bookmarkStart w:id="7" w:name="_Toc37238762"/>
      <w:bookmarkStart w:id="8" w:name="_Toc46488657"/>
      <w:bookmarkStart w:id="9" w:name="_Toc52574078"/>
      <w:bookmarkStart w:id="10" w:name="_Toc52574164"/>
      <w:bookmarkStart w:id="11" w:name="_Toc163315098"/>
      <w:r>
        <w:rPr>
          <w:rFonts w:eastAsia="Malgun Gothic"/>
        </w:rPr>
        <w:t>–</w:t>
      </w:r>
      <w:r>
        <w:rPr>
          <w:rFonts w:eastAsia="Malgun Gothic"/>
        </w:rPr>
        <w:tab/>
      </w:r>
      <w:r>
        <w:rPr>
          <w:rFonts w:eastAsia="Malgun Gothic"/>
          <w:i/>
        </w:rPr>
        <w:t>MAC-Parameters</w:t>
      </w:r>
      <w:bookmarkEnd w:id="1"/>
      <w:bookmarkEnd w:id="2"/>
    </w:p>
    <w:p w14:paraId="40BE4488" w14:textId="77777777" w:rsidR="00E760E2" w:rsidRDefault="00E760E2" w:rsidP="00E760E2">
      <w:pPr>
        <w:rPr>
          <w:rFonts w:eastAsia="Malgun Gothic"/>
        </w:rPr>
      </w:pPr>
      <w:r>
        <w:rPr>
          <w:rFonts w:eastAsia="Malgun Gothic"/>
        </w:rPr>
        <w:t xml:space="preserve">The IE </w:t>
      </w:r>
      <w:r>
        <w:rPr>
          <w:rFonts w:eastAsia="Malgun Gothic"/>
          <w:i/>
        </w:rPr>
        <w:t>MAC-Parameters</w:t>
      </w:r>
      <w:r>
        <w:rPr>
          <w:rFonts w:eastAsia="Malgun Gothic"/>
        </w:rPr>
        <w:t xml:space="preserve"> is used to convey capabilities related to MAC.</w:t>
      </w:r>
    </w:p>
    <w:p w14:paraId="5E57FCCE" w14:textId="77777777" w:rsidR="00E760E2" w:rsidRDefault="00E760E2" w:rsidP="00E760E2">
      <w:pPr>
        <w:pStyle w:val="TH"/>
        <w:rPr>
          <w:rFonts w:eastAsia="Malgun Gothic"/>
        </w:rPr>
      </w:pPr>
      <w:r>
        <w:rPr>
          <w:rFonts w:eastAsia="Malgun Gothic"/>
          <w:i/>
        </w:rPr>
        <w:t>MAC-Parameters</w:t>
      </w:r>
      <w:r>
        <w:rPr>
          <w:rFonts w:eastAsia="Malgun Gothic"/>
        </w:rPr>
        <w:t xml:space="preserve"> information element</w:t>
      </w:r>
    </w:p>
    <w:p w14:paraId="708A5E26" w14:textId="77777777" w:rsidR="00E760E2" w:rsidRDefault="00E760E2" w:rsidP="00E760E2">
      <w:pPr>
        <w:pStyle w:val="PL"/>
        <w:shd w:val="clear" w:color="auto" w:fill="F2F2F2" w:themeFill="background1" w:themeFillShade="F2"/>
        <w:rPr>
          <w:rFonts w:eastAsia="Times New Roman"/>
          <w:color w:val="808080"/>
        </w:rPr>
      </w:pPr>
      <w:r>
        <w:rPr>
          <w:color w:val="808080"/>
        </w:rPr>
        <w:t>-- ASN1START</w:t>
      </w:r>
    </w:p>
    <w:p w14:paraId="074AC68D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rPr>
          <w:color w:val="808080"/>
        </w:rPr>
        <w:t>-- TAG-MAC-PARAMETERS-START</w:t>
      </w:r>
    </w:p>
    <w:p w14:paraId="5AAFD4AE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267EFFA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 ::= </w:t>
      </w:r>
      <w:r>
        <w:rPr>
          <w:color w:val="993366"/>
        </w:rPr>
        <w:t>SEQUENCE</w:t>
      </w:r>
      <w:r>
        <w:t xml:space="preserve"> {</w:t>
      </w:r>
    </w:p>
    <w:p w14:paraId="7122D82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mac-ParametersCommon            MAC-ParametersCommon        </w:t>
      </w:r>
      <w:r>
        <w:rPr>
          <w:color w:val="993366"/>
        </w:rPr>
        <w:t>OPTIONAL</w:t>
      </w:r>
      <w:r>
        <w:t>,</w:t>
      </w:r>
    </w:p>
    <w:p w14:paraId="60CC11C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mac-ParametersXDD-Diff          MAC-ParametersXDD-Diff      </w:t>
      </w:r>
      <w:r>
        <w:rPr>
          <w:color w:val="993366"/>
        </w:rPr>
        <w:t>OPTIONAL</w:t>
      </w:r>
    </w:p>
    <w:p w14:paraId="0FD2306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0D976245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03A1A0C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MAC-Parameters-v1610 ::= </w:t>
      </w:r>
      <w:r>
        <w:rPr>
          <w:color w:val="993366"/>
        </w:rPr>
        <w:t>SEQUENCE</w:t>
      </w:r>
      <w:r>
        <w:t xml:space="preserve"> {</w:t>
      </w:r>
    </w:p>
    <w:p w14:paraId="6AA280A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mac-ParametersFRX-Diff-r16      MAC-ParametersFRX-Diff-r16  </w:t>
      </w:r>
      <w:r>
        <w:rPr>
          <w:color w:val="993366"/>
        </w:rPr>
        <w:t>OPTIONAL</w:t>
      </w:r>
    </w:p>
    <w:p w14:paraId="772DAE7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2E8B602E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33F580E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MAC-Parameters-v1700 ::= </w:t>
      </w:r>
      <w:r>
        <w:rPr>
          <w:color w:val="993366"/>
        </w:rPr>
        <w:t>SEQUENCE</w:t>
      </w:r>
      <w:r>
        <w:t xml:space="preserve"> {</w:t>
      </w:r>
    </w:p>
    <w:p w14:paraId="6C5E0C1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mac-ParametersFR2-2-r17         MAC-ParametersFR2-2-r17     </w:t>
      </w:r>
      <w:r>
        <w:rPr>
          <w:color w:val="993366"/>
        </w:rPr>
        <w:t>OPTIONAL</w:t>
      </w:r>
    </w:p>
    <w:p w14:paraId="6F0355E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6E026C22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6DFB34A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MAC-ParametersCommon ::=    </w:t>
      </w:r>
      <w:r>
        <w:rPr>
          <w:color w:val="993366"/>
        </w:rPr>
        <w:t>SEQUENCE</w:t>
      </w:r>
      <w:r>
        <w:t xml:space="preserve"> {</w:t>
      </w:r>
    </w:p>
    <w:p w14:paraId="591F146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lcp-Restriction   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185F70E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dummy             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207AA5C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lch-ToSCellRestriction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1C35CF8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...,</w:t>
      </w:r>
    </w:p>
    <w:p w14:paraId="576755E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3257029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recommendedBitRate     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4F0B30D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recommendedBitRateQuery      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</w:p>
    <w:p w14:paraId="7B5EC8E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7E4F3E3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411258E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recommendedBitRateMultiplier-r16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77E8CA0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preEmptiveBSR-r16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389AD53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autonomousTransmission-r16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6F2903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lch-PriorityBasedPrioritization-r16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292B99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lch-ToConfiguredGrantMapping-r16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11E781A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lch-ToGrantPriorityRestriction-r16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796566F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singlePHR-P-r16 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22BEB45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ul-LBT-FailureDetectionRecovery-r16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9ED924E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 R4 8-1: MPE</w:t>
      </w:r>
    </w:p>
    <w:p w14:paraId="1A1284D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tdd-MPE-P-MPR-Reporting-r16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37E0E8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lcid-ExtensionIAB-r16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2600519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75480EE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6870EBC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spCell-BFR-CBRA-r16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4F129AF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17D0F0B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45AF92A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srs-ResourceId-Ext-r16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7B99889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lastRenderedPageBreak/>
        <w:t xml:space="preserve">    ]],</w:t>
      </w:r>
    </w:p>
    <w:p w14:paraId="4C1957E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034F07E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enhancedUuDRX-forSidelink-r17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9EFC6FF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--27-10: Support of UL MAC CE based MG activation request for PRS measurements</w:t>
      </w:r>
    </w:p>
    <w:p w14:paraId="4EB1EB7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mg-ActivationRequestPRS-Meas-r17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1AA257D6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--27-11: Support of DL MAC CE based MG activation request for PRS measurements</w:t>
      </w:r>
    </w:p>
    <w:p w14:paraId="611078B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mg-ActivationCommPRS-Meas-r17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FF40BB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intraCG-Prioritization-r17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072B31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jointPrioritizationCG-Retx-Timer-r17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B4D4F0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survivalTime-r17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FDC7E1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lcg-ExtensionIAB-r17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8DD9F4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harq-FeedbackDisabled-r17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933603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uplink-Harq-ModeB-r17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2FF3BD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sr-TriggeredBy-TA-Report-r17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4A80F8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extendedDRX-CycleInactive-r17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5E68BF7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simultaneousSR-PUSCH-DiffPUCCH-groups-r17 </w:t>
      </w:r>
      <w:r>
        <w:rPr>
          <w:color w:val="993366"/>
        </w:rPr>
        <w:t>ENUMERATED</w:t>
      </w:r>
      <w:r>
        <w:t xml:space="preserve"> {supported}    </w:t>
      </w:r>
      <w:r>
        <w:rPr>
          <w:color w:val="993366"/>
        </w:rPr>
        <w:t>OPTIONAL</w:t>
      </w:r>
      <w:r>
        <w:t>,</w:t>
      </w:r>
    </w:p>
    <w:p w14:paraId="73869AD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lastTransmissionUL-r17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0DEE023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2E67463D" w14:textId="77777777" w:rsidR="0008020D" w:rsidRDefault="0008020D" w:rsidP="0008020D">
      <w:pPr>
        <w:pStyle w:val="PL"/>
        <w:shd w:val="clear" w:color="auto" w:fill="F2F2F2" w:themeFill="background1" w:themeFillShade="F2"/>
        <w:rPr>
          <w:ins w:id="12" w:author="LGE, Geumsan Jo" w:date="2024-05-20T15:59:00Z"/>
          <w:lang w:eastAsia="ko-KR"/>
        </w:rPr>
      </w:pPr>
      <w:ins w:id="13" w:author="LGE, Geumsan Jo" w:date="2024-05-20T15:59:00Z">
        <w:r>
          <w:tab/>
        </w:r>
        <w:commentRangeStart w:id="14"/>
        <w:r w:rsidRPr="0035111B">
          <w:t>[[</w:t>
        </w:r>
      </w:ins>
    </w:p>
    <w:p w14:paraId="4AFE4F73" w14:textId="783F4A0C" w:rsidR="0008020D" w:rsidRDefault="0008020D" w:rsidP="0008020D">
      <w:pPr>
        <w:pStyle w:val="PL"/>
        <w:shd w:val="clear" w:color="auto" w:fill="F2F2F2" w:themeFill="background1" w:themeFillShade="F2"/>
        <w:rPr>
          <w:ins w:id="15" w:author="LGE, Geumsan Jo" w:date="2024-05-20T15:59:00Z"/>
          <w:color w:val="993366"/>
        </w:rPr>
      </w:pPr>
      <w:ins w:id="16" w:author="LGE, Geumsan Jo" w:date="2024-05-20T15:59:00Z"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   </w:t>
        </w:r>
        <w:r w:rsidRPr="00C62C3E">
          <w:rPr>
            <w:lang w:eastAsia="ko-KR"/>
          </w:rPr>
          <w:t>extension-HARQ-RTT-TimerDL</w:t>
        </w:r>
      </w:ins>
      <w:ins w:id="17" w:author="Bharat-QC" w:date="2024-05-21T00:29:00Z">
        <w:r>
          <w:rPr>
            <w:lang w:eastAsia="ko-KR"/>
          </w:rPr>
          <w:t>-</w:t>
        </w:r>
      </w:ins>
      <w:ins w:id="18" w:author="LGE, Geumsan Jo" w:date="2024-05-20T15:59:00Z">
        <w:r w:rsidRPr="00C62C3E">
          <w:rPr>
            <w:lang w:eastAsia="ko-KR"/>
          </w:rPr>
          <w:t>MulticastMBS-r17</w:t>
        </w:r>
        <w:r>
          <w:rPr>
            <w:lang w:eastAsia="ko-KR"/>
          </w:rPr>
          <w:t xml:space="preserve"> </w:t>
        </w:r>
        <w:r w:rsidRPr="0035111B">
          <w:rPr>
            <w:color w:val="993366"/>
          </w:rPr>
          <w:t>ENUMERATED</w:t>
        </w:r>
        <w:r w:rsidRPr="0035111B">
          <w:t xml:space="preserve"> {supported}    </w:t>
        </w:r>
        <w:r w:rsidRPr="0035111B">
          <w:rPr>
            <w:color w:val="993366"/>
          </w:rPr>
          <w:t>OPTIONAL</w:t>
        </w:r>
      </w:ins>
    </w:p>
    <w:p w14:paraId="1731A93D" w14:textId="08531F58" w:rsidR="0008020D" w:rsidRDefault="0008020D" w:rsidP="00E760E2">
      <w:pPr>
        <w:pStyle w:val="PL"/>
        <w:shd w:val="clear" w:color="auto" w:fill="F2F2F2" w:themeFill="background1" w:themeFillShade="F2"/>
      </w:pPr>
      <w:ins w:id="19" w:author="LGE, Geumsan Jo" w:date="2024-05-20T15:59:00Z">
        <w:r>
          <w:rPr>
            <w:color w:val="993366"/>
          </w:rPr>
          <w:t xml:space="preserve">    </w:t>
        </w:r>
        <w:r w:rsidRPr="0035111B">
          <w:t>]]</w:t>
        </w:r>
      </w:ins>
      <w:r>
        <w:t>,</w:t>
      </w:r>
      <w:commentRangeEnd w:id="14"/>
      <w:r>
        <w:rPr>
          <w:rStyle w:val="CommentReference"/>
          <w:rFonts w:ascii="Times New Roman" w:hAnsi="Times New Roman"/>
          <w:noProof w:val="0"/>
        </w:rPr>
        <w:commentReference w:id="14"/>
      </w:r>
    </w:p>
    <w:p w14:paraId="7ED6E98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15CA47E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sr-TriggeredByTA-ReportATG-r18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C340FDB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 similar to R1 26-4: UE reporting of information related to TA pre-compensation defined for ATG</w:t>
      </w:r>
    </w:p>
    <w:p w14:paraId="4450EFD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uplinkTA-ReportingATG-r18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700EF10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extendedDRX-CycleInactive-r18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841DAD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additionalBS-Table-r18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175F5A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delayStatusReport-r18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55EB9D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disableCG-RetransmissionMonitoring-r18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0CEC847" w14:textId="1CBE9E11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non-IntegerDRX-r18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64F19FF4" w14:textId="0C8B96AD" w:rsidR="00A31238" w:rsidRDefault="00E760E2" w:rsidP="00A31238">
      <w:pPr>
        <w:pStyle w:val="PL"/>
        <w:shd w:val="clear" w:color="auto" w:fill="F2F2F2" w:themeFill="background1" w:themeFillShade="F2"/>
        <w:rPr>
          <w:ins w:id="20" w:author="LGE, Geumsan Jo" w:date="2024-05-20T15:59:00Z"/>
        </w:rPr>
      </w:pPr>
      <w:r>
        <w:t xml:space="preserve">    ]]</w:t>
      </w:r>
      <w:ins w:id="21" w:author="LGE, Geumsan Jo" w:date="2024-05-20T15:59:00Z">
        <w:r w:rsidR="00A31238">
          <w:t>,</w:t>
        </w:r>
      </w:ins>
    </w:p>
    <w:p w14:paraId="24924502" w14:textId="77777777" w:rsidR="00A31238" w:rsidRDefault="00A31238" w:rsidP="00A31238">
      <w:pPr>
        <w:pStyle w:val="PL"/>
        <w:shd w:val="clear" w:color="auto" w:fill="F2F2F2" w:themeFill="background1" w:themeFillShade="F2"/>
        <w:rPr>
          <w:ins w:id="22" w:author="LGE, Geumsan Jo" w:date="2024-05-20T15:59:00Z"/>
          <w:lang w:eastAsia="ko-KR"/>
        </w:rPr>
      </w:pPr>
      <w:commentRangeStart w:id="23"/>
      <w:ins w:id="24" w:author="LGE, Geumsan Jo" w:date="2024-05-20T15:59:00Z">
        <w:r>
          <w:tab/>
        </w:r>
        <w:r w:rsidRPr="0035111B">
          <w:t>[[</w:t>
        </w:r>
      </w:ins>
    </w:p>
    <w:p w14:paraId="1A6E30C0" w14:textId="77777777" w:rsidR="00A31238" w:rsidRDefault="00A31238" w:rsidP="00A31238">
      <w:pPr>
        <w:pStyle w:val="PL"/>
        <w:shd w:val="clear" w:color="auto" w:fill="F2F2F2" w:themeFill="background1" w:themeFillShade="F2"/>
        <w:rPr>
          <w:ins w:id="25" w:author="LGE, Geumsan Jo" w:date="2024-05-20T15:59:00Z"/>
          <w:color w:val="993366"/>
        </w:rPr>
      </w:pPr>
      <w:ins w:id="26" w:author="LGE, Geumsan Jo" w:date="2024-05-20T15:59:00Z"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   </w:t>
        </w:r>
        <w:r w:rsidRPr="00C62C3E">
          <w:rPr>
            <w:lang w:eastAsia="ko-KR"/>
          </w:rPr>
          <w:t>extension-HARQ-RTT-TimerDLForMulticastMBS-r17</w:t>
        </w:r>
        <w:r>
          <w:rPr>
            <w:lang w:eastAsia="ko-KR"/>
          </w:rPr>
          <w:t xml:space="preserve"> </w:t>
        </w:r>
        <w:r w:rsidRPr="0035111B">
          <w:rPr>
            <w:color w:val="993366"/>
          </w:rPr>
          <w:t>ENUMERATED</w:t>
        </w:r>
        <w:r w:rsidRPr="0035111B">
          <w:t xml:space="preserve"> {supported}    </w:t>
        </w:r>
        <w:r w:rsidRPr="0035111B">
          <w:rPr>
            <w:color w:val="993366"/>
          </w:rPr>
          <w:t>OPTIONAL</w:t>
        </w:r>
      </w:ins>
    </w:p>
    <w:p w14:paraId="1050F31F" w14:textId="79A6CEE0" w:rsidR="00A31238" w:rsidRDefault="00A31238" w:rsidP="00A31238">
      <w:pPr>
        <w:pStyle w:val="PL"/>
        <w:shd w:val="clear" w:color="auto" w:fill="F2F2F2" w:themeFill="background1" w:themeFillShade="F2"/>
        <w:rPr>
          <w:ins w:id="27" w:author="LGE, Geumsan Jo" w:date="2024-05-20T15:59:00Z"/>
          <w:lang w:eastAsia="ko-KR"/>
        </w:rPr>
      </w:pPr>
      <w:ins w:id="28" w:author="LGE, Geumsan Jo" w:date="2024-05-20T15:59:00Z">
        <w:r>
          <w:rPr>
            <w:color w:val="993366"/>
          </w:rPr>
          <w:t xml:space="preserve">    </w:t>
        </w:r>
        <w:r w:rsidRPr="0035111B">
          <w:t>]]</w:t>
        </w:r>
      </w:ins>
      <w:commentRangeEnd w:id="23"/>
      <w:r w:rsidR="0008020D">
        <w:rPr>
          <w:rStyle w:val="CommentReference"/>
          <w:rFonts w:ascii="Times New Roman" w:hAnsi="Times New Roman"/>
          <w:noProof w:val="0"/>
        </w:rPr>
        <w:commentReference w:id="23"/>
      </w:r>
    </w:p>
    <w:p w14:paraId="57C2BDA1" w14:textId="77777777" w:rsidR="00A31238" w:rsidRDefault="00A31238" w:rsidP="00E760E2">
      <w:pPr>
        <w:pStyle w:val="PL"/>
        <w:shd w:val="clear" w:color="auto" w:fill="F2F2F2" w:themeFill="background1" w:themeFillShade="F2"/>
      </w:pPr>
    </w:p>
    <w:p w14:paraId="70F2AC8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28D1821F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0879B96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MAC-ParametersFRX-Diff-r16 ::=  </w:t>
      </w:r>
      <w:r>
        <w:rPr>
          <w:color w:val="993366"/>
        </w:rPr>
        <w:t>SEQUENCE</w:t>
      </w:r>
      <w:r>
        <w:t xml:space="preserve"> {</w:t>
      </w:r>
    </w:p>
    <w:p w14:paraId="40CA6B9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directMCG-SCellActivation-r16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308EBBDA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directMCG-SCellActivationResume-r16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6EC969E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directSCG-SCellActivation-r16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3FF1406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directSCG-SCellActivationResume-r16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254075C7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t xml:space="preserve">    </w:t>
      </w:r>
      <w:r>
        <w:rPr>
          <w:color w:val="808080"/>
        </w:rPr>
        <w:t>-- R1 19-1: DRX Adaptation</w:t>
      </w:r>
    </w:p>
    <w:p w14:paraId="34F31C4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drx-Adaptation-r16          </w:t>
      </w:r>
      <w:r>
        <w:rPr>
          <w:color w:val="993366"/>
        </w:rPr>
        <w:t>SEQUENCE</w:t>
      </w:r>
      <w:r>
        <w:t xml:space="preserve"> {</w:t>
      </w:r>
    </w:p>
    <w:p w14:paraId="6D90801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non-SharedSpectrumChAccess-r16      MinTimeGap-r16              </w:t>
      </w:r>
      <w:r>
        <w:rPr>
          <w:color w:val="993366"/>
        </w:rPr>
        <w:t>OPTIONAL</w:t>
      </w:r>
      <w:r>
        <w:t>,</w:t>
      </w:r>
    </w:p>
    <w:p w14:paraId="5B90052B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sharedSpectrumChAccess-r16          MinTimeGap-r16              </w:t>
      </w:r>
      <w:r>
        <w:rPr>
          <w:color w:val="993366"/>
        </w:rPr>
        <w:t>OPTIONAL</w:t>
      </w:r>
    </w:p>
    <w:p w14:paraId="3F232FA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}                                                                   </w:t>
      </w:r>
      <w:r>
        <w:rPr>
          <w:color w:val="993366"/>
        </w:rPr>
        <w:t>OPTIONAL</w:t>
      </w:r>
      <w:r>
        <w:t>,</w:t>
      </w:r>
    </w:p>
    <w:p w14:paraId="43E78B6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</w:t>
      </w:r>
    </w:p>
    <w:p w14:paraId="24DCE78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49AB2DD0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4709637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MAC-ParametersFR2-2-r17 ::=  </w:t>
      </w:r>
      <w:r>
        <w:rPr>
          <w:color w:val="993366"/>
        </w:rPr>
        <w:t>SEQUENCE</w:t>
      </w:r>
      <w:r>
        <w:t xml:space="preserve"> {</w:t>
      </w:r>
    </w:p>
    <w:p w14:paraId="4E3ADE4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directMCG-SCellActivation-r17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436ED74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directMCG-SCellActivationResume-r17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0E46D96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lastRenderedPageBreak/>
        <w:t xml:space="preserve">    directSCG-SCellActivation-r17      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4F0F06E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directSCG-SCellActivationResume-r17     </w:t>
      </w:r>
      <w:r>
        <w:rPr>
          <w:color w:val="993366"/>
        </w:rPr>
        <w:t>ENUMERATED</w:t>
      </w:r>
      <w:r>
        <w:t xml:space="preserve"> {supported}      </w:t>
      </w:r>
      <w:r>
        <w:rPr>
          <w:color w:val="993366"/>
        </w:rPr>
        <w:t>OPTIONAL</w:t>
      </w:r>
      <w:r>
        <w:t>,</w:t>
      </w:r>
    </w:p>
    <w:p w14:paraId="0E87C40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drx-Adaptation-r17       </w:t>
      </w:r>
      <w:r>
        <w:rPr>
          <w:color w:val="993366"/>
        </w:rPr>
        <w:t>SEQUENCE</w:t>
      </w:r>
      <w:r>
        <w:t xml:space="preserve"> {</w:t>
      </w:r>
    </w:p>
    <w:p w14:paraId="0976FAD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non-SharedSpectrumChAccess-r17      MinTimeGapFR2-2-r17         </w:t>
      </w:r>
      <w:r>
        <w:rPr>
          <w:color w:val="993366"/>
        </w:rPr>
        <w:t>OPTIONAL</w:t>
      </w:r>
      <w:r>
        <w:t>,</w:t>
      </w:r>
    </w:p>
    <w:p w14:paraId="3480A3A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    sharedSpectrumChAccess-r17          MinTimeGapFR2-2-r17         </w:t>
      </w:r>
      <w:r>
        <w:rPr>
          <w:color w:val="993366"/>
        </w:rPr>
        <w:t>OPTIONAL</w:t>
      </w:r>
    </w:p>
    <w:p w14:paraId="46121574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}                                                                   </w:t>
      </w:r>
      <w:r>
        <w:rPr>
          <w:color w:val="993366"/>
        </w:rPr>
        <w:t>OPTIONAL</w:t>
      </w:r>
      <w:r>
        <w:t>,</w:t>
      </w:r>
    </w:p>
    <w:p w14:paraId="3ECDE54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</w:t>
      </w:r>
    </w:p>
    <w:p w14:paraId="7BE26C7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386946D0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39CE6B0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MAC-ParametersXDD-Diff ::=  </w:t>
      </w:r>
      <w:r>
        <w:rPr>
          <w:color w:val="993366"/>
        </w:rPr>
        <w:t>SEQUENCE</w:t>
      </w:r>
      <w:r>
        <w:t xml:space="preserve"> {</w:t>
      </w:r>
    </w:p>
    <w:p w14:paraId="3EEC169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skipUplinkTxDynamic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022ADFFF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logicalChannelSR-DelayTimer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1DFDDE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longDRX-Cycle  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450BD7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shortDRX-Cycle        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88140D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multipleSR-Configurations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41A1644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multipleConfiguredGrants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6791C2E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...,</w:t>
      </w:r>
    </w:p>
    <w:p w14:paraId="5DEEE51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30D7A70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secondaryDRX-Group-r16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5C2EB0A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063C922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5CBE8EB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enhancedSkipUplinkTxDynamic-r16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1576126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enhancedSkipUplinkTxConfigured-r16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6DAD6A1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]],</w:t>
      </w:r>
    </w:p>
    <w:p w14:paraId="30CBB85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[[</w:t>
      </w:r>
    </w:p>
    <w:p w14:paraId="126ACBAD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ptm-Retransmission-r18        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  <w:r>
        <w:t>,</w:t>
      </w:r>
    </w:p>
    <w:p w14:paraId="261473E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ptm-RetransmissionInactive-r18          </w:t>
      </w:r>
      <w:r>
        <w:rPr>
          <w:color w:val="993366"/>
        </w:rPr>
        <w:t>ENUMERATED</w:t>
      </w:r>
      <w:r>
        <w:t xml:space="preserve"> {supported}     </w:t>
      </w:r>
      <w:r>
        <w:rPr>
          <w:color w:val="993366"/>
        </w:rPr>
        <w:t>OPTIONAL</w:t>
      </w:r>
    </w:p>
    <w:p w14:paraId="79B0414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]]</w:t>
      </w:r>
    </w:p>
    <w:p w14:paraId="79C46BF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7F6F17FA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63F7E102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MinTimeGap-r16 ::=    </w:t>
      </w:r>
      <w:r>
        <w:rPr>
          <w:color w:val="993366"/>
        </w:rPr>
        <w:t>SEQUENCE</w:t>
      </w:r>
      <w:r>
        <w:t xml:space="preserve"> {</w:t>
      </w:r>
    </w:p>
    <w:p w14:paraId="377FE810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scs-15kHz-r16                         </w:t>
      </w:r>
      <w:r>
        <w:rPr>
          <w:color w:val="993366"/>
        </w:rPr>
        <w:t>ENUMERATED</w:t>
      </w:r>
      <w:r>
        <w:t xml:space="preserve"> {sl1, sl3}        </w:t>
      </w:r>
      <w:r>
        <w:rPr>
          <w:color w:val="993366"/>
        </w:rPr>
        <w:t>OPTIONAL</w:t>
      </w:r>
      <w:r>
        <w:t>,</w:t>
      </w:r>
    </w:p>
    <w:p w14:paraId="40F67B97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scs-30kHz-r16                         </w:t>
      </w:r>
      <w:r>
        <w:rPr>
          <w:color w:val="993366"/>
        </w:rPr>
        <w:t>ENUMERATED</w:t>
      </w:r>
      <w:r>
        <w:t xml:space="preserve"> {sl1, sl6}        </w:t>
      </w:r>
      <w:r>
        <w:rPr>
          <w:color w:val="993366"/>
        </w:rPr>
        <w:t>OPTIONAL</w:t>
      </w:r>
      <w:r>
        <w:t>,</w:t>
      </w:r>
    </w:p>
    <w:p w14:paraId="4AF01829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scs-60kHz-r16                         </w:t>
      </w:r>
      <w:r>
        <w:rPr>
          <w:color w:val="993366"/>
        </w:rPr>
        <w:t>ENUMERATED</w:t>
      </w:r>
      <w:r>
        <w:t xml:space="preserve"> {sl1, sl12}       </w:t>
      </w:r>
      <w:r>
        <w:rPr>
          <w:color w:val="993366"/>
        </w:rPr>
        <w:t>OPTIONAL</w:t>
      </w:r>
      <w:r>
        <w:t>,</w:t>
      </w:r>
    </w:p>
    <w:p w14:paraId="77DBC198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scs-120kHz-r16                        </w:t>
      </w:r>
      <w:r>
        <w:rPr>
          <w:color w:val="993366"/>
        </w:rPr>
        <w:t>ENUMERATED</w:t>
      </w:r>
      <w:r>
        <w:t xml:space="preserve"> {sl2, sl24}       </w:t>
      </w:r>
      <w:r>
        <w:rPr>
          <w:color w:val="993366"/>
        </w:rPr>
        <w:t>OPTIONAL</w:t>
      </w:r>
    </w:p>
    <w:p w14:paraId="449EE937" w14:textId="77777777" w:rsidR="00E760E2" w:rsidRDefault="00E760E2" w:rsidP="00E760E2">
      <w:pPr>
        <w:pStyle w:val="PL"/>
        <w:shd w:val="clear" w:color="auto" w:fill="F2F2F2" w:themeFill="background1" w:themeFillShade="F2"/>
        <w:rPr>
          <w:rFonts w:eastAsia="Times New Roman"/>
        </w:rPr>
      </w:pPr>
      <w:r>
        <w:t>}</w:t>
      </w:r>
    </w:p>
    <w:p w14:paraId="1F65CCB5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1F6AFA8C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MinTimeGapFR2-2-r17 ::= </w:t>
      </w:r>
      <w:r>
        <w:rPr>
          <w:color w:val="993366"/>
        </w:rPr>
        <w:t>SEQUENCE</w:t>
      </w:r>
      <w:r>
        <w:t xml:space="preserve"> {</w:t>
      </w:r>
    </w:p>
    <w:p w14:paraId="661A8893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scs-120kHz-r17                        </w:t>
      </w:r>
      <w:r>
        <w:rPr>
          <w:color w:val="993366"/>
        </w:rPr>
        <w:t>ENUMERATED</w:t>
      </w:r>
      <w:r>
        <w:t xml:space="preserve"> {sl2, sl24}       </w:t>
      </w:r>
      <w:r>
        <w:rPr>
          <w:color w:val="993366"/>
        </w:rPr>
        <w:t>OPTIONAL</w:t>
      </w:r>
      <w:r>
        <w:t>,</w:t>
      </w:r>
    </w:p>
    <w:p w14:paraId="22F666B1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scs-480kHz-r17                        </w:t>
      </w:r>
      <w:r>
        <w:rPr>
          <w:color w:val="993366"/>
        </w:rPr>
        <w:t>ENUMERATED</w:t>
      </w:r>
      <w:r>
        <w:t xml:space="preserve"> {sl8, sl96}       </w:t>
      </w:r>
      <w:r>
        <w:rPr>
          <w:color w:val="993366"/>
        </w:rPr>
        <w:t>OPTIONAL</w:t>
      </w:r>
      <w:r>
        <w:t>,</w:t>
      </w:r>
    </w:p>
    <w:p w14:paraId="61CE4E5E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 xml:space="preserve">    scs-960kHz-r17                        </w:t>
      </w:r>
      <w:r>
        <w:rPr>
          <w:color w:val="993366"/>
        </w:rPr>
        <w:t>ENUMERATED</w:t>
      </w:r>
      <w:r>
        <w:t xml:space="preserve"> {sl16, sl192}     </w:t>
      </w:r>
      <w:r>
        <w:rPr>
          <w:color w:val="993366"/>
        </w:rPr>
        <w:t>OPTIONAL</w:t>
      </w:r>
    </w:p>
    <w:p w14:paraId="42A16396" w14:textId="77777777" w:rsidR="00E760E2" w:rsidRDefault="00E760E2" w:rsidP="00E760E2">
      <w:pPr>
        <w:pStyle w:val="PL"/>
        <w:shd w:val="clear" w:color="auto" w:fill="F2F2F2" w:themeFill="background1" w:themeFillShade="F2"/>
      </w:pPr>
      <w:r>
        <w:t>}</w:t>
      </w:r>
    </w:p>
    <w:p w14:paraId="44763980" w14:textId="77777777" w:rsidR="00E760E2" w:rsidRDefault="00E760E2" w:rsidP="00E760E2">
      <w:pPr>
        <w:pStyle w:val="PL"/>
        <w:shd w:val="clear" w:color="auto" w:fill="F2F2F2" w:themeFill="background1" w:themeFillShade="F2"/>
      </w:pPr>
    </w:p>
    <w:p w14:paraId="0688AC56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rPr>
          <w:color w:val="808080"/>
        </w:rPr>
        <w:t>-- TAG-MAC-PARAMETERS-STOP</w:t>
      </w:r>
    </w:p>
    <w:p w14:paraId="444801A2" w14:textId="77777777" w:rsidR="00E760E2" w:rsidRDefault="00E760E2" w:rsidP="00E760E2">
      <w:pPr>
        <w:pStyle w:val="PL"/>
        <w:shd w:val="clear" w:color="auto" w:fill="F2F2F2" w:themeFill="background1" w:themeFillShade="F2"/>
        <w:rPr>
          <w:color w:val="808080"/>
        </w:rPr>
      </w:pPr>
      <w:r>
        <w:rPr>
          <w:color w:val="808080"/>
        </w:rPr>
        <w:t>-- ASN1STOP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E760E2" w:rsidSect="004925E3">
      <w:headerReference w:type="even" r:id="rId17"/>
      <w:headerReference w:type="default" r:id="rId18"/>
      <w:headerReference w:type="first" r:id="rId19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Bharat-QC" w:date="2024-05-21T00:30:00Z" w:initials="BS">
    <w:p w14:paraId="45D09E4F" w14:textId="77777777" w:rsidR="00420EED" w:rsidRDefault="0008020D" w:rsidP="00420EED">
      <w:pPr>
        <w:pStyle w:val="CommentText"/>
      </w:pPr>
      <w:r>
        <w:rPr>
          <w:rStyle w:val="CommentReference"/>
        </w:rPr>
        <w:annotationRef/>
      </w:r>
      <w:r w:rsidR="00420EED">
        <w:t>Exact same name should be here in Rel-17 CR.</w:t>
      </w:r>
    </w:p>
    <w:p w14:paraId="3170B305" w14:textId="77777777" w:rsidR="00420EED" w:rsidRDefault="00420EED" w:rsidP="00420EED">
      <w:pPr>
        <w:pStyle w:val="CommentText"/>
      </w:pPr>
      <w:r>
        <w:t>We can do this for Rel-18 in this meeting.</w:t>
      </w:r>
    </w:p>
  </w:comment>
  <w:comment w:id="23" w:author="Bharat-QC" w:date="2024-05-21T00:29:00Z" w:initials="BS">
    <w:p w14:paraId="1D688BDE" w14:textId="554F566F" w:rsidR="0008020D" w:rsidRDefault="0008020D" w:rsidP="0008020D">
      <w:pPr>
        <w:pStyle w:val="CommentText"/>
      </w:pPr>
      <w:r>
        <w:rPr>
          <w:rStyle w:val="CommentReference"/>
        </w:rPr>
        <w:annotationRef/>
      </w:r>
      <w:r>
        <w:t>This is not compatible with rel-17, so delete it, see suggestion.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70B305" w15:done="0"/>
  <w15:commentEx w15:paraId="1D688B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734A20" w16cex:dateUtc="2024-05-21T07:30:00Z"/>
  <w16cex:commentExtensible w16cex:durableId="6B82D42A" w16cex:dateUtc="2024-05-21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0B305" w16cid:durableId="0C734A20"/>
  <w16cid:commentId w16cid:paraId="1D688BDE" w16cid:durableId="6B82D42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A562" w14:textId="77777777" w:rsidR="00392250" w:rsidRDefault="00392250">
      <w:r>
        <w:separator/>
      </w:r>
    </w:p>
  </w:endnote>
  <w:endnote w:type="continuationSeparator" w:id="0">
    <w:p w14:paraId="7B8B985A" w14:textId="77777777" w:rsidR="00392250" w:rsidRDefault="0039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A1E6" w14:textId="77777777" w:rsidR="00392250" w:rsidRDefault="00392250">
      <w:r>
        <w:separator/>
      </w:r>
    </w:p>
  </w:footnote>
  <w:footnote w:type="continuationSeparator" w:id="0">
    <w:p w14:paraId="357946A2" w14:textId="77777777" w:rsidR="00392250" w:rsidRDefault="0039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2A9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BA2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618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6678240">
    <w:abstractNumId w:val="2"/>
  </w:num>
  <w:num w:numId="2" w16cid:durableId="660041789">
    <w:abstractNumId w:val="1"/>
  </w:num>
  <w:num w:numId="3" w16cid:durableId="2358228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GE, Geumsan Jo">
    <w15:presenceInfo w15:providerId="None" w15:userId="LGE, Geumsan Jo"/>
  </w15:person>
  <w15:person w15:author="Bharat-QC">
    <w15:presenceInfo w15:providerId="None" w15:userId="Bharat-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5E3C"/>
    <w:rsid w:val="00070E09"/>
    <w:rsid w:val="0008020D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20B8A"/>
    <w:rsid w:val="00145D43"/>
    <w:rsid w:val="00166A27"/>
    <w:rsid w:val="00192C46"/>
    <w:rsid w:val="001A08B3"/>
    <w:rsid w:val="001A7B60"/>
    <w:rsid w:val="001B52F0"/>
    <w:rsid w:val="001B7A65"/>
    <w:rsid w:val="001C2ECC"/>
    <w:rsid w:val="001E41F3"/>
    <w:rsid w:val="002018B0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35DD0"/>
    <w:rsid w:val="003366AF"/>
    <w:rsid w:val="003609EF"/>
    <w:rsid w:val="0036231A"/>
    <w:rsid w:val="00374DD4"/>
    <w:rsid w:val="00376C4B"/>
    <w:rsid w:val="00392250"/>
    <w:rsid w:val="003A7CFF"/>
    <w:rsid w:val="003B7671"/>
    <w:rsid w:val="003E1A36"/>
    <w:rsid w:val="003E6048"/>
    <w:rsid w:val="00400BA7"/>
    <w:rsid w:val="00410371"/>
    <w:rsid w:val="00420EED"/>
    <w:rsid w:val="004242F1"/>
    <w:rsid w:val="00443D3A"/>
    <w:rsid w:val="00475933"/>
    <w:rsid w:val="004925E3"/>
    <w:rsid w:val="00494E47"/>
    <w:rsid w:val="004B75B7"/>
    <w:rsid w:val="004E2D88"/>
    <w:rsid w:val="004F1EE9"/>
    <w:rsid w:val="005141D9"/>
    <w:rsid w:val="0051580D"/>
    <w:rsid w:val="00547111"/>
    <w:rsid w:val="005775F0"/>
    <w:rsid w:val="00592D74"/>
    <w:rsid w:val="005E2C44"/>
    <w:rsid w:val="005F7179"/>
    <w:rsid w:val="00621188"/>
    <w:rsid w:val="006235F9"/>
    <w:rsid w:val="006257ED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37699"/>
    <w:rsid w:val="00750286"/>
    <w:rsid w:val="00792342"/>
    <w:rsid w:val="007977A8"/>
    <w:rsid w:val="007B512A"/>
    <w:rsid w:val="007C2097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D3CCC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55E41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31238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5479"/>
    <w:rsid w:val="00C04C4B"/>
    <w:rsid w:val="00C16674"/>
    <w:rsid w:val="00C35188"/>
    <w:rsid w:val="00C62C3E"/>
    <w:rsid w:val="00C66BA2"/>
    <w:rsid w:val="00C77328"/>
    <w:rsid w:val="00C813F8"/>
    <w:rsid w:val="00C870F6"/>
    <w:rsid w:val="00C95985"/>
    <w:rsid w:val="00CC5026"/>
    <w:rsid w:val="00CC68D0"/>
    <w:rsid w:val="00CE2A15"/>
    <w:rsid w:val="00D01BE3"/>
    <w:rsid w:val="00D03F9A"/>
    <w:rsid w:val="00D06D51"/>
    <w:rsid w:val="00D24991"/>
    <w:rsid w:val="00D50255"/>
    <w:rsid w:val="00D66520"/>
    <w:rsid w:val="00D76C9B"/>
    <w:rsid w:val="00D84AE9"/>
    <w:rsid w:val="00D9124E"/>
    <w:rsid w:val="00DA0144"/>
    <w:rsid w:val="00DE34CF"/>
    <w:rsid w:val="00E13F3D"/>
    <w:rsid w:val="00E34898"/>
    <w:rsid w:val="00E51869"/>
    <w:rsid w:val="00E760E2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846D2"/>
    <w:rsid w:val="00FA2C61"/>
    <w:rsid w:val="00FB43D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A51D9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  <w:style w:type="character" w:customStyle="1" w:styleId="TALCar">
    <w:name w:val="TAL Car"/>
    <w:link w:val="TAL"/>
    <w:qFormat/>
    <w:rsid w:val="00F846D2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F846D2"/>
    <w:rPr>
      <w:rFonts w:eastAsia="Times New Roman"/>
    </w:rPr>
  </w:style>
  <w:style w:type="character" w:customStyle="1" w:styleId="TAHCar">
    <w:name w:val="TAH Car"/>
    <w:link w:val="TAH"/>
    <w:qFormat/>
    <w:locked/>
    <w:rsid w:val="00F846D2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4925E3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4925E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7730-C57B-42BB-B577-4A5EB13BBC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10714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Bharat-QC</cp:lastModifiedBy>
  <cp:revision>5</cp:revision>
  <cp:lastPrinted>1900-01-01T08:00:00Z</cp:lastPrinted>
  <dcterms:created xsi:type="dcterms:W3CDTF">2024-05-21T07:28:00Z</dcterms:created>
  <dcterms:modified xsi:type="dcterms:W3CDTF">2024-05-21T07:31:00Z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