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A59F6">
        <w:fldChar w:fldCharType="begin"/>
      </w:r>
      <w:r w:rsidR="00CA59F6">
        <w:instrText xml:space="preserve"> DOCPROPERTY  TSG/WGRef  \* MERGEFORMAT </w:instrText>
      </w:r>
      <w:r w:rsidR="00CA59F6">
        <w:fldChar w:fldCharType="separate"/>
      </w:r>
      <w:r>
        <w:rPr>
          <w:b/>
          <w:noProof/>
          <w:sz w:val="24"/>
        </w:rPr>
        <w:t>RAN</w:t>
      </w:r>
      <w:r w:rsidR="00CA59F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CA59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CA59F6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43418">
              <w:rPr>
                <w:b/>
                <w:noProof/>
                <w:sz w:val="28"/>
              </w:rPr>
              <w:t>18</w:t>
            </w:r>
            <w:r w:rsidR="00967421">
              <w:rPr>
                <w:b/>
                <w:noProof/>
                <w:sz w:val="28"/>
              </w:rPr>
              <w:t>.</w:t>
            </w:r>
            <w:r w:rsidR="00443418">
              <w:rPr>
                <w:b/>
                <w:noProof/>
                <w:sz w:val="28"/>
              </w:rPr>
              <w:t>1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20355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1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1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proofErr w:type="gramStart"/>
      <w:r w:rsidRPr="003541C3">
        <w:rPr>
          <w:i/>
          <w:lang w:eastAsia="ko-KR"/>
        </w:rPr>
        <w:t>drx-onDurationTimerPTM</w:t>
      </w:r>
      <w:proofErr w:type="spellEnd"/>
      <w:proofErr w:type="gramEnd"/>
      <w:r w:rsidRPr="003541C3">
        <w:rPr>
          <w:lang w:eastAsia="ko-KR"/>
        </w:rPr>
        <w:t>: the duration at the beginning of a DRX cycle;</w:t>
      </w:r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proofErr w:type="gramStart"/>
      <w:r w:rsidRPr="003541C3">
        <w:rPr>
          <w:i/>
          <w:lang w:eastAsia="ko-KR"/>
        </w:rPr>
        <w:t>drx-SlotOffsetPTM</w:t>
      </w:r>
      <w:proofErr w:type="spellEnd"/>
      <w:proofErr w:type="gramEnd"/>
      <w:r w:rsidRPr="003541C3">
        <w:rPr>
          <w:lang w:eastAsia="ko-KR"/>
        </w:rPr>
        <w:t xml:space="preserve">: the delay before starting the </w:t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>;</w:t>
      </w:r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proofErr w:type="gramStart"/>
      <w:r w:rsidRPr="003541C3">
        <w:rPr>
          <w:i/>
          <w:lang w:eastAsia="ko-KR"/>
        </w:rPr>
        <w:t>drx-InactivityTimerPTM</w:t>
      </w:r>
      <w:proofErr w:type="spellEnd"/>
      <w:proofErr w:type="gramEnd"/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>transmission for the MAC entity;</w:t>
      </w:r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proofErr w:type="gramStart"/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proofErr w:type="spellEnd"/>
      <w:proofErr w:type="gramEnd"/>
      <w:r w:rsidRPr="003541C3">
        <w:rPr>
          <w:lang w:eastAsia="ko-KR"/>
        </w:rPr>
        <w:t xml:space="preserve">: the long DRX cycle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and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which defines the subframe where the long DRX cycle starts;</w:t>
      </w:r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proofErr w:type="gram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proofErr w:type="gramEnd"/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>retransmission is received;</w:t>
      </w:r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2" w:author="LGE, Geumsan Jo" w:date="2024-05-07T15:26:00Z"/>
          <w:lang w:eastAsia="ko-KR"/>
        </w:rPr>
      </w:pPr>
      <w:ins w:id="3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4" w:author="LGE, Geumsan Jo" w:date="2024-05-07T15:26:00Z"/>
        </w:rPr>
      </w:pPr>
      <w:ins w:id="5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proofErr w:type="spellStart"/>
      <w:r w:rsidRPr="003541C3">
        <w:rPr>
          <w:i/>
        </w:rPr>
        <w:t>drx-onDurationTimerPTM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RetransmissionTimerDL</w:t>
      </w:r>
      <w:proofErr w:type="spellEnd"/>
      <w:r w:rsidRPr="003541C3">
        <w:rPr>
          <w:i/>
        </w:rPr>
        <w:t>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[6];</w:t>
      </w:r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commentRangeStart w:id="6"/>
      <w:commentRangeStart w:id="7"/>
      <w:commentRangeStart w:id="8"/>
      <w:commentRangeStart w:id="9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10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  <w:commentRangeEnd w:id="6"/>
      <w:r w:rsidR="000F7046">
        <w:rPr>
          <w:rStyle w:val="ab"/>
        </w:rPr>
        <w:commentReference w:id="6"/>
      </w:r>
      <w:commentRangeEnd w:id="7"/>
      <w:r w:rsidR="00BC383D">
        <w:rPr>
          <w:rStyle w:val="ab"/>
        </w:rPr>
        <w:commentReference w:id="7"/>
      </w:r>
      <w:commentRangeEnd w:id="8"/>
      <w:r w:rsidR="009731A9">
        <w:rPr>
          <w:rStyle w:val="ab"/>
        </w:rPr>
        <w:commentReference w:id="8"/>
      </w:r>
      <w:commentRangeEnd w:id="9"/>
      <w:r w:rsidR="001B2121">
        <w:rPr>
          <w:rStyle w:val="ab"/>
        </w:rPr>
        <w:commentReference w:id="9"/>
      </w:r>
    </w:p>
    <w:p w14:paraId="4FDFC947" w14:textId="77777777" w:rsidR="00443418" w:rsidRDefault="00443418" w:rsidP="00443418">
      <w:pPr>
        <w:pStyle w:val="B3"/>
        <w:rPr>
          <w:ins w:id="12" w:author="LGE, Geumsan Jo" w:date="2024-03-28T14:44:00Z"/>
          <w:lang w:eastAsia="ko-KR"/>
        </w:rPr>
      </w:pPr>
      <w:ins w:id="13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4" w:author="LGE, Geumsan Jo" w:date="2024-05-07T15:27:00Z"/>
          <w:lang w:eastAsia="ko-KR"/>
        </w:rPr>
      </w:pPr>
      <w:ins w:id="15" w:author="LGE, Geumsan Jo" w:date="2024-03-28T14:44:00Z">
        <w:r>
          <w:rPr>
            <w:lang w:eastAsia="ko-KR"/>
          </w:rPr>
          <w:t xml:space="preserve">4&gt; </w:t>
        </w:r>
      </w:ins>
      <w:ins w:id="16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value;</w:t>
        </w:r>
      </w:ins>
    </w:p>
    <w:p w14:paraId="570CF33A" w14:textId="77777777" w:rsidR="00443418" w:rsidRDefault="00443418" w:rsidP="00443418">
      <w:pPr>
        <w:pStyle w:val="B4"/>
        <w:rPr>
          <w:ins w:id="17" w:author="LGE, Geumsan Jo" w:date="2024-05-07T15:27:00Z"/>
          <w:lang w:eastAsia="ko-KR"/>
        </w:rPr>
      </w:pPr>
      <w:ins w:id="18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commentRangeStart w:id="19"/>
        <w:commentRangeStart w:id="20"/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</w:t>
        </w:r>
      </w:ins>
      <w:commentRangeEnd w:id="19"/>
      <w:r w:rsidR="0085451C">
        <w:rPr>
          <w:rStyle w:val="ab"/>
        </w:rPr>
        <w:commentReference w:id="19"/>
      </w:r>
      <w:commentRangeEnd w:id="20"/>
      <w:r w:rsidR="00BC383D">
        <w:rPr>
          <w:rStyle w:val="ab"/>
        </w:rPr>
        <w:commentReference w:id="20"/>
      </w:r>
      <w:ins w:id="27" w:author="LGE, Geumsan Jo" w:date="2024-05-07T15:27:00Z">
        <w:r w:rsidRPr="003541C3">
          <w:rPr>
            <w:lang w:eastAsia="ko-KR"/>
          </w:rPr>
          <w:t>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맑은 고딕"/>
          <w:lang w:eastAsia="ko-KR"/>
        </w:rPr>
      </w:pPr>
      <w:ins w:id="28" w:author="LGE, Geumsan Jo" w:date="2024-04-26T13:23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29" w:author="LGE, Geumsan Jo" w:date="2024-04-26T13:23:00Z">
        <w:r w:rsidRPr="003541C3" w:rsidDel="00B06477">
          <w:rPr>
            <w:lang w:eastAsia="ko-KR"/>
          </w:rPr>
          <w:delText>3</w:delText>
        </w:r>
      </w:del>
      <w:ins w:id="30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31" w:author="LGE, Geumsan Jo" w:date="2024-03-28T14:44:00Z"/>
          <w:lang w:eastAsia="ko-KR"/>
        </w:rPr>
      </w:pPr>
      <w:commentRangeStart w:id="32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  <w:commentRangeEnd w:id="32"/>
      <w:r w:rsidR="0097714D">
        <w:rPr>
          <w:rStyle w:val="ab"/>
        </w:rPr>
        <w:commentReference w:id="32"/>
      </w:r>
    </w:p>
    <w:p w14:paraId="78C95A15" w14:textId="77777777" w:rsidR="00443418" w:rsidRDefault="00443418" w:rsidP="00443418">
      <w:pPr>
        <w:pStyle w:val="B3"/>
        <w:rPr>
          <w:ins w:id="33" w:author="LGE, Geumsan Jo" w:date="2024-03-28T14:44:00Z"/>
          <w:lang w:eastAsia="ko-KR"/>
        </w:rPr>
      </w:pPr>
      <w:ins w:id="34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35" w:author="LGE, Geumsan Jo" w:date="2024-05-07T15:28:00Z"/>
          <w:lang w:eastAsia="ko-KR"/>
        </w:rPr>
      </w:pPr>
      <w:ins w:id="36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37" w:author="LGE, Geumsan Jo" w:date="2024-05-07T15:28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38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39" w:author="LGE, Geumsan Jo" w:date="2024-05-07T15:28:00Z"/>
          <w:rFonts w:eastAsia="맑은 고딕"/>
          <w:lang w:eastAsia="ko-KR"/>
        </w:rPr>
      </w:pPr>
      <w:ins w:id="40" w:author="LGE, Geumsan Jo" w:date="2024-05-07T15:28:00Z">
        <w:r>
          <w:rPr>
            <w:rFonts w:eastAsia="맑은 고딕" w:hint="eastAsia"/>
            <w:lang w:eastAsia="ko-KR"/>
          </w:rPr>
          <w:t>3&gt; else</w:t>
        </w:r>
      </w:ins>
      <w:ins w:id="41" w:author="LGE, Geumsan Jo" w:date="2024-05-07T15:29:00Z">
        <w:r>
          <w:rPr>
            <w:rFonts w:eastAsia="맑은 고딕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42" w:author="LGE, Geumsan Jo" w:date="2024-05-07T15:29:00Z">
        <w:r w:rsidRPr="003541C3" w:rsidDel="00B545F4">
          <w:rPr>
            <w:lang w:eastAsia="ko-KR"/>
          </w:rPr>
          <w:delText>3</w:delText>
        </w:r>
      </w:del>
      <w:ins w:id="43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feedback;</w:t>
      </w:r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44" w:author="LGE, Geumsan Jo" w:date="2024-04-26T13:24:00Z"/>
          <w:lang w:eastAsia="ko-KR"/>
        </w:rPr>
      </w:pPr>
      <w:ins w:id="45" w:author="LGE, Geumsan Jo" w:date="2024-04-26T13:25:00Z">
        <w:r>
          <w:rPr>
            <w:lang w:eastAsia="ko-KR"/>
          </w:rPr>
          <w:t>4</w:t>
        </w:r>
      </w:ins>
      <w:ins w:id="46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47" w:author="LGE, Geumsan Jo" w:date="2024-04-26T13:24:00Z"/>
          <w:lang w:eastAsia="ko-KR"/>
        </w:rPr>
      </w:pPr>
      <w:ins w:id="48" w:author="LGE, Geumsan Jo" w:date="2024-04-26T13:25:00Z">
        <w:r>
          <w:rPr>
            <w:lang w:eastAsia="ko-KR"/>
          </w:rPr>
          <w:t>5</w:t>
        </w:r>
      </w:ins>
      <w:ins w:id="49" w:author="LGE, Geumsan Jo" w:date="2024-04-26T13:24:00Z">
        <w:r>
          <w:rPr>
            <w:lang w:eastAsia="ko-KR"/>
          </w:rPr>
          <w:t xml:space="preserve">&gt; </w:t>
        </w:r>
      </w:ins>
      <w:ins w:id="50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value</w:t>
        </w:r>
      </w:ins>
      <w:ins w:id="51" w:author="LGE, Geumsan Jo" w:date="2024-04-26T13:24:00Z">
        <w:r w:rsidRPr="005C63DB">
          <w:rPr>
            <w:lang w:eastAsia="ko-KR"/>
          </w:rPr>
          <w:t>;</w:t>
        </w:r>
      </w:ins>
    </w:p>
    <w:p w14:paraId="23CE8385" w14:textId="77777777" w:rsidR="00443418" w:rsidRDefault="00443418" w:rsidP="00443418">
      <w:pPr>
        <w:pStyle w:val="B5"/>
        <w:rPr>
          <w:ins w:id="52" w:author="LGE, Geumsan Jo" w:date="2024-04-26T13:24:00Z"/>
          <w:lang w:eastAsia="ko-KR"/>
        </w:rPr>
      </w:pPr>
      <w:ins w:id="53" w:author="LGE, Geumsan Jo" w:date="2024-04-26T13:25:00Z">
        <w:r>
          <w:rPr>
            <w:lang w:eastAsia="ko-KR"/>
          </w:rPr>
          <w:t>5</w:t>
        </w:r>
      </w:ins>
      <w:ins w:id="54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55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56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57" w:author="LGE, Geumsan Jo" w:date="2024-04-26T13:24:00Z"/>
          <w:rFonts w:eastAsia="맑은 고딕"/>
          <w:lang w:eastAsia="ko-KR"/>
        </w:rPr>
      </w:pPr>
      <w:ins w:id="58" w:author="LGE, Geumsan Jo" w:date="2024-04-26T13:25:00Z">
        <w:r>
          <w:rPr>
            <w:rFonts w:eastAsia="맑은 고딕"/>
            <w:lang w:eastAsia="ko-KR"/>
          </w:rPr>
          <w:t>4</w:t>
        </w:r>
      </w:ins>
      <w:ins w:id="59" w:author="LGE, Geumsan Jo" w:date="2024-04-26T13:24:00Z"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맑은 고딕"/>
          <w:lang w:eastAsia="ko-KR"/>
        </w:rPr>
      </w:pPr>
      <w:del w:id="60" w:author="LGE, Geumsan Jo" w:date="2024-04-26T13:25:00Z">
        <w:r w:rsidRPr="003541C3" w:rsidDel="00B06477">
          <w:rPr>
            <w:lang w:eastAsia="ko-KR"/>
          </w:rPr>
          <w:delText>4</w:delText>
        </w:r>
      </w:del>
      <w:ins w:id="61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62" w:author="LGE, Geumsan Jo" w:date="2024-03-28T14:51:00Z"/>
          <w:lang w:eastAsia="ko-KR"/>
        </w:rPr>
      </w:pPr>
      <w:ins w:id="63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64" w:author="LGE, Geumsan Jo" w:date="2024-03-28T14:51:00Z"/>
          <w:lang w:eastAsia="ko-KR"/>
        </w:rPr>
      </w:pPr>
      <w:ins w:id="65" w:author="LGE, Geumsan Jo" w:date="2024-03-28T14:51:00Z">
        <w:r>
          <w:rPr>
            <w:lang w:eastAsia="ko-KR"/>
          </w:rPr>
          <w:t xml:space="preserve">4&gt; </w:t>
        </w:r>
      </w:ins>
      <w:ins w:id="66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67" w:author="LGE, Geumsan Jo" w:date="2024-03-28T14:51:00Z">
        <w:r>
          <w:rPr>
            <w:lang w:eastAsia="ko-KR"/>
          </w:rPr>
          <w:t>;</w:t>
        </w:r>
      </w:ins>
    </w:p>
    <w:p w14:paraId="2CD6567C" w14:textId="77777777" w:rsidR="00443418" w:rsidRDefault="00443418" w:rsidP="00443418">
      <w:pPr>
        <w:pStyle w:val="B4"/>
        <w:rPr>
          <w:ins w:id="68" w:author="LGE, Geumsan Jo" w:date="2024-05-07T15:31:00Z"/>
          <w:lang w:eastAsia="ko-KR"/>
        </w:rPr>
      </w:pPr>
      <w:ins w:id="69" w:author="LGE, Geumsan Jo" w:date="2024-05-07T15:31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70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71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72" w:author="LGE, Geumsan Jo" w:date="2024-03-28T14:51:00Z"/>
          <w:lang w:eastAsia="ko-KR"/>
        </w:rPr>
      </w:pPr>
      <w:ins w:id="73" w:author="LGE, Geumsan Jo" w:date="2024-05-07T15:31:00Z">
        <w:r>
          <w:rPr>
            <w:rFonts w:eastAsia="맑은 고딕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74" w:author="LGE, Geumsan Jo" w:date="2024-05-07T15:31:00Z">
        <w:r w:rsidRPr="003541C3" w:rsidDel="00B545F4">
          <w:rPr>
            <w:lang w:eastAsia="ko-KR"/>
          </w:rPr>
          <w:delText>3</w:delText>
        </w:r>
      </w:del>
      <w:ins w:id="75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683349E5" w14:textId="77777777" w:rsidR="00443418" w:rsidRPr="003541C3" w:rsidRDefault="00443418" w:rsidP="00443418">
      <w:pPr>
        <w:pStyle w:val="B2"/>
        <w:rPr>
          <w:rFonts w:eastAsia="맑은 고딕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</w:t>
      </w:r>
      <w:r w:rsidRPr="003541C3">
        <w:rPr>
          <w:i/>
          <w:lang w:eastAsia="ko-KR"/>
        </w:rPr>
        <w:t>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 in the first symbol after the expiry of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-HARQ-RTT-</w:t>
      </w:r>
      <w:proofErr w:type="spellStart"/>
      <w:r w:rsidRPr="003541C3">
        <w:rPr>
          <w:i/>
        </w:rPr>
        <w:t>TimerDL</w:t>
      </w:r>
      <w:proofErr w:type="spellEnd"/>
      <w:r w:rsidRPr="003541C3">
        <w:rPr>
          <w:i/>
        </w:rPr>
        <w:t>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76" w:author="LGE, Geumsan Jo" w:date="2024-05-07T15:30:00Z"/>
        </w:rPr>
      </w:pPr>
      <w:ins w:id="77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78" w:author="LGE, Geumsan Jo" w:date="2024-05-07T15:30:00Z"/>
        </w:rPr>
      </w:pPr>
      <w:ins w:id="79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80" w:author="LGE, Geumsan Jo" w:date="2024-05-07T15:30:00Z"/>
          <w:noProof/>
          <w:lang w:eastAsia="ko-KR"/>
        </w:rPr>
      </w:pPr>
      <w:ins w:id="81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) =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proofErr w:type="spellStart"/>
      <w:r w:rsidRPr="003541C3">
        <w:rPr>
          <w:i/>
        </w:rPr>
        <w:t>drx-onDurationTimerPTM</w:t>
      </w:r>
      <w:proofErr w:type="spellEnd"/>
      <w:r w:rsidRPr="003541C3">
        <w:rPr>
          <w:lang w:eastAsia="ko-KR"/>
        </w:rPr>
        <w:t xml:space="preserve"> after </w:t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82" w:name="OLE_LINK1"/>
      <w:r w:rsidRPr="003541C3">
        <w:t>as specified in TS 38.213 [6]</w:t>
      </w:r>
      <w:bookmarkEnd w:id="82"/>
      <w:r w:rsidRPr="003541C3">
        <w:t>;</w:t>
      </w:r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commentRangeStart w:id="83"/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  <w:commentRangeEnd w:id="83"/>
      <w:r w:rsidR="0097714D">
        <w:rPr>
          <w:rStyle w:val="ab"/>
        </w:rPr>
        <w:commentReference w:id="83"/>
      </w:r>
    </w:p>
    <w:p w14:paraId="6378DE25" w14:textId="77777777" w:rsidR="00443418" w:rsidRDefault="00443418" w:rsidP="00443418">
      <w:pPr>
        <w:pStyle w:val="B4"/>
        <w:rPr>
          <w:ins w:id="84" w:author="LGE, Geumsan Jo" w:date="2024-03-28T14:47:00Z"/>
          <w:lang w:eastAsia="ko-KR"/>
        </w:rPr>
      </w:pPr>
      <w:ins w:id="85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86" w:author="LGE, Geumsan Jo" w:date="2024-03-28T14:52:00Z">
        <w:r w:rsidRPr="003541C3">
          <w:t xml:space="preserve">PDCCH </w:t>
        </w:r>
      </w:ins>
      <w:ins w:id="87" w:author="LGE, Geumsan Jo" w:date="2024-03-28T14:47:00Z">
        <w:r>
          <w:rPr>
            <w:lang w:eastAsia="ko-KR"/>
          </w:rPr>
          <w:t xml:space="preserve">is </w:t>
        </w:r>
      </w:ins>
      <w:ins w:id="88" w:author="LGE, Geumsan Jo" w:date="2024-03-28T14:52:00Z">
        <w:r>
          <w:rPr>
            <w:lang w:eastAsia="ko-KR"/>
          </w:rPr>
          <w:t xml:space="preserve">indicated </w:t>
        </w:r>
      </w:ins>
      <w:ins w:id="89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90" w:author="LGE, Geumsan Jo" w:date="2024-05-07T15:32:00Z"/>
          <w:lang w:eastAsia="ko-KR"/>
        </w:rPr>
      </w:pPr>
      <w:ins w:id="91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678EB54" w14:textId="77777777" w:rsidR="00443418" w:rsidRPr="007943F6" w:rsidRDefault="00443418" w:rsidP="00443418">
      <w:pPr>
        <w:pStyle w:val="B5"/>
        <w:rPr>
          <w:ins w:id="92" w:author="LGE, Geumsan Jo" w:date="2024-05-07T15:32:00Z"/>
          <w:rFonts w:eastAsia="맑은 고딕"/>
          <w:lang w:eastAsia="ko-KR"/>
        </w:rPr>
      </w:pPr>
      <w:ins w:id="93" w:author="LGE, Geumsan Jo" w:date="2024-05-07T15:32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94" w:author="LGE, Geumsan Jo" w:date="2024-03-28T14:47:00Z"/>
          <w:lang w:eastAsia="ko-KR"/>
        </w:rPr>
      </w:pPr>
      <w:ins w:id="95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96" w:author="LGE, Geumsan Jo" w:date="2024-05-07T15:32:00Z">
        <w:r w:rsidRPr="003541C3" w:rsidDel="00B545F4">
          <w:rPr>
            <w:lang w:eastAsia="ko-KR"/>
          </w:rPr>
          <w:delText>4</w:delText>
        </w:r>
      </w:del>
      <w:ins w:id="97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>HARQ feedback;</w:t>
      </w:r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98" w:author="LGE, Geumsan Jo" w:date="2024-03-28T14:47:00Z"/>
          <w:rFonts w:ascii="Times New Roman" w:hAnsi="Times New Roman"/>
          <w:lang w:eastAsia="ko-KR"/>
        </w:rPr>
      </w:pPr>
      <w:ins w:id="99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100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ins w:id="101" w:author="LGE, Geumsan Jo" w:date="2024-03-28T14:47:00Z">
        <w:r w:rsidRPr="00FA1BEB">
          <w:rPr>
            <w:rFonts w:ascii="Times New Roman" w:hAnsi="Times New Roman"/>
            <w:lang w:eastAsia="ko-KR"/>
          </w:rPr>
          <w:t xml:space="preserve">is </w:t>
        </w:r>
      </w:ins>
      <w:ins w:id="102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ins w:id="103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104" w:author="LGE, Geumsan Jo" w:date="2024-03-28T14:47:00Z">
        <w:r w:rsidRPr="00FA1BEB">
          <w:rPr>
            <w:rFonts w:ascii="Times New Roman" w:hAnsi="Times New Roman"/>
            <w:lang w:eastAsia="ko-KR"/>
          </w:rPr>
          <w:t>on a non-terrestrial network:</w:t>
        </w:r>
      </w:ins>
    </w:p>
    <w:p w14:paraId="66515B8E" w14:textId="77777777" w:rsidR="00443418" w:rsidRDefault="00443418" w:rsidP="00443418">
      <w:pPr>
        <w:pStyle w:val="B7"/>
        <w:ind w:left="2268" w:hanging="283"/>
        <w:rPr>
          <w:ins w:id="105" w:author="LGE, Geumsan Jo" w:date="2024-05-07T15:33:00Z"/>
          <w:lang w:eastAsia="ko-KR"/>
        </w:rPr>
      </w:pPr>
      <w:ins w:id="106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UE-gNB RTT value;</w:t>
        </w:r>
      </w:ins>
    </w:p>
    <w:p w14:paraId="5A324E18" w14:textId="77777777" w:rsidR="00443418" w:rsidRDefault="00443418" w:rsidP="00443418">
      <w:pPr>
        <w:pStyle w:val="B7"/>
        <w:ind w:left="2268" w:hanging="283"/>
        <w:rPr>
          <w:ins w:id="107" w:author="LGE, Geumsan Jo" w:date="2024-05-07T15:33:00Z"/>
          <w:lang w:eastAsia="ko-KR"/>
        </w:rPr>
      </w:pPr>
      <w:ins w:id="108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109" w:author="LGE, Geumsan Jo" w:date="2024-04-26T13:28:00Z"/>
          <w:rFonts w:ascii="Times New Roman" w:hAnsi="Times New Roman"/>
          <w:lang w:eastAsia="ko-KR"/>
        </w:rPr>
      </w:pPr>
      <w:ins w:id="110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111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맑은 고딕"/>
          <w:lang w:eastAsia="ko-KR"/>
        </w:rPr>
      </w:pPr>
      <w:del w:id="112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113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proofErr w:type="spellStart"/>
      <w:r w:rsidRPr="00482F2F">
        <w:rPr>
          <w:i/>
          <w:lang w:eastAsia="ko-KR"/>
        </w:rPr>
        <w:t>drx</w:t>
      </w:r>
      <w:proofErr w:type="spellEnd"/>
      <w:r w:rsidRPr="00482F2F">
        <w:rPr>
          <w:i/>
          <w:lang w:eastAsia="ko-KR"/>
        </w:rPr>
        <w:t>-HARQ-RTT-</w:t>
      </w:r>
      <w:proofErr w:type="spellStart"/>
      <w:r w:rsidRPr="00482F2F">
        <w:rPr>
          <w:i/>
          <w:lang w:eastAsia="ko-KR"/>
        </w:rPr>
        <w:t>TimerDL</w:t>
      </w:r>
      <w:proofErr w:type="spellEnd"/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proofErr w:type="spellStart"/>
      <w:r w:rsidRPr="003541C3">
        <w:rPr>
          <w:i/>
          <w:iCs/>
        </w:rPr>
        <w:t>ptm-RetransmissionInactive</w:t>
      </w:r>
      <w:proofErr w:type="spellEnd"/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proofErr w:type="spellStart"/>
      <w:r w:rsidR="00443418" w:rsidRPr="003541C3">
        <w:rPr>
          <w:i/>
          <w:lang w:eastAsia="ko-KR"/>
        </w:rPr>
        <w:t>drx</w:t>
      </w:r>
      <w:proofErr w:type="spellEnd"/>
      <w:r w:rsidR="00443418" w:rsidRPr="003541C3">
        <w:rPr>
          <w:i/>
          <w:lang w:eastAsia="ko-KR"/>
        </w:rPr>
        <w:t>-HARQ-RTT-</w:t>
      </w:r>
      <w:proofErr w:type="spellStart"/>
      <w:r w:rsidR="00443418" w:rsidRPr="003541C3">
        <w:rPr>
          <w:i/>
          <w:lang w:eastAsia="ko-KR"/>
        </w:rPr>
        <w:t>TimerDL</w:t>
      </w:r>
      <w:proofErr w:type="spellEnd"/>
      <w:r w:rsidR="00443418" w:rsidRPr="003541C3">
        <w:rPr>
          <w:i/>
          <w:lang w:eastAsia="ko-KR"/>
        </w:rPr>
        <w:t>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114" w:author="LGE, Geumsan Jo" w:date="2024-03-28T14:56:00Z"/>
          <w:lang w:eastAsia="ko-KR"/>
        </w:rPr>
      </w:pPr>
      <w:ins w:id="115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16" w:author="LGE, Geumsan Jo" w:date="2024-03-28T14:47:00Z">
        <w:r>
          <w:rPr>
            <w:lang w:eastAsia="ko-KR"/>
          </w:rPr>
          <w:t xml:space="preserve">the </w:t>
        </w:r>
      </w:ins>
      <w:ins w:id="117" w:author="LGE, Geumsan Jo" w:date="2024-03-28T14:52:00Z">
        <w:r w:rsidRPr="003541C3">
          <w:t xml:space="preserve">PDCCH </w:t>
        </w:r>
      </w:ins>
      <w:ins w:id="118" w:author="LGE, Geumsan Jo" w:date="2024-03-28T14:47:00Z">
        <w:r>
          <w:rPr>
            <w:lang w:eastAsia="ko-KR"/>
          </w:rPr>
          <w:t xml:space="preserve">is </w:t>
        </w:r>
      </w:ins>
      <w:ins w:id="119" w:author="LGE, Geumsan Jo" w:date="2024-03-28T14:52:00Z">
        <w:r>
          <w:rPr>
            <w:lang w:eastAsia="ko-KR"/>
          </w:rPr>
          <w:t xml:space="preserve">indicated </w:t>
        </w:r>
      </w:ins>
      <w:ins w:id="120" w:author="LGE, Geumsan Jo" w:date="2024-03-28T14:47:00Z">
        <w:r w:rsidRPr="00F110FE">
          <w:rPr>
            <w:lang w:eastAsia="ko-KR"/>
          </w:rPr>
          <w:t>on a non-terrestrial network</w:t>
        </w:r>
      </w:ins>
      <w:ins w:id="121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22" w:author="LGE, Geumsan Jo" w:date="2024-05-07T15:35:00Z"/>
          <w:lang w:eastAsia="ko-KR"/>
        </w:rPr>
      </w:pPr>
      <w:ins w:id="123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9E47D62" w14:textId="77777777" w:rsidR="00443418" w:rsidRDefault="00443418" w:rsidP="00443418">
      <w:pPr>
        <w:pStyle w:val="B5"/>
        <w:rPr>
          <w:ins w:id="124" w:author="LGE, Geumsan Jo" w:date="2024-05-07T15:35:00Z"/>
          <w:lang w:eastAsia="ko-KR"/>
        </w:rPr>
      </w:pPr>
      <w:ins w:id="125" w:author="LGE, Geumsan Jo" w:date="2024-05-07T15:35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26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27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맑은 고딕"/>
          <w:lang w:eastAsia="ko-KR"/>
        </w:rPr>
      </w:pPr>
      <w:ins w:id="128" w:author="LGE, Geumsan Jo" w:date="2024-05-07T15:35:00Z">
        <w:r>
          <w:rPr>
            <w:rFonts w:eastAsia="맑은 고딕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29" w:author="LGE, Geumsan Jo" w:date="2024-05-07T15:39:00Z">
        <w:r w:rsidRPr="003541C3" w:rsidDel="00B545F4">
          <w:rPr>
            <w:lang w:eastAsia="ko-KR"/>
          </w:rPr>
          <w:delText>4</w:delText>
        </w:r>
      </w:del>
      <w:ins w:id="130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2F8CA0EA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31" w:author="LGE, Geumsan Jo" w:date="2024-05-07T15:42:00Z">
        <w:r>
          <w:rPr>
            <w:noProof/>
          </w:rPr>
          <w:t xml:space="preserve">or </w:t>
        </w:r>
      </w:ins>
      <w:ins w:id="132" w:author="LGE, Geumsan Jo" w:date="2024-05-07T15:43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맑은 고딕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SUSTeK" w:date="2024-05-21T15:48:00Z" w:initials="RZ">
    <w:p w14:paraId="51D0CC05" w14:textId="328266E6" w:rsidR="000F7046" w:rsidRPr="000F7046" w:rsidRDefault="000F7046" w:rsidP="000F7046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Pr="000F7046">
        <w:rPr>
          <w:rFonts w:eastAsia="PMingLiU" w:hint="eastAsia"/>
          <w:lang w:eastAsia="zh-TW"/>
        </w:rPr>
        <w:t>A</w:t>
      </w:r>
      <w:r w:rsidRPr="000F7046">
        <w:rPr>
          <w:rFonts w:eastAsia="PMingLiU"/>
          <w:lang w:eastAsia="zh-TW"/>
        </w:rPr>
        <w:t>s mentioned in Huawei’s Tdoc R2-242404897, it may be better to clarify the meaning of this condition. Considering that 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>
        <w:rPr>
          <w:rFonts w:eastAsia="PMingLiU"/>
          <w:lang w:eastAsia="zh-TW"/>
        </w:rPr>
        <w:t xml:space="preserve">, which means </w:t>
      </w:r>
      <w:r w:rsidRPr="0044258C">
        <w:rPr>
          <w:i/>
          <w:iCs/>
        </w:rPr>
        <w:t>downlinkHARQ-FeedbackDisabled</w:t>
      </w:r>
      <w:r w:rsidRPr="000F7046">
        <w:t xml:space="preserve"> </w:t>
      </w:r>
      <w:r>
        <w:t xml:space="preserve">used for NTN </w:t>
      </w:r>
      <w:r w:rsidRPr="000F7046">
        <w:t xml:space="preserve">is NOT </w:t>
      </w:r>
      <w:r>
        <w:t>considered here</w:t>
      </w:r>
      <w:r w:rsidRPr="000F7046">
        <w:rPr>
          <w:rFonts w:eastAsia="PMingLiU"/>
          <w:lang w:eastAsia="zh-TW"/>
        </w:rPr>
        <w:t xml:space="preserve">, it is suggested to clarify this condition as below. </w:t>
      </w:r>
    </w:p>
    <w:p w14:paraId="522FC829" w14:textId="7F7AF641" w:rsidR="000F7046" w:rsidRDefault="000F7046" w:rsidP="000F7046">
      <w:pPr>
        <w:pStyle w:val="ac"/>
        <w:rPr>
          <w:rFonts w:eastAsia="PMingLiU"/>
          <w:lang w:eastAsia="zh-TW"/>
        </w:rPr>
      </w:pPr>
    </w:p>
    <w:p w14:paraId="2B46105A" w14:textId="72FF732C" w:rsidR="002D12AA" w:rsidRPr="002D12AA" w:rsidRDefault="002D12AA" w:rsidP="000F7046">
      <w:pPr>
        <w:pStyle w:val="ac"/>
        <w:rPr>
          <w:rFonts w:eastAsia="PMingLiU"/>
          <w:b/>
          <w:bCs/>
          <w:u w:val="single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>Option 1</w:t>
      </w:r>
    </w:p>
    <w:p w14:paraId="0E1EBFC3" w14:textId="77777777" w:rsidR="000F7046" w:rsidRPr="000F7046" w:rsidRDefault="000F7046" w:rsidP="000F7046">
      <w:pPr>
        <w:pStyle w:val="ac"/>
        <w:rPr>
          <w:rFonts w:eastAsia="PMingLiU"/>
          <w:lang w:eastAsia="zh-TW"/>
        </w:rPr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enabled </w:t>
      </w:r>
      <w:r w:rsidRPr="000F7046">
        <w:rPr>
          <w:color w:val="0000FF"/>
          <w:u w:val="single"/>
          <w:lang w:eastAsia="ko-KR"/>
        </w:rPr>
        <w:t xml:space="preserve">by RRC indicating </w:t>
      </w:r>
      <w:r w:rsidRPr="000F7046">
        <w:rPr>
          <w:rFonts w:eastAsia="SimSun"/>
          <w:i/>
          <w:color w:val="0000FF"/>
          <w:u w:val="single"/>
          <w:lang w:eastAsia="zh-CN"/>
        </w:rPr>
        <w:t>‘</w:t>
      </w:r>
      <w:r w:rsidRPr="000F7046">
        <w:rPr>
          <w:rFonts w:eastAsia="SimSun"/>
          <w:i/>
          <w:color w:val="0000FF"/>
          <w:u w:val="single"/>
          <w:lang w:val="en-US" w:eastAsia="zh-CN"/>
        </w:rPr>
        <w:t>enabled’</w:t>
      </w:r>
      <w:r w:rsidRPr="000F7046">
        <w:rPr>
          <w:rFonts w:eastAsia="SimSun"/>
          <w:color w:val="0000FF"/>
          <w:u w:val="single"/>
          <w:lang w:val="en-US" w:eastAsia="zh-CN"/>
        </w:rPr>
        <w:t xml:space="preserve"> in </w:t>
      </w:r>
      <w:r w:rsidRPr="000F7046">
        <w:rPr>
          <w:rFonts w:eastAsia="SimSun"/>
          <w:i/>
          <w:color w:val="0000FF"/>
          <w:u w:val="single"/>
          <w:lang w:val="en-US" w:eastAsia="zh-CN"/>
        </w:rPr>
        <w:t>harq-FeedbackEnablerMulticast</w:t>
      </w:r>
      <w:r w:rsidRPr="000F7046">
        <w:rPr>
          <w:rFonts w:eastAsia="SimSun"/>
          <w:iCs/>
          <w:color w:val="0000FF"/>
          <w:u w:val="single"/>
          <w:lang w:val="en-US" w:eastAsia="zh-CN"/>
        </w:rPr>
        <w:t xml:space="preserve"> or by</w:t>
      </w:r>
      <w:r w:rsidRPr="000F7046">
        <w:rPr>
          <w:color w:val="0000FF"/>
          <w:u w:val="single"/>
          <w:lang w:eastAsia="ko-KR"/>
        </w:rPr>
        <w:t xml:space="preserve"> the PDCCH indicating enabling HARQ-ACK as specified in TS 38.213 [6]</w:t>
      </w:r>
      <w:r w:rsidRPr="000F7046">
        <w:rPr>
          <w:lang w:eastAsia="ko-KR"/>
        </w:rPr>
        <w:t>:</w:t>
      </w:r>
    </w:p>
    <w:p w14:paraId="022BE25F" w14:textId="77777777" w:rsidR="000F7046" w:rsidRDefault="000F7046">
      <w:pPr>
        <w:pStyle w:val="ac"/>
      </w:pPr>
    </w:p>
    <w:p w14:paraId="29D876B3" w14:textId="486597EE" w:rsidR="002D12AA" w:rsidRPr="002D12AA" w:rsidRDefault="002D12AA">
      <w:pPr>
        <w:pStyle w:val="ac"/>
        <w:rPr>
          <w:rFonts w:eastAsia="PMingLiU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 xml:space="preserve">Option </w:t>
      </w:r>
      <w:r>
        <w:rPr>
          <w:rFonts w:eastAsia="PMingLiU"/>
          <w:b/>
          <w:bCs/>
          <w:u w:val="single"/>
          <w:lang w:eastAsia="zh-TW"/>
        </w:rPr>
        <w:t>2</w:t>
      </w:r>
    </w:p>
    <w:p w14:paraId="2F9A89A3" w14:textId="3B437B6B" w:rsidR="002D12AA" w:rsidRDefault="002D12AA">
      <w:pPr>
        <w:pStyle w:val="ac"/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</w:t>
      </w:r>
      <w:r w:rsidRPr="002D12AA">
        <w:rPr>
          <w:strike/>
          <w:color w:val="FF0000"/>
          <w:lang w:eastAsia="ko-KR"/>
        </w:rPr>
        <w:t>enabled</w:t>
      </w:r>
      <w:r w:rsidRPr="002D12AA">
        <w:rPr>
          <w:color w:val="FF0000"/>
          <w:lang w:eastAsia="ko-KR"/>
        </w:rPr>
        <w:t xml:space="preserve"> </w:t>
      </w:r>
      <w:r>
        <w:rPr>
          <w:lang w:eastAsia="ko-KR"/>
        </w:rPr>
        <w:t>t</w:t>
      </w:r>
      <w:r w:rsidRPr="002D12AA">
        <w:rPr>
          <w:color w:val="0000FF"/>
          <w:u w:val="single"/>
          <w:lang w:eastAsia="ko-KR"/>
        </w:rPr>
        <w:t xml:space="preserve">o be transmitted </w:t>
      </w:r>
      <w:r>
        <w:rPr>
          <w:color w:val="0000FF"/>
          <w:u w:val="single"/>
          <w:lang w:eastAsia="ko-KR"/>
        </w:rPr>
        <w:t xml:space="preserve">by UE </w:t>
      </w:r>
      <w:r w:rsidRPr="002D12AA">
        <w:rPr>
          <w:color w:val="0000FF"/>
          <w:u w:val="single"/>
          <w:lang w:eastAsia="ko-KR"/>
        </w:rPr>
        <w:t>as specified in TS 38.213</w:t>
      </w:r>
      <w:r>
        <w:rPr>
          <w:lang w:eastAsia="ko-KR"/>
        </w:rPr>
        <w:t>:</w:t>
      </w:r>
    </w:p>
    <w:p w14:paraId="1D861828" w14:textId="7C8258ED" w:rsidR="002D12AA" w:rsidRPr="000F7046" w:rsidRDefault="002D12AA">
      <w:pPr>
        <w:pStyle w:val="ac"/>
      </w:pPr>
    </w:p>
  </w:comment>
  <w:comment w:id="7" w:author="Rapporteur (LGE, San)" w:date="2024-05-22T14:51:00Z" w:initials="LGE">
    <w:p w14:paraId="3B45936D" w14:textId="0609146F" w:rsidR="00BC383D" w:rsidRDefault="00BC383D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See the </w:t>
      </w:r>
      <w:r>
        <w:rPr>
          <w:lang w:eastAsia="ko-KR"/>
        </w:rPr>
        <w:t xml:space="preserve">reply </w:t>
      </w:r>
      <w:r>
        <w:rPr>
          <w:rFonts w:hint="eastAsia"/>
          <w:lang w:eastAsia="ko-KR"/>
        </w:rPr>
        <w:t>comment for QC comment in Rel</w:t>
      </w:r>
      <w:r>
        <w:rPr>
          <w:lang w:eastAsia="ko-KR"/>
        </w:rPr>
        <w:t>-17</w:t>
      </w:r>
    </w:p>
  </w:comment>
  <w:comment w:id="8" w:author="ZTE (tao)" w:date="2024-05-23T08:02:00Z" w:initials="ZTE">
    <w:p w14:paraId="285026A1" w14:textId="77777777" w:rsidR="005E5CED" w:rsidRDefault="009731A9" w:rsidP="005E5CED">
      <w:pPr>
        <w:pStyle w:val="ac"/>
      </w:pPr>
      <w:r>
        <w:rPr>
          <w:rStyle w:val="ab"/>
        </w:rPr>
        <w:annotationRef/>
      </w:r>
      <w:r w:rsidR="005E5CED">
        <w:t xml:space="preserve">similar view with QC (as in Rel-17 CR) and ASUSTek. </w:t>
      </w:r>
    </w:p>
    <w:p w14:paraId="25E6C662" w14:textId="77777777" w:rsidR="005E5CED" w:rsidRDefault="005E5CED" w:rsidP="005E5CED">
      <w:pPr>
        <w:pStyle w:val="ac"/>
      </w:pPr>
    </w:p>
    <w:p w14:paraId="2155538D" w14:textId="77777777" w:rsidR="005E5CED" w:rsidRDefault="005E5CED" w:rsidP="005E5CED">
      <w:pPr>
        <w:pStyle w:val="ac"/>
      </w:pPr>
      <w:r>
        <w:t>"if HARQ feedback is enabled" should be following multicast config only, i.e., regardless of the config of NTN (e..g,</w:t>
      </w:r>
      <w:r>
        <w:rPr>
          <w:i/>
          <w:iCs/>
        </w:rPr>
        <w:t xml:space="preserve"> downlinkHARQ-FeedbackDisabled</w:t>
      </w:r>
      <w:r>
        <w:t xml:space="preserve">). </w:t>
      </w:r>
    </w:p>
    <w:p w14:paraId="617319AB" w14:textId="77777777" w:rsidR="005E5CED" w:rsidRDefault="005E5CED" w:rsidP="005E5CED">
      <w:pPr>
        <w:pStyle w:val="ac"/>
      </w:pPr>
    </w:p>
    <w:p w14:paraId="74C9F537" w14:textId="77777777" w:rsidR="005E5CED" w:rsidRDefault="005E5CED" w:rsidP="005E5CED">
      <w:pPr>
        <w:pStyle w:val="ac"/>
      </w:pPr>
      <w:r>
        <w:t>since for multicast feedback, it has to be enabled first in RRC and dynamically indicated as on by DCI, option 2 suggested by ASUSTek seems good.</w:t>
      </w:r>
    </w:p>
  </w:comment>
  <w:comment w:id="9" w:author="Rapporteur (LGE, San)" w:date="2024-05-23T09:29:00Z" w:initials="LGE">
    <w:p w14:paraId="07734A19" w14:textId="0213A0FA" w:rsidR="00891A49" w:rsidRDefault="001B2121">
      <w:pPr>
        <w:pStyle w:val="ac"/>
      </w:pPr>
      <w:r>
        <w:rPr>
          <w:rStyle w:val="ab"/>
        </w:rPr>
        <w:annotationRef/>
      </w:r>
      <w:r w:rsidR="00891A49">
        <w:t xml:space="preserve">I think that the companies want to </w:t>
      </w:r>
      <w:proofErr w:type="spellStart"/>
      <w:r w:rsidR="00891A49">
        <w:t>clarifiy</w:t>
      </w:r>
      <w:proofErr w:type="spellEnd"/>
      <w:r w:rsidR="00891A49">
        <w:t xml:space="preserve"> whether this HARQ feedback is for the multicast or </w:t>
      </w:r>
      <w:r w:rsidR="00C1077F">
        <w:t>unicast</w:t>
      </w:r>
      <w:r w:rsidR="00891A49">
        <w:t>.</w:t>
      </w:r>
    </w:p>
    <w:p w14:paraId="6EF8C391" w14:textId="65C99585" w:rsidR="001B2121" w:rsidRDefault="00891A49">
      <w:pPr>
        <w:pStyle w:val="ac"/>
        <w:rPr>
          <w:lang w:eastAsia="ko-KR"/>
        </w:rPr>
      </w:pPr>
      <w:r>
        <w:t xml:space="preserve">So, my suggestion is </w:t>
      </w:r>
      <w:r w:rsidR="00C1077F">
        <w:rPr>
          <w:lang w:eastAsia="ko-KR"/>
        </w:rPr>
        <w:t xml:space="preserve">to add </w:t>
      </w:r>
      <w:r>
        <w:rPr>
          <w:lang w:eastAsia="ko-KR"/>
        </w:rPr>
        <w:t>“</w:t>
      </w:r>
      <w:r>
        <w:rPr>
          <w:lang w:eastAsia="ko-KR"/>
        </w:rPr>
        <w:t>for MBS multicast</w:t>
      </w:r>
      <w:r>
        <w:rPr>
          <w:lang w:eastAsia="ko-KR"/>
        </w:rPr>
        <w:t>” as follows.</w:t>
      </w:r>
      <w:bookmarkStart w:id="11" w:name="_GoBack"/>
      <w:bookmarkEnd w:id="11"/>
    </w:p>
    <w:p w14:paraId="77D5D693" w14:textId="77777777" w:rsidR="00891A49" w:rsidRDefault="00891A49">
      <w:pPr>
        <w:pStyle w:val="ac"/>
        <w:rPr>
          <w:lang w:eastAsia="ko-KR"/>
        </w:rPr>
      </w:pPr>
    </w:p>
    <w:p w14:paraId="3BD3821A" w14:textId="0E380F65" w:rsidR="00891A49" w:rsidRDefault="00891A49">
      <w:pPr>
        <w:pStyle w:val="ac"/>
        <w:rPr>
          <w:rFonts w:hint="eastAsia"/>
          <w:lang w:eastAsia="ko-KR"/>
        </w:rPr>
      </w:pPr>
      <w:proofErr w:type="gramStart"/>
      <w:r w:rsidRPr="00891A49">
        <w:rPr>
          <w:highlight w:val="yellow"/>
          <w:lang w:eastAsia="ko-KR"/>
        </w:rPr>
        <w:t>if</w:t>
      </w:r>
      <w:proofErr w:type="gramEnd"/>
      <w:r w:rsidRPr="00891A49">
        <w:rPr>
          <w:highlight w:val="yellow"/>
          <w:lang w:eastAsia="ko-KR"/>
        </w:rPr>
        <w:t xml:space="preserve"> HARQ feedback </w:t>
      </w:r>
      <w:r w:rsidRPr="00891A49">
        <w:rPr>
          <w:b/>
          <w:color w:val="C00000"/>
          <w:highlight w:val="yellow"/>
          <w:lang w:eastAsia="ko-KR"/>
        </w:rPr>
        <w:t>for MBS multicast</w:t>
      </w:r>
      <w:r w:rsidRPr="00891A49">
        <w:rPr>
          <w:b/>
          <w:color w:val="C00000"/>
          <w:highlight w:val="yellow"/>
          <w:lang w:eastAsia="ko-KR"/>
        </w:rPr>
        <w:t xml:space="preserve"> </w:t>
      </w:r>
      <w:r w:rsidRPr="00891A49">
        <w:rPr>
          <w:highlight w:val="yellow"/>
          <w:lang w:eastAsia="ko-KR"/>
        </w:rPr>
        <w:t>is enabled</w:t>
      </w:r>
    </w:p>
  </w:comment>
  <w:comment w:id="19" w:author="ASUSTeK" w:date="2024-05-21T15:58:00Z" w:initials="RZ">
    <w:p w14:paraId="69EB8001" w14:textId="3C32D8B8" w:rsidR="0085451C" w:rsidRDefault="0085451C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="00C30F9D">
        <w:rPr>
          <w:rFonts w:eastAsia="PMingLiU"/>
          <w:lang w:eastAsia="zh-TW"/>
        </w:rPr>
        <w:t>Currently t</w:t>
      </w:r>
      <w:r>
        <w:rPr>
          <w:rFonts w:eastAsia="PMingLiU"/>
          <w:lang w:eastAsia="zh-TW"/>
        </w:rPr>
        <w:t xml:space="preserve">he definition/description of </w:t>
      </w:r>
      <w:r w:rsidRPr="0085451C">
        <w:rPr>
          <w:rFonts w:eastAsia="PMingLiU"/>
          <w:i/>
          <w:iCs/>
          <w:lang w:eastAsia="zh-TW"/>
        </w:rPr>
        <w:t>HARQ-RTT-TimerDL-NTN</w:t>
      </w:r>
      <w:r>
        <w:rPr>
          <w:rFonts w:eastAsia="PMingLiU"/>
          <w:lang w:eastAsia="zh-TW"/>
        </w:rPr>
        <w:t xml:space="preserve"> is</w:t>
      </w:r>
      <w:r w:rsidR="0097714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in section 5.7 and its existence is based on the configuration of </w:t>
      </w:r>
      <w:r w:rsidRPr="0085451C">
        <w:rPr>
          <w:rFonts w:eastAsia="PMingLiU"/>
          <w:i/>
          <w:iCs/>
          <w:lang w:eastAsia="zh-TW"/>
        </w:rPr>
        <w:t>downlinkHARQ-FeedbackDisabled</w:t>
      </w:r>
      <w:r>
        <w:rPr>
          <w:rFonts w:eastAsia="PMingLiU"/>
          <w:lang w:eastAsia="zh-TW"/>
        </w:rPr>
        <w:t xml:space="preserve">. Since </w:t>
      </w:r>
      <w:r w:rsidRPr="000F7046">
        <w:rPr>
          <w:rFonts w:eastAsia="PMingLiU"/>
          <w:lang w:eastAsia="zh-TW"/>
        </w:rPr>
        <w:t>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 w:rsidR="00C30F9D">
        <w:rPr>
          <w:rFonts w:eastAsia="PMingLiU"/>
          <w:lang w:eastAsia="zh-TW"/>
        </w:rPr>
        <w:t xml:space="preserve">, it is suggested to clarify </w:t>
      </w:r>
      <w:r w:rsidR="000D1922">
        <w:rPr>
          <w:rFonts w:eastAsia="PMingLiU"/>
          <w:lang w:eastAsia="zh-TW"/>
        </w:rPr>
        <w:t xml:space="preserve">in section 5.7 </w:t>
      </w:r>
      <w:r w:rsidR="0097714D">
        <w:rPr>
          <w:rFonts w:eastAsia="PMingLiU"/>
          <w:lang w:eastAsia="zh-TW"/>
        </w:rPr>
        <w:t xml:space="preserve">as below </w:t>
      </w:r>
      <w:r w:rsidR="000D1922">
        <w:rPr>
          <w:rFonts w:eastAsia="PMingLiU"/>
          <w:lang w:eastAsia="zh-TW"/>
        </w:rPr>
        <w:t xml:space="preserve">that </w:t>
      </w:r>
      <w:r w:rsidR="00C30F9D">
        <w:rPr>
          <w:rFonts w:eastAsia="PMingLiU"/>
          <w:lang w:eastAsia="zh-TW"/>
        </w:rPr>
        <w:t>the timer may exist also for MBS multicast.</w:t>
      </w:r>
    </w:p>
    <w:p w14:paraId="1EEA1E36" w14:textId="1695C361" w:rsidR="0085451C" w:rsidRDefault="0085451C">
      <w:pPr>
        <w:pStyle w:val="ac"/>
        <w:rPr>
          <w:rFonts w:eastAsia="PMingLiU"/>
          <w:lang w:eastAsia="zh-TW"/>
        </w:rPr>
      </w:pPr>
    </w:p>
    <w:p w14:paraId="0A7517D7" w14:textId="2BC64D79" w:rsidR="0085451C" w:rsidRPr="0085451C" w:rsidRDefault="0085451C">
      <w:pPr>
        <w:pStyle w:val="ac"/>
        <w:rPr>
          <w:b/>
          <w:bCs/>
          <w:lang w:eastAsia="ko-KR"/>
        </w:rPr>
      </w:pPr>
      <w:bookmarkStart w:id="21" w:name="_Toc29239849"/>
      <w:bookmarkStart w:id="22" w:name="_Toc37296208"/>
      <w:bookmarkStart w:id="23" w:name="_Toc46490335"/>
      <w:bookmarkStart w:id="24" w:name="_Toc52752030"/>
      <w:bookmarkStart w:id="25" w:name="_Toc52796492"/>
      <w:bookmarkStart w:id="26" w:name="_Toc163044321"/>
      <w:r w:rsidRPr="0085451C">
        <w:rPr>
          <w:b/>
          <w:bCs/>
          <w:lang w:eastAsia="ko-KR"/>
        </w:rPr>
        <w:t>5.7</w:t>
      </w:r>
      <w:r w:rsidRPr="0085451C">
        <w:rPr>
          <w:b/>
          <w:bCs/>
          <w:lang w:eastAsia="ko-KR"/>
        </w:rPr>
        <w:tab/>
        <w:t>Discontinuous Reception (DRX)</w:t>
      </w:r>
      <w:bookmarkEnd w:id="21"/>
      <w:bookmarkEnd w:id="22"/>
      <w:bookmarkEnd w:id="23"/>
      <w:bookmarkEnd w:id="24"/>
      <w:bookmarkEnd w:id="25"/>
      <w:bookmarkEnd w:id="26"/>
    </w:p>
    <w:p w14:paraId="7196D925" w14:textId="68A05D7A" w:rsidR="0085451C" w:rsidRPr="0085451C" w:rsidRDefault="0085451C">
      <w:pPr>
        <w:pStyle w:val="ac"/>
        <w:rPr>
          <w:rFonts w:eastAsia="PMingLiU"/>
          <w:lang w:eastAsia="zh-TW"/>
        </w:rPr>
      </w:pPr>
      <w:r>
        <w:rPr>
          <w:rFonts w:eastAsia="PMingLiU"/>
          <w:lang w:eastAsia="zh-TW"/>
        </w:rPr>
        <w:t>…</w:t>
      </w:r>
    </w:p>
    <w:p w14:paraId="0A9A8EAB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The following MAC timers are used for DRX operation in a non-terrestrial network:</w:t>
      </w:r>
    </w:p>
    <w:p w14:paraId="665FE39A" w14:textId="2FAAE77D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-</w:t>
      </w:r>
      <w:r w:rsidRPr="0085451C">
        <w:rPr>
          <w:rFonts w:eastAsia="Times New Roman"/>
          <w:lang w:eastAsia="ko-KR"/>
        </w:rPr>
        <w:tab/>
      </w:r>
      <w:r w:rsidRPr="0085451C">
        <w:rPr>
          <w:rFonts w:eastAsia="Times New Roman"/>
          <w:b/>
          <w:bCs/>
          <w:i/>
          <w:lang w:eastAsia="ko-KR"/>
        </w:rPr>
        <w:t>HARQ-RTT-TimerDL-NTN</w:t>
      </w:r>
      <w:r w:rsidRPr="0085451C">
        <w:rPr>
          <w:rFonts w:eastAsia="Times New Roman"/>
          <w:b/>
          <w:bCs/>
          <w:lang w:eastAsia="ko-KR"/>
        </w:rPr>
        <w:t xml:space="preserve"> </w:t>
      </w:r>
      <w:r w:rsidRPr="0085451C">
        <w:rPr>
          <w:rFonts w:eastAsia="Times New Roman"/>
          <w:lang w:eastAsia="ko-KR"/>
        </w:rPr>
        <w:t>(per DL HARQ process configured with HARQ feedback enabled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 xml:space="preserve"> or per DL HARQ process for MBS multicast</w:t>
      </w:r>
      <w:r w:rsidRPr="0085451C">
        <w:rPr>
          <w:rFonts w:eastAsia="Times New Roman"/>
          <w:lang w:eastAsia="ko-KR"/>
        </w:rPr>
        <w:t>): the minimum duration before a DL assignment for HARQ retransmission is expected by the MAC entity;</w:t>
      </w:r>
    </w:p>
    <w:p w14:paraId="6B00FBB3" w14:textId="20016540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…</w:t>
      </w:r>
    </w:p>
    <w:p w14:paraId="1FC4EE00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When DRX is configured, the MAC entity shall:</w:t>
      </w:r>
    </w:p>
    <w:p w14:paraId="60EB4619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noProof/>
          <w:lang w:eastAsia="ko-KR"/>
        </w:rPr>
        <w:t>1&gt;</w:t>
      </w:r>
      <w:r w:rsidRPr="0085451C">
        <w:rPr>
          <w:rFonts w:eastAsia="Times New Roman"/>
          <w:noProof/>
          <w:lang w:eastAsia="ko-KR"/>
        </w:rPr>
        <w:tab/>
        <w:t>if a MAC PDU is received in a configured downlink assignment for unicast:</w:t>
      </w:r>
    </w:p>
    <w:p w14:paraId="3CED0D97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yellow"/>
          <w:lang w:eastAsia="ko-KR"/>
        </w:rPr>
        <w:t>2&gt;</w:t>
      </w:r>
      <w:r w:rsidRPr="0085451C">
        <w:rPr>
          <w:rFonts w:eastAsia="Times New Roman"/>
          <w:highlight w:val="yellow"/>
          <w:lang w:eastAsia="ko-KR"/>
        </w:rPr>
        <w:tab/>
        <w:t xml:space="preserve">if this Serving Cell is configured with </w:t>
      </w:r>
      <w:r w:rsidRPr="0085451C">
        <w:rPr>
          <w:rFonts w:eastAsia="Times New Roman"/>
          <w:b/>
          <w:bCs/>
          <w:i/>
          <w:iCs/>
          <w:color w:val="000000" w:themeColor="text1"/>
          <w:highlight w:val="yellow"/>
          <w:lang w:eastAsia="ja-JP"/>
        </w:rPr>
        <w:t>downlinkHARQ-FeedbackDisabled</w:t>
      </w:r>
      <w:r w:rsidRPr="0085451C">
        <w:rPr>
          <w:rFonts w:eastAsia="Times New Roman"/>
          <w:b/>
          <w:bCs/>
          <w:color w:val="000000" w:themeColor="text1"/>
          <w:highlight w:val="yellow"/>
          <w:lang w:eastAsia="ja-JP"/>
        </w:rPr>
        <w:t>:</w:t>
      </w:r>
    </w:p>
    <w:p w14:paraId="6D2F31E5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highlight w:val="green"/>
          <w:lang w:eastAsia="ko-KR"/>
        </w:rPr>
        <w:t>3&gt;</w:t>
      </w:r>
      <w:r w:rsidRPr="0085451C">
        <w:rPr>
          <w:rFonts w:eastAsia="Times New Roman"/>
          <w:highlight w:val="green"/>
          <w:lang w:eastAsia="ko-KR"/>
        </w:rPr>
        <w:tab/>
      </w:r>
      <w:r w:rsidRPr="0085451C">
        <w:rPr>
          <w:rFonts w:eastAsia="Times New Roman"/>
          <w:b/>
          <w:bCs/>
          <w:highlight w:val="green"/>
          <w:lang w:eastAsia="ko-KR"/>
        </w:rPr>
        <w:t>if the corresponding HARQ process is configured with HARQ feedback enabled:</w:t>
      </w:r>
    </w:p>
    <w:p w14:paraId="469A087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cyan"/>
          <w:lang w:eastAsia="ja-JP"/>
        </w:rPr>
        <w:t>4&gt;</w:t>
      </w:r>
      <w:r w:rsidRPr="0085451C">
        <w:rPr>
          <w:rFonts w:eastAsia="Times New Roman"/>
          <w:highlight w:val="cyan"/>
          <w:lang w:eastAsia="ja-JP"/>
        </w:rPr>
        <w:tab/>
        <w:t xml:space="preserve">set </w:t>
      </w:r>
      <w:r w:rsidRPr="0085451C">
        <w:rPr>
          <w:rFonts w:eastAsia="Times New Roman"/>
          <w:i/>
          <w:iCs/>
          <w:highlight w:val="cyan"/>
          <w:lang w:eastAsia="ja-JP"/>
        </w:rPr>
        <w:t>HARQ-RTT-TimerDL-NTN</w:t>
      </w:r>
      <w:r w:rsidRPr="0085451C">
        <w:rPr>
          <w:rFonts w:eastAsia="Times New Roman"/>
          <w:iCs/>
          <w:highlight w:val="cyan"/>
          <w:lang w:eastAsia="ja-JP"/>
        </w:rPr>
        <w:t xml:space="preserve"> </w:t>
      </w:r>
      <w:r w:rsidRPr="0085451C">
        <w:rPr>
          <w:rFonts w:eastAsia="Times New Roman"/>
          <w:iCs/>
          <w:lang w:eastAsia="ja-JP"/>
        </w:rPr>
        <w:t xml:space="preserve">for the corresponding HARQ process equal to </w:t>
      </w:r>
      <w:r w:rsidRPr="0085451C">
        <w:rPr>
          <w:rFonts w:eastAsia="Times New Roman"/>
          <w:i/>
          <w:iCs/>
          <w:lang w:eastAsia="ja-JP"/>
        </w:rPr>
        <w:t>drx-HARQ-RTT-TimerDL</w:t>
      </w:r>
      <w:r w:rsidRPr="0085451C">
        <w:rPr>
          <w:rFonts w:eastAsia="Times New Roman"/>
          <w:iCs/>
          <w:lang w:eastAsia="ja-JP"/>
        </w:rPr>
        <w:t xml:space="preserve"> plus the latest available UE-gNB RTT value</w:t>
      </w:r>
      <w:r w:rsidRPr="0085451C">
        <w:rPr>
          <w:rFonts w:eastAsia="Times New Roman"/>
          <w:lang w:eastAsia="ja-JP"/>
        </w:rPr>
        <w:t>;</w:t>
      </w:r>
    </w:p>
    <w:p w14:paraId="1E42A068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SimSun"/>
          <w:lang w:eastAsia="ja-JP"/>
        </w:rPr>
      </w:pPr>
      <w:r w:rsidRPr="0085451C">
        <w:rPr>
          <w:rFonts w:eastAsia="SimSun"/>
          <w:highlight w:val="cyan"/>
          <w:lang w:eastAsia="ja-JP"/>
        </w:rPr>
        <w:t>4&gt;</w:t>
      </w:r>
      <w:r w:rsidRPr="0085451C">
        <w:rPr>
          <w:rFonts w:eastAsia="SimSun"/>
          <w:highlight w:val="cyan"/>
          <w:lang w:eastAsia="ja-JP"/>
        </w:rPr>
        <w:tab/>
        <w:t xml:space="preserve">start the </w:t>
      </w:r>
      <w:r w:rsidRPr="0085451C">
        <w:rPr>
          <w:rFonts w:eastAsia="SimSun"/>
          <w:i/>
          <w:iCs/>
          <w:highlight w:val="cyan"/>
          <w:lang w:eastAsia="ja-JP"/>
        </w:rPr>
        <w:t>HARQ-RTT-TimerDL-NTN</w:t>
      </w:r>
      <w:r w:rsidRPr="0085451C">
        <w:rPr>
          <w:rFonts w:eastAsia="SimSun"/>
          <w:highlight w:val="cyan"/>
          <w:lang w:eastAsia="ja-JP"/>
        </w:rPr>
        <w:t xml:space="preserve"> </w:t>
      </w:r>
      <w:r w:rsidRPr="0085451C">
        <w:rPr>
          <w:rFonts w:eastAsia="SimSun"/>
          <w:lang w:eastAsia="ja-JP"/>
        </w:rPr>
        <w:t>for the corresponding HARQ process in the first symbol after the end of the corresponding transmission carrying the DL HARQ feedback.</w:t>
      </w:r>
    </w:p>
    <w:p w14:paraId="7D1088F3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lang w:eastAsia="ko-KR"/>
        </w:rPr>
        <w:t>2&gt;</w:t>
      </w:r>
      <w:r w:rsidRPr="0085451C">
        <w:rPr>
          <w:rFonts w:eastAsia="Times New Roman"/>
          <w:lang w:eastAsia="ko-KR"/>
        </w:rPr>
        <w:tab/>
        <w:t>else:</w:t>
      </w:r>
    </w:p>
    <w:p w14:paraId="7E62C3F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noProof/>
          <w:lang w:eastAsia="ko-KR"/>
        </w:rPr>
        <w:t>3&gt;</w:t>
      </w:r>
      <w:r w:rsidRPr="0085451C">
        <w:rPr>
          <w:rFonts w:eastAsia="Times New Roman"/>
          <w:noProof/>
          <w:lang w:eastAsia="ko-KR"/>
        </w:rPr>
        <w:tab/>
        <w:t xml:space="preserve">start the </w:t>
      </w:r>
      <w:r w:rsidRPr="0085451C">
        <w:rPr>
          <w:rFonts w:eastAsia="Times New Roman"/>
          <w:i/>
          <w:noProof/>
          <w:lang w:eastAsia="ko-KR"/>
        </w:rPr>
        <w:t>drx-HARQ-RTT-TimerDL</w:t>
      </w:r>
      <w:r w:rsidRPr="0085451C">
        <w:rPr>
          <w:rFonts w:eastAsia="Times New Roman"/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14E7F76" w14:textId="54EB821D" w:rsidR="0085451C" w:rsidRPr="0085451C" w:rsidRDefault="0085451C">
      <w:pPr>
        <w:pStyle w:val="ac"/>
        <w:rPr>
          <w:rFonts w:eastAsia="PMingLiU"/>
          <w:lang w:eastAsia="zh-TW"/>
        </w:rPr>
      </w:pPr>
    </w:p>
  </w:comment>
  <w:comment w:id="20" w:author="Rapporteur (LGE, San)" w:date="2024-05-22T14:52:00Z" w:initials="LGE">
    <w:p w14:paraId="2561A172" w14:textId="1D0CCF9E" w:rsidR="00BC383D" w:rsidRPr="003E4612" w:rsidRDefault="00BC383D">
      <w:pPr>
        <w:pStyle w:val="ac"/>
        <w:rPr>
          <w:lang w:eastAsia="ko-KR"/>
        </w:rPr>
      </w:pPr>
      <w:r>
        <w:rPr>
          <w:rStyle w:val="ab"/>
        </w:rPr>
        <w:annotationRef/>
      </w:r>
      <w:r w:rsidR="003E4612">
        <w:rPr>
          <w:rFonts w:hint="eastAsia"/>
          <w:lang w:eastAsia="ko-KR"/>
        </w:rPr>
        <w:t xml:space="preserve">I think that the change of the HARQ-RTT-TimerDL-NTN should be </w:t>
      </w:r>
      <w:r w:rsidR="003E4612">
        <w:rPr>
          <w:lang w:eastAsia="ko-KR"/>
        </w:rPr>
        <w:t xml:space="preserve">updated as commented by ASUSTek. </w:t>
      </w:r>
      <w:r w:rsidR="00AA3C40">
        <w:rPr>
          <w:lang w:eastAsia="ko-KR"/>
        </w:rPr>
        <w:t>And</w:t>
      </w:r>
      <w:r w:rsidR="003E4612">
        <w:rPr>
          <w:lang w:eastAsia="ko-KR"/>
        </w:rPr>
        <w:t>, I will update it</w:t>
      </w:r>
      <w:r w:rsidR="00AA3C40">
        <w:rPr>
          <w:lang w:eastAsia="ko-KR"/>
        </w:rPr>
        <w:t xml:space="preserve"> for Rel-17 and Rel-18</w:t>
      </w:r>
      <w:r w:rsidR="003E4612">
        <w:rPr>
          <w:lang w:eastAsia="ko-KR"/>
        </w:rPr>
        <w:t>.</w:t>
      </w:r>
    </w:p>
  </w:comment>
  <w:comment w:id="32" w:author="ASUSTeK" w:date="2024-05-21T16:17:00Z" w:initials="RZ">
    <w:p w14:paraId="3770BC84" w14:textId="7FA7E60F" w:rsidR="0097714D" w:rsidRPr="0097714D" w:rsidRDefault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</w:comment>
  <w:comment w:id="83" w:author="ASUSTeK" w:date="2024-05-21T16:17:00Z" w:initials="RZ">
    <w:p w14:paraId="1784B195" w14:textId="77777777" w:rsidR="0097714D" w:rsidRPr="0097714D" w:rsidRDefault="0097714D" w:rsidP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  <w:p w14:paraId="21262D42" w14:textId="589D4E89" w:rsidR="0097714D" w:rsidRDefault="0097714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61828" w15:done="0"/>
  <w15:commentEx w15:paraId="3B45936D" w15:paraIdParent="1D861828" w15:done="0"/>
  <w15:commentEx w15:paraId="74C9F537" w15:paraIdParent="1D861828" w15:done="0"/>
  <w15:commentEx w15:paraId="3BD3821A" w15:paraIdParent="1D861828" w15:done="0"/>
  <w15:commentEx w15:paraId="014E7F76" w15:done="0"/>
  <w15:commentEx w15:paraId="2561A172" w15:paraIdParent="014E7F76" w15:done="0"/>
  <w15:commentEx w15:paraId="3770BC84" w15:done="0"/>
  <w15:commentEx w15:paraId="21262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740B1" w16cex:dateUtc="2024-05-21T07:48:00Z"/>
  <w16cex:commentExtensible w16cex:durableId="7C81250B" w16cex:dateUtc="2024-05-23T00:02:00Z"/>
  <w16cex:commentExtensible w16cex:durableId="29F74330" w16cex:dateUtc="2024-05-21T07:58:00Z"/>
  <w16cex:commentExtensible w16cex:durableId="29F74791" w16cex:dateUtc="2024-05-21T08:17:00Z"/>
  <w16cex:commentExtensible w16cex:durableId="29F747B5" w16cex:dateUtc="2024-05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D861828" w16cid:durableId="29F740B1"/>
  <w16cid:commentId w16cid:paraId="3B45936D" w16cid:durableId="0A04CCC5"/>
  <w16cid:commentId w16cid:paraId="74C9F537" w16cid:durableId="7C81250B"/>
  <w16cid:commentId w16cid:paraId="014E7F76" w16cid:durableId="29F74330"/>
  <w16cid:commentId w16cid:paraId="2561A172" w16cid:durableId="2265E762"/>
  <w16cid:commentId w16cid:paraId="3770BC84" w16cid:durableId="29F74791"/>
  <w16cid:commentId w16cid:paraId="21262D42" w16cid:durableId="29F747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414B" w14:textId="77777777" w:rsidR="00CA59F6" w:rsidRDefault="00CA59F6">
      <w:r>
        <w:separator/>
      </w:r>
    </w:p>
  </w:endnote>
  <w:endnote w:type="continuationSeparator" w:id="0">
    <w:p w14:paraId="7717C718" w14:textId="77777777" w:rsidR="00CA59F6" w:rsidRDefault="00CA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E66D0" w14:textId="77777777" w:rsidR="00CA59F6" w:rsidRDefault="00CA59F6">
      <w:r>
        <w:separator/>
      </w:r>
    </w:p>
  </w:footnote>
  <w:footnote w:type="continuationSeparator" w:id="0">
    <w:p w14:paraId="2C105BC4" w14:textId="77777777" w:rsidR="00CA59F6" w:rsidRDefault="00CA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ASUSTeK">
    <w15:presenceInfo w15:providerId="None" w15:userId="ASUSTeK"/>
  </w15:person>
  <w15:person w15:author="Rapporteur (LGE, San)">
    <w15:presenceInfo w15:providerId="None" w15:userId="Rapporteur (LGE, San)"/>
  </w15:person>
  <w15:person w15:author="ZTE (tao)">
    <w15:presenceInfo w15:providerId="None" w15:userId="ZTE (ta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B57"/>
    <w:rsid w:val="00045E3C"/>
    <w:rsid w:val="00070E09"/>
    <w:rsid w:val="00082219"/>
    <w:rsid w:val="00086752"/>
    <w:rsid w:val="000A6394"/>
    <w:rsid w:val="000B5677"/>
    <w:rsid w:val="000B7FED"/>
    <w:rsid w:val="000C038A"/>
    <w:rsid w:val="000C6598"/>
    <w:rsid w:val="000D1922"/>
    <w:rsid w:val="000D341E"/>
    <w:rsid w:val="000D44B3"/>
    <w:rsid w:val="000E6DB7"/>
    <w:rsid w:val="000F7046"/>
    <w:rsid w:val="001159A2"/>
    <w:rsid w:val="00145D43"/>
    <w:rsid w:val="00154146"/>
    <w:rsid w:val="00166A27"/>
    <w:rsid w:val="00182B2B"/>
    <w:rsid w:val="00192C46"/>
    <w:rsid w:val="001A08B3"/>
    <w:rsid w:val="001A7B60"/>
    <w:rsid w:val="001B2121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12AA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4612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E5CED"/>
    <w:rsid w:val="005F7179"/>
    <w:rsid w:val="00621188"/>
    <w:rsid w:val="006235F9"/>
    <w:rsid w:val="006257ED"/>
    <w:rsid w:val="0064222B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12045"/>
    <w:rsid w:val="00792342"/>
    <w:rsid w:val="007977A8"/>
    <w:rsid w:val="007B512A"/>
    <w:rsid w:val="007C081F"/>
    <w:rsid w:val="007C2097"/>
    <w:rsid w:val="007D6A07"/>
    <w:rsid w:val="007F1E33"/>
    <w:rsid w:val="007F7259"/>
    <w:rsid w:val="008040A8"/>
    <w:rsid w:val="008279FA"/>
    <w:rsid w:val="0085451C"/>
    <w:rsid w:val="008626E7"/>
    <w:rsid w:val="00863292"/>
    <w:rsid w:val="00870EE7"/>
    <w:rsid w:val="008863B9"/>
    <w:rsid w:val="00891A4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31A9"/>
    <w:rsid w:val="009741B3"/>
    <w:rsid w:val="0097714D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A3C40"/>
    <w:rsid w:val="00AC5820"/>
    <w:rsid w:val="00AD1CD8"/>
    <w:rsid w:val="00AF202A"/>
    <w:rsid w:val="00B139B4"/>
    <w:rsid w:val="00B258BB"/>
    <w:rsid w:val="00B40747"/>
    <w:rsid w:val="00B6688C"/>
    <w:rsid w:val="00B67B97"/>
    <w:rsid w:val="00B968C8"/>
    <w:rsid w:val="00BA3EC5"/>
    <w:rsid w:val="00BA51D9"/>
    <w:rsid w:val="00BB5DFC"/>
    <w:rsid w:val="00BB6DBC"/>
    <w:rsid w:val="00BC383D"/>
    <w:rsid w:val="00BD10EF"/>
    <w:rsid w:val="00BD279D"/>
    <w:rsid w:val="00BD6BB8"/>
    <w:rsid w:val="00BE5479"/>
    <w:rsid w:val="00C04C4B"/>
    <w:rsid w:val="00C1077F"/>
    <w:rsid w:val="00C16674"/>
    <w:rsid w:val="00C30F9D"/>
    <w:rsid w:val="00C66BA2"/>
    <w:rsid w:val="00C77328"/>
    <w:rsid w:val="00C813F8"/>
    <w:rsid w:val="00C870F6"/>
    <w:rsid w:val="00C93D4A"/>
    <w:rsid w:val="00C95985"/>
    <w:rsid w:val="00CA59F6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9D8A-495A-4A23-B60C-043B8D45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14308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3</cp:revision>
  <cp:lastPrinted>1899-12-31T22:59:00Z</cp:lastPrinted>
  <dcterms:created xsi:type="dcterms:W3CDTF">2024-05-23T00:42:00Z</dcterms:created>
  <dcterms:modified xsi:type="dcterms:W3CDTF">2024-05-23T00:42:00Z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