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36865EFB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54146">
        <w:fldChar w:fldCharType="begin"/>
      </w:r>
      <w:r w:rsidR="00154146">
        <w:instrText xml:space="preserve"> DOCPROPERTY  TSG/WGRef  \* MERGEFORMAT </w:instrText>
      </w:r>
      <w:r w:rsidR="00154146">
        <w:fldChar w:fldCharType="separate"/>
      </w:r>
      <w:r>
        <w:rPr>
          <w:b/>
          <w:noProof/>
          <w:sz w:val="24"/>
        </w:rPr>
        <w:t>RAN</w:t>
      </w:r>
      <w:r w:rsidR="0015414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FC5333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154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6061D9" w:rsidR="001E41F3" w:rsidRPr="00410371" w:rsidRDefault="00E82391" w:rsidP="00443418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</w:t>
            </w:r>
            <w:r w:rsidR="00443418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B1265C" w:rsidR="001E41F3" w:rsidRPr="00410371" w:rsidRDefault="00FC533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9B1025" w:rsidR="001E41F3" w:rsidRPr="00410371" w:rsidRDefault="00154146" w:rsidP="004434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43418">
              <w:rPr>
                <w:b/>
                <w:noProof/>
                <w:sz w:val="28"/>
              </w:rPr>
              <w:t>18</w:t>
            </w:r>
            <w:r w:rsidR="00967421">
              <w:rPr>
                <w:b/>
                <w:noProof/>
                <w:sz w:val="28"/>
              </w:rPr>
              <w:t>.</w:t>
            </w:r>
            <w:r w:rsidR="00443418">
              <w:rPr>
                <w:b/>
                <w:noProof/>
                <w:sz w:val="28"/>
              </w:rPr>
              <w:t>1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8B4F21" w:rsidR="001E41F3" w:rsidRPr="00A25076" w:rsidRDefault="0031552F" w:rsidP="0031552F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93DD0" w:rsidR="001E41F3" w:rsidRPr="00920355" w:rsidRDefault="00C93D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20355"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E9DAA7" w:rsidR="001E41F3" w:rsidRDefault="000822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맑은 고딕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lang w:eastAsia="ko-KR"/>
              </w:rPr>
              <w:t>, to extend the RTT timer for drx-HARQ-RTT-TimerDL-PTM.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rFonts w:eastAsia="맑은 고딕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19504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3DB06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1A664D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58227B" w14:textId="77777777" w:rsidR="00443418" w:rsidRDefault="00443418" w:rsidP="0044341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0A2F695B" w14:textId="77777777" w:rsidR="00443418" w:rsidRPr="003541C3" w:rsidRDefault="00443418" w:rsidP="00443418">
      <w:pPr>
        <w:pStyle w:val="2"/>
        <w:rPr>
          <w:lang w:eastAsia="ko-KR"/>
        </w:rPr>
      </w:pPr>
      <w:bookmarkStart w:id="1" w:name="_Toc155999646"/>
      <w:r w:rsidRPr="003541C3">
        <w:rPr>
          <w:lang w:eastAsia="ko-KR"/>
        </w:rPr>
        <w:t>5.7b</w:t>
      </w:r>
      <w:r w:rsidRPr="003541C3">
        <w:rPr>
          <w:lang w:eastAsia="ko-KR"/>
        </w:rPr>
        <w:tab/>
        <w:t>Discontinuous Reception (DRX) for MBS Multicast</w:t>
      </w:r>
      <w:bookmarkEnd w:id="1"/>
    </w:p>
    <w:p w14:paraId="57E98307" w14:textId="77777777" w:rsidR="00443418" w:rsidRPr="003541C3" w:rsidRDefault="00443418" w:rsidP="00443418">
      <w:pPr>
        <w:rPr>
          <w:lang w:eastAsia="zh-CN"/>
        </w:rPr>
      </w:pPr>
      <w:r w:rsidRPr="003541C3">
        <w:t>For MBS multicast, the MAC entity may be configured by RRC with a DRX functionality per G-RNTI or per G-CS-RNTI that controls the UE's PDCCH monitoring activity for the MAC entity's</w:t>
      </w:r>
      <w:r w:rsidRPr="003541C3">
        <w:rPr>
          <w:rStyle w:val="apple-converted-space"/>
        </w:rPr>
        <w:t xml:space="preserve"> </w:t>
      </w:r>
      <w:r w:rsidRPr="003541C3">
        <w:t>G-RNTI(s)</w:t>
      </w:r>
      <w:r w:rsidRPr="003541C3">
        <w:rPr>
          <w:rStyle w:val="apple-converted-space"/>
        </w:rPr>
        <w:t xml:space="preserve"> </w:t>
      </w:r>
      <w:r w:rsidRPr="003541C3">
        <w:t>and G-CS-RNTI(s)</w:t>
      </w:r>
      <w:r w:rsidRPr="003541C3">
        <w:rPr>
          <w:lang w:eastAsia="zh-CN"/>
        </w:rPr>
        <w:t xml:space="preserve"> as specified in TS 38.331 [5]</w:t>
      </w:r>
      <w:r w:rsidRPr="003541C3">
        <w:t xml:space="preserve">. When </w:t>
      </w:r>
      <w:r w:rsidRPr="003541C3">
        <w:rPr>
          <w:lang w:eastAsia="zh-CN"/>
        </w:rPr>
        <w:t>in RRC_CONNECTED</w:t>
      </w:r>
      <w:r w:rsidRPr="003541C3">
        <w:t>,</w:t>
      </w:r>
      <w:r w:rsidRPr="003541C3">
        <w:rPr>
          <w:lang w:eastAsia="zh-CN"/>
        </w:rPr>
        <w:t xml:space="preserve"> if multicast DRX is configured for a G-RNTI or G-CS-RNTI,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or G-CS-RNTI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or G-CS-RNTI as specified in TS 38.213 [6]</w:t>
      </w:r>
      <w:r w:rsidRPr="003541C3">
        <w:t xml:space="preserve">. When </w:t>
      </w:r>
      <w:r w:rsidRPr="003541C3">
        <w:rPr>
          <w:lang w:eastAsia="zh-CN"/>
        </w:rPr>
        <w:t>in RRC_INACTIVE</w:t>
      </w:r>
      <w:r w:rsidRPr="003541C3">
        <w:t>,</w:t>
      </w:r>
      <w:r w:rsidRPr="003541C3">
        <w:rPr>
          <w:lang w:eastAsia="zh-CN"/>
        </w:rPr>
        <w:t xml:space="preserve"> if the UE is configured to receive multicast in RRC_INACTIVE and multicast DRX is configured for a G-RNTI,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as specified in TS 38.213 [6]</w:t>
      </w:r>
      <w:r w:rsidRPr="003541C3">
        <w:t>. The multicast DRX operation specified in this clause is performed independently for eac</w:t>
      </w:r>
      <w:r w:rsidRPr="003541C3">
        <w:rPr>
          <w:lang w:eastAsia="zh-CN"/>
        </w:rPr>
        <w:t>h G-RNTI or G-CS-RNTI and independently from the DRX operation specified in clauses 5.7 and 5.7a.</w:t>
      </w:r>
    </w:p>
    <w:p w14:paraId="3454928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RRC controls </w:t>
      </w:r>
      <w:r w:rsidRPr="003541C3">
        <w:t xml:space="preserve">multicast </w:t>
      </w:r>
      <w:r w:rsidRPr="003541C3">
        <w:rPr>
          <w:lang w:eastAsia="ko-KR"/>
        </w:rPr>
        <w:t>DRX operation per G-RNTI or per G-CS-RNTI by configuring the following parameters:</w:t>
      </w:r>
    </w:p>
    <w:p w14:paraId="2B8529C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drx-onDurationTimerPTM</w:t>
      </w:r>
      <w:r w:rsidRPr="003541C3">
        <w:rPr>
          <w:lang w:eastAsia="ko-KR"/>
        </w:rPr>
        <w:t>: the duration at the beginning of a DRX cycle;</w:t>
      </w:r>
    </w:p>
    <w:p w14:paraId="2EA11CCD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drx-SlotOffsetPTM</w:t>
      </w:r>
      <w:r w:rsidRPr="003541C3">
        <w:rPr>
          <w:lang w:eastAsia="ko-KR"/>
        </w:rPr>
        <w:t xml:space="preserve">: the delay before starting the </w:t>
      </w:r>
      <w:r w:rsidRPr="003541C3">
        <w:rPr>
          <w:i/>
          <w:lang w:eastAsia="ko-KR"/>
        </w:rPr>
        <w:t>drx-onDurationTimerPTM</w:t>
      </w:r>
      <w:r w:rsidRPr="003541C3">
        <w:rPr>
          <w:lang w:eastAsia="ko-KR"/>
        </w:rPr>
        <w:t>;</w:t>
      </w:r>
    </w:p>
    <w:p w14:paraId="75DAA5F5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drx-InactivityTimerPTM</w:t>
      </w:r>
      <w:r w:rsidRPr="003541C3">
        <w:rPr>
          <w:lang w:eastAsia="ko-KR"/>
        </w:rPr>
        <w:t xml:space="preserve">: the duration after the PDCCH occasion in which a PDCCH indicates a new DL </w:t>
      </w:r>
      <w:r w:rsidRPr="003541C3">
        <w:t xml:space="preserve">multicast </w:t>
      </w:r>
      <w:r w:rsidRPr="003541C3">
        <w:rPr>
          <w:lang w:eastAsia="ko-KR"/>
        </w:rPr>
        <w:t>transmission for the MAC entity;</w:t>
      </w:r>
    </w:p>
    <w:p w14:paraId="601D9EC3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</w:t>
      </w:r>
      <w:r w:rsidRPr="003541C3">
        <w:rPr>
          <w:i/>
          <w:lang w:eastAsia="zh-CN"/>
        </w:rPr>
        <w:t>Long</w:t>
      </w:r>
      <w:r w:rsidRPr="003541C3">
        <w:rPr>
          <w:i/>
          <w:lang w:eastAsia="ko-KR"/>
        </w:rPr>
        <w:t>CycleStartOffsetPTM</w:t>
      </w:r>
      <w:r w:rsidRPr="003541C3">
        <w:rPr>
          <w:lang w:eastAsia="ko-KR"/>
        </w:rPr>
        <w:t xml:space="preserve">: the long DRX cycle </w:t>
      </w:r>
      <w:r w:rsidRPr="003541C3">
        <w:rPr>
          <w:i/>
          <w:lang w:eastAsia="ko-KR"/>
        </w:rPr>
        <w:t>drx-LongCycle-PTM</w:t>
      </w:r>
      <w:r w:rsidRPr="003541C3">
        <w:rPr>
          <w:lang w:eastAsia="ko-KR"/>
        </w:rPr>
        <w:t xml:space="preserve"> and </w:t>
      </w:r>
      <w:r w:rsidRPr="003541C3">
        <w:rPr>
          <w:i/>
          <w:lang w:eastAsia="ko-KR"/>
        </w:rPr>
        <w:t>drx-StartOffset-PTM</w:t>
      </w:r>
      <w:r w:rsidRPr="003541C3">
        <w:rPr>
          <w:lang w:eastAsia="ko-KR"/>
        </w:rPr>
        <w:t xml:space="preserve"> which defines the subframe where the long DRX cycle starts;</w:t>
      </w:r>
    </w:p>
    <w:p w14:paraId="6B609B4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drx-RetransmissionTimerDL-PTM</w:t>
      </w:r>
      <w:r w:rsidRPr="003541C3">
        <w:rPr>
          <w:lang w:eastAsia="ko-KR"/>
        </w:rPr>
        <w:t xml:space="preserve"> (per DL HARQ process for MBS multicast): the maximum duration until a DL </w:t>
      </w:r>
      <w:r w:rsidRPr="003541C3">
        <w:t xml:space="preserve">multicast </w:t>
      </w:r>
      <w:r w:rsidRPr="003541C3">
        <w:rPr>
          <w:lang w:eastAsia="ko-KR"/>
        </w:rPr>
        <w:t>retransmission is received;</w:t>
      </w:r>
    </w:p>
    <w:p w14:paraId="74328122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drx-HARQ-RTT-TimerDL-PTM</w:t>
      </w:r>
      <w:r w:rsidRPr="003541C3">
        <w:rPr>
          <w:lang w:eastAsia="ko-KR"/>
        </w:rPr>
        <w:t xml:space="preserve"> (per DL HARQ process for MBS multicast): the minimum duration before a DL </w:t>
      </w:r>
      <w:r w:rsidRPr="003541C3">
        <w:t xml:space="preserve">multicast </w:t>
      </w:r>
      <w:r w:rsidRPr="003541C3">
        <w:rPr>
          <w:lang w:eastAsia="ko-KR"/>
        </w:rPr>
        <w:t>assignment for HARQ retransmission is expected by the MAC entity.</w:t>
      </w:r>
    </w:p>
    <w:p w14:paraId="5090DCFA" w14:textId="77777777" w:rsidR="00443418" w:rsidRPr="0044258C" w:rsidRDefault="00443418" w:rsidP="00443418">
      <w:pPr>
        <w:rPr>
          <w:ins w:id="2" w:author="LGE, Geumsan Jo" w:date="2024-05-07T15:26:00Z"/>
          <w:lang w:eastAsia="ko-KR"/>
        </w:rPr>
      </w:pPr>
      <w:ins w:id="3" w:author="LGE, Geumsan Jo" w:date="2024-05-07T15:26:00Z">
        <w:r w:rsidRPr="0044258C">
          <w:rPr>
            <w:lang w:eastAsia="ko-KR"/>
          </w:rPr>
          <w:t xml:space="preserve">The following MAC timer </w:t>
        </w:r>
        <w:r>
          <w:rPr>
            <w:lang w:eastAsia="ko-KR"/>
          </w:rPr>
          <w:t xml:space="preserve">is </w:t>
        </w:r>
        <w:r w:rsidRPr="0044258C">
          <w:rPr>
            <w:lang w:eastAsia="ko-KR"/>
          </w:rPr>
          <w:t>used for DRX operation in a non-terrestrial network:</w:t>
        </w:r>
      </w:ins>
    </w:p>
    <w:p w14:paraId="607A44C0" w14:textId="77777777" w:rsidR="00443418" w:rsidRDefault="00443418" w:rsidP="00443418">
      <w:pPr>
        <w:pStyle w:val="B1"/>
        <w:rPr>
          <w:ins w:id="4" w:author="LGE, Geumsan Jo" w:date="2024-05-07T15:26:00Z"/>
        </w:rPr>
      </w:pPr>
      <w:ins w:id="5" w:author="LGE, Geumsan Jo" w:date="2024-05-07T15:26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4DAC6319" w14:textId="77777777" w:rsidR="00443418" w:rsidRPr="003541C3" w:rsidRDefault="00443418" w:rsidP="00443418">
      <w:r w:rsidRPr="003541C3">
        <w:t xml:space="preserve">When multicast DRX is configured </w:t>
      </w:r>
      <w:r w:rsidRPr="003541C3">
        <w:rPr>
          <w:lang w:eastAsia="zh-CN"/>
        </w:rPr>
        <w:t>for a G-RNTI or G-CS-RNTI</w:t>
      </w:r>
      <w:r w:rsidRPr="003541C3">
        <w:t>, the Active Time includes the time while:</w:t>
      </w:r>
    </w:p>
    <w:p w14:paraId="69629EC1" w14:textId="77777777" w:rsidR="00443418" w:rsidRPr="003541C3" w:rsidRDefault="00443418" w:rsidP="00443418">
      <w:pPr>
        <w:pStyle w:val="B1"/>
      </w:pPr>
      <w:r w:rsidRPr="003541C3">
        <w:t>-</w:t>
      </w:r>
      <w:r w:rsidRPr="003541C3">
        <w:tab/>
      </w:r>
      <w:r w:rsidRPr="003541C3">
        <w:rPr>
          <w:i/>
        </w:rPr>
        <w:t>drx-onDurationTimerPTM</w:t>
      </w:r>
      <w:r w:rsidRPr="003541C3">
        <w:t xml:space="preserve"> or </w:t>
      </w:r>
      <w:r w:rsidRPr="003541C3">
        <w:rPr>
          <w:i/>
        </w:rPr>
        <w:t>drx-InactivityTimerPTM</w:t>
      </w:r>
      <w:r w:rsidRPr="003541C3">
        <w:t xml:space="preserve"> or </w:t>
      </w:r>
      <w:r w:rsidRPr="003541C3">
        <w:rPr>
          <w:i/>
        </w:rPr>
        <w:t>drx-RetransmissionTimerDL-PTM</w:t>
      </w:r>
      <w:r w:rsidRPr="003541C3">
        <w:t xml:space="preserve"> for this G-RNTI or G-CS-RNTI is running.</w:t>
      </w:r>
    </w:p>
    <w:p w14:paraId="077148CE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>When multicast DRX is not configured</w:t>
      </w:r>
      <w:r w:rsidRPr="003541C3">
        <w:rPr>
          <w:lang w:eastAsia="zh-CN"/>
        </w:rPr>
        <w:t xml:space="preserve"> for a G-RNTI or G-CS-RNTI,</w:t>
      </w:r>
      <w:r w:rsidRPr="003541C3">
        <w:t xml:space="preserve"> and the </w:t>
      </w:r>
      <w:r w:rsidRPr="003541C3">
        <w:rPr>
          <w:i/>
        </w:rPr>
        <w:t>cfr-ConfigMulticast</w:t>
      </w:r>
      <w:r w:rsidRPr="003541C3">
        <w:t xml:space="preserve"> is configured for at least one of the active BWP(s) of the Serving Cell(s),</w:t>
      </w:r>
      <w:r w:rsidRPr="003541C3">
        <w:rPr>
          <w:lang w:eastAsia="zh-CN"/>
        </w:rPr>
        <w:t xml:space="preserve"> and </w:t>
      </w:r>
      <w:r w:rsidRPr="003541C3">
        <w:rPr>
          <w:lang w:eastAsia="ko-KR"/>
        </w:rPr>
        <w:t>unicast DRX is configured, the MAC entity shall for this G-RNTI or G-CS-RNTI:</w:t>
      </w:r>
    </w:p>
    <w:p w14:paraId="2002AF86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monitor the PDCCH as specified in TS 38.213 [6];</w:t>
      </w:r>
    </w:p>
    <w:p w14:paraId="2214735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 xml:space="preserve">if </w:t>
      </w:r>
      <w:r w:rsidRPr="003541C3">
        <w:rPr>
          <w:lang w:eastAsia="zh-CN"/>
        </w:rPr>
        <w:t xml:space="preserve">the PDCCH indicates a DL multicast transmission; </w:t>
      </w:r>
      <w:r w:rsidRPr="003541C3">
        <w:rPr>
          <w:lang w:eastAsia="ko-KR"/>
        </w:rPr>
        <w:t>or</w:t>
      </w:r>
    </w:p>
    <w:p w14:paraId="059A556F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rPr>
          <w:lang w:eastAsia="zh-CN"/>
        </w:rPr>
        <w:t xml:space="preserve"> multicast</w:t>
      </w:r>
      <w:r w:rsidRPr="003541C3">
        <w:rPr>
          <w:lang w:eastAsia="ko-KR"/>
        </w:rPr>
        <w:t xml:space="preserve"> assignment:</w:t>
      </w:r>
    </w:p>
    <w:p w14:paraId="0CCC41F8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</w:t>
      </w:r>
      <w:r w:rsidRPr="003541C3">
        <w:rPr>
          <w:lang w:eastAsia="ko-KR"/>
        </w:rPr>
        <w:t xml:space="preserve"> for the corresponding HARQ process.</w:t>
      </w:r>
    </w:p>
    <w:p w14:paraId="130B74E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398F8E8A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G-CS-RNTI indicates a DL multicast transmission and CS-RNTI is configured; or</w:t>
      </w:r>
    </w:p>
    <w:p w14:paraId="535C23D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 multicast assignment and CS-RNTI is configured:</w:t>
      </w:r>
    </w:p>
    <w:p w14:paraId="10D6E10B" w14:textId="77777777" w:rsidR="00443418" w:rsidRPr="003541C3" w:rsidRDefault="00443418" w:rsidP="00443418">
      <w:pPr>
        <w:pStyle w:val="B2"/>
        <w:rPr>
          <w:lang w:eastAsia="ko-KR"/>
        </w:rPr>
      </w:pPr>
      <w:commentRangeStart w:id="6"/>
      <w:commentRangeStart w:id="7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if the first HARQ-ACK reporting mode (i.e. ack-nack)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1E842DDA" w14:textId="77777777" w:rsidR="00443418" w:rsidRDefault="00443418" w:rsidP="00443418">
      <w:pPr>
        <w:pStyle w:val="B2"/>
        <w:rPr>
          <w:ins w:id="8" w:author="LGE, Geumsan Jo" w:date="2024-03-28T14:44:00Z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 is enabled:</w:t>
      </w:r>
      <w:commentRangeEnd w:id="6"/>
      <w:r w:rsidR="000F7046">
        <w:rPr>
          <w:rStyle w:val="ab"/>
        </w:rPr>
        <w:commentReference w:id="6"/>
      </w:r>
      <w:commentRangeEnd w:id="7"/>
      <w:r w:rsidR="00BC383D">
        <w:rPr>
          <w:rStyle w:val="ab"/>
        </w:rPr>
        <w:commentReference w:id="7"/>
      </w:r>
    </w:p>
    <w:p w14:paraId="4FDFC947" w14:textId="77777777" w:rsidR="00443418" w:rsidRDefault="00443418" w:rsidP="00443418">
      <w:pPr>
        <w:pStyle w:val="B3"/>
        <w:rPr>
          <w:ins w:id="9" w:author="LGE, Geumsan Jo" w:date="2024-03-28T14:44:00Z"/>
          <w:lang w:eastAsia="ko-KR"/>
        </w:rPr>
      </w:pPr>
      <w:ins w:id="10" w:author="LGE, Geumsan Jo" w:date="2024-03-28T14:44:00Z">
        <w:r w:rsidRPr="00F110FE">
          <w:rPr>
            <w:rFonts w:hint="eastAsia"/>
            <w:lang w:eastAsia="ko-KR"/>
          </w:rPr>
          <w:lastRenderedPageBreak/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73994C3" w14:textId="77777777" w:rsidR="00443418" w:rsidRDefault="00443418" w:rsidP="00443418">
      <w:pPr>
        <w:pStyle w:val="B4"/>
        <w:rPr>
          <w:ins w:id="11" w:author="LGE, Geumsan Jo" w:date="2024-05-07T15:27:00Z"/>
          <w:lang w:eastAsia="ko-KR"/>
        </w:rPr>
      </w:pPr>
      <w:ins w:id="12" w:author="LGE, Geumsan Jo" w:date="2024-03-28T14:44:00Z">
        <w:r>
          <w:rPr>
            <w:lang w:eastAsia="ko-KR"/>
          </w:rPr>
          <w:t xml:space="preserve">4&gt; </w:t>
        </w:r>
      </w:ins>
      <w:ins w:id="13" w:author="LGE, Geumsan Jo" w:date="2024-05-07T15:27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</w:t>
        </w:r>
        <w:r w:rsidRPr="00F97CC6">
          <w:rPr>
            <w:i/>
            <w:lang w:eastAsia="ko-KR"/>
          </w:rPr>
          <w:t>HARQ-RTT-TimerDL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70CF33A" w14:textId="77777777" w:rsidR="00443418" w:rsidRDefault="00443418" w:rsidP="00443418">
      <w:pPr>
        <w:pStyle w:val="B4"/>
        <w:rPr>
          <w:ins w:id="14" w:author="LGE, Geumsan Jo" w:date="2024-05-07T15:27:00Z"/>
          <w:lang w:eastAsia="ko-KR"/>
        </w:rPr>
      </w:pPr>
      <w:ins w:id="15" w:author="LGE, Geumsan Jo" w:date="2024-05-07T15:27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commentRangeStart w:id="16"/>
        <w:commentRangeStart w:id="17"/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</w:t>
        </w:r>
      </w:ins>
      <w:commentRangeEnd w:id="16"/>
      <w:r w:rsidR="0085451C">
        <w:rPr>
          <w:rStyle w:val="ab"/>
        </w:rPr>
        <w:commentReference w:id="16"/>
      </w:r>
      <w:commentRangeEnd w:id="17"/>
      <w:r w:rsidR="00BC383D">
        <w:rPr>
          <w:rStyle w:val="ab"/>
        </w:rPr>
        <w:commentReference w:id="17"/>
      </w:r>
      <w:ins w:id="25" w:author="LGE, Geumsan Jo" w:date="2024-05-07T15:27:00Z">
        <w:r w:rsidRPr="003541C3">
          <w:rPr>
            <w:lang w:eastAsia="ko-KR"/>
          </w:rPr>
          <w:t>for the corresponding HARQ process in the first symbol after the end of the corresponding transmission carrying the DL HARQ feedback.</w:t>
        </w:r>
      </w:ins>
    </w:p>
    <w:p w14:paraId="26DBD19D" w14:textId="77777777" w:rsidR="00443418" w:rsidRPr="00B06477" w:rsidRDefault="00443418" w:rsidP="00443418">
      <w:pPr>
        <w:pStyle w:val="B3"/>
        <w:rPr>
          <w:rFonts w:eastAsia="맑은 고딕"/>
          <w:lang w:eastAsia="ko-KR"/>
        </w:rPr>
      </w:pPr>
      <w:ins w:id="26" w:author="LGE, Geumsan Jo" w:date="2024-04-26T13:23:00Z">
        <w:r>
          <w:rPr>
            <w:rFonts w:eastAsia="맑은 고딕" w:hint="eastAsia"/>
            <w:lang w:eastAsia="ko-KR"/>
          </w:rPr>
          <w:t>3&gt;</w:t>
        </w:r>
        <w:r>
          <w:rPr>
            <w:rFonts w:eastAsia="맑은 고딕" w:hint="eastAsia"/>
            <w:lang w:eastAsia="ko-KR"/>
          </w:rPr>
          <w:tab/>
          <w:t>else</w:t>
        </w:r>
        <w:r>
          <w:rPr>
            <w:rFonts w:eastAsia="맑은 고딕"/>
            <w:lang w:eastAsia="ko-KR"/>
          </w:rPr>
          <w:t>:</w:t>
        </w:r>
      </w:ins>
    </w:p>
    <w:p w14:paraId="5A0529D5" w14:textId="77777777" w:rsidR="00443418" w:rsidRPr="003541C3" w:rsidRDefault="00443418" w:rsidP="00443418">
      <w:pPr>
        <w:pStyle w:val="B4"/>
        <w:rPr>
          <w:lang w:eastAsia="ko-KR"/>
        </w:rPr>
      </w:pPr>
      <w:del w:id="27" w:author="LGE, Geumsan Jo" w:date="2024-04-26T13:23:00Z">
        <w:r w:rsidRPr="003541C3" w:rsidDel="00B06477">
          <w:rPr>
            <w:lang w:eastAsia="ko-KR"/>
          </w:rPr>
          <w:delText>3</w:delText>
        </w:r>
      </w:del>
      <w:ins w:id="28" w:author="LGE, Geumsan Jo" w:date="2024-04-26T13:23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r w:rsidRPr="003541C3">
        <w:rPr>
          <w:i/>
          <w:lang w:eastAsia="ko-KR"/>
        </w:rPr>
        <w:t>drx-HARQ-RTT-TimerDL</w:t>
      </w:r>
      <w:r w:rsidRPr="003541C3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1322BA4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When </w:t>
      </w:r>
      <w:r w:rsidRPr="003541C3">
        <w:t xml:space="preserve">multicast </w:t>
      </w:r>
      <w:r w:rsidRPr="003541C3">
        <w:rPr>
          <w:lang w:eastAsia="ko-KR"/>
        </w:rPr>
        <w:t xml:space="preserve">DRX is configured for a G-RNTI or G-CS-RNTI, </w:t>
      </w:r>
      <w:r w:rsidRPr="003541C3">
        <w:t xml:space="preserve">and the </w:t>
      </w:r>
      <w:r w:rsidRPr="003541C3">
        <w:rPr>
          <w:i/>
        </w:rPr>
        <w:t>cfr-ConfigMulticast</w:t>
      </w:r>
      <w:r w:rsidRPr="003541C3">
        <w:t xml:space="preserve"> is configured for at least one of the active BWP(s) of the Serving Cell(s), </w:t>
      </w:r>
      <w:r w:rsidRPr="0044258C">
        <w:t xml:space="preserve">or when multicast </w:t>
      </w:r>
      <w:r w:rsidRPr="0044258C">
        <w:rPr>
          <w:lang w:eastAsia="zh-CN"/>
        </w:rPr>
        <w:t>D</w:t>
      </w:r>
      <w:r w:rsidRPr="0044258C">
        <w:t>RX is configured for a G-RNTI for multicast in RRC_INACTVE</w:t>
      </w:r>
      <w:r w:rsidRPr="0044258C">
        <w:rPr>
          <w:lang w:eastAsia="zh-CN"/>
        </w:rPr>
        <w:t xml:space="preserve">, </w:t>
      </w:r>
      <w:r w:rsidRPr="003541C3">
        <w:rPr>
          <w:lang w:eastAsia="ko-KR"/>
        </w:rPr>
        <w:t>the MAC entity shall for this G-RNTI or G-CS-RNTI:</w:t>
      </w:r>
    </w:p>
    <w:p w14:paraId="36501C57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t xml:space="preserve"> multicast</w:t>
      </w:r>
      <w:r w:rsidRPr="003541C3">
        <w:rPr>
          <w:lang w:eastAsia="ko-KR"/>
        </w:rPr>
        <w:t xml:space="preserve"> assignment:</w:t>
      </w:r>
    </w:p>
    <w:p w14:paraId="3A5C0F72" w14:textId="77777777" w:rsidR="00443418" w:rsidRDefault="00443418" w:rsidP="00443418">
      <w:pPr>
        <w:pStyle w:val="B2"/>
        <w:rPr>
          <w:ins w:id="29" w:author="LGE, Geumsan Jo" w:date="2024-03-28T14:44:00Z"/>
          <w:lang w:eastAsia="ko-KR"/>
        </w:rPr>
      </w:pPr>
      <w:commentRangeStart w:id="30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</w:t>
      </w:r>
      <w:r>
        <w:rPr>
          <w:lang w:eastAsia="ko-KR"/>
        </w:rPr>
        <w:t xml:space="preserve"> </w:t>
      </w:r>
      <w:r w:rsidRPr="003541C3">
        <w:rPr>
          <w:lang w:eastAsia="ko-KR"/>
        </w:rPr>
        <w:t>is enabled:</w:t>
      </w:r>
      <w:commentRangeEnd w:id="30"/>
      <w:r w:rsidR="0097714D">
        <w:rPr>
          <w:rStyle w:val="ab"/>
        </w:rPr>
        <w:commentReference w:id="30"/>
      </w:r>
    </w:p>
    <w:p w14:paraId="78C95A15" w14:textId="77777777" w:rsidR="00443418" w:rsidRDefault="00443418" w:rsidP="00443418">
      <w:pPr>
        <w:pStyle w:val="B3"/>
        <w:rPr>
          <w:ins w:id="31" w:author="LGE, Geumsan Jo" w:date="2024-03-28T14:44:00Z"/>
          <w:lang w:eastAsia="ko-KR"/>
        </w:rPr>
      </w:pPr>
      <w:ins w:id="32" w:author="LGE, Geumsan Jo" w:date="2024-03-28T14:44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F91D761" w14:textId="77777777" w:rsidR="00443418" w:rsidRDefault="00443418" w:rsidP="00443418">
      <w:pPr>
        <w:pStyle w:val="B4"/>
        <w:rPr>
          <w:ins w:id="33" w:author="LGE, Geumsan Jo" w:date="2024-05-07T15:28:00Z"/>
          <w:lang w:eastAsia="ko-KR"/>
        </w:rPr>
      </w:pPr>
      <w:ins w:id="34" w:author="LGE, Geumsan Jo" w:date="2024-05-07T15:28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790098E6" w14:textId="77777777" w:rsidR="00443418" w:rsidRPr="003541C3" w:rsidRDefault="00443418" w:rsidP="00443418">
      <w:pPr>
        <w:pStyle w:val="B4"/>
        <w:rPr>
          <w:lang w:eastAsia="ko-KR"/>
        </w:rPr>
      </w:pPr>
      <w:ins w:id="35" w:author="LGE, Geumsan Jo" w:date="2024-05-07T15:28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36" w:author="LGE, Geumsan Jo" w:date="2024-03-28T14:51:00Z">
        <w:r>
          <w:rPr>
            <w:lang w:eastAsia="ko-KR"/>
          </w:rPr>
          <w:t>.</w:t>
        </w:r>
      </w:ins>
    </w:p>
    <w:p w14:paraId="26F6A8A4" w14:textId="77777777" w:rsidR="00443418" w:rsidRPr="00B545F4" w:rsidRDefault="00443418" w:rsidP="00443418">
      <w:pPr>
        <w:pStyle w:val="B3"/>
        <w:rPr>
          <w:ins w:id="37" w:author="LGE, Geumsan Jo" w:date="2024-05-07T15:28:00Z"/>
          <w:rFonts w:eastAsia="맑은 고딕"/>
          <w:lang w:eastAsia="ko-KR"/>
        </w:rPr>
      </w:pPr>
      <w:ins w:id="38" w:author="LGE, Geumsan Jo" w:date="2024-05-07T15:28:00Z">
        <w:r>
          <w:rPr>
            <w:rFonts w:eastAsia="맑은 고딕" w:hint="eastAsia"/>
            <w:lang w:eastAsia="ko-KR"/>
          </w:rPr>
          <w:t>3&gt; else</w:t>
        </w:r>
      </w:ins>
      <w:ins w:id="39" w:author="LGE, Geumsan Jo" w:date="2024-05-07T15:29:00Z">
        <w:r>
          <w:rPr>
            <w:rFonts w:eastAsia="맑은 고딕"/>
            <w:lang w:eastAsia="ko-KR"/>
          </w:rPr>
          <w:t>:</w:t>
        </w:r>
      </w:ins>
    </w:p>
    <w:p w14:paraId="5FB0636F" w14:textId="77777777" w:rsidR="00443418" w:rsidRPr="003541C3" w:rsidRDefault="00443418" w:rsidP="00443418">
      <w:pPr>
        <w:pStyle w:val="B4"/>
        <w:rPr>
          <w:lang w:eastAsia="ko-KR"/>
        </w:rPr>
      </w:pPr>
      <w:del w:id="40" w:author="LGE, Geumsan Jo" w:date="2024-05-07T15:29:00Z">
        <w:r w:rsidRPr="003541C3" w:rsidDel="00B545F4">
          <w:rPr>
            <w:lang w:eastAsia="ko-KR"/>
          </w:rPr>
          <w:delText>3</w:delText>
        </w:r>
      </w:del>
      <w:ins w:id="41" w:author="LGE, Geumsan Jo" w:date="2024-05-07T15:29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r w:rsidRPr="003541C3">
        <w:rPr>
          <w:i/>
          <w:lang w:eastAsia="ko-KR"/>
        </w:rPr>
        <w:t>drx-HARQ-RTT-TimerDL-PTM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feedback;</w:t>
      </w:r>
    </w:p>
    <w:p w14:paraId="0CE37A96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if the first HARQ-ACK reporting mode (i.e. ack-nack)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0DE27721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CS-RNTI is configured:</w:t>
      </w:r>
    </w:p>
    <w:p w14:paraId="4400EE07" w14:textId="77777777" w:rsidR="00443418" w:rsidRDefault="00443418" w:rsidP="00443418">
      <w:pPr>
        <w:pStyle w:val="B4"/>
        <w:rPr>
          <w:ins w:id="42" w:author="LGE, Geumsan Jo" w:date="2024-04-26T13:24:00Z"/>
          <w:lang w:eastAsia="ko-KR"/>
        </w:rPr>
      </w:pPr>
      <w:ins w:id="43" w:author="LGE, Geumsan Jo" w:date="2024-04-26T13:25:00Z">
        <w:r>
          <w:rPr>
            <w:lang w:eastAsia="ko-KR"/>
          </w:rPr>
          <w:t>4</w:t>
        </w:r>
      </w:ins>
      <w:ins w:id="44" w:author="LGE, Geumsan Jo" w:date="2024-04-26T13:24:00Z"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2B84F7E" w14:textId="77777777" w:rsidR="00443418" w:rsidRDefault="00443418" w:rsidP="00443418">
      <w:pPr>
        <w:pStyle w:val="B5"/>
        <w:rPr>
          <w:ins w:id="45" w:author="LGE, Geumsan Jo" w:date="2024-04-26T13:24:00Z"/>
          <w:lang w:eastAsia="ko-KR"/>
        </w:rPr>
      </w:pPr>
      <w:ins w:id="46" w:author="LGE, Geumsan Jo" w:date="2024-04-26T13:25:00Z">
        <w:r>
          <w:rPr>
            <w:lang w:eastAsia="ko-KR"/>
          </w:rPr>
          <w:t>5</w:t>
        </w:r>
      </w:ins>
      <w:ins w:id="47" w:author="LGE, Geumsan Jo" w:date="2024-04-26T13:24:00Z">
        <w:r>
          <w:rPr>
            <w:lang w:eastAsia="ko-KR"/>
          </w:rPr>
          <w:t xml:space="preserve">&gt; </w:t>
        </w:r>
      </w:ins>
      <w:ins w:id="48" w:author="LGE, Geumsan Jo" w:date="2024-05-07T15:29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</w:t>
        </w:r>
      </w:ins>
      <w:ins w:id="49" w:author="LGE, Geumsan Jo" w:date="2024-04-26T13:24:00Z">
        <w:r w:rsidRPr="005C63DB">
          <w:rPr>
            <w:lang w:eastAsia="ko-KR"/>
          </w:rPr>
          <w:t>;</w:t>
        </w:r>
      </w:ins>
    </w:p>
    <w:p w14:paraId="23CE8385" w14:textId="77777777" w:rsidR="00443418" w:rsidRDefault="00443418" w:rsidP="00443418">
      <w:pPr>
        <w:pStyle w:val="B5"/>
        <w:rPr>
          <w:ins w:id="50" w:author="LGE, Geumsan Jo" w:date="2024-04-26T13:24:00Z"/>
          <w:lang w:eastAsia="ko-KR"/>
        </w:rPr>
      </w:pPr>
      <w:ins w:id="51" w:author="LGE, Geumsan Jo" w:date="2024-04-26T13:25:00Z">
        <w:r>
          <w:rPr>
            <w:lang w:eastAsia="ko-KR"/>
          </w:rPr>
          <w:t>5</w:t>
        </w:r>
      </w:ins>
      <w:ins w:id="52" w:author="LGE, Geumsan Jo" w:date="2024-04-26T13:24:00Z"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53" w:author="LGE, Geumsan Jo" w:date="2024-05-07T15:2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54" w:author="LGE, Geumsan Jo" w:date="2024-04-26T13:24:00Z">
        <w:r w:rsidRPr="003541C3">
          <w:rPr>
            <w:lang w:eastAsia="ko-KR"/>
          </w:rPr>
          <w:t>.</w:t>
        </w:r>
      </w:ins>
    </w:p>
    <w:p w14:paraId="44984AC6" w14:textId="77777777" w:rsidR="00443418" w:rsidRPr="00B06477" w:rsidRDefault="00443418" w:rsidP="00443418">
      <w:pPr>
        <w:pStyle w:val="B4"/>
        <w:rPr>
          <w:ins w:id="55" w:author="LGE, Geumsan Jo" w:date="2024-04-26T13:24:00Z"/>
          <w:rFonts w:eastAsia="맑은 고딕"/>
          <w:lang w:eastAsia="ko-KR"/>
        </w:rPr>
      </w:pPr>
      <w:ins w:id="56" w:author="LGE, Geumsan Jo" w:date="2024-04-26T13:25:00Z">
        <w:r>
          <w:rPr>
            <w:rFonts w:eastAsia="맑은 고딕"/>
            <w:lang w:eastAsia="ko-KR"/>
          </w:rPr>
          <w:t>4</w:t>
        </w:r>
      </w:ins>
      <w:ins w:id="57" w:author="LGE, Geumsan Jo" w:date="2024-04-26T13:24:00Z">
        <w:r>
          <w:rPr>
            <w:rFonts w:eastAsia="맑은 고딕" w:hint="eastAsia"/>
            <w:lang w:eastAsia="ko-KR"/>
          </w:rPr>
          <w:t>&gt;</w:t>
        </w:r>
        <w:r>
          <w:rPr>
            <w:rFonts w:eastAsia="맑은 고딕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맑은 고딕"/>
            <w:lang w:eastAsia="ko-KR"/>
          </w:rPr>
          <w:t>:</w:t>
        </w:r>
      </w:ins>
    </w:p>
    <w:p w14:paraId="21797662" w14:textId="77777777" w:rsidR="00443418" w:rsidRPr="003541C3" w:rsidRDefault="00443418" w:rsidP="00443418">
      <w:pPr>
        <w:pStyle w:val="B5"/>
        <w:rPr>
          <w:rFonts w:eastAsia="맑은 고딕"/>
          <w:lang w:eastAsia="ko-KR"/>
        </w:rPr>
      </w:pPr>
      <w:del w:id="58" w:author="LGE, Geumsan Jo" w:date="2024-04-26T13:25:00Z">
        <w:r w:rsidRPr="003541C3" w:rsidDel="00B06477">
          <w:rPr>
            <w:lang w:eastAsia="ko-KR"/>
          </w:rPr>
          <w:delText>4</w:delText>
        </w:r>
      </w:del>
      <w:ins w:id="59" w:author="LGE, Geumsan Jo" w:date="2024-04-26T13:25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r w:rsidRPr="003541C3">
        <w:rPr>
          <w:i/>
          <w:lang w:eastAsia="ko-KR"/>
        </w:rPr>
        <w:t>drx-HARQ-RTT-TimerDL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feedback.</w:t>
      </w:r>
    </w:p>
    <w:p w14:paraId="4BBF4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else if </w:t>
      </w:r>
      <w:r w:rsidRPr="003541C3">
        <w:rPr>
          <w:i/>
          <w:lang w:eastAsia="ko-KR"/>
        </w:rPr>
        <w:t>drx-HARQ-RTT-TimerDL-PTM</w:t>
      </w:r>
      <w:r w:rsidRPr="003541C3">
        <w:rPr>
          <w:iCs/>
          <w:lang w:eastAsia="ko-KR"/>
        </w:rPr>
        <w:t xml:space="preserve"> is configured:</w:t>
      </w:r>
    </w:p>
    <w:p w14:paraId="0461203C" w14:textId="77777777" w:rsidR="00443418" w:rsidRDefault="00443418" w:rsidP="00443418">
      <w:pPr>
        <w:pStyle w:val="B3"/>
        <w:rPr>
          <w:ins w:id="60" w:author="LGE, Geumsan Jo" w:date="2024-03-28T14:51:00Z"/>
          <w:lang w:eastAsia="ko-KR"/>
        </w:rPr>
      </w:pPr>
      <w:ins w:id="61" w:author="LGE, Geumsan Jo" w:date="2024-03-28T14:51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1D1E41FD" w14:textId="77777777" w:rsidR="00443418" w:rsidRDefault="00443418" w:rsidP="00443418">
      <w:pPr>
        <w:pStyle w:val="B4"/>
        <w:rPr>
          <w:ins w:id="62" w:author="LGE, Geumsan Jo" w:date="2024-03-28T14:51:00Z"/>
          <w:lang w:eastAsia="ko-KR"/>
        </w:rPr>
      </w:pPr>
      <w:ins w:id="63" w:author="LGE, Geumsan Jo" w:date="2024-03-28T14:51:00Z">
        <w:r>
          <w:rPr>
            <w:lang w:eastAsia="ko-KR"/>
          </w:rPr>
          <w:t xml:space="preserve">4&gt; </w:t>
        </w:r>
      </w:ins>
      <w:ins w:id="64" w:author="LGE, Geumsan Jo" w:date="2024-05-07T15:30:00Z"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</w:t>
        </w:r>
      </w:ins>
      <w:ins w:id="65" w:author="LGE, Geumsan Jo" w:date="2024-03-28T14:51:00Z">
        <w:r>
          <w:rPr>
            <w:lang w:eastAsia="ko-KR"/>
          </w:rPr>
          <w:t>;</w:t>
        </w:r>
      </w:ins>
    </w:p>
    <w:p w14:paraId="2CD6567C" w14:textId="77777777" w:rsidR="00443418" w:rsidRDefault="00443418" w:rsidP="00443418">
      <w:pPr>
        <w:pStyle w:val="B4"/>
        <w:rPr>
          <w:ins w:id="66" w:author="LGE, Geumsan Jo" w:date="2024-05-07T15:31:00Z"/>
          <w:lang w:eastAsia="ko-KR"/>
        </w:rPr>
      </w:pPr>
      <w:ins w:id="67" w:author="LGE, Geumsan Jo" w:date="2024-05-07T15:31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68" w:author="LGE, Geumsan Jo" w:date="2024-05-07T15:32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69" w:author="LGE, Geumsan Jo" w:date="2024-05-07T15:31:00Z">
        <w:r>
          <w:rPr>
            <w:lang w:eastAsia="ko-KR"/>
          </w:rPr>
          <w:t>.</w:t>
        </w:r>
      </w:ins>
    </w:p>
    <w:p w14:paraId="35C0A924" w14:textId="77777777" w:rsidR="00443418" w:rsidRPr="003541C3" w:rsidRDefault="00443418" w:rsidP="00443418">
      <w:pPr>
        <w:pStyle w:val="B3"/>
        <w:rPr>
          <w:ins w:id="70" w:author="LGE, Geumsan Jo" w:date="2024-03-28T14:51:00Z"/>
          <w:lang w:eastAsia="ko-KR"/>
        </w:rPr>
      </w:pPr>
      <w:ins w:id="71" w:author="LGE, Geumsan Jo" w:date="2024-05-07T15:31:00Z">
        <w:r>
          <w:rPr>
            <w:rFonts w:eastAsia="맑은 고딕"/>
            <w:lang w:eastAsia="ko-KR"/>
          </w:rPr>
          <w:t>3&gt; else:</w:t>
        </w:r>
      </w:ins>
    </w:p>
    <w:p w14:paraId="3B25989B" w14:textId="77777777" w:rsidR="00443418" w:rsidRPr="003541C3" w:rsidRDefault="00443418" w:rsidP="00443418">
      <w:pPr>
        <w:pStyle w:val="B4"/>
        <w:rPr>
          <w:rFonts w:ascii="Arial" w:hAnsi="Arial" w:cs="Arial"/>
        </w:rPr>
      </w:pPr>
      <w:del w:id="72" w:author="LGE, Geumsan Jo" w:date="2024-05-07T15:31:00Z">
        <w:r w:rsidRPr="003541C3" w:rsidDel="00B545F4">
          <w:rPr>
            <w:lang w:eastAsia="ko-KR"/>
          </w:rPr>
          <w:delText>3</w:delText>
        </w:r>
      </w:del>
      <w:ins w:id="73" w:author="LGE, Geumsan Jo" w:date="2024-05-07T15:31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rPr>
          <w:iCs/>
          <w:lang w:eastAsia="ko-KR"/>
        </w:rPr>
        <w:t xml:space="preserve">start the </w:t>
      </w:r>
      <w:r w:rsidRPr="003541C3">
        <w:rPr>
          <w:i/>
          <w:lang w:eastAsia="ko-KR"/>
        </w:rPr>
        <w:t>drx-HARQ-RTT-TimerDL-PTM</w:t>
      </w:r>
      <w:r w:rsidRPr="003541C3">
        <w:rPr>
          <w:iCs/>
          <w:lang w:eastAsia="ko-KR"/>
        </w:rPr>
        <w:t xml:space="preserve"> for the corresponding HARQ process in the first symbol after the end of the corresponding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2C5C3393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lastRenderedPageBreak/>
        <w:t>2&gt;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drx-RetransmissionTimerDL-PTM</w:t>
      </w:r>
      <w:r w:rsidRPr="003541C3">
        <w:rPr>
          <w:lang w:eastAsia="ko-KR"/>
        </w:rPr>
        <w:t xml:space="preserve"> for the corresponding HARQ process;</w:t>
      </w:r>
    </w:p>
    <w:p w14:paraId="683349E5" w14:textId="77777777" w:rsidR="00443418" w:rsidRPr="003541C3" w:rsidRDefault="00443418" w:rsidP="00443418">
      <w:pPr>
        <w:pStyle w:val="B2"/>
        <w:rPr>
          <w:rFonts w:eastAsia="맑은 고딕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</w:t>
      </w:r>
      <w:r w:rsidRPr="003541C3">
        <w:rPr>
          <w:lang w:eastAsia="ko-KR"/>
        </w:rPr>
        <w:t xml:space="preserve"> for the corresponding HARQ process.</w:t>
      </w:r>
    </w:p>
    <w:p w14:paraId="12A6B893" w14:textId="77777777" w:rsidR="00443418" w:rsidRPr="003541C3" w:rsidRDefault="00443418" w:rsidP="00443418">
      <w:pPr>
        <w:pStyle w:val="B1"/>
      </w:pPr>
      <w:r w:rsidRPr="003541C3">
        <w:rPr>
          <w:lang w:eastAsia="ko-KR"/>
        </w:rPr>
        <w:t>1&gt;</w:t>
      </w:r>
      <w:r w:rsidRPr="003541C3">
        <w:tab/>
        <w:t xml:space="preserve">if a </w:t>
      </w:r>
      <w:r w:rsidRPr="003541C3">
        <w:rPr>
          <w:i/>
          <w:lang w:eastAsia="ko-KR"/>
        </w:rPr>
        <w:t>drx-HARQ-RTT-TimerDL-PTM</w:t>
      </w:r>
      <w:r w:rsidRPr="003541C3">
        <w:t xml:space="preserve"> expires:</w:t>
      </w:r>
    </w:p>
    <w:p w14:paraId="2103A5D6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tab/>
        <w:t>if the data of the corresponding HARQ process was not successfully decoded:</w:t>
      </w:r>
    </w:p>
    <w:p w14:paraId="23FDD2B1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tab/>
        <w:t xml:space="preserve">start the </w:t>
      </w:r>
      <w:r w:rsidRPr="003541C3">
        <w:rPr>
          <w:i/>
        </w:rPr>
        <w:t>drx-RetransmissionTimer</w:t>
      </w:r>
      <w:r w:rsidRPr="003541C3">
        <w:rPr>
          <w:i/>
          <w:lang w:eastAsia="ko-KR"/>
        </w:rPr>
        <w:t>DL-PTM</w:t>
      </w:r>
      <w:r w:rsidRPr="003541C3">
        <w:t xml:space="preserve"> for the corresponding HARQ process in the first symbol after the expiry of </w:t>
      </w:r>
      <w:r w:rsidRPr="003541C3">
        <w:rPr>
          <w:i/>
        </w:rPr>
        <w:t>drx-HARQ-RTT-TimerDL-PTM</w:t>
      </w:r>
      <w:r w:rsidRPr="003541C3">
        <w:rPr>
          <w:lang w:eastAsia="ko-KR"/>
        </w:rPr>
        <w:t>.</w:t>
      </w:r>
    </w:p>
    <w:p w14:paraId="5B88A2DF" w14:textId="77777777" w:rsidR="00443418" w:rsidRPr="00230FD6" w:rsidRDefault="00443418" w:rsidP="00443418">
      <w:pPr>
        <w:pStyle w:val="B1"/>
        <w:rPr>
          <w:ins w:id="74" w:author="LGE, Geumsan Jo" w:date="2024-05-07T15:30:00Z"/>
        </w:rPr>
      </w:pPr>
      <w:ins w:id="75" w:author="LGE, Geumsan Jo" w:date="2024-05-07T15:30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23DD254C" w14:textId="77777777" w:rsidR="00443418" w:rsidRPr="00230FD6" w:rsidRDefault="00443418" w:rsidP="00443418">
      <w:pPr>
        <w:pStyle w:val="B2"/>
        <w:rPr>
          <w:ins w:id="76" w:author="LGE, Geumsan Jo" w:date="2024-05-07T15:30:00Z"/>
        </w:rPr>
      </w:pPr>
      <w:ins w:id="77" w:author="LGE, Geumsan Jo" w:date="2024-05-07T15:30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75EC97BE" w14:textId="77777777" w:rsidR="00443418" w:rsidRDefault="00443418" w:rsidP="00443418">
      <w:pPr>
        <w:pStyle w:val="B3"/>
        <w:rPr>
          <w:ins w:id="78" w:author="LGE, Geumsan Jo" w:date="2024-05-07T15:30:00Z"/>
          <w:noProof/>
          <w:lang w:eastAsia="ko-KR"/>
        </w:rPr>
      </w:pPr>
      <w:ins w:id="79" w:author="LGE, Geumsan Jo" w:date="2024-05-07T15:30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r w:rsidRPr="00230FD6">
          <w:rPr>
            <w:i/>
          </w:rPr>
          <w:t>drx-RetransmissionTimer</w:t>
        </w:r>
        <w:r w:rsidRPr="00230FD6">
          <w:rPr>
            <w:i/>
            <w:lang w:eastAsia="ko-KR"/>
          </w:rPr>
          <w:t>DL-PTM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HARQ-RTT-TimerDL-PTM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10864AA3" w14:textId="77777777" w:rsidR="00443418" w:rsidRPr="003541C3" w:rsidRDefault="00443418" w:rsidP="00443418">
      <w:pPr>
        <w:pStyle w:val="B1"/>
        <w:rPr>
          <w:noProof/>
        </w:rPr>
      </w:pPr>
      <w:r w:rsidRPr="003541C3">
        <w:rPr>
          <w:noProof/>
          <w:lang w:eastAsia="ko-KR"/>
        </w:rPr>
        <w:t>1&gt;</w:t>
      </w:r>
      <w:r w:rsidRPr="003541C3">
        <w:rPr>
          <w:noProof/>
        </w:rPr>
        <w:tab/>
        <w:t xml:space="preserve">if a DRX Command MAC </w:t>
      </w:r>
      <w:r w:rsidRPr="003541C3">
        <w:rPr>
          <w:noProof/>
          <w:lang w:eastAsia="ko-KR"/>
        </w:rPr>
        <w:t>CE</w:t>
      </w:r>
      <w:r w:rsidRPr="003541C3">
        <w:rPr>
          <w:noProof/>
        </w:rPr>
        <w:t xml:space="preserve"> </w:t>
      </w:r>
      <w:r w:rsidRPr="003541C3">
        <w:t>indicated by PDCCH addressed to</w:t>
      </w:r>
      <w:r w:rsidRPr="003541C3">
        <w:rPr>
          <w:iCs/>
          <w:noProof/>
        </w:rPr>
        <w:t xml:space="preserve"> a G-RNTI</w:t>
      </w:r>
      <w:r w:rsidRPr="003541C3">
        <w:rPr>
          <w:noProof/>
        </w:rPr>
        <w:t xml:space="preserve"> or G-CS-RNTI, or by a configured downlink multicast assignment is received:</w:t>
      </w:r>
    </w:p>
    <w:p w14:paraId="0AEA1760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drx-onDurationTimerPTM</w:t>
      </w:r>
      <w:r w:rsidRPr="003541C3">
        <w:rPr>
          <w:iCs/>
          <w:noProof/>
        </w:rPr>
        <w:t xml:space="preserve"> of the DRX for this G-RNTI or G-CS-RNTI, or the corresponding G-CS-RNTI</w:t>
      </w:r>
      <w:r w:rsidRPr="003541C3">
        <w:rPr>
          <w:noProof/>
        </w:rPr>
        <w:t>;</w:t>
      </w:r>
    </w:p>
    <w:p w14:paraId="518F6E47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drx-InactivityTimerPTM</w:t>
      </w:r>
      <w:r w:rsidRPr="003541C3">
        <w:rPr>
          <w:iCs/>
          <w:noProof/>
        </w:rPr>
        <w:t xml:space="preserve"> of the DRX for this G-RNTI or G-CS-RNTI, or the corresponding G-CS-RNTI.</w:t>
      </w:r>
    </w:p>
    <w:p w14:paraId="068680A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[(SFN × 10) + subframe number] modulo (</w:t>
      </w:r>
      <w:r w:rsidRPr="003541C3">
        <w:rPr>
          <w:i/>
          <w:lang w:eastAsia="ko-KR"/>
        </w:rPr>
        <w:t>drx-LongCycle-PTM</w:t>
      </w:r>
      <w:r w:rsidRPr="003541C3">
        <w:rPr>
          <w:lang w:eastAsia="ko-KR"/>
        </w:rPr>
        <w:t xml:space="preserve">) = </w:t>
      </w:r>
      <w:r w:rsidRPr="003541C3">
        <w:rPr>
          <w:i/>
          <w:lang w:eastAsia="ko-KR"/>
        </w:rPr>
        <w:t>drx-StartOffset-PTM</w:t>
      </w:r>
      <w:r w:rsidRPr="003541C3">
        <w:rPr>
          <w:lang w:eastAsia="ko-KR"/>
        </w:rPr>
        <w:t>:</w:t>
      </w:r>
    </w:p>
    <w:p w14:paraId="71030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 xml:space="preserve">start </w:t>
      </w:r>
      <w:r w:rsidRPr="003541C3">
        <w:rPr>
          <w:i/>
        </w:rPr>
        <w:t>drx-onDurationTimerPTM</w:t>
      </w:r>
      <w:r w:rsidRPr="003541C3">
        <w:rPr>
          <w:lang w:eastAsia="ko-KR"/>
        </w:rPr>
        <w:t xml:space="preserve"> after </w:t>
      </w:r>
      <w:r w:rsidRPr="003541C3">
        <w:rPr>
          <w:i/>
          <w:lang w:eastAsia="ko-KR"/>
        </w:rPr>
        <w:t>drx-SlotOffsetPTM</w:t>
      </w:r>
      <w:r w:rsidRPr="003541C3">
        <w:rPr>
          <w:lang w:eastAsia="ko-KR"/>
        </w:rPr>
        <w:t xml:space="preserve"> from the beginning of the subframe.</w:t>
      </w:r>
    </w:p>
    <w:p w14:paraId="1C7DEA0C" w14:textId="77777777" w:rsidR="00443418" w:rsidRPr="003541C3" w:rsidRDefault="00443418" w:rsidP="00443418">
      <w:pPr>
        <w:pStyle w:val="B1"/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the MAC entity is in</w:t>
      </w:r>
      <w:r w:rsidRPr="003541C3">
        <w:t xml:space="preserve"> Active Time for this G-RNTI or G-CS-RNTI:</w:t>
      </w:r>
    </w:p>
    <w:p w14:paraId="2588911F" w14:textId="77777777" w:rsidR="00443418" w:rsidRPr="003541C3" w:rsidRDefault="00443418" w:rsidP="00443418">
      <w:pPr>
        <w:pStyle w:val="B2"/>
      </w:pPr>
      <w:r w:rsidRPr="003541C3">
        <w:t>2&gt;</w:t>
      </w:r>
      <w:r w:rsidRPr="003541C3">
        <w:tab/>
        <w:t xml:space="preserve">monitor the PDCCH for this G-RNTI or G-CS-RNTI </w:t>
      </w:r>
      <w:bookmarkStart w:id="80" w:name="OLE_LINK1"/>
      <w:r w:rsidRPr="003541C3">
        <w:t>as specified in TS 38.213 [6]</w:t>
      </w:r>
      <w:bookmarkEnd w:id="80"/>
      <w:r w:rsidRPr="003541C3">
        <w:t>;</w:t>
      </w:r>
    </w:p>
    <w:p w14:paraId="03342609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>if the PDCCH indicates a DL multicast transmission:</w:t>
      </w:r>
    </w:p>
    <w:p w14:paraId="02A3DD99" w14:textId="77777777" w:rsidR="00443418" w:rsidRPr="003541C3" w:rsidRDefault="00443418" w:rsidP="00443418">
      <w:pPr>
        <w:pStyle w:val="B3"/>
        <w:rPr>
          <w:lang w:eastAsia="ko-KR"/>
        </w:rPr>
      </w:pPr>
      <w:commentRangeStart w:id="81"/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HARQ feedback is enabled</w:t>
      </w:r>
      <w:r w:rsidRPr="003541C3">
        <w:t>:</w:t>
      </w:r>
      <w:commentRangeEnd w:id="81"/>
      <w:r w:rsidR="0097714D">
        <w:rPr>
          <w:rStyle w:val="ab"/>
        </w:rPr>
        <w:commentReference w:id="81"/>
      </w:r>
    </w:p>
    <w:p w14:paraId="6378DE25" w14:textId="77777777" w:rsidR="00443418" w:rsidRDefault="00443418" w:rsidP="00443418">
      <w:pPr>
        <w:pStyle w:val="B4"/>
        <w:rPr>
          <w:ins w:id="82" w:author="LGE, Geumsan Jo" w:date="2024-03-28T14:47:00Z"/>
          <w:lang w:eastAsia="ko-KR"/>
        </w:rPr>
      </w:pPr>
      <w:ins w:id="83" w:author="LGE, Geumsan Jo" w:date="2024-03-28T14:47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</w:t>
        </w:r>
      </w:ins>
      <w:ins w:id="84" w:author="LGE, Geumsan Jo" w:date="2024-03-28T14:52:00Z">
        <w:r w:rsidRPr="003541C3">
          <w:t xml:space="preserve">PDCCH </w:t>
        </w:r>
      </w:ins>
      <w:ins w:id="85" w:author="LGE, Geumsan Jo" w:date="2024-03-28T14:47:00Z">
        <w:r>
          <w:rPr>
            <w:lang w:eastAsia="ko-KR"/>
          </w:rPr>
          <w:t xml:space="preserve">is </w:t>
        </w:r>
      </w:ins>
      <w:ins w:id="86" w:author="LGE, Geumsan Jo" w:date="2024-03-28T14:52:00Z">
        <w:r>
          <w:rPr>
            <w:lang w:eastAsia="ko-KR"/>
          </w:rPr>
          <w:t xml:space="preserve">indicated </w:t>
        </w:r>
      </w:ins>
      <w:ins w:id="87" w:author="LGE, Geumsan Jo" w:date="2024-03-28T14:47:00Z">
        <w:r w:rsidRPr="00F110FE">
          <w:rPr>
            <w:lang w:eastAsia="ko-KR"/>
          </w:rPr>
          <w:t>on a non-terrestrial network:</w:t>
        </w:r>
      </w:ins>
    </w:p>
    <w:p w14:paraId="2EEF1EAF" w14:textId="77777777" w:rsidR="00443418" w:rsidRDefault="00443418" w:rsidP="00443418">
      <w:pPr>
        <w:pStyle w:val="B5"/>
        <w:rPr>
          <w:ins w:id="88" w:author="LGE, Geumsan Jo" w:date="2024-05-07T15:32:00Z"/>
          <w:lang w:eastAsia="ko-KR"/>
        </w:rPr>
      </w:pPr>
      <w:ins w:id="89" w:author="LGE, Geumsan Jo" w:date="2024-05-07T15:32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2678EB54" w14:textId="77777777" w:rsidR="00443418" w:rsidRPr="007943F6" w:rsidRDefault="00443418" w:rsidP="00443418">
      <w:pPr>
        <w:pStyle w:val="B5"/>
        <w:rPr>
          <w:ins w:id="90" w:author="LGE, Geumsan Jo" w:date="2024-05-07T15:32:00Z"/>
          <w:rFonts w:eastAsia="맑은 고딕"/>
          <w:lang w:eastAsia="ko-KR"/>
        </w:rPr>
      </w:pPr>
      <w:ins w:id="91" w:author="LGE, Geumsan Jo" w:date="2024-05-07T15:32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07E8C17F" w14:textId="77777777" w:rsidR="00443418" w:rsidRDefault="00443418" w:rsidP="00443418">
      <w:pPr>
        <w:pStyle w:val="B4"/>
        <w:rPr>
          <w:ins w:id="92" w:author="LGE, Geumsan Jo" w:date="2024-03-28T14:47:00Z"/>
          <w:lang w:eastAsia="ko-KR"/>
        </w:rPr>
      </w:pPr>
      <w:ins w:id="93" w:author="LGE, Geumsan Jo" w:date="2024-05-07T15:32:00Z">
        <w:r>
          <w:rPr>
            <w:lang w:eastAsia="ko-KR"/>
          </w:rPr>
          <w:t>4&gt; else:</w:t>
        </w:r>
      </w:ins>
    </w:p>
    <w:p w14:paraId="0753DFA9" w14:textId="77777777" w:rsidR="00443418" w:rsidRPr="003541C3" w:rsidRDefault="00443418" w:rsidP="00443418">
      <w:pPr>
        <w:pStyle w:val="B5"/>
        <w:rPr>
          <w:lang w:eastAsia="ko-KR"/>
        </w:rPr>
      </w:pPr>
      <w:del w:id="94" w:author="LGE, Geumsan Jo" w:date="2024-05-07T15:32:00Z">
        <w:r w:rsidRPr="003541C3" w:rsidDel="00B545F4">
          <w:rPr>
            <w:lang w:eastAsia="ko-KR"/>
          </w:rPr>
          <w:delText>4</w:delText>
        </w:r>
      </w:del>
      <w:ins w:id="95" w:author="LGE, Geumsan Jo" w:date="2024-05-07T15:32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t xml:space="preserve">start the </w:t>
      </w:r>
      <w:r w:rsidRPr="003541C3">
        <w:rPr>
          <w:i/>
          <w:lang w:eastAsia="ko-KR"/>
        </w:rPr>
        <w:t>drx-HARQ-RTT-TimerDL-PTM</w:t>
      </w:r>
      <w:r w:rsidRPr="003541C3">
        <w:t xml:space="preserve"> for the corresponding HARQ process</w:t>
      </w:r>
      <w:r w:rsidRPr="003541C3">
        <w:rPr>
          <w:lang w:eastAsia="ko-KR"/>
        </w:rPr>
        <w:t xml:space="preserve"> in the first symbol after</w:t>
      </w:r>
      <w:r w:rsidRPr="003541C3">
        <w:t xml:space="preserve"> </w:t>
      </w:r>
      <w:r w:rsidRPr="003541C3">
        <w:rPr>
          <w:lang w:eastAsia="ko-KR"/>
        </w:rPr>
        <w:t>the end of the corresponding transmission carrying the DL</w:t>
      </w:r>
      <w:r w:rsidRPr="003541C3">
        <w:t xml:space="preserve"> </w:t>
      </w:r>
      <w:r w:rsidRPr="003541C3">
        <w:rPr>
          <w:lang w:eastAsia="ko-KR"/>
        </w:rPr>
        <w:t>HARQ feedback;</w:t>
      </w:r>
    </w:p>
    <w:p w14:paraId="37B8048D" w14:textId="77777777" w:rsidR="00443418" w:rsidRPr="003541C3" w:rsidRDefault="00443418" w:rsidP="00443418">
      <w:pPr>
        <w:pStyle w:val="B4"/>
        <w:rPr>
          <w:lang w:eastAsia="ko-KR"/>
        </w:rPr>
      </w:pPr>
      <w:r w:rsidRPr="003541C3">
        <w:rPr>
          <w:lang w:eastAsia="ko-KR"/>
        </w:rPr>
        <w:t>4&gt;</w:t>
      </w:r>
      <w:r w:rsidRPr="003541C3">
        <w:rPr>
          <w:lang w:eastAsia="ko-KR"/>
        </w:rPr>
        <w:tab/>
        <w:t xml:space="preserve">if the first HARQ-ACK reporting mode (i.e. ack-nack)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[6]:</w:t>
      </w:r>
    </w:p>
    <w:p w14:paraId="29936ADE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177791BB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G-CS-RNTI indicates a DL multicast transmission and CS-RNTI is configured:</w:t>
      </w:r>
    </w:p>
    <w:p w14:paraId="611E668F" w14:textId="77777777" w:rsidR="00443418" w:rsidRPr="00FA1BEB" w:rsidRDefault="00443418" w:rsidP="00443418">
      <w:pPr>
        <w:pStyle w:val="B6"/>
        <w:rPr>
          <w:ins w:id="96" w:author="LGE, Geumsan Jo" w:date="2024-03-28T14:47:00Z"/>
          <w:rFonts w:ascii="Times New Roman" w:hAnsi="Times New Roman"/>
          <w:lang w:eastAsia="ko-KR"/>
        </w:rPr>
      </w:pPr>
      <w:ins w:id="97" w:author="LGE, Geumsan Jo" w:date="2024-03-28T14:47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</w:t>
        </w:r>
      </w:ins>
      <w:ins w:id="98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PDCCH </w:t>
        </w:r>
      </w:ins>
      <w:ins w:id="99" w:author="LGE, Geumsan Jo" w:date="2024-03-28T14:47:00Z">
        <w:r w:rsidRPr="00FA1BEB">
          <w:rPr>
            <w:rFonts w:ascii="Times New Roman" w:hAnsi="Times New Roman"/>
            <w:lang w:eastAsia="ko-KR"/>
          </w:rPr>
          <w:t xml:space="preserve">is </w:t>
        </w:r>
      </w:ins>
      <w:ins w:id="100" w:author="LGE, Geumsan Jo" w:date="2024-04-02T18:44:00Z">
        <w:r>
          <w:rPr>
            <w:rFonts w:ascii="Times New Roman" w:hAnsi="Times New Roman"/>
            <w:lang w:eastAsia="ko-KR"/>
          </w:rPr>
          <w:t>indicated</w:t>
        </w:r>
      </w:ins>
      <w:ins w:id="101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 </w:t>
        </w:r>
      </w:ins>
      <w:ins w:id="102" w:author="LGE, Geumsan Jo" w:date="2024-03-28T14:47:00Z">
        <w:r w:rsidRPr="00FA1BEB">
          <w:rPr>
            <w:rFonts w:ascii="Times New Roman" w:hAnsi="Times New Roman"/>
            <w:lang w:eastAsia="ko-KR"/>
          </w:rPr>
          <w:t>on a non-terrestrial network:</w:t>
        </w:r>
      </w:ins>
    </w:p>
    <w:p w14:paraId="66515B8E" w14:textId="77777777" w:rsidR="00443418" w:rsidRDefault="00443418" w:rsidP="00443418">
      <w:pPr>
        <w:pStyle w:val="B7"/>
        <w:ind w:left="2268" w:hanging="283"/>
        <w:rPr>
          <w:ins w:id="103" w:author="LGE, Geumsan Jo" w:date="2024-05-07T15:33:00Z"/>
          <w:lang w:eastAsia="ko-KR"/>
        </w:rPr>
      </w:pPr>
      <w:ins w:id="104" w:author="LGE, Geumsan Jo" w:date="2024-05-07T15:33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A324E18" w14:textId="77777777" w:rsidR="00443418" w:rsidRDefault="00443418" w:rsidP="00443418">
      <w:pPr>
        <w:pStyle w:val="B7"/>
        <w:ind w:left="2268" w:hanging="283"/>
        <w:rPr>
          <w:ins w:id="105" w:author="LGE, Geumsan Jo" w:date="2024-05-07T15:33:00Z"/>
          <w:lang w:eastAsia="ko-KR"/>
        </w:rPr>
      </w:pPr>
      <w:ins w:id="106" w:author="LGE, Geumsan Jo" w:date="2024-05-07T15:33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56EAE40E" w14:textId="77777777" w:rsidR="00443418" w:rsidRPr="00B06477" w:rsidRDefault="00443418" w:rsidP="00443418">
      <w:pPr>
        <w:pStyle w:val="B6"/>
        <w:rPr>
          <w:ins w:id="107" w:author="LGE, Geumsan Jo" w:date="2024-04-26T13:28:00Z"/>
          <w:rFonts w:ascii="Times New Roman" w:hAnsi="Times New Roman"/>
          <w:lang w:eastAsia="ko-KR"/>
        </w:rPr>
      </w:pPr>
      <w:ins w:id="108" w:author="LGE, Geumsan Jo" w:date="2024-05-03T15:32:00Z">
        <w:r>
          <w:rPr>
            <w:rFonts w:ascii="Times New Roman" w:hAnsi="Times New Roman"/>
            <w:lang w:eastAsia="ko-KR"/>
          </w:rPr>
          <w:t>6</w:t>
        </w:r>
      </w:ins>
      <w:ins w:id="109" w:author="LGE, Geumsan Jo" w:date="2024-04-26T13:28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0C3BD829" w14:textId="77777777" w:rsidR="00443418" w:rsidRPr="00482F2F" w:rsidRDefault="00443418" w:rsidP="00443418">
      <w:pPr>
        <w:pStyle w:val="B7"/>
        <w:ind w:left="2268" w:hanging="283"/>
        <w:rPr>
          <w:rFonts w:eastAsia="맑은 고딕"/>
          <w:lang w:eastAsia="ko-KR"/>
        </w:rPr>
      </w:pPr>
      <w:del w:id="110" w:author="LGE, Geumsan Jo" w:date="2024-04-26T13:28:00Z">
        <w:r w:rsidRPr="00482F2F" w:rsidDel="00B06477">
          <w:rPr>
            <w:lang w:eastAsia="ko-KR"/>
          </w:rPr>
          <w:lastRenderedPageBreak/>
          <w:delText>6</w:delText>
        </w:r>
      </w:del>
      <w:ins w:id="111" w:author="LGE, Geumsan Jo" w:date="2024-04-26T13:28:00Z">
        <w:r>
          <w:rPr>
            <w:lang w:eastAsia="ko-KR"/>
          </w:rPr>
          <w:t>7</w:t>
        </w:r>
      </w:ins>
      <w:r w:rsidRPr="00482F2F">
        <w:rPr>
          <w:lang w:eastAsia="ko-KR"/>
        </w:rPr>
        <w:t>&gt;</w:t>
      </w:r>
      <w:r w:rsidRPr="00482F2F">
        <w:rPr>
          <w:lang w:eastAsia="ko-KR"/>
        </w:rPr>
        <w:tab/>
      </w:r>
      <w:r w:rsidRPr="00482F2F">
        <w:t xml:space="preserve">start the </w:t>
      </w:r>
      <w:r w:rsidRPr="00482F2F">
        <w:rPr>
          <w:i/>
          <w:lang w:eastAsia="ko-KR"/>
        </w:rPr>
        <w:t>drx-HARQ-RTT-TimerDL</w:t>
      </w:r>
      <w:r w:rsidRPr="00482F2F">
        <w:t xml:space="preserve"> for the corresponding HARQ process</w:t>
      </w:r>
      <w:r w:rsidRPr="00482F2F">
        <w:rPr>
          <w:lang w:eastAsia="ko-KR"/>
        </w:rPr>
        <w:t xml:space="preserve"> in the first symbol after</w:t>
      </w:r>
      <w:r w:rsidRPr="00482F2F">
        <w:t xml:space="preserve"> </w:t>
      </w:r>
      <w:r w:rsidRPr="00482F2F">
        <w:rPr>
          <w:lang w:eastAsia="ko-KR"/>
        </w:rPr>
        <w:t>the end of the corresponding transmission carrying the DL</w:t>
      </w:r>
      <w:r w:rsidRPr="00482F2F">
        <w:t xml:space="preserve"> </w:t>
      </w:r>
      <w:r w:rsidRPr="00482F2F">
        <w:rPr>
          <w:lang w:eastAsia="ko-KR"/>
        </w:rPr>
        <w:t>HARQ feedback.</w:t>
      </w:r>
    </w:p>
    <w:p w14:paraId="7305B0C9" w14:textId="4B15A169" w:rsidR="00443418" w:rsidRPr="00B545F4" w:rsidRDefault="00443418" w:rsidP="00FC5333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r w:rsidRPr="003541C3">
        <w:rPr>
          <w:i/>
          <w:lang w:eastAsia="ko-KR"/>
        </w:rPr>
        <w:t>drx-HARQ-RTT-TimerDL-PTM</w:t>
      </w:r>
      <w:r w:rsidRPr="003541C3">
        <w:t xml:space="preserve"> </w:t>
      </w:r>
      <w:r w:rsidRPr="003541C3">
        <w:rPr>
          <w:lang w:eastAsia="ko-KR"/>
        </w:rPr>
        <w:t xml:space="preserve">is configured </w:t>
      </w:r>
      <w:r>
        <w:rPr>
          <w:lang w:eastAsia="ko-KR"/>
        </w:rPr>
        <w:t xml:space="preserve">for multicast </w:t>
      </w:r>
      <w:r w:rsidRPr="003541C3">
        <w:rPr>
          <w:lang w:eastAsia="ko-KR"/>
        </w:rPr>
        <w:t xml:space="preserve">in RRC_INACTIVE, and the </w:t>
      </w:r>
      <w:r w:rsidRPr="003541C3">
        <w:t xml:space="preserve">UE supports </w:t>
      </w:r>
      <w:r w:rsidRPr="003541C3">
        <w:rPr>
          <w:i/>
          <w:iCs/>
        </w:rPr>
        <w:t>ptm-RetransmissionInactive</w:t>
      </w:r>
      <w:r w:rsidRPr="003541C3">
        <w:rPr>
          <w:lang w:eastAsia="ko-KR"/>
        </w:rPr>
        <w:t>:</w:t>
      </w:r>
    </w:p>
    <w:p w14:paraId="3C5BF91E" w14:textId="254E6216" w:rsidR="00443418" w:rsidRPr="003541C3" w:rsidRDefault="00FC5333" w:rsidP="00FC5333">
      <w:pPr>
        <w:pStyle w:val="B4"/>
        <w:rPr>
          <w:lang w:eastAsia="zh-CN"/>
        </w:rPr>
      </w:pPr>
      <w:r>
        <w:rPr>
          <w:lang w:eastAsia="ko-KR"/>
        </w:rPr>
        <w:t>4</w:t>
      </w:r>
      <w:r w:rsidR="00443418" w:rsidRPr="003541C3">
        <w:rPr>
          <w:lang w:eastAsia="ko-KR"/>
        </w:rPr>
        <w:t>&gt;</w:t>
      </w:r>
      <w:r w:rsidR="00443418" w:rsidRPr="003541C3">
        <w:rPr>
          <w:lang w:eastAsia="ko-KR"/>
        </w:rPr>
        <w:tab/>
      </w:r>
      <w:r w:rsidR="00443418" w:rsidRPr="003541C3">
        <w:t xml:space="preserve">start the </w:t>
      </w:r>
      <w:r w:rsidR="00443418" w:rsidRPr="003541C3">
        <w:rPr>
          <w:i/>
          <w:lang w:eastAsia="ko-KR"/>
        </w:rPr>
        <w:t>drx-HARQ-RTT-TimerDL-PTM</w:t>
      </w:r>
      <w:r w:rsidR="00443418" w:rsidRPr="003541C3">
        <w:t xml:space="preserve"> for the corresponding HARQ process </w:t>
      </w:r>
      <w:r w:rsidR="00443418" w:rsidRPr="003541C3">
        <w:rPr>
          <w:lang w:eastAsia="ko-KR"/>
        </w:rPr>
        <w:t>in the first symbol after</w:t>
      </w:r>
      <w:r w:rsidR="00443418" w:rsidRPr="003541C3">
        <w:t xml:space="preserve"> </w:t>
      </w:r>
      <w:r w:rsidR="00443418" w:rsidRPr="003541C3">
        <w:rPr>
          <w:lang w:eastAsia="ko-KR"/>
        </w:rPr>
        <w:t>the end of the corresponding multicast transmission</w:t>
      </w:r>
      <w:r w:rsidR="00443418" w:rsidRPr="003541C3">
        <w:rPr>
          <w:lang w:eastAsia="zh-CN"/>
        </w:rPr>
        <w:t>.</w:t>
      </w:r>
    </w:p>
    <w:p w14:paraId="2F70D588" w14:textId="77777777" w:rsidR="00443418" w:rsidRPr="003541C3" w:rsidRDefault="00443418" w:rsidP="00443418">
      <w:pPr>
        <w:pStyle w:val="B3"/>
        <w:rPr>
          <w:strike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r w:rsidRPr="003541C3">
        <w:rPr>
          <w:i/>
          <w:lang w:eastAsia="ko-KR"/>
        </w:rPr>
        <w:t>drx-HARQ-RTT-TimerDL-PTM</w:t>
      </w:r>
      <w:r w:rsidRPr="003541C3">
        <w:rPr>
          <w:iCs/>
          <w:lang w:eastAsia="ko-KR"/>
        </w:rPr>
        <w:t xml:space="preserve"> is configured:</w:t>
      </w:r>
    </w:p>
    <w:p w14:paraId="16BC8FE3" w14:textId="77777777" w:rsidR="00443418" w:rsidRDefault="00443418" w:rsidP="00443418">
      <w:pPr>
        <w:pStyle w:val="B4"/>
        <w:rPr>
          <w:ins w:id="112" w:author="LGE, Geumsan Jo" w:date="2024-03-28T14:56:00Z"/>
          <w:lang w:eastAsia="ko-KR"/>
        </w:rPr>
      </w:pPr>
      <w:ins w:id="113" w:author="LGE, Geumsan Jo" w:date="2024-03-28T14:56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</w:t>
        </w:r>
      </w:ins>
      <w:ins w:id="114" w:author="LGE, Geumsan Jo" w:date="2024-03-28T14:47:00Z">
        <w:r>
          <w:rPr>
            <w:lang w:eastAsia="ko-KR"/>
          </w:rPr>
          <w:t xml:space="preserve">the </w:t>
        </w:r>
      </w:ins>
      <w:ins w:id="115" w:author="LGE, Geumsan Jo" w:date="2024-03-28T14:52:00Z">
        <w:r w:rsidRPr="003541C3">
          <w:t xml:space="preserve">PDCCH </w:t>
        </w:r>
      </w:ins>
      <w:ins w:id="116" w:author="LGE, Geumsan Jo" w:date="2024-03-28T14:47:00Z">
        <w:r>
          <w:rPr>
            <w:lang w:eastAsia="ko-KR"/>
          </w:rPr>
          <w:t xml:space="preserve">is </w:t>
        </w:r>
      </w:ins>
      <w:ins w:id="117" w:author="LGE, Geumsan Jo" w:date="2024-03-28T14:52:00Z">
        <w:r>
          <w:rPr>
            <w:lang w:eastAsia="ko-KR"/>
          </w:rPr>
          <w:t xml:space="preserve">indicated </w:t>
        </w:r>
      </w:ins>
      <w:ins w:id="118" w:author="LGE, Geumsan Jo" w:date="2024-03-28T14:47:00Z">
        <w:r w:rsidRPr="00F110FE">
          <w:rPr>
            <w:lang w:eastAsia="ko-KR"/>
          </w:rPr>
          <w:t>on a non-terrestrial network</w:t>
        </w:r>
      </w:ins>
      <w:ins w:id="119" w:author="LGE, Geumsan Jo" w:date="2024-03-28T14:56:00Z">
        <w:r w:rsidRPr="00F110FE">
          <w:rPr>
            <w:lang w:eastAsia="ko-KR"/>
          </w:rPr>
          <w:t>:</w:t>
        </w:r>
      </w:ins>
    </w:p>
    <w:p w14:paraId="5AE8A3E5" w14:textId="77777777" w:rsidR="00443418" w:rsidRDefault="00443418" w:rsidP="00443418">
      <w:pPr>
        <w:pStyle w:val="B5"/>
        <w:rPr>
          <w:ins w:id="120" w:author="LGE, Geumsan Jo" w:date="2024-05-07T15:35:00Z"/>
          <w:lang w:eastAsia="ko-KR"/>
        </w:rPr>
      </w:pPr>
      <w:ins w:id="121" w:author="LGE, Geumsan Jo" w:date="2024-05-07T15:35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29E47D62" w14:textId="77777777" w:rsidR="00443418" w:rsidRDefault="00443418" w:rsidP="00443418">
      <w:pPr>
        <w:pStyle w:val="B5"/>
        <w:rPr>
          <w:ins w:id="122" w:author="LGE, Geumsan Jo" w:date="2024-05-07T15:35:00Z"/>
          <w:lang w:eastAsia="ko-KR"/>
        </w:rPr>
      </w:pPr>
      <w:ins w:id="123" w:author="LGE, Geumsan Jo" w:date="2024-05-07T15:35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124" w:author="LGE, Geumsan Jo" w:date="2024-05-07T15:40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125" w:author="LGE, Geumsan Jo" w:date="2024-05-07T15:35:00Z">
        <w:r>
          <w:rPr>
            <w:lang w:eastAsia="ko-KR"/>
          </w:rPr>
          <w:t>.</w:t>
        </w:r>
      </w:ins>
    </w:p>
    <w:p w14:paraId="3DAACF60" w14:textId="77777777" w:rsidR="00443418" w:rsidRDefault="00443418" w:rsidP="00443418">
      <w:pPr>
        <w:pStyle w:val="B4"/>
        <w:rPr>
          <w:rFonts w:eastAsia="맑은 고딕"/>
          <w:lang w:eastAsia="ko-KR"/>
        </w:rPr>
      </w:pPr>
      <w:ins w:id="126" w:author="LGE, Geumsan Jo" w:date="2024-05-07T15:35:00Z">
        <w:r>
          <w:rPr>
            <w:rFonts w:eastAsia="맑은 고딕" w:hint="eastAsia"/>
            <w:lang w:eastAsia="ko-KR"/>
          </w:rPr>
          <w:t>4&gt; else:</w:t>
        </w:r>
      </w:ins>
    </w:p>
    <w:p w14:paraId="5CE2673F" w14:textId="77777777" w:rsidR="00443418" w:rsidRPr="003541C3" w:rsidRDefault="00443418" w:rsidP="00443418">
      <w:pPr>
        <w:pStyle w:val="B5"/>
        <w:rPr>
          <w:lang w:eastAsia="ko-KR"/>
        </w:rPr>
      </w:pPr>
      <w:del w:id="127" w:author="LGE, Geumsan Jo" w:date="2024-05-07T15:39:00Z">
        <w:r w:rsidRPr="003541C3" w:rsidDel="00B545F4">
          <w:rPr>
            <w:lang w:eastAsia="ko-KR"/>
          </w:rPr>
          <w:delText>4</w:delText>
        </w:r>
      </w:del>
      <w:ins w:id="128" w:author="LGE, Geumsan Jo" w:date="2024-05-07T15:39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8B1154">
        <w:rPr>
          <w:lang w:eastAsia="ko-KR"/>
        </w:rPr>
        <w:t>start</w:t>
      </w:r>
      <w:r w:rsidRPr="003541C3">
        <w:rPr>
          <w:lang w:eastAsia="ko-KR"/>
        </w:rPr>
        <w:t xml:space="preserve"> the </w:t>
      </w:r>
      <w:r w:rsidRPr="003541C3">
        <w:rPr>
          <w:i/>
          <w:lang w:eastAsia="ko-KR"/>
        </w:rPr>
        <w:t>drx-HARQ-RTT-TimerDL-PTM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749FBFC3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drx-RetransmissionTimerDL-PTM</w:t>
      </w:r>
      <w:r w:rsidRPr="003541C3">
        <w:rPr>
          <w:lang w:eastAsia="ko-KR"/>
        </w:rPr>
        <w:t xml:space="preserve"> for the corresponding HARQ process;</w:t>
      </w:r>
    </w:p>
    <w:p w14:paraId="2F8CA0EA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</w:t>
      </w:r>
      <w:r w:rsidRPr="003541C3">
        <w:rPr>
          <w:lang w:eastAsia="ko-KR"/>
        </w:rPr>
        <w:t xml:space="preserve"> for the corresponding HARQ process.</w:t>
      </w:r>
    </w:p>
    <w:p w14:paraId="4105FB43" w14:textId="77777777" w:rsidR="00443418" w:rsidRPr="003541C3" w:rsidRDefault="00443418" w:rsidP="00443418">
      <w:pPr>
        <w:pStyle w:val="B2"/>
        <w:tabs>
          <w:tab w:val="left" w:pos="7383"/>
        </w:tabs>
      </w:pPr>
      <w:r w:rsidRPr="003541C3">
        <w:t>2&gt;</w:t>
      </w:r>
      <w:r w:rsidRPr="003541C3">
        <w:tab/>
        <w:t>if the PDCCH indicates a new multicast transmission for this G-RNTI or G-CS-RNTI:</w:t>
      </w:r>
    </w:p>
    <w:p w14:paraId="1D851368" w14:textId="77777777" w:rsidR="00443418" w:rsidRPr="003541C3" w:rsidRDefault="00443418" w:rsidP="00443418">
      <w:pPr>
        <w:pStyle w:val="B3"/>
      </w:pPr>
      <w:r w:rsidRPr="003541C3">
        <w:t>3&gt;</w:t>
      </w:r>
      <w:r w:rsidRPr="003541C3">
        <w:tab/>
        <w:t xml:space="preserve">start or restart </w:t>
      </w:r>
      <w:r w:rsidRPr="003541C3">
        <w:rPr>
          <w:i/>
        </w:rPr>
        <w:t>drx-InactivityTimerPTM</w:t>
      </w:r>
      <w:r w:rsidRPr="003541C3">
        <w:t xml:space="preserve"> in the first symbol after the end of the PDCCH reception.</w:t>
      </w:r>
    </w:p>
    <w:p w14:paraId="15463CFF" w14:textId="77777777" w:rsidR="00443418" w:rsidRPr="003541C3" w:rsidRDefault="00443418" w:rsidP="00443418">
      <w:pPr>
        <w:pStyle w:val="NO"/>
      </w:pPr>
      <w:r w:rsidRPr="003541C3">
        <w:rPr>
          <w:noProof/>
        </w:rPr>
        <w:t>NOTE 1:</w:t>
      </w:r>
      <w:r w:rsidRPr="003541C3">
        <w:rPr>
          <w:noProof/>
        </w:rPr>
        <w:tab/>
      </w:r>
      <w:r w:rsidRPr="003541C3">
        <w:t>A PDCCH indicating activation of multicast SPS is considered to indicate a new transmission.</w:t>
      </w:r>
    </w:p>
    <w:p w14:paraId="429ECFAA" w14:textId="77777777" w:rsidR="00443418" w:rsidRPr="003541C3" w:rsidRDefault="00443418" w:rsidP="00443418">
      <w:pPr>
        <w:pStyle w:val="NO"/>
      </w:pPr>
      <w:r w:rsidRPr="003541C3">
        <w:rPr>
          <w:noProof/>
        </w:rPr>
        <w:t>NOTE 2:</w:t>
      </w:r>
      <w:r w:rsidRPr="003541C3">
        <w:rPr>
          <w:noProof/>
        </w:rPr>
        <w:tab/>
        <w:t xml:space="preserve">The UE may start the </w:t>
      </w:r>
      <w:r w:rsidRPr="003541C3">
        <w:rPr>
          <w:i/>
          <w:iCs/>
          <w:noProof/>
        </w:rPr>
        <w:t>drx-HARQ-RTT-TimerDL</w:t>
      </w:r>
      <w:r w:rsidRPr="003541C3">
        <w:rPr>
          <w:noProof/>
        </w:rPr>
        <w:t xml:space="preserve"> </w:t>
      </w:r>
      <w:ins w:id="129" w:author="LGE, Geumsan Jo" w:date="2024-05-07T15:42:00Z">
        <w:r>
          <w:rPr>
            <w:noProof/>
          </w:rPr>
          <w:t xml:space="preserve">or </w:t>
        </w:r>
      </w:ins>
      <w:ins w:id="130" w:author="LGE, Geumsan Jo" w:date="2024-05-07T15:43:00Z"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3541C3">
        <w:rPr>
          <w:noProof/>
        </w:rPr>
        <w:t xml:space="preserve">after receiving a PTM transmission only if </w:t>
      </w:r>
      <w:r w:rsidRPr="003541C3">
        <w:rPr>
          <w:i/>
          <w:iCs/>
          <w:noProof/>
        </w:rPr>
        <w:t>ptp-Retx-Multicast</w:t>
      </w:r>
      <w:r w:rsidRPr="003541C3">
        <w:rPr>
          <w:noProof/>
        </w:rPr>
        <w:t xml:space="preserve"> or </w:t>
      </w:r>
      <w:r w:rsidRPr="003541C3">
        <w:rPr>
          <w:i/>
          <w:iCs/>
          <w:noProof/>
        </w:rPr>
        <w:t>ptp-Retx-SPS-Multicast</w:t>
      </w:r>
      <w:r w:rsidRPr="003541C3">
        <w:rPr>
          <w:noProof/>
        </w:rPr>
        <w:t xml:space="preserve"> was included in the </w:t>
      </w:r>
      <w:r w:rsidRPr="003541C3">
        <w:rPr>
          <w:i/>
          <w:iCs/>
          <w:noProof/>
        </w:rPr>
        <w:t>UECapabilityInformation</w:t>
      </w:r>
      <w:r w:rsidRPr="003541C3">
        <w:rPr>
          <w:noProof/>
        </w:rPr>
        <w:t xml:space="preserve"> message to network.</w:t>
      </w:r>
    </w:p>
    <w:p w14:paraId="61917C1B" w14:textId="77777777" w:rsidR="00443418" w:rsidRPr="003541C3" w:rsidRDefault="00443418" w:rsidP="00443418">
      <w:r w:rsidRPr="003541C3">
        <w:rPr>
          <w:lang w:eastAsia="ko-KR"/>
        </w:rPr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2552FF5D" w14:textId="77777777" w:rsidR="00443418" w:rsidRPr="00F110FE" w:rsidRDefault="00443418" w:rsidP="00443418">
      <w:pPr>
        <w:rPr>
          <w:rFonts w:eastAsia="맑은 고딕"/>
          <w:lang w:eastAsia="ko-KR"/>
        </w:rPr>
      </w:pPr>
    </w:p>
    <w:p w14:paraId="7C1B474E" w14:textId="77777777" w:rsidR="00443418" w:rsidRPr="000172F9" w:rsidRDefault="00443418" w:rsidP="00443418">
      <w:pPr>
        <w:pStyle w:val="Note-Boxed"/>
        <w:jc w:val="center"/>
        <w:rPr>
          <w:rFonts w:eastAsiaTheme="minorEastAsia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443418" w:rsidRPr="000172F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ASUSTeK" w:date="2024-05-21T15:48:00Z" w:initials="RZ">
    <w:p w14:paraId="51D0CC05" w14:textId="328266E6" w:rsidR="000F7046" w:rsidRPr="000F7046" w:rsidRDefault="000F7046" w:rsidP="000F7046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Pr="000F7046">
        <w:rPr>
          <w:rFonts w:eastAsia="PMingLiU" w:hint="eastAsia"/>
          <w:lang w:eastAsia="zh-TW"/>
        </w:rPr>
        <w:t>A</w:t>
      </w:r>
      <w:r w:rsidRPr="000F7046">
        <w:rPr>
          <w:rFonts w:eastAsia="PMingLiU"/>
          <w:lang w:eastAsia="zh-TW"/>
        </w:rPr>
        <w:t>s mentioned in Huawei’s Tdoc R2-242404897, it may be better to clarify the meaning of this condition. Considering that 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>
        <w:rPr>
          <w:rFonts w:eastAsia="PMingLiU"/>
          <w:lang w:eastAsia="zh-TW"/>
        </w:rPr>
        <w:t xml:space="preserve">, which means </w:t>
      </w:r>
      <w:r w:rsidRPr="0044258C">
        <w:rPr>
          <w:i/>
          <w:iCs/>
        </w:rPr>
        <w:t>downlinkHARQ-FeedbackDisabled</w:t>
      </w:r>
      <w:r w:rsidRPr="000F7046">
        <w:t xml:space="preserve"> </w:t>
      </w:r>
      <w:r>
        <w:t xml:space="preserve">used for NTN </w:t>
      </w:r>
      <w:r w:rsidRPr="000F7046">
        <w:t xml:space="preserve">is NOT </w:t>
      </w:r>
      <w:r>
        <w:t>considered here</w:t>
      </w:r>
      <w:r w:rsidRPr="000F7046">
        <w:rPr>
          <w:rFonts w:eastAsia="PMingLiU"/>
          <w:lang w:eastAsia="zh-TW"/>
        </w:rPr>
        <w:t xml:space="preserve">, it is suggested to clarify this condition as below. </w:t>
      </w:r>
    </w:p>
    <w:p w14:paraId="522FC829" w14:textId="7F7AF641" w:rsidR="000F7046" w:rsidRDefault="000F7046" w:rsidP="000F7046">
      <w:pPr>
        <w:pStyle w:val="ac"/>
        <w:rPr>
          <w:rFonts w:eastAsia="PMingLiU"/>
          <w:lang w:eastAsia="zh-TW"/>
        </w:rPr>
      </w:pPr>
    </w:p>
    <w:p w14:paraId="2B46105A" w14:textId="72FF732C" w:rsidR="002D12AA" w:rsidRPr="002D12AA" w:rsidRDefault="002D12AA" w:rsidP="000F7046">
      <w:pPr>
        <w:pStyle w:val="ac"/>
        <w:rPr>
          <w:rFonts w:eastAsia="PMingLiU"/>
          <w:b/>
          <w:bCs/>
          <w:u w:val="single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>Option 1</w:t>
      </w:r>
    </w:p>
    <w:p w14:paraId="0E1EBFC3" w14:textId="77777777" w:rsidR="000F7046" w:rsidRPr="000F7046" w:rsidRDefault="000F7046" w:rsidP="000F7046">
      <w:pPr>
        <w:pStyle w:val="ac"/>
        <w:rPr>
          <w:rFonts w:eastAsia="PMingLiU"/>
          <w:lang w:eastAsia="zh-TW"/>
        </w:rPr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enabled </w:t>
      </w:r>
      <w:r w:rsidRPr="000F7046">
        <w:rPr>
          <w:color w:val="0000FF"/>
          <w:u w:val="single"/>
          <w:lang w:eastAsia="ko-KR"/>
        </w:rPr>
        <w:t xml:space="preserve">by RRC indicating </w:t>
      </w:r>
      <w:r w:rsidRPr="000F7046">
        <w:rPr>
          <w:rFonts w:eastAsia="SimSun"/>
          <w:i/>
          <w:color w:val="0000FF"/>
          <w:u w:val="single"/>
          <w:lang w:eastAsia="zh-CN"/>
        </w:rPr>
        <w:t>‘</w:t>
      </w:r>
      <w:r w:rsidRPr="000F7046">
        <w:rPr>
          <w:rFonts w:eastAsia="SimSun"/>
          <w:i/>
          <w:color w:val="0000FF"/>
          <w:u w:val="single"/>
          <w:lang w:val="en-US" w:eastAsia="zh-CN"/>
        </w:rPr>
        <w:t>enabled’</w:t>
      </w:r>
      <w:r w:rsidRPr="000F7046">
        <w:rPr>
          <w:rFonts w:eastAsia="SimSun"/>
          <w:color w:val="0000FF"/>
          <w:u w:val="single"/>
          <w:lang w:val="en-US" w:eastAsia="zh-CN"/>
        </w:rPr>
        <w:t xml:space="preserve"> in </w:t>
      </w:r>
      <w:r w:rsidRPr="000F7046">
        <w:rPr>
          <w:rFonts w:eastAsia="SimSun"/>
          <w:i/>
          <w:color w:val="0000FF"/>
          <w:u w:val="single"/>
          <w:lang w:val="en-US" w:eastAsia="zh-CN"/>
        </w:rPr>
        <w:t>harq-FeedbackEnablerMulticast</w:t>
      </w:r>
      <w:r w:rsidRPr="000F7046">
        <w:rPr>
          <w:rFonts w:eastAsia="SimSun"/>
          <w:iCs/>
          <w:color w:val="0000FF"/>
          <w:u w:val="single"/>
          <w:lang w:val="en-US" w:eastAsia="zh-CN"/>
        </w:rPr>
        <w:t xml:space="preserve"> or by</w:t>
      </w:r>
      <w:r w:rsidRPr="000F7046">
        <w:rPr>
          <w:color w:val="0000FF"/>
          <w:u w:val="single"/>
          <w:lang w:eastAsia="ko-KR"/>
        </w:rPr>
        <w:t xml:space="preserve"> the PDCCH indicating enabling HARQ-ACK as specified in TS 38.213 [6]</w:t>
      </w:r>
      <w:r w:rsidRPr="000F7046">
        <w:rPr>
          <w:lang w:eastAsia="ko-KR"/>
        </w:rPr>
        <w:t>:</w:t>
      </w:r>
    </w:p>
    <w:p w14:paraId="022BE25F" w14:textId="77777777" w:rsidR="000F7046" w:rsidRDefault="000F7046">
      <w:pPr>
        <w:pStyle w:val="ac"/>
      </w:pPr>
    </w:p>
    <w:p w14:paraId="29D876B3" w14:textId="486597EE" w:rsidR="002D12AA" w:rsidRPr="002D12AA" w:rsidRDefault="002D12AA">
      <w:pPr>
        <w:pStyle w:val="ac"/>
        <w:rPr>
          <w:rFonts w:eastAsia="PMingLiU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 xml:space="preserve">Option </w:t>
      </w:r>
      <w:r>
        <w:rPr>
          <w:rFonts w:eastAsia="PMingLiU"/>
          <w:b/>
          <w:bCs/>
          <w:u w:val="single"/>
          <w:lang w:eastAsia="zh-TW"/>
        </w:rPr>
        <w:t>2</w:t>
      </w:r>
    </w:p>
    <w:p w14:paraId="2F9A89A3" w14:textId="3B437B6B" w:rsidR="002D12AA" w:rsidRDefault="002D12AA">
      <w:pPr>
        <w:pStyle w:val="ac"/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</w:t>
      </w:r>
      <w:r w:rsidRPr="002D12AA">
        <w:rPr>
          <w:strike/>
          <w:color w:val="FF0000"/>
          <w:lang w:eastAsia="ko-KR"/>
        </w:rPr>
        <w:t>enabled</w:t>
      </w:r>
      <w:r w:rsidRPr="002D12AA">
        <w:rPr>
          <w:color w:val="FF0000"/>
          <w:lang w:eastAsia="ko-KR"/>
        </w:rPr>
        <w:t xml:space="preserve"> </w:t>
      </w:r>
      <w:r>
        <w:rPr>
          <w:lang w:eastAsia="ko-KR"/>
        </w:rPr>
        <w:t>t</w:t>
      </w:r>
      <w:r w:rsidRPr="002D12AA">
        <w:rPr>
          <w:color w:val="0000FF"/>
          <w:u w:val="single"/>
          <w:lang w:eastAsia="ko-KR"/>
        </w:rPr>
        <w:t xml:space="preserve">o be transmitted </w:t>
      </w:r>
      <w:r>
        <w:rPr>
          <w:color w:val="0000FF"/>
          <w:u w:val="single"/>
          <w:lang w:eastAsia="ko-KR"/>
        </w:rPr>
        <w:t xml:space="preserve">by UE </w:t>
      </w:r>
      <w:r w:rsidRPr="002D12AA">
        <w:rPr>
          <w:color w:val="0000FF"/>
          <w:u w:val="single"/>
          <w:lang w:eastAsia="ko-KR"/>
        </w:rPr>
        <w:t>as specified in TS 38.213</w:t>
      </w:r>
      <w:r>
        <w:rPr>
          <w:lang w:eastAsia="ko-KR"/>
        </w:rPr>
        <w:t>:</w:t>
      </w:r>
    </w:p>
    <w:p w14:paraId="1D861828" w14:textId="7C8258ED" w:rsidR="002D12AA" w:rsidRPr="000F7046" w:rsidRDefault="002D12AA">
      <w:pPr>
        <w:pStyle w:val="ac"/>
      </w:pPr>
    </w:p>
  </w:comment>
  <w:comment w:id="7" w:author="Rapporteur (LGE, San)" w:date="2024-05-22T14:51:00Z" w:initials="LGE">
    <w:p w14:paraId="3B45936D" w14:textId="0609146F" w:rsidR="00BC383D" w:rsidRDefault="00BC383D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See the </w:t>
      </w:r>
      <w:r>
        <w:rPr>
          <w:lang w:eastAsia="ko-KR"/>
        </w:rPr>
        <w:t xml:space="preserve">reply </w:t>
      </w:r>
      <w:r>
        <w:rPr>
          <w:rFonts w:hint="eastAsia"/>
          <w:lang w:eastAsia="ko-KR"/>
        </w:rPr>
        <w:t>comment for QC comment in Rel</w:t>
      </w:r>
      <w:r>
        <w:rPr>
          <w:lang w:eastAsia="ko-KR"/>
        </w:rPr>
        <w:t>-17</w:t>
      </w:r>
    </w:p>
  </w:comment>
  <w:comment w:id="16" w:author="ASUSTeK" w:date="2024-05-21T15:58:00Z" w:initials="RZ">
    <w:p w14:paraId="69EB8001" w14:textId="25233241" w:rsidR="0085451C" w:rsidRDefault="0085451C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="00C30F9D">
        <w:rPr>
          <w:rFonts w:eastAsia="PMingLiU"/>
          <w:lang w:eastAsia="zh-TW"/>
        </w:rPr>
        <w:t>Currently t</w:t>
      </w:r>
      <w:r>
        <w:rPr>
          <w:rFonts w:eastAsia="PMingLiU"/>
          <w:lang w:eastAsia="zh-TW"/>
        </w:rPr>
        <w:t xml:space="preserve">he definition/description of </w:t>
      </w:r>
      <w:r w:rsidRPr="0085451C">
        <w:rPr>
          <w:rFonts w:eastAsia="PMingLiU"/>
          <w:i/>
          <w:iCs/>
          <w:lang w:eastAsia="zh-TW"/>
        </w:rPr>
        <w:t>HARQ-RTT-TimerDL-NTN</w:t>
      </w:r>
      <w:r>
        <w:rPr>
          <w:rFonts w:eastAsia="PMingLiU"/>
          <w:lang w:eastAsia="zh-TW"/>
        </w:rPr>
        <w:t xml:space="preserve"> is</w:t>
      </w:r>
      <w:r w:rsidR="0097714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in section 5.7 and its existence is based on the configuration of </w:t>
      </w:r>
      <w:r w:rsidRPr="0085451C">
        <w:rPr>
          <w:rFonts w:eastAsia="PMingLiU"/>
          <w:i/>
          <w:iCs/>
          <w:lang w:eastAsia="zh-TW"/>
        </w:rPr>
        <w:t>downlinkHARQ-FeedbackDisabled</w:t>
      </w:r>
      <w:r>
        <w:rPr>
          <w:rFonts w:eastAsia="PMingLiU"/>
          <w:lang w:eastAsia="zh-TW"/>
        </w:rPr>
        <w:t xml:space="preserve">. Since </w:t>
      </w:r>
      <w:r w:rsidRPr="000F7046">
        <w:rPr>
          <w:rFonts w:eastAsia="PMingLiU"/>
          <w:lang w:eastAsia="zh-TW"/>
        </w:rPr>
        <w:t>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 w:rsidR="00C30F9D">
        <w:rPr>
          <w:rFonts w:eastAsia="PMingLiU"/>
          <w:lang w:eastAsia="zh-TW"/>
        </w:rPr>
        <w:t xml:space="preserve">, it is suggested to clarify </w:t>
      </w:r>
      <w:r w:rsidR="000D1922">
        <w:rPr>
          <w:rFonts w:eastAsia="PMingLiU"/>
          <w:lang w:eastAsia="zh-TW"/>
        </w:rPr>
        <w:t xml:space="preserve">in section 5.7 </w:t>
      </w:r>
      <w:r w:rsidR="0097714D">
        <w:rPr>
          <w:rFonts w:eastAsia="PMingLiU"/>
          <w:lang w:eastAsia="zh-TW"/>
        </w:rPr>
        <w:t xml:space="preserve">as below </w:t>
      </w:r>
      <w:r w:rsidR="000D1922">
        <w:rPr>
          <w:rFonts w:eastAsia="PMingLiU"/>
          <w:lang w:eastAsia="zh-TW"/>
        </w:rPr>
        <w:t xml:space="preserve">that </w:t>
      </w:r>
      <w:r w:rsidR="00C30F9D">
        <w:rPr>
          <w:rFonts w:eastAsia="PMingLiU"/>
          <w:lang w:eastAsia="zh-TW"/>
        </w:rPr>
        <w:t>the timer may exist also for MBS multicast.</w:t>
      </w:r>
    </w:p>
    <w:p w14:paraId="1EEA1E36" w14:textId="1695C361" w:rsidR="0085451C" w:rsidRDefault="0085451C">
      <w:pPr>
        <w:pStyle w:val="ac"/>
        <w:rPr>
          <w:rFonts w:eastAsia="PMingLiU"/>
          <w:lang w:eastAsia="zh-TW"/>
        </w:rPr>
      </w:pPr>
    </w:p>
    <w:p w14:paraId="0A7517D7" w14:textId="2BC64D79" w:rsidR="0085451C" w:rsidRPr="0085451C" w:rsidRDefault="0085451C">
      <w:pPr>
        <w:pStyle w:val="ac"/>
        <w:rPr>
          <w:b/>
          <w:bCs/>
          <w:lang w:eastAsia="ko-KR"/>
        </w:rPr>
      </w:pPr>
      <w:bookmarkStart w:id="18" w:name="_Toc29239849"/>
      <w:bookmarkStart w:id="19" w:name="_Toc37296208"/>
      <w:bookmarkStart w:id="20" w:name="_Toc46490335"/>
      <w:bookmarkStart w:id="21" w:name="_Toc52752030"/>
      <w:bookmarkStart w:id="22" w:name="_Toc52796492"/>
      <w:bookmarkStart w:id="23" w:name="_Toc163044321"/>
      <w:r w:rsidRPr="0085451C">
        <w:rPr>
          <w:b/>
          <w:bCs/>
          <w:lang w:eastAsia="ko-KR"/>
        </w:rPr>
        <w:t>5.7</w:t>
      </w:r>
      <w:r w:rsidRPr="0085451C">
        <w:rPr>
          <w:b/>
          <w:bCs/>
          <w:lang w:eastAsia="ko-KR"/>
        </w:rPr>
        <w:tab/>
        <w:t>Discontinuous Reception (DRX)</w:t>
      </w:r>
      <w:bookmarkEnd w:id="18"/>
      <w:bookmarkEnd w:id="19"/>
      <w:bookmarkEnd w:id="20"/>
      <w:bookmarkEnd w:id="21"/>
      <w:bookmarkEnd w:id="22"/>
      <w:bookmarkEnd w:id="23"/>
    </w:p>
    <w:p w14:paraId="7196D925" w14:textId="68A05D7A" w:rsidR="0085451C" w:rsidRPr="0085451C" w:rsidRDefault="0085451C">
      <w:pPr>
        <w:pStyle w:val="ac"/>
        <w:rPr>
          <w:rFonts w:eastAsia="PMingLiU"/>
          <w:lang w:eastAsia="zh-TW"/>
        </w:rPr>
      </w:pPr>
      <w:r>
        <w:rPr>
          <w:rFonts w:eastAsia="PMingLiU"/>
          <w:lang w:eastAsia="zh-TW"/>
        </w:rPr>
        <w:t>…</w:t>
      </w:r>
    </w:p>
    <w:p w14:paraId="0A9A8EAB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The following MAC timers are used for DRX operation in a non-terrestrial network:</w:t>
      </w:r>
    </w:p>
    <w:p w14:paraId="665FE39A" w14:textId="2FAAE77D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-</w:t>
      </w:r>
      <w:r w:rsidRPr="0085451C">
        <w:rPr>
          <w:rFonts w:eastAsia="Times New Roman"/>
          <w:lang w:eastAsia="ko-KR"/>
        </w:rPr>
        <w:tab/>
      </w:r>
      <w:r w:rsidRPr="0085451C">
        <w:rPr>
          <w:rFonts w:eastAsia="Times New Roman"/>
          <w:b/>
          <w:bCs/>
          <w:i/>
          <w:lang w:eastAsia="ko-KR"/>
        </w:rPr>
        <w:t>HARQ-RTT-TimerDL-NTN</w:t>
      </w:r>
      <w:r w:rsidRPr="0085451C">
        <w:rPr>
          <w:rFonts w:eastAsia="Times New Roman"/>
          <w:b/>
          <w:bCs/>
          <w:lang w:eastAsia="ko-KR"/>
        </w:rPr>
        <w:t xml:space="preserve"> </w:t>
      </w:r>
      <w:r w:rsidRPr="0085451C">
        <w:rPr>
          <w:rFonts w:eastAsia="Times New Roman"/>
          <w:lang w:eastAsia="ko-KR"/>
        </w:rPr>
        <w:t>(per DL HARQ process configured with HARQ feedback enabled</w:t>
      </w:r>
      <w:r w:rsidRPr="0085451C">
        <w:rPr>
          <w:rFonts w:eastAsia="Times New Roman"/>
          <w:b/>
          <w:bCs/>
          <w:color w:val="0000FF"/>
          <w:u w:val="single"/>
          <w:lang w:eastAsia="ko-KR"/>
        </w:rPr>
        <w:t xml:space="preserve"> or per DL HARQ process for MBS multicast</w:t>
      </w:r>
      <w:r w:rsidRPr="0085451C">
        <w:rPr>
          <w:rFonts w:eastAsia="Times New Roman"/>
          <w:lang w:eastAsia="ko-KR"/>
        </w:rPr>
        <w:t>): the minimum duration before a DL assignment for HARQ retransmission is expected by the MAC entity;</w:t>
      </w:r>
    </w:p>
    <w:p w14:paraId="6B00FBB3" w14:textId="20016540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…</w:t>
      </w:r>
    </w:p>
    <w:p w14:paraId="1FC4EE00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When DRX is configured, the MAC entity shall:</w:t>
      </w:r>
    </w:p>
    <w:p w14:paraId="60EB4619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noProof/>
          <w:lang w:eastAsia="ko-KR"/>
        </w:rPr>
        <w:t>1&gt;</w:t>
      </w:r>
      <w:r w:rsidRPr="0085451C">
        <w:rPr>
          <w:rFonts w:eastAsia="Times New Roman"/>
          <w:noProof/>
          <w:lang w:eastAsia="ko-KR"/>
        </w:rPr>
        <w:tab/>
        <w:t>if a MAC PDU is received in a configured downlink assignment for unicast:</w:t>
      </w:r>
    </w:p>
    <w:p w14:paraId="3CED0D97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yellow"/>
          <w:lang w:eastAsia="ko-KR"/>
        </w:rPr>
        <w:t>2&gt;</w:t>
      </w:r>
      <w:r w:rsidRPr="0085451C">
        <w:rPr>
          <w:rFonts w:eastAsia="Times New Roman"/>
          <w:highlight w:val="yellow"/>
          <w:lang w:eastAsia="ko-KR"/>
        </w:rPr>
        <w:tab/>
        <w:t xml:space="preserve">if this Serving Cell is configured with </w:t>
      </w:r>
      <w:r w:rsidRPr="0085451C">
        <w:rPr>
          <w:rFonts w:eastAsia="Times New Roman"/>
          <w:b/>
          <w:bCs/>
          <w:i/>
          <w:iCs/>
          <w:color w:val="000000" w:themeColor="text1"/>
          <w:highlight w:val="yellow"/>
          <w:lang w:eastAsia="ja-JP"/>
        </w:rPr>
        <w:t>downlinkHARQ-FeedbackDisabled</w:t>
      </w:r>
      <w:r w:rsidRPr="0085451C">
        <w:rPr>
          <w:rFonts w:eastAsia="Times New Roman"/>
          <w:b/>
          <w:bCs/>
          <w:color w:val="000000" w:themeColor="text1"/>
          <w:highlight w:val="yellow"/>
          <w:lang w:eastAsia="ja-JP"/>
        </w:rPr>
        <w:t>:</w:t>
      </w:r>
    </w:p>
    <w:p w14:paraId="6D2F31E5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highlight w:val="green"/>
          <w:lang w:eastAsia="ko-KR"/>
        </w:rPr>
        <w:t>3&gt;</w:t>
      </w:r>
      <w:r w:rsidRPr="0085451C">
        <w:rPr>
          <w:rFonts w:eastAsia="Times New Roman"/>
          <w:highlight w:val="green"/>
          <w:lang w:eastAsia="ko-KR"/>
        </w:rPr>
        <w:tab/>
      </w:r>
      <w:r w:rsidRPr="0085451C">
        <w:rPr>
          <w:rFonts w:eastAsia="Times New Roman"/>
          <w:b/>
          <w:bCs/>
          <w:highlight w:val="green"/>
          <w:lang w:eastAsia="ko-KR"/>
        </w:rPr>
        <w:t>if the corresponding HARQ process is configured with HARQ feedback enabled:</w:t>
      </w:r>
    </w:p>
    <w:p w14:paraId="469A087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cyan"/>
          <w:lang w:eastAsia="ja-JP"/>
        </w:rPr>
        <w:t>4&gt;</w:t>
      </w:r>
      <w:r w:rsidRPr="0085451C">
        <w:rPr>
          <w:rFonts w:eastAsia="Times New Roman"/>
          <w:highlight w:val="cyan"/>
          <w:lang w:eastAsia="ja-JP"/>
        </w:rPr>
        <w:tab/>
        <w:t xml:space="preserve">set </w:t>
      </w:r>
      <w:r w:rsidRPr="0085451C">
        <w:rPr>
          <w:rFonts w:eastAsia="Times New Roman"/>
          <w:i/>
          <w:iCs/>
          <w:highlight w:val="cyan"/>
          <w:lang w:eastAsia="ja-JP"/>
        </w:rPr>
        <w:t>HARQ-RTT-TimerDL-NTN</w:t>
      </w:r>
      <w:r w:rsidRPr="0085451C">
        <w:rPr>
          <w:rFonts w:eastAsia="Times New Roman"/>
          <w:iCs/>
          <w:highlight w:val="cyan"/>
          <w:lang w:eastAsia="ja-JP"/>
        </w:rPr>
        <w:t xml:space="preserve"> </w:t>
      </w:r>
      <w:r w:rsidRPr="0085451C">
        <w:rPr>
          <w:rFonts w:eastAsia="Times New Roman"/>
          <w:iCs/>
          <w:lang w:eastAsia="ja-JP"/>
        </w:rPr>
        <w:t xml:space="preserve">for the corresponding HARQ process equal to </w:t>
      </w:r>
      <w:r w:rsidRPr="0085451C">
        <w:rPr>
          <w:rFonts w:eastAsia="Times New Roman"/>
          <w:i/>
          <w:iCs/>
          <w:lang w:eastAsia="ja-JP"/>
        </w:rPr>
        <w:t>drx-HARQ-RTT-TimerDL</w:t>
      </w:r>
      <w:r w:rsidRPr="0085451C">
        <w:rPr>
          <w:rFonts w:eastAsia="Times New Roman"/>
          <w:iCs/>
          <w:lang w:eastAsia="ja-JP"/>
        </w:rPr>
        <w:t xml:space="preserve"> plus the latest available UE-gNB RTT value</w:t>
      </w:r>
      <w:r w:rsidRPr="0085451C">
        <w:rPr>
          <w:rFonts w:eastAsia="Times New Roman"/>
          <w:lang w:eastAsia="ja-JP"/>
        </w:rPr>
        <w:t>;</w:t>
      </w:r>
    </w:p>
    <w:p w14:paraId="1E42A068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SimSun"/>
          <w:lang w:eastAsia="ja-JP"/>
        </w:rPr>
      </w:pPr>
      <w:r w:rsidRPr="0085451C">
        <w:rPr>
          <w:rFonts w:eastAsia="SimSun"/>
          <w:highlight w:val="cyan"/>
          <w:lang w:eastAsia="ja-JP"/>
        </w:rPr>
        <w:t>4&gt;</w:t>
      </w:r>
      <w:r w:rsidRPr="0085451C">
        <w:rPr>
          <w:rFonts w:eastAsia="SimSun"/>
          <w:highlight w:val="cyan"/>
          <w:lang w:eastAsia="ja-JP"/>
        </w:rPr>
        <w:tab/>
        <w:t xml:space="preserve">start the </w:t>
      </w:r>
      <w:r w:rsidRPr="0085451C">
        <w:rPr>
          <w:rFonts w:eastAsia="SimSun"/>
          <w:i/>
          <w:iCs/>
          <w:highlight w:val="cyan"/>
          <w:lang w:eastAsia="ja-JP"/>
        </w:rPr>
        <w:t>HARQ-RTT-TimerDL-NTN</w:t>
      </w:r>
      <w:r w:rsidRPr="0085451C">
        <w:rPr>
          <w:rFonts w:eastAsia="SimSun"/>
          <w:highlight w:val="cyan"/>
          <w:lang w:eastAsia="ja-JP"/>
        </w:rPr>
        <w:t xml:space="preserve"> </w:t>
      </w:r>
      <w:r w:rsidRPr="0085451C">
        <w:rPr>
          <w:rFonts w:eastAsia="SimSun"/>
          <w:lang w:eastAsia="ja-JP"/>
        </w:rPr>
        <w:t>for the corresponding HARQ process in the first symbol after the end of the corresponding transmission carrying the DL HARQ feedback.</w:t>
      </w:r>
    </w:p>
    <w:p w14:paraId="7D1088F3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lang w:eastAsia="ko-KR"/>
        </w:rPr>
        <w:t>2&gt;</w:t>
      </w:r>
      <w:r w:rsidRPr="0085451C">
        <w:rPr>
          <w:rFonts w:eastAsia="Times New Roman"/>
          <w:lang w:eastAsia="ko-KR"/>
        </w:rPr>
        <w:tab/>
        <w:t>else:</w:t>
      </w:r>
    </w:p>
    <w:p w14:paraId="7E62C3F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noProof/>
          <w:lang w:eastAsia="ko-KR"/>
        </w:rPr>
        <w:t>3&gt;</w:t>
      </w:r>
      <w:r w:rsidRPr="0085451C">
        <w:rPr>
          <w:rFonts w:eastAsia="Times New Roman"/>
          <w:noProof/>
          <w:lang w:eastAsia="ko-KR"/>
        </w:rPr>
        <w:tab/>
        <w:t xml:space="preserve">start the </w:t>
      </w:r>
      <w:r w:rsidRPr="0085451C">
        <w:rPr>
          <w:rFonts w:eastAsia="Times New Roman"/>
          <w:i/>
          <w:noProof/>
          <w:lang w:eastAsia="ko-KR"/>
        </w:rPr>
        <w:t>drx-HARQ-RTT-TimerDL</w:t>
      </w:r>
      <w:r w:rsidRPr="0085451C">
        <w:rPr>
          <w:rFonts w:eastAsia="Times New Roman"/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14E7F76" w14:textId="54EB821D" w:rsidR="0085451C" w:rsidRPr="0085451C" w:rsidRDefault="0085451C">
      <w:pPr>
        <w:pStyle w:val="ac"/>
        <w:rPr>
          <w:rFonts w:eastAsia="PMingLiU"/>
          <w:lang w:eastAsia="zh-TW"/>
        </w:rPr>
      </w:pPr>
    </w:p>
  </w:comment>
  <w:comment w:id="17" w:author="Rapporteur (LGE, San)" w:date="2024-05-22T14:52:00Z" w:initials="LGE">
    <w:p w14:paraId="2561A172" w14:textId="1D0CCF9E" w:rsidR="00BC383D" w:rsidRPr="003E4612" w:rsidRDefault="00BC383D">
      <w:pPr>
        <w:pStyle w:val="ac"/>
        <w:rPr>
          <w:rFonts w:hint="eastAsia"/>
          <w:lang w:eastAsia="ko-KR"/>
        </w:rPr>
      </w:pPr>
      <w:r>
        <w:rPr>
          <w:rStyle w:val="ab"/>
        </w:rPr>
        <w:annotationRef/>
      </w:r>
      <w:r w:rsidR="003E4612">
        <w:rPr>
          <w:rFonts w:hint="eastAsia"/>
          <w:lang w:eastAsia="ko-KR"/>
        </w:rPr>
        <w:t xml:space="preserve">I think that the change of the HARQ-RTT-TimerDL-NTN should be </w:t>
      </w:r>
      <w:r w:rsidR="003E4612">
        <w:rPr>
          <w:lang w:eastAsia="ko-KR"/>
        </w:rPr>
        <w:t xml:space="preserve">updated as commented by ASUSTek. </w:t>
      </w:r>
      <w:r w:rsidR="00AA3C40">
        <w:rPr>
          <w:lang w:eastAsia="ko-KR"/>
        </w:rPr>
        <w:t>And</w:t>
      </w:r>
      <w:r w:rsidR="003E4612">
        <w:rPr>
          <w:lang w:eastAsia="ko-KR"/>
        </w:rPr>
        <w:t>, I will update it</w:t>
      </w:r>
      <w:r w:rsidR="00AA3C40">
        <w:rPr>
          <w:lang w:eastAsia="ko-KR"/>
        </w:rPr>
        <w:t xml:space="preserve"> for Rel-17 and Rel-18</w:t>
      </w:r>
      <w:bookmarkStart w:id="24" w:name="_GoBack"/>
      <w:bookmarkEnd w:id="24"/>
      <w:r w:rsidR="003E4612">
        <w:rPr>
          <w:lang w:eastAsia="ko-KR"/>
        </w:rPr>
        <w:t>.</w:t>
      </w:r>
    </w:p>
  </w:comment>
  <w:comment w:id="30" w:author="ASUSTeK" w:date="2024-05-21T16:17:00Z" w:initials="RZ">
    <w:p w14:paraId="3770BC84" w14:textId="7FA7E60F" w:rsidR="0097714D" w:rsidRPr="0097714D" w:rsidRDefault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</w:comment>
  <w:comment w:id="81" w:author="ASUSTeK" w:date="2024-05-21T16:17:00Z" w:initials="RZ">
    <w:p w14:paraId="1784B195" w14:textId="77777777" w:rsidR="0097714D" w:rsidRPr="0097714D" w:rsidRDefault="0097714D" w:rsidP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  <w:p w14:paraId="21262D42" w14:textId="589D4E89" w:rsidR="0097714D" w:rsidRDefault="0097714D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61828" w15:done="0"/>
  <w15:commentEx w15:paraId="3B45936D" w15:paraIdParent="1D861828" w15:done="0"/>
  <w15:commentEx w15:paraId="014E7F76" w15:done="0"/>
  <w15:commentEx w15:paraId="2561A172" w15:paraIdParent="014E7F76" w15:done="0"/>
  <w15:commentEx w15:paraId="3770BC84" w15:done="0"/>
  <w15:commentEx w15:paraId="21262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40B1" w16cex:dateUtc="2024-05-21T07:48:00Z"/>
  <w16cex:commentExtensible w16cex:durableId="29F74330" w16cex:dateUtc="2024-05-21T07:58:00Z"/>
  <w16cex:commentExtensible w16cex:durableId="29F74791" w16cex:dateUtc="2024-05-21T08:17:00Z"/>
  <w16cex:commentExtensible w16cex:durableId="29F747B5" w16cex:dateUtc="2024-05-21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61828" w16cid:durableId="29F740B1"/>
  <w16cid:commentId w16cid:paraId="014E7F76" w16cid:durableId="29F74330"/>
  <w16cid:commentId w16cid:paraId="3770BC84" w16cid:durableId="29F74791"/>
  <w16cid:commentId w16cid:paraId="21262D42" w16cid:durableId="29F747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B3A0" w14:textId="77777777" w:rsidR="00154146" w:rsidRDefault="00154146">
      <w:r>
        <w:separator/>
      </w:r>
    </w:p>
  </w:endnote>
  <w:endnote w:type="continuationSeparator" w:id="0">
    <w:p w14:paraId="0A771E39" w14:textId="77777777" w:rsidR="00154146" w:rsidRDefault="001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1F6F5" w14:textId="77777777" w:rsidR="00154146" w:rsidRDefault="00154146">
      <w:r>
        <w:separator/>
      </w:r>
    </w:p>
  </w:footnote>
  <w:footnote w:type="continuationSeparator" w:id="0">
    <w:p w14:paraId="199D3322" w14:textId="77777777" w:rsidR="00154146" w:rsidRDefault="0015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F8F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678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D6F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  <w15:person w15:author="ASUSTeK">
    <w15:presenceInfo w15:providerId="None" w15:userId="ASUSTeK"/>
  </w15:person>
  <w15:person w15:author="Rapporteur (LGE, San)">
    <w15:presenceInfo w15:providerId="None" w15:userId="Rapporteur (LGE, S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B57"/>
    <w:rsid w:val="00045E3C"/>
    <w:rsid w:val="00070E09"/>
    <w:rsid w:val="00082219"/>
    <w:rsid w:val="000A6394"/>
    <w:rsid w:val="000B5677"/>
    <w:rsid w:val="000B7FED"/>
    <w:rsid w:val="000C038A"/>
    <w:rsid w:val="000C6598"/>
    <w:rsid w:val="000D1922"/>
    <w:rsid w:val="000D341E"/>
    <w:rsid w:val="000D44B3"/>
    <w:rsid w:val="000E6DB7"/>
    <w:rsid w:val="000F7046"/>
    <w:rsid w:val="001159A2"/>
    <w:rsid w:val="00145D43"/>
    <w:rsid w:val="00154146"/>
    <w:rsid w:val="00166A27"/>
    <w:rsid w:val="00182B2B"/>
    <w:rsid w:val="00192C46"/>
    <w:rsid w:val="001A08B3"/>
    <w:rsid w:val="001A7B60"/>
    <w:rsid w:val="001B52F0"/>
    <w:rsid w:val="001B7A65"/>
    <w:rsid w:val="001E41F3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D12AA"/>
    <w:rsid w:val="002D5D45"/>
    <w:rsid w:val="002E472E"/>
    <w:rsid w:val="00305409"/>
    <w:rsid w:val="0031552F"/>
    <w:rsid w:val="00335DD0"/>
    <w:rsid w:val="003609EF"/>
    <w:rsid w:val="0036231A"/>
    <w:rsid w:val="00374DD4"/>
    <w:rsid w:val="00376C4B"/>
    <w:rsid w:val="003B7671"/>
    <w:rsid w:val="003C4BC2"/>
    <w:rsid w:val="003E1A36"/>
    <w:rsid w:val="003E4612"/>
    <w:rsid w:val="003E6048"/>
    <w:rsid w:val="00410371"/>
    <w:rsid w:val="004242F1"/>
    <w:rsid w:val="00443418"/>
    <w:rsid w:val="00443D3A"/>
    <w:rsid w:val="00475933"/>
    <w:rsid w:val="004B75B7"/>
    <w:rsid w:val="004E7593"/>
    <w:rsid w:val="005141D9"/>
    <w:rsid w:val="0051580D"/>
    <w:rsid w:val="00547111"/>
    <w:rsid w:val="005775F0"/>
    <w:rsid w:val="00592D74"/>
    <w:rsid w:val="005A15E0"/>
    <w:rsid w:val="005E2C44"/>
    <w:rsid w:val="005F7179"/>
    <w:rsid w:val="00621188"/>
    <w:rsid w:val="006235F9"/>
    <w:rsid w:val="006257ED"/>
    <w:rsid w:val="0064222B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92342"/>
    <w:rsid w:val="007977A8"/>
    <w:rsid w:val="007B512A"/>
    <w:rsid w:val="007C081F"/>
    <w:rsid w:val="007C2097"/>
    <w:rsid w:val="007D6A07"/>
    <w:rsid w:val="007F1E33"/>
    <w:rsid w:val="007F7259"/>
    <w:rsid w:val="008040A8"/>
    <w:rsid w:val="008279FA"/>
    <w:rsid w:val="0085451C"/>
    <w:rsid w:val="008626E7"/>
    <w:rsid w:val="00863292"/>
    <w:rsid w:val="00870EE7"/>
    <w:rsid w:val="008863B9"/>
    <w:rsid w:val="00896C21"/>
    <w:rsid w:val="008A1270"/>
    <w:rsid w:val="008A45A6"/>
    <w:rsid w:val="008D3CCC"/>
    <w:rsid w:val="008F3789"/>
    <w:rsid w:val="008F686C"/>
    <w:rsid w:val="00910018"/>
    <w:rsid w:val="009148DE"/>
    <w:rsid w:val="00920355"/>
    <w:rsid w:val="009274E5"/>
    <w:rsid w:val="00941E30"/>
    <w:rsid w:val="00942062"/>
    <w:rsid w:val="00945322"/>
    <w:rsid w:val="009531B0"/>
    <w:rsid w:val="00967421"/>
    <w:rsid w:val="009741B3"/>
    <w:rsid w:val="0097714D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1255"/>
    <w:rsid w:val="00A7671C"/>
    <w:rsid w:val="00AA2CBC"/>
    <w:rsid w:val="00AA3C40"/>
    <w:rsid w:val="00AC5820"/>
    <w:rsid w:val="00AD1CD8"/>
    <w:rsid w:val="00AF202A"/>
    <w:rsid w:val="00B139B4"/>
    <w:rsid w:val="00B258BB"/>
    <w:rsid w:val="00B6688C"/>
    <w:rsid w:val="00B67B97"/>
    <w:rsid w:val="00B968C8"/>
    <w:rsid w:val="00BA3EC5"/>
    <w:rsid w:val="00BA51D9"/>
    <w:rsid w:val="00BB5DFC"/>
    <w:rsid w:val="00BB6DBC"/>
    <w:rsid w:val="00BC383D"/>
    <w:rsid w:val="00BD10EF"/>
    <w:rsid w:val="00BD279D"/>
    <w:rsid w:val="00BD6BB8"/>
    <w:rsid w:val="00BE5479"/>
    <w:rsid w:val="00C04C4B"/>
    <w:rsid w:val="00C16674"/>
    <w:rsid w:val="00C30F9D"/>
    <w:rsid w:val="00C66BA2"/>
    <w:rsid w:val="00C77328"/>
    <w:rsid w:val="00C813F8"/>
    <w:rsid w:val="00C870F6"/>
    <w:rsid w:val="00C93D4A"/>
    <w:rsid w:val="00C95985"/>
    <w:rsid w:val="00CC5026"/>
    <w:rsid w:val="00CC68D0"/>
    <w:rsid w:val="00D01BE3"/>
    <w:rsid w:val="00D03F9A"/>
    <w:rsid w:val="00D06D51"/>
    <w:rsid w:val="00D24991"/>
    <w:rsid w:val="00D50255"/>
    <w:rsid w:val="00D546DE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9ED6-A042-46DA-933F-7D91CCF2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14306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 (LGE, San)</cp:lastModifiedBy>
  <cp:revision>3</cp:revision>
  <cp:lastPrinted>1899-12-31T22:59:00Z</cp:lastPrinted>
  <dcterms:created xsi:type="dcterms:W3CDTF">2024-05-22T08:25:00Z</dcterms:created>
  <dcterms:modified xsi:type="dcterms:W3CDTF">2024-05-22T08:27:00Z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