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D13CB">
        <w:fldChar w:fldCharType="begin"/>
      </w:r>
      <w:r w:rsidR="00FD13CB">
        <w:instrText xml:space="preserve"> DOCPROPERTY  TSG/WGRef  \* MERGEFORMAT </w:instrText>
      </w:r>
      <w:r w:rsidR="00FD13CB">
        <w:fldChar w:fldCharType="separate"/>
      </w:r>
      <w:r>
        <w:rPr>
          <w:b/>
          <w:noProof/>
          <w:sz w:val="24"/>
        </w:rPr>
        <w:t>RAN</w:t>
      </w:r>
      <w:r w:rsidR="00FD13C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FD13C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FD13CB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FD13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  <w:bookmarkStart w:id="1" w:name="_GoBack"/>
            <w:bookmarkEnd w:id="1"/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288963AA" w14:textId="77777777" w:rsidR="00E82391" w:rsidRPr="00230FD6" w:rsidRDefault="00E82391" w:rsidP="00E82391">
      <w:pPr>
        <w:pStyle w:val="2"/>
        <w:rPr>
          <w:lang w:eastAsia="ko-KR"/>
        </w:rPr>
      </w:pPr>
      <w:bookmarkStart w:id="2" w:name="_Toc163120163"/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2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drx-onDurationTimerPTM</w:t>
      </w:r>
      <w:proofErr w:type="spellEnd"/>
      <w:proofErr w:type="gramEnd"/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drx-SlotOffsetPTM</w:t>
      </w:r>
      <w:proofErr w:type="spellEnd"/>
      <w:proofErr w:type="gramEnd"/>
      <w:r w:rsidRPr="00230FD6">
        <w:rPr>
          <w:lang w:eastAsia="ko-KR"/>
        </w:rPr>
        <w:t xml:space="preserve">: the delay before starting the </w:t>
      </w:r>
      <w:proofErr w:type="spellStart"/>
      <w:r w:rsidRPr="00230FD6">
        <w:rPr>
          <w:i/>
          <w:lang w:eastAsia="ko-KR"/>
        </w:rPr>
        <w:t>drx-onDurationTimerPTM</w:t>
      </w:r>
      <w:proofErr w:type="spellEnd"/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drx-InactivityTimerPTM</w:t>
      </w:r>
      <w:proofErr w:type="spellEnd"/>
      <w:proofErr w:type="gramEnd"/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proofErr w:type="spellEnd"/>
      <w:proofErr w:type="gramEnd"/>
      <w:r w:rsidRPr="00230FD6">
        <w:rPr>
          <w:lang w:eastAsia="ko-KR"/>
        </w:rPr>
        <w:t xml:space="preserve">: the long DRX cycle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LongCycle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and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StartOffset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which defines the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 xml:space="preserve">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proofErr w:type="gramEnd"/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proofErr w:type="gramEnd"/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3" w:author="LGE, Geumsan Jo" w:date="2024-05-07T15:21:00Z"/>
          <w:lang w:eastAsia="ko-KR"/>
        </w:rPr>
      </w:pPr>
      <w:ins w:id="4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5" w:author="LGE, Geumsan Jo" w:date="2024-05-07T15:23:00Z">
        <w:r>
          <w:rPr>
            <w:lang w:eastAsia="ko-KR"/>
          </w:rPr>
          <w:t xml:space="preserve">is </w:t>
        </w:r>
      </w:ins>
      <w:ins w:id="6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7" w:author="LGE, Geumsan Jo" w:date="2024-05-07T15:21:00Z"/>
        </w:rPr>
      </w:pPr>
      <w:ins w:id="8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proofErr w:type="spellStart"/>
      <w:proofErr w:type="gramStart"/>
      <w:r w:rsidRPr="00230FD6">
        <w:rPr>
          <w:i/>
        </w:rPr>
        <w:t>drx-onDurationTimerPTM</w:t>
      </w:r>
      <w:proofErr w:type="spellEnd"/>
      <w:proofErr w:type="gramEnd"/>
      <w:r w:rsidRPr="00230FD6">
        <w:t xml:space="preserve"> or </w:t>
      </w:r>
      <w:proofErr w:type="spellStart"/>
      <w:r w:rsidRPr="00230FD6">
        <w:rPr>
          <w:i/>
        </w:rPr>
        <w:t>drx-InactivityTimerPTM</w:t>
      </w:r>
      <w:proofErr w:type="spellEnd"/>
      <w:r w:rsidRPr="00230FD6">
        <w:t xml:space="preserve"> or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</w:t>
      </w:r>
      <w:proofErr w:type="spellStart"/>
      <w:r w:rsidRPr="00230FD6">
        <w:rPr>
          <w:i/>
        </w:rPr>
        <w:t>RetransmissionTimerDL</w:t>
      </w:r>
      <w:proofErr w:type="spellEnd"/>
      <w:r w:rsidRPr="00230FD6">
        <w:rPr>
          <w:i/>
        </w:rPr>
        <w:t>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proofErr w:type="spellStart"/>
      <w:r w:rsidRPr="00230FD6">
        <w:rPr>
          <w:i/>
        </w:rPr>
        <w:t>cfr-ConfigMulticast</w:t>
      </w:r>
      <w:proofErr w:type="spellEnd"/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5107E78E" w14:textId="77777777" w:rsidR="00E82391" w:rsidRDefault="00E82391" w:rsidP="00E82391">
      <w:pPr>
        <w:pStyle w:val="B3"/>
        <w:rPr>
          <w:ins w:id="9" w:author="LGE, Geumsan Jo" w:date="2024-05-03T15:30:00Z"/>
          <w:lang w:eastAsia="ko-KR"/>
        </w:rPr>
      </w:pPr>
      <w:ins w:id="10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1" w:author="LGE, Geumsan Jo" w:date="2024-05-03T15:30:00Z"/>
          <w:lang w:eastAsia="ko-KR"/>
        </w:rPr>
      </w:pPr>
      <w:ins w:id="12" w:author="LGE, Geumsan Jo" w:date="2024-05-03T15:30:00Z">
        <w:r>
          <w:rPr>
            <w:lang w:eastAsia="ko-KR"/>
          </w:rPr>
          <w:lastRenderedPageBreak/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proofErr w:type="spellStart"/>
      <w:ins w:id="13" w:author="LGE, Geumsan Jo" w:date="2024-05-07T15:12:00Z"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</w:ins>
      <w:ins w:id="14" w:author="LGE, Geumsan Jo" w:date="2024-05-03T15:30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7562A2E" w14:textId="77777777" w:rsidR="00E82391" w:rsidRDefault="00E82391" w:rsidP="00E82391">
      <w:pPr>
        <w:pStyle w:val="B4"/>
        <w:rPr>
          <w:ins w:id="15" w:author="LGE, Geumsan Jo" w:date="2024-05-03T15:30:00Z"/>
          <w:lang w:eastAsia="ko-KR"/>
        </w:rPr>
      </w:pPr>
      <w:ins w:id="16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17" w:author="LGE, Geumsan Jo" w:date="2024-05-03T15:30:00Z"/>
          <w:rFonts w:eastAsia="맑은 고딕"/>
          <w:lang w:eastAsia="ko-KR"/>
        </w:rPr>
      </w:pPr>
      <w:ins w:id="18" w:author="LGE, Geumsan Jo" w:date="2024-05-03T15:30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19" w:author="LGE, Geumsan Jo" w:date="2024-05-03T15:30:00Z">
        <w:r w:rsidRPr="00230FD6" w:rsidDel="008A35EC">
          <w:rPr>
            <w:lang w:eastAsia="ko-KR"/>
          </w:rPr>
          <w:delText>3</w:delText>
        </w:r>
      </w:del>
      <w:ins w:id="20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proofErr w:type="spellStart"/>
      <w:r w:rsidRPr="00230FD6">
        <w:rPr>
          <w:i/>
        </w:rPr>
        <w:t>cfr-ConfigMulticast</w:t>
      </w:r>
      <w:proofErr w:type="spellEnd"/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194EE06F" w14:textId="77777777" w:rsidR="00E82391" w:rsidRDefault="00E82391" w:rsidP="00E82391">
      <w:pPr>
        <w:pStyle w:val="B3"/>
        <w:rPr>
          <w:ins w:id="21" w:author="LGE, Geumsan Jo" w:date="2024-04-05T06:36:00Z"/>
          <w:lang w:eastAsia="ko-KR"/>
        </w:rPr>
      </w:pPr>
      <w:ins w:id="22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0204B1C2" w14:textId="77777777" w:rsidR="00E82391" w:rsidRDefault="00E82391" w:rsidP="00E82391">
      <w:pPr>
        <w:pStyle w:val="B4"/>
        <w:rPr>
          <w:ins w:id="23" w:author="LGE, Geumsan Jo" w:date="2024-05-07T15:13:00Z"/>
          <w:lang w:eastAsia="ko-KR"/>
        </w:rPr>
      </w:pPr>
      <w:ins w:id="24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</w:ins>
      <w:proofErr w:type="spellEnd"/>
      <w:ins w:id="25" w:author="LGE, Geumsan Jo" w:date="2024-04-05T06:37:00Z">
        <w:r>
          <w:rPr>
            <w:i/>
            <w:lang w:eastAsia="ko-KR"/>
          </w:rPr>
          <w:t>-PTM</w:t>
        </w:r>
      </w:ins>
      <w:ins w:id="26" w:author="LGE, Geumsan Jo" w:date="2024-05-07T15:12:00Z">
        <w:r>
          <w:rPr>
            <w:i/>
            <w:lang w:eastAsia="ko-KR"/>
          </w:rPr>
          <w:t>-NTN</w:t>
        </w:r>
      </w:ins>
      <w:ins w:id="27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</w:ins>
      <w:proofErr w:type="spellEnd"/>
      <w:ins w:id="28" w:author="LGE, Geumsan Jo" w:date="2024-04-05T06:37:00Z">
        <w:r>
          <w:rPr>
            <w:i/>
            <w:lang w:eastAsia="ko-KR"/>
          </w:rPr>
          <w:t>-PTM</w:t>
        </w:r>
      </w:ins>
      <w:ins w:id="29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</w:t>
        </w:r>
      </w:ins>
      <w:ins w:id="30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31" w:author="LGE, Geumsan Jo" w:date="2024-04-05T06:36:00Z"/>
          <w:rFonts w:eastAsia="맑은 고딕"/>
          <w:lang w:eastAsia="ko-KR"/>
        </w:rPr>
      </w:pPr>
      <w:ins w:id="32" w:author="LGE, Geumsan Jo" w:date="2024-05-07T15:13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33" w:author="LGE, Geumsan Jo" w:date="2024-05-07T15:17:00Z"/>
          <w:rFonts w:eastAsia="맑은 고딕"/>
          <w:lang w:eastAsia="ko-KR"/>
        </w:rPr>
      </w:pPr>
      <w:ins w:id="34" w:author="LGE, Geumsan Jo" w:date="2024-05-07T15:17:00Z">
        <w:r>
          <w:rPr>
            <w:rFonts w:eastAsia="맑은 고딕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35" w:author="LGE, Geumsan Jo" w:date="2024-05-07T15:17:00Z">
        <w:r w:rsidRPr="00230FD6" w:rsidDel="007943F6">
          <w:rPr>
            <w:lang w:eastAsia="ko-KR"/>
          </w:rPr>
          <w:delText>3</w:delText>
        </w:r>
      </w:del>
      <w:ins w:id="36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37" w:author="LGE, Geumsan Jo" w:date="2024-05-03T15:31:00Z"/>
          <w:lang w:eastAsia="ko-KR"/>
        </w:rPr>
      </w:pPr>
      <w:ins w:id="38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39" w:author="LGE, Geumsan Jo" w:date="2024-05-03T15:31:00Z"/>
          <w:lang w:eastAsia="ko-KR"/>
        </w:rPr>
      </w:pPr>
      <w:ins w:id="40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proofErr w:type="spellStart"/>
      <w:ins w:id="41" w:author="LGE, Geumsan Jo" w:date="2024-05-07T15:15:00Z"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</w:ins>
      <w:ins w:id="42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172BBC6C" w14:textId="77777777" w:rsidR="00E82391" w:rsidRDefault="00E82391" w:rsidP="00E82391">
      <w:pPr>
        <w:pStyle w:val="B5"/>
        <w:rPr>
          <w:ins w:id="43" w:author="LGE, Geumsan Jo" w:date="2024-05-03T15:31:00Z"/>
          <w:lang w:eastAsia="ko-KR"/>
        </w:rPr>
      </w:pPr>
      <w:ins w:id="44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45" w:author="LGE, Geumsan Jo" w:date="2024-05-03T15:31:00Z"/>
          <w:rFonts w:eastAsia="맑은 고딕"/>
          <w:lang w:eastAsia="ko-KR"/>
        </w:rPr>
      </w:pPr>
      <w:ins w:id="46" w:author="LGE, Geumsan Jo" w:date="2024-05-03T15:31:00Z">
        <w:r>
          <w:rPr>
            <w:rFonts w:eastAsia="맑은 고딕"/>
            <w:lang w:eastAsia="ko-KR"/>
          </w:rPr>
          <w:t>4</w:t>
        </w:r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맑은 고딕"/>
          <w:lang w:eastAsia="ko-KR"/>
        </w:rPr>
      </w:pPr>
      <w:del w:id="47" w:author="LGE, Geumsan Jo" w:date="2024-05-03T15:31:00Z">
        <w:r w:rsidRPr="00230FD6" w:rsidDel="008A35EC">
          <w:rPr>
            <w:lang w:eastAsia="ko-KR"/>
          </w:rPr>
          <w:delText>4</w:delText>
        </w:r>
      </w:del>
      <w:ins w:id="48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맑은 고딕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49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</w:t>
      </w:r>
      <w:proofErr w:type="spellStart"/>
      <w:r w:rsidRPr="00230FD6">
        <w:rPr>
          <w:i/>
        </w:rPr>
        <w:t>RetransmissionTimer</w:t>
      </w:r>
      <w:r w:rsidRPr="00230FD6">
        <w:rPr>
          <w:i/>
          <w:lang w:eastAsia="ko-KR"/>
        </w:rPr>
        <w:t>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for the corresponding HARQ process in the first symbol after the expiry of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-HARQ-RTT-</w:t>
      </w:r>
      <w:proofErr w:type="spellStart"/>
      <w:r w:rsidRPr="00230FD6">
        <w:rPr>
          <w:i/>
        </w:rPr>
        <w:t>TimerDL</w:t>
      </w:r>
      <w:proofErr w:type="spellEnd"/>
      <w:r w:rsidRPr="00230FD6">
        <w:rPr>
          <w:i/>
        </w:rPr>
        <w:t>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0" w:author="LGE, Geumsan Jo" w:date="2024-05-07T15:15:00Z"/>
        </w:rPr>
      </w:pPr>
      <w:ins w:id="51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52" w:author="LGE, Geumsan Jo" w:date="2024-05-07T15:15:00Z"/>
        </w:rPr>
      </w:pPr>
      <w:ins w:id="53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54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lastRenderedPageBreak/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 xml:space="preserve">[(SFN × 10) +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 xml:space="preserve"> number] modulo (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LongCycle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) =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StartOffset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proofErr w:type="spellStart"/>
      <w:r w:rsidRPr="00230FD6">
        <w:rPr>
          <w:i/>
        </w:rPr>
        <w:t>drx-onDurationTimerPTM</w:t>
      </w:r>
      <w:proofErr w:type="spellEnd"/>
      <w:r w:rsidRPr="00230FD6">
        <w:rPr>
          <w:lang w:eastAsia="ko-KR"/>
        </w:rPr>
        <w:t xml:space="preserve"> after </w:t>
      </w:r>
      <w:proofErr w:type="spellStart"/>
      <w:r w:rsidRPr="00230FD6">
        <w:rPr>
          <w:i/>
          <w:lang w:eastAsia="ko-KR"/>
        </w:rPr>
        <w:t>drx-SlotOffsetPTM</w:t>
      </w:r>
      <w:proofErr w:type="spellEnd"/>
      <w:r w:rsidRPr="00230FD6">
        <w:rPr>
          <w:lang w:eastAsia="ko-KR"/>
        </w:rPr>
        <w:t xml:space="preserve"> from the beginning of the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>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55" w:name="OLE_LINK1"/>
      <w:r w:rsidRPr="00230FD6">
        <w:t>as specified in TS 38.213 [6]</w:t>
      </w:r>
      <w:bookmarkEnd w:id="55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HARQ feedback 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56" w:author="LGE, Geumsan Jo" w:date="2024-04-05T06:38:00Z"/>
          <w:lang w:eastAsia="ko-KR"/>
        </w:rPr>
      </w:pPr>
      <w:ins w:id="57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58" w:author="LGE, Geumsan Jo" w:date="2024-05-07T15:18:00Z"/>
          <w:lang w:eastAsia="ko-KR"/>
        </w:rPr>
      </w:pPr>
      <w:ins w:id="59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60" w:author="LGE, Geumsan Jo" w:date="2024-05-07T15:18:00Z"/>
          <w:rFonts w:eastAsia="맑은 고딕"/>
          <w:lang w:eastAsia="ko-KR"/>
        </w:rPr>
      </w:pPr>
      <w:ins w:id="61" w:author="LGE, Geumsan Jo" w:date="2024-05-07T15:18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62" w:author="LGE, Geumsan Jo" w:date="2024-04-05T06:38:00Z"/>
          <w:lang w:eastAsia="ko-KR"/>
        </w:rPr>
      </w:pPr>
      <w:ins w:id="63" w:author="LGE, Geumsan Jo" w:date="2024-05-07T15:18:00Z">
        <w:r>
          <w:rPr>
            <w:lang w:eastAsia="ko-KR"/>
          </w:rPr>
          <w:t>4</w:t>
        </w:r>
      </w:ins>
      <w:ins w:id="64" w:author="LGE, Geumsan Jo" w:date="2024-04-05T06:38:00Z">
        <w:r>
          <w:rPr>
            <w:lang w:eastAsia="ko-KR"/>
          </w:rPr>
          <w:t>&gt;</w:t>
        </w:r>
      </w:ins>
      <w:ins w:id="65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66" w:author="LGE, Geumsan Jo" w:date="2024-05-07T15:18:00Z">
        <w:r w:rsidRPr="00230FD6" w:rsidDel="007943F6">
          <w:rPr>
            <w:lang w:eastAsia="ko-KR"/>
          </w:rPr>
          <w:delText>4</w:delText>
        </w:r>
      </w:del>
      <w:ins w:id="67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68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69" w:author="LGE, Geumsan Jo" w:date="2024-05-03T15:31:00Z"/>
          <w:rFonts w:ascii="Times New Roman" w:hAnsi="Times New Roman"/>
          <w:lang w:eastAsia="ko-KR"/>
        </w:rPr>
      </w:pPr>
      <w:ins w:id="70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71" w:author="LGE, Geumsan Jo" w:date="2024-05-03T15:31:00Z"/>
          <w:lang w:eastAsia="ko-KR"/>
        </w:rPr>
      </w:pPr>
      <w:ins w:id="72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73" w:author="LGE, Geumsan Jo" w:date="2024-05-07T15:19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</w:t>
        </w:r>
      </w:ins>
      <w:ins w:id="74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75" w:author="LGE, Geumsan Jo" w:date="2024-05-03T15:31:00Z"/>
          <w:lang w:eastAsia="ko-KR"/>
        </w:rPr>
      </w:pPr>
      <w:ins w:id="76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77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78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79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80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맑은 고딕"/>
          <w:lang w:eastAsia="ko-KR"/>
        </w:rPr>
      </w:pPr>
      <w:del w:id="81" w:author="LGE, Geumsan Jo" w:date="2024-05-03T15:32:00Z">
        <w:r w:rsidRPr="00234DC3" w:rsidDel="008A35EC">
          <w:rPr>
            <w:lang w:eastAsia="ko-KR"/>
          </w:rPr>
          <w:delText>6</w:delText>
        </w:r>
      </w:del>
      <w:ins w:id="82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proofErr w:type="spellStart"/>
      <w:r w:rsidRPr="00234DC3">
        <w:rPr>
          <w:i/>
          <w:lang w:eastAsia="ko-KR"/>
        </w:rPr>
        <w:t>drx</w:t>
      </w:r>
      <w:proofErr w:type="spellEnd"/>
      <w:r w:rsidRPr="00234DC3">
        <w:rPr>
          <w:i/>
          <w:lang w:eastAsia="ko-KR"/>
        </w:rPr>
        <w:t>-HARQ-RTT-</w:t>
      </w:r>
      <w:proofErr w:type="spellStart"/>
      <w:r w:rsidRPr="00234DC3">
        <w:rPr>
          <w:i/>
          <w:lang w:eastAsia="ko-KR"/>
        </w:rPr>
        <w:t>TimerDL</w:t>
      </w:r>
      <w:proofErr w:type="spellEnd"/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proofErr w:type="spellStart"/>
      <w:r w:rsidRPr="00230FD6">
        <w:rPr>
          <w:i/>
        </w:rPr>
        <w:t>drx-InactivityTimerPTM</w:t>
      </w:r>
      <w:proofErr w:type="spellEnd"/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83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lastRenderedPageBreak/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2804" w14:textId="77777777" w:rsidR="00FD13CB" w:rsidRDefault="00FD13CB">
      <w:r>
        <w:separator/>
      </w:r>
    </w:p>
  </w:endnote>
  <w:endnote w:type="continuationSeparator" w:id="0">
    <w:p w14:paraId="10DA8BB0" w14:textId="77777777" w:rsidR="00FD13CB" w:rsidRDefault="00F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5632" w14:textId="77777777" w:rsidR="00FD13CB" w:rsidRDefault="00FD13CB">
      <w:r>
        <w:separator/>
      </w:r>
    </w:p>
  </w:footnote>
  <w:footnote w:type="continuationSeparator" w:id="0">
    <w:p w14:paraId="4A2614BA" w14:textId="77777777" w:rsidR="00FD13CB" w:rsidRDefault="00FD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609EF"/>
    <w:rsid w:val="0036231A"/>
    <w:rsid w:val="00374DD4"/>
    <w:rsid w:val="00376C4B"/>
    <w:rsid w:val="003A3C15"/>
    <w:rsid w:val="003A7CFF"/>
    <w:rsid w:val="003B7671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D01BE3"/>
    <w:rsid w:val="00D03F9A"/>
    <w:rsid w:val="00D06D51"/>
    <w:rsid w:val="00D24991"/>
    <w:rsid w:val="00D50255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040D-89D5-4842-8989-76ADD957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58</cp:revision>
  <cp:lastPrinted>1899-12-31T22:59:00Z</cp:lastPrinted>
  <dcterms:created xsi:type="dcterms:W3CDTF">2020-02-03T08:32:00Z</dcterms:created>
  <dcterms:modified xsi:type="dcterms:W3CDTF">2024-05-21T05:39:00Z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