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431EF">
        <w:rPr>
          <w:b/>
          <w:noProof/>
          <w:sz w:val="24"/>
        </w:rPr>
        <w:fldChar w:fldCharType="begin"/>
      </w:r>
      <w:r w:rsidR="00D431EF">
        <w:rPr>
          <w:b/>
          <w:noProof/>
          <w:sz w:val="24"/>
        </w:rPr>
        <w:instrText xml:space="preserve"> DOCPROPERTY  TSG/WGRef  \* MERGEFORMAT </w:instrText>
      </w:r>
      <w:r w:rsidR="00D431E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D431E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431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D431EF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D431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Malgun Gothic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Malgun Gothic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288963AA" w14:textId="77777777" w:rsidR="00E82391" w:rsidRPr="00230FD6" w:rsidRDefault="00E82391" w:rsidP="00E82391">
      <w:pPr>
        <w:pStyle w:val="2"/>
        <w:rPr>
          <w:lang w:eastAsia="ko-KR"/>
        </w:rPr>
      </w:pPr>
      <w:bookmarkStart w:id="1" w:name="_Toc163120163"/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1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: the delay before starting the </w:t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drx-InactivityTimerPTM</w:t>
      </w:r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r w:rsidRPr="00230FD6">
        <w:rPr>
          <w:lang w:eastAsia="ko-KR"/>
        </w:rPr>
        <w:t xml:space="preserve">: the long DRX cycle 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 and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 xml:space="preserve"> which defines the subframe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2" w:author="LGE, Geumsan Jo" w:date="2024-05-07T15:21:00Z"/>
          <w:lang w:eastAsia="ko-KR"/>
        </w:rPr>
      </w:pPr>
      <w:ins w:id="3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4" w:author="LGE, Geumsan Jo" w:date="2024-05-07T15:23:00Z">
        <w:r>
          <w:rPr>
            <w:lang w:eastAsia="ko-KR"/>
          </w:rPr>
          <w:t xml:space="preserve">is </w:t>
        </w:r>
      </w:ins>
      <w:ins w:id="5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6" w:author="LGE, Geumsan Jo" w:date="2024-05-07T15:21:00Z"/>
        </w:rPr>
      </w:pPr>
      <w:ins w:id="7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r w:rsidRPr="00230FD6">
        <w:rPr>
          <w:i/>
        </w:rPr>
        <w:t>drx-onDurationTimerPTM</w:t>
      </w:r>
      <w:r w:rsidRPr="00230FD6">
        <w:t xml:space="preserve"> or </w:t>
      </w:r>
      <w:r w:rsidRPr="00230FD6">
        <w:rPr>
          <w:i/>
        </w:rPr>
        <w:t>drx-InactivityTimerPTM</w:t>
      </w:r>
      <w:r w:rsidRPr="00230FD6">
        <w:t xml:space="preserve"> or </w:t>
      </w:r>
      <w:r w:rsidRPr="00230FD6">
        <w:rPr>
          <w:i/>
        </w:rPr>
        <w:t>drx-RetransmissionTimerDL-PTM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5107E78E" w14:textId="77777777" w:rsidR="00E82391" w:rsidRDefault="00E82391" w:rsidP="00E82391">
      <w:pPr>
        <w:pStyle w:val="B3"/>
        <w:rPr>
          <w:ins w:id="8" w:author="LGE, Geumsan Jo" w:date="2024-05-03T15:30:00Z"/>
          <w:lang w:eastAsia="ko-KR"/>
        </w:rPr>
      </w:pPr>
      <w:ins w:id="9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0" w:author="LGE, Geumsan Jo" w:date="2024-05-03T15:30:00Z"/>
          <w:lang w:eastAsia="ko-KR"/>
        </w:rPr>
      </w:pPr>
      <w:ins w:id="11" w:author="LGE, Geumsan Jo" w:date="2024-05-03T15:30:00Z">
        <w:r>
          <w:rPr>
            <w:lang w:eastAsia="ko-KR"/>
          </w:rPr>
          <w:lastRenderedPageBreak/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12" w:author="LGE, Geumsan Jo" w:date="2024-05-07T15:12:00Z">
        <w:r w:rsidRPr="007943F6">
          <w:rPr>
            <w:i/>
            <w:lang w:eastAsia="ko-KR"/>
          </w:rPr>
          <w:t>drx-</w:t>
        </w:r>
      </w:ins>
      <w:ins w:id="13" w:author="LGE, Geumsan Jo" w:date="2024-05-03T15:30:00Z"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562A2E" w14:textId="77777777" w:rsidR="00E82391" w:rsidRDefault="00E82391" w:rsidP="00E82391">
      <w:pPr>
        <w:pStyle w:val="B4"/>
        <w:rPr>
          <w:ins w:id="14" w:author="LGE, Geumsan Jo" w:date="2024-05-03T15:30:00Z"/>
          <w:lang w:eastAsia="ko-KR"/>
        </w:rPr>
      </w:pPr>
      <w:ins w:id="15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16" w:author="LGE, Geumsan Jo" w:date="2024-05-03T15:30:00Z"/>
          <w:rFonts w:eastAsia="Malgun Gothic"/>
          <w:lang w:eastAsia="ko-KR"/>
        </w:rPr>
      </w:pPr>
      <w:ins w:id="17" w:author="LGE, Geumsan Jo" w:date="2024-05-03T15:30:00Z">
        <w:r>
          <w:rPr>
            <w:rFonts w:eastAsia="Malgun Gothic" w:hint="eastAsia"/>
            <w:lang w:eastAsia="ko-KR"/>
          </w:rPr>
          <w:t>3&gt;</w:t>
        </w:r>
        <w:r>
          <w:rPr>
            <w:rFonts w:eastAsia="Malgun Gothic" w:hint="eastAsia"/>
            <w:lang w:eastAsia="ko-KR"/>
          </w:rPr>
          <w:tab/>
          <w:t>else</w:t>
        </w:r>
        <w:r>
          <w:rPr>
            <w:rFonts w:eastAsia="Malgun Gothic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18" w:author="LGE, Geumsan Jo" w:date="2024-05-03T15:30:00Z">
        <w:r w:rsidRPr="00230FD6" w:rsidDel="008A35EC">
          <w:rPr>
            <w:lang w:eastAsia="ko-KR"/>
          </w:rPr>
          <w:delText>3</w:delText>
        </w:r>
      </w:del>
      <w:ins w:id="19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77777777" w:rsidR="00E82391" w:rsidRPr="00230FD6" w:rsidRDefault="00E82391" w:rsidP="00E82391">
      <w:pPr>
        <w:pStyle w:val="B2"/>
        <w:rPr>
          <w:lang w:eastAsia="ko-KR"/>
        </w:rPr>
      </w:pPr>
      <w:commentRangeStart w:id="20"/>
      <w:commentRangeStart w:id="21"/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  <w:commentRangeEnd w:id="20"/>
      <w:r w:rsidR="00794CB5">
        <w:rPr>
          <w:rStyle w:val="ab"/>
        </w:rPr>
        <w:commentReference w:id="20"/>
      </w:r>
      <w:commentRangeEnd w:id="21"/>
      <w:r w:rsidR="00CD6C6F">
        <w:rPr>
          <w:rStyle w:val="ab"/>
        </w:rPr>
        <w:commentReference w:id="21"/>
      </w:r>
    </w:p>
    <w:p w14:paraId="194EE06F" w14:textId="77777777" w:rsidR="00E82391" w:rsidRDefault="00E82391" w:rsidP="00E82391">
      <w:pPr>
        <w:pStyle w:val="B3"/>
        <w:rPr>
          <w:ins w:id="23" w:author="LGE, Geumsan Jo" w:date="2024-04-05T06:36:00Z"/>
          <w:lang w:eastAsia="ko-KR"/>
        </w:rPr>
      </w:pPr>
      <w:commentRangeStart w:id="24"/>
      <w:ins w:id="25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</w:t>
        </w:r>
      </w:ins>
      <w:commentRangeEnd w:id="24"/>
      <w:r w:rsidR="00CD6C6F">
        <w:rPr>
          <w:rStyle w:val="ab"/>
        </w:rPr>
        <w:commentReference w:id="24"/>
      </w:r>
      <w:ins w:id="26" w:author="LGE, Geumsan Jo" w:date="2024-04-05T06:36:00Z">
        <w:r w:rsidRPr="00F110FE">
          <w:rPr>
            <w:lang w:eastAsia="ko-KR"/>
          </w:rPr>
          <w:t>:</w:t>
        </w:r>
      </w:ins>
    </w:p>
    <w:p w14:paraId="0204B1C2" w14:textId="77777777" w:rsidR="00E82391" w:rsidRDefault="00E82391" w:rsidP="00E82391">
      <w:pPr>
        <w:pStyle w:val="B4"/>
        <w:rPr>
          <w:ins w:id="27" w:author="LGE, Geumsan Jo" w:date="2024-05-07T15:13:00Z"/>
          <w:lang w:eastAsia="ko-KR"/>
        </w:rPr>
      </w:pPr>
      <w:ins w:id="28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</w:ins>
      <w:ins w:id="29" w:author="LGE, Geumsan Jo" w:date="2024-04-05T06:37:00Z">
        <w:r>
          <w:rPr>
            <w:i/>
            <w:lang w:eastAsia="ko-KR"/>
          </w:rPr>
          <w:t>-PTM</w:t>
        </w:r>
      </w:ins>
      <w:ins w:id="30" w:author="LGE, Geumsan Jo" w:date="2024-05-07T15:12:00Z">
        <w:r>
          <w:rPr>
            <w:i/>
            <w:lang w:eastAsia="ko-KR"/>
          </w:rPr>
          <w:t>-NTN</w:t>
        </w:r>
      </w:ins>
      <w:ins w:id="31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</w:ins>
      <w:ins w:id="32" w:author="LGE, Geumsan Jo" w:date="2024-04-05T06:37:00Z">
        <w:r>
          <w:rPr>
            <w:i/>
            <w:lang w:eastAsia="ko-KR"/>
          </w:rPr>
          <w:t>-PTM</w:t>
        </w:r>
      </w:ins>
      <w:ins w:id="33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34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35" w:author="LGE, Geumsan Jo" w:date="2024-04-05T06:36:00Z"/>
          <w:rFonts w:eastAsia="Malgun Gothic"/>
          <w:lang w:eastAsia="ko-KR"/>
        </w:rPr>
      </w:pPr>
      <w:ins w:id="36" w:author="LGE, Geumsan Jo" w:date="2024-05-07T15:13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37" w:author="LGE, Geumsan Jo" w:date="2024-05-07T15:17:00Z"/>
          <w:rFonts w:eastAsia="Malgun Gothic"/>
          <w:lang w:eastAsia="ko-KR"/>
        </w:rPr>
      </w:pPr>
      <w:ins w:id="38" w:author="LGE, Geumsan Jo" w:date="2024-05-07T15:17:00Z">
        <w:r>
          <w:rPr>
            <w:rFonts w:eastAsia="Malgun Gothic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39" w:author="LGE, Geumsan Jo" w:date="2024-05-07T15:17:00Z">
        <w:r w:rsidRPr="00230FD6" w:rsidDel="007943F6">
          <w:rPr>
            <w:lang w:eastAsia="ko-KR"/>
          </w:rPr>
          <w:delText>3</w:delText>
        </w:r>
      </w:del>
      <w:ins w:id="40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41" w:author="LGE, Geumsan Jo" w:date="2024-05-03T15:31:00Z"/>
          <w:lang w:eastAsia="ko-KR"/>
        </w:rPr>
      </w:pPr>
      <w:ins w:id="42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43" w:author="LGE, Geumsan Jo" w:date="2024-05-03T15:31:00Z"/>
          <w:lang w:eastAsia="ko-KR"/>
        </w:rPr>
      </w:pPr>
      <w:ins w:id="44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45" w:author="LGE, Geumsan Jo" w:date="2024-05-07T15:15:00Z">
        <w:r w:rsidRPr="007943F6">
          <w:rPr>
            <w:i/>
            <w:lang w:eastAsia="ko-KR"/>
          </w:rPr>
          <w:t>drx-</w:t>
        </w:r>
      </w:ins>
      <w:ins w:id="46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172BBC6C" w14:textId="77777777" w:rsidR="00E82391" w:rsidRDefault="00E82391" w:rsidP="00E82391">
      <w:pPr>
        <w:pStyle w:val="B5"/>
        <w:rPr>
          <w:ins w:id="47" w:author="LGE, Geumsan Jo" w:date="2024-05-03T15:31:00Z"/>
          <w:lang w:eastAsia="ko-KR"/>
        </w:rPr>
      </w:pPr>
      <w:ins w:id="48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49" w:author="LGE, Geumsan Jo" w:date="2024-05-03T15:31:00Z"/>
          <w:rFonts w:eastAsia="Malgun Gothic"/>
          <w:lang w:eastAsia="ko-KR"/>
        </w:rPr>
      </w:pPr>
      <w:ins w:id="50" w:author="LGE, Geumsan Jo" w:date="2024-05-03T15:31:00Z">
        <w:r>
          <w:rPr>
            <w:rFonts w:eastAsia="Malgun Gothic"/>
            <w:lang w:eastAsia="ko-KR"/>
          </w:rPr>
          <w:t>4</w:t>
        </w:r>
        <w:r>
          <w:rPr>
            <w:rFonts w:eastAsia="Malgun Gothic" w:hint="eastAsia"/>
            <w:lang w:eastAsia="ko-KR"/>
          </w:rPr>
          <w:t>&gt;</w:t>
        </w:r>
        <w:r>
          <w:rPr>
            <w:rFonts w:eastAsia="Malgun Gothic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Malgun Gothic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Malgun Gothic"/>
          <w:lang w:eastAsia="ko-KR"/>
        </w:rPr>
      </w:pPr>
      <w:del w:id="51" w:author="LGE, Geumsan Jo" w:date="2024-05-03T15:31:00Z">
        <w:r w:rsidRPr="00230FD6" w:rsidDel="008A35EC">
          <w:rPr>
            <w:lang w:eastAsia="ko-KR"/>
          </w:rPr>
          <w:delText>4</w:delText>
        </w:r>
      </w:del>
      <w:ins w:id="52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Malgun Gothic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r w:rsidRPr="00230FD6">
        <w:rPr>
          <w:i/>
          <w:lang w:eastAsia="ko-KR"/>
        </w:rPr>
        <w:t>drx-HARQ-RTT-TimerDL-PTM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53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r w:rsidRPr="00230FD6">
        <w:rPr>
          <w:i/>
        </w:rPr>
        <w:t>drx-RetransmissionTimer</w:t>
      </w:r>
      <w:r w:rsidRPr="00230FD6">
        <w:rPr>
          <w:i/>
          <w:lang w:eastAsia="ko-KR"/>
        </w:rPr>
        <w:t>DL-PTM</w:t>
      </w:r>
      <w:r w:rsidRPr="00230FD6">
        <w:t xml:space="preserve"> for the corresponding HARQ process in the first symbol after the expiry of </w:t>
      </w:r>
      <w:r w:rsidRPr="00230FD6">
        <w:rPr>
          <w:i/>
        </w:rPr>
        <w:t>drx-HARQ-RTT-TimerDL-PTM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4" w:author="LGE, Geumsan Jo" w:date="2024-05-07T15:15:00Z"/>
        </w:rPr>
      </w:pPr>
      <w:ins w:id="55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56" w:author="LGE, Geumsan Jo" w:date="2024-05-07T15:15:00Z"/>
        </w:rPr>
      </w:pPr>
      <w:ins w:id="57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58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lastRenderedPageBreak/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[(SFN × 10) + subframe number] modulo (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) =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r w:rsidRPr="00230FD6">
        <w:rPr>
          <w:i/>
        </w:rPr>
        <w:t>drx-onDurationTimerPTM</w:t>
      </w:r>
      <w:r w:rsidRPr="00230FD6">
        <w:rPr>
          <w:lang w:eastAsia="ko-KR"/>
        </w:rPr>
        <w:t xml:space="preserve"> after </w:t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 from the beginning of the subframe.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59" w:name="OLE_LINK1"/>
      <w:r w:rsidRPr="00230FD6">
        <w:t>as specified in TS 38.213 [6]</w:t>
      </w:r>
      <w:bookmarkEnd w:id="59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HARQ feedback 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60" w:author="LGE, Geumsan Jo" w:date="2024-04-05T06:38:00Z"/>
          <w:lang w:eastAsia="ko-KR"/>
        </w:rPr>
      </w:pPr>
      <w:ins w:id="61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62" w:author="LGE, Geumsan Jo" w:date="2024-05-07T15:18:00Z"/>
          <w:lang w:eastAsia="ko-KR"/>
        </w:rPr>
      </w:pPr>
      <w:ins w:id="63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64" w:author="LGE, Geumsan Jo" w:date="2024-05-07T15:18:00Z"/>
          <w:rFonts w:eastAsia="Malgun Gothic"/>
          <w:lang w:eastAsia="ko-KR"/>
        </w:rPr>
      </w:pPr>
      <w:ins w:id="65" w:author="LGE, Geumsan Jo" w:date="2024-05-07T15:18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66" w:author="LGE, Geumsan Jo" w:date="2024-04-05T06:38:00Z"/>
          <w:lang w:eastAsia="ko-KR"/>
        </w:rPr>
      </w:pPr>
      <w:ins w:id="67" w:author="LGE, Geumsan Jo" w:date="2024-05-07T15:18:00Z">
        <w:r>
          <w:rPr>
            <w:lang w:eastAsia="ko-KR"/>
          </w:rPr>
          <w:t>4</w:t>
        </w:r>
      </w:ins>
      <w:ins w:id="68" w:author="LGE, Geumsan Jo" w:date="2024-04-05T06:38:00Z">
        <w:r>
          <w:rPr>
            <w:lang w:eastAsia="ko-KR"/>
          </w:rPr>
          <w:t>&gt;</w:t>
        </w:r>
      </w:ins>
      <w:ins w:id="69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70" w:author="LGE, Geumsan Jo" w:date="2024-05-07T15:18:00Z">
        <w:r w:rsidRPr="00230FD6" w:rsidDel="007943F6">
          <w:rPr>
            <w:lang w:eastAsia="ko-KR"/>
          </w:rPr>
          <w:delText>4</w:delText>
        </w:r>
      </w:del>
      <w:ins w:id="71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r w:rsidRPr="00230FD6">
        <w:rPr>
          <w:i/>
          <w:lang w:eastAsia="ko-KR"/>
        </w:rPr>
        <w:t>drx-HARQ-RTT-TimerDL-PTM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宋体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72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73" w:author="LGE, Geumsan Jo" w:date="2024-05-03T15:31:00Z"/>
          <w:rFonts w:ascii="Times New Roman" w:hAnsi="Times New Roman"/>
          <w:lang w:eastAsia="ko-KR"/>
        </w:rPr>
      </w:pPr>
      <w:ins w:id="74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75" w:author="LGE, Geumsan Jo" w:date="2024-05-03T15:31:00Z"/>
          <w:lang w:eastAsia="ko-KR"/>
        </w:rPr>
      </w:pPr>
      <w:ins w:id="76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77" w:author="LGE, Geumsan Jo" w:date="2024-05-07T15:19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78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79" w:author="LGE, Geumsan Jo" w:date="2024-05-03T15:31:00Z"/>
          <w:lang w:eastAsia="ko-KR"/>
        </w:rPr>
      </w:pPr>
      <w:ins w:id="80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81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82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83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84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Malgun Gothic"/>
          <w:lang w:eastAsia="ko-KR"/>
        </w:rPr>
      </w:pPr>
      <w:del w:id="85" w:author="LGE, Geumsan Jo" w:date="2024-05-03T15:32:00Z">
        <w:r w:rsidRPr="00234DC3" w:rsidDel="008A35EC">
          <w:rPr>
            <w:lang w:eastAsia="ko-KR"/>
          </w:rPr>
          <w:delText>6</w:delText>
        </w:r>
      </w:del>
      <w:ins w:id="86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r w:rsidRPr="00234DC3">
        <w:rPr>
          <w:i/>
          <w:lang w:eastAsia="ko-KR"/>
        </w:rPr>
        <w:t>drx-HARQ-RTT-TimerDL</w:t>
      </w:r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r w:rsidRPr="00230FD6">
        <w:rPr>
          <w:i/>
        </w:rPr>
        <w:t>drx-InactivityTimerPTM</w:t>
      </w:r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87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lastRenderedPageBreak/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Bharat-QC" w:date="2024-05-21T00:38:00Z" w:initials="BS">
    <w:p w14:paraId="5CE0BDA6" w14:textId="77777777" w:rsidR="00794CB5" w:rsidRDefault="00794CB5" w:rsidP="00794CB5">
      <w:pPr>
        <w:pStyle w:val="ac"/>
      </w:pPr>
      <w:r>
        <w:rPr>
          <w:rStyle w:val="ab"/>
        </w:rPr>
        <w:annotationRef/>
      </w:r>
      <w:r>
        <w:t xml:space="preserve">How is it clear HARQ feedback was enabled by </w:t>
      </w:r>
      <w:r>
        <w:rPr>
          <w:b/>
          <w:bCs/>
          <w:i/>
          <w:iCs/>
        </w:rPr>
        <w:t xml:space="preserve">harq-FeedbackEnablerMulticast </w:t>
      </w:r>
      <w:r>
        <w:t>as per following agreement:</w:t>
      </w:r>
    </w:p>
    <w:p w14:paraId="34D86A90" w14:textId="77777777" w:rsidR="00794CB5" w:rsidRDefault="00794CB5" w:rsidP="00794CB5">
      <w:pPr>
        <w:pStyle w:val="ac"/>
        <w:numPr>
          <w:ilvl w:val="0"/>
          <w:numId w:val="6"/>
        </w:numPr>
      </w:pPr>
      <w:r>
        <w:t xml:space="preserve">MBS Multicast HARQ configuration takes precedence. </w:t>
      </w:r>
    </w:p>
    <w:p w14:paraId="6D7CE74F" w14:textId="77777777" w:rsidR="00794CB5" w:rsidRDefault="00794CB5" w:rsidP="00794CB5">
      <w:pPr>
        <w:pStyle w:val="ac"/>
      </w:pPr>
    </w:p>
    <w:p w14:paraId="6BC2A919" w14:textId="77777777" w:rsidR="00794CB5" w:rsidRDefault="00794CB5" w:rsidP="00794CB5">
      <w:pPr>
        <w:pStyle w:val="ac"/>
      </w:pPr>
      <w:r>
        <w:t>Suggestion:</w:t>
      </w:r>
    </w:p>
    <w:p w14:paraId="3C3ADCA0" w14:textId="77777777" w:rsidR="00794CB5" w:rsidRDefault="00794CB5" w:rsidP="00794CB5">
      <w:pPr>
        <w:pStyle w:val="ac"/>
      </w:pPr>
      <w:r>
        <w:t>if harq-FeedbackEnablerMulticast is configured and HARQ feedback is enabled</w:t>
      </w:r>
    </w:p>
  </w:comment>
  <w:comment w:id="21" w:author="Huawei-Xubin" w:date="2024-05-22T12:05:00Z" w:initials="Huawei">
    <w:p w14:paraId="70B61378" w14:textId="401409DA" w:rsidR="00CD6C6F" w:rsidRPr="00CD6C6F" w:rsidRDefault="00CD6C6F">
      <w:pPr>
        <w:pStyle w:val="ac"/>
        <w:rPr>
          <w:rFonts w:eastAsia="宋体" w:hint="eastAsia"/>
          <w:lang w:eastAsia="zh-CN"/>
        </w:rPr>
      </w:pPr>
      <w:r>
        <w:rPr>
          <w:rStyle w:val="ab"/>
        </w:rPr>
        <w:annotationRef/>
      </w:r>
      <w:r>
        <w:rPr>
          <w:rFonts w:eastAsia="宋体" w:hint="eastAsia"/>
          <w:lang w:eastAsia="zh-CN"/>
        </w:rPr>
        <w:t>M</w:t>
      </w:r>
      <w:r>
        <w:rPr>
          <w:rFonts w:eastAsia="宋体"/>
          <w:lang w:eastAsia="zh-CN"/>
        </w:rPr>
        <w:t>aybe a note is sufficient.</w:t>
      </w:r>
      <w:bookmarkStart w:id="22" w:name="_GoBack"/>
      <w:bookmarkEnd w:id="22"/>
    </w:p>
  </w:comment>
  <w:comment w:id="24" w:author="Huawei-Xubin" w:date="2024-05-22T12:02:00Z" w:initials="Huawei">
    <w:p w14:paraId="36A91B7B" w14:textId="77777777" w:rsidR="00CD6C6F" w:rsidRDefault="00CD6C6F">
      <w:pPr>
        <w:pStyle w:val="ac"/>
        <w:rPr>
          <w:rFonts w:eastAsia="宋体"/>
          <w:lang w:eastAsia="zh-CN"/>
        </w:rPr>
      </w:pPr>
      <w:r>
        <w:rPr>
          <w:rStyle w:val="ab"/>
        </w:rPr>
        <w:annotationRef/>
      </w: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s I commented online/offline, we should take all possible cases into account and make alignment with legacy:</w:t>
      </w:r>
    </w:p>
    <w:p w14:paraId="053C2DCF" w14:textId="77777777" w:rsidR="00CD6C6F" w:rsidRDefault="00CD6C6F">
      <w:pPr>
        <w:pStyle w:val="ac"/>
        <w:rPr>
          <w:rFonts w:eastAsia="宋体"/>
          <w:lang w:eastAsia="zh-CN"/>
        </w:rPr>
      </w:pPr>
    </w:p>
    <w:p w14:paraId="10901F3E" w14:textId="3FBAD4B4" w:rsidR="00CD6C6F" w:rsidRDefault="00CD6C6F">
      <w:pPr>
        <w:pStyle w:val="ac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5</w:t>
      </w:r>
      <w:r>
        <w:rPr>
          <w:rFonts w:eastAsia="宋体"/>
          <w:lang w:eastAsia="zh-CN"/>
        </w:rPr>
        <w:t>.7:</w:t>
      </w:r>
    </w:p>
    <w:p w14:paraId="7D7ED19B" w14:textId="77777777" w:rsidR="00CD6C6F" w:rsidRDefault="00CD6C6F">
      <w:pPr>
        <w:pStyle w:val="ac"/>
        <w:rPr>
          <w:rFonts w:eastAsia="宋体"/>
          <w:lang w:eastAsia="zh-CN"/>
        </w:rPr>
      </w:pPr>
    </w:p>
    <w:p w14:paraId="6B11163A" w14:textId="77777777" w:rsidR="00CD6C6F" w:rsidRDefault="00CD6C6F" w:rsidP="00CD6C6F">
      <w:pPr>
        <w:rPr>
          <w:lang w:eastAsia="ko-KR"/>
        </w:rPr>
      </w:pPr>
      <w:r>
        <w:rPr>
          <w:lang w:eastAsia="ko-KR"/>
        </w:rPr>
        <w:t>When DRX is configured, the MAC entity shall:</w:t>
      </w:r>
    </w:p>
    <w:p w14:paraId="098E920E" w14:textId="77777777" w:rsidR="00CD6C6F" w:rsidRDefault="00CD6C6F" w:rsidP="00CD6C6F">
      <w:pPr>
        <w:pStyle w:val="B1"/>
        <w:rPr>
          <w:lang w:eastAsia="ko-KR"/>
        </w:rPr>
      </w:pPr>
      <w:r>
        <w:rPr>
          <w:noProof/>
          <w:lang w:eastAsia="ko-KR"/>
        </w:rPr>
        <w:t>1&gt;</w:t>
      </w:r>
      <w:r>
        <w:rPr>
          <w:noProof/>
          <w:lang w:eastAsia="ko-KR"/>
        </w:rPr>
        <w:tab/>
        <w:t>if a MAC PDU is received in a configured downlink assignment for unicast:</w:t>
      </w:r>
    </w:p>
    <w:p w14:paraId="3D85D49D" w14:textId="77777777" w:rsidR="00CD6C6F" w:rsidRDefault="00CD6C6F" w:rsidP="00CD6C6F">
      <w:pPr>
        <w:pStyle w:val="B2"/>
        <w:rPr>
          <w:lang w:eastAsia="ja-JP"/>
        </w:rPr>
      </w:pPr>
      <w:r w:rsidRPr="00CD6C6F">
        <w:rPr>
          <w:highlight w:val="yellow"/>
          <w:lang w:eastAsia="ko-KR"/>
        </w:rPr>
        <w:t>2&gt;</w:t>
      </w:r>
      <w:r w:rsidRPr="00CD6C6F">
        <w:rPr>
          <w:highlight w:val="yellow"/>
          <w:lang w:eastAsia="ko-KR"/>
        </w:rPr>
        <w:tab/>
        <w:t xml:space="preserve">if this Serving Cell is configured with </w:t>
      </w:r>
      <w:proofErr w:type="spellStart"/>
      <w:r w:rsidRPr="00CD6C6F">
        <w:rPr>
          <w:i/>
          <w:iCs/>
          <w:highlight w:val="yellow"/>
        </w:rPr>
        <w:t>downlinkHARQ-FeedbackDisabled</w:t>
      </w:r>
      <w:proofErr w:type="spellEnd"/>
      <w:r w:rsidRPr="00CD6C6F">
        <w:rPr>
          <w:highlight w:val="yellow"/>
        </w:rPr>
        <w:t>:</w:t>
      </w:r>
    </w:p>
    <w:p w14:paraId="523A6759" w14:textId="77777777" w:rsidR="00CD6C6F" w:rsidRDefault="00CD6C6F" w:rsidP="00CD6C6F">
      <w:pPr>
        <w:pStyle w:val="B3"/>
        <w:rPr>
          <w:lang w:eastAsia="ko-KR"/>
        </w:rPr>
      </w:pPr>
      <w:r>
        <w:rPr>
          <w:lang w:eastAsia="ko-KR"/>
        </w:rPr>
        <w:t>3&gt;</w:t>
      </w:r>
      <w:r>
        <w:rPr>
          <w:lang w:eastAsia="ko-KR"/>
        </w:rPr>
        <w:tab/>
        <w:t>if the corresponding HARQ process is configured with HARQ feedback enabled:</w:t>
      </w:r>
    </w:p>
    <w:p w14:paraId="259B92C8" w14:textId="77777777" w:rsidR="00CD6C6F" w:rsidRDefault="00CD6C6F" w:rsidP="00CD6C6F">
      <w:pPr>
        <w:pStyle w:val="B4"/>
        <w:rPr>
          <w:lang w:eastAsia="ja-JP"/>
        </w:rPr>
      </w:pPr>
      <w:r>
        <w:t>4&gt;</w:t>
      </w:r>
      <w:r>
        <w:tab/>
        <w:t xml:space="preserve">set </w:t>
      </w:r>
      <w:r>
        <w:rPr>
          <w:i/>
          <w:iCs/>
        </w:rPr>
        <w:t>HARQ-RTT-</w:t>
      </w:r>
      <w:proofErr w:type="spellStart"/>
      <w:r>
        <w:rPr>
          <w:i/>
          <w:iCs/>
        </w:rPr>
        <w:t>TimerDL</w:t>
      </w:r>
      <w:proofErr w:type="spellEnd"/>
      <w:r>
        <w:rPr>
          <w:i/>
          <w:iCs/>
        </w:rPr>
        <w:t>-NTN</w:t>
      </w:r>
      <w:r>
        <w:rPr>
          <w:iCs/>
        </w:rPr>
        <w:t xml:space="preserve"> for the corresponding HARQ process equal to </w:t>
      </w:r>
      <w:proofErr w:type="spellStart"/>
      <w:r>
        <w:rPr>
          <w:i/>
          <w:iCs/>
        </w:rPr>
        <w:t>drx</w:t>
      </w:r>
      <w:proofErr w:type="spellEnd"/>
      <w:r>
        <w:rPr>
          <w:i/>
          <w:iCs/>
        </w:rPr>
        <w:t>-HARQ-RTT-</w:t>
      </w:r>
      <w:proofErr w:type="spellStart"/>
      <w:r>
        <w:rPr>
          <w:i/>
          <w:iCs/>
        </w:rPr>
        <w:t>TimerDL</w:t>
      </w:r>
      <w:proofErr w:type="spellEnd"/>
      <w:r>
        <w:rPr>
          <w:iCs/>
        </w:rPr>
        <w:t xml:space="preserve"> plus the latest available UE-</w:t>
      </w:r>
      <w:proofErr w:type="spellStart"/>
      <w:r>
        <w:rPr>
          <w:iCs/>
        </w:rPr>
        <w:t>gNB</w:t>
      </w:r>
      <w:proofErr w:type="spellEnd"/>
      <w:r>
        <w:rPr>
          <w:iCs/>
        </w:rPr>
        <w:t xml:space="preserve"> RTT value</w:t>
      </w:r>
      <w:r>
        <w:t>;</w:t>
      </w:r>
    </w:p>
    <w:p w14:paraId="5C5AC724" w14:textId="77777777" w:rsidR="00CD6C6F" w:rsidRDefault="00CD6C6F" w:rsidP="00CD6C6F">
      <w:pPr>
        <w:pStyle w:val="B4"/>
        <w:rPr>
          <w:rStyle w:val="B3Char"/>
          <w:rFonts w:eastAsia="宋体"/>
        </w:rPr>
      </w:pPr>
      <w:r>
        <w:rPr>
          <w:rStyle w:val="B3Char"/>
          <w:rFonts w:eastAsia="宋体"/>
        </w:rPr>
        <w:t>4&gt;</w:t>
      </w:r>
      <w:r>
        <w:rPr>
          <w:rStyle w:val="B3Char"/>
          <w:rFonts w:eastAsia="宋体"/>
        </w:rPr>
        <w:tab/>
        <w:t xml:space="preserve">start the </w:t>
      </w:r>
      <w:r>
        <w:rPr>
          <w:rStyle w:val="B3Char"/>
          <w:rFonts w:eastAsia="宋体"/>
          <w:i/>
          <w:iCs/>
        </w:rPr>
        <w:t>HARQ-RTT-</w:t>
      </w:r>
      <w:proofErr w:type="spellStart"/>
      <w:r>
        <w:rPr>
          <w:rStyle w:val="B3Char"/>
          <w:rFonts w:eastAsia="宋体"/>
          <w:i/>
          <w:iCs/>
        </w:rPr>
        <w:t>TimerDL</w:t>
      </w:r>
      <w:proofErr w:type="spellEnd"/>
      <w:r>
        <w:rPr>
          <w:rStyle w:val="B3Char"/>
          <w:rFonts w:eastAsia="宋体"/>
          <w:i/>
          <w:iCs/>
        </w:rPr>
        <w:t>-NTN</w:t>
      </w:r>
      <w:r>
        <w:rPr>
          <w:rStyle w:val="B3Char"/>
          <w:rFonts w:eastAsia="宋体"/>
        </w:rPr>
        <w:t xml:space="preserve"> for the corresponding HARQ process in the first symbol after the end of the corresponding transmission carrying the DL HARQ feedback.</w:t>
      </w:r>
    </w:p>
    <w:p w14:paraId="21968AAB" w14:textId="77777777" w:rsidR="00CD6C6F" w:rsidRDefault="00CD6C6F" w:rsidP="00CD6C6F">
      <w:pPr>
        <w:pStyle w:val="B2"/>
        <w:rPr>
          <w:rFonts w:eastAsia="Times New Roman"/>
          <w:noProof/>
          <w:lang w:eastAsia="ko-KR"/>
        </w:rPr>
      </w:pPr>
      <w:r>
        <w:rPr>
          <w:lang w:eastAsia="ko-KR"/>
        </w:rPr>
        <w:t>2&gt;</w:t>
      </w:r>
      <w:r>
        <w:rPr>
          <w:lang w:eastAsia="ko-KR"/>
        </w:rPr>
        <w:tab/>
        <w:t>else:</w:t>
      </w:r>
    </w:p>
    <w:p w14:paraId="27528CC0" w14:textId="77777777" w:rsidR="00CD6C6F" w:rsidRDefault="00CD6C6F" w:rsidP="00CD6C6F">
      <w:pPr>
        <w:pStyle w:val="B3"/>
        <w:rPr>
          <w:noProof/>
          <w:lang w:eastAsia="ko-KR"/>
        </w:rPr>
      </w:pPr>
      <w:r>
        <w:rPr>
          <w:noProof/>
          <w:lang w:eastAsia="ko-KR"/>
        </w:rPr>
        <w:t>3&gt;</w:t>
      </w:r>
      <w:r>
        <w:rPr>
          <w:noProof/>
          <w:lang w:eastAsia="ko-KR"/>
        </w:rPr>
        <w:tab/>
        <w:t xml:space="preserve">start the </w:t>
      </w:r>
      <w:r>
        <w:rPr>
          <w:i/>
          <w:noProof/>
          <w:lang w:eastAsia="ko-KR"/>
        </w:rPr>
        <w:t>drx-HARQ-RTT-TimerDL</w:t>
      </w:r>
      <w:r>
        <w:rPr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40B5409" w14:textId="77777777" w:rsidR="00CD6C6F" w:rsidRPr="00CD6C6F" w:rsidRDefault="00CD6C6F">
      <w:pPr>
        <w:pStyle w:val="ac"/>
        <w:rPr>
          <w:rFonts w:eastAsia="宋体"/>
          <w:lang w:eastAsia="zh-CN"/>
        </w:rPr>
      </w:pPr>
    </w:p>
    <w:p w14:paraId="05344AAD" w14:textId="4D14EBDB" w:rsidR="00CD6C6F" w:rsidRPr="00CD6C6F" w:rsidRDefault="00CD6C6F">
      <w:pPr>
        <w:pStyle w:val="ac"/>
        <w:rPr>
          <w:rFonts w:eastAsia="宋体" w:hint="eastAsia"/>
          <w:lang w:eastAsia="zh-C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ADCA0" w15:done="0"/>
  <w15:commentEx w15:paraId="70B61378" w15:paraIdParent="3C3ADCA0" w15:done="0"/>
  <w15:commentEx w15:paraId="05344A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1E5FAC" w16cex:dateUtc="2024-05-2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ADCA0" w16cid:durableId="301E5FA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9A0F" w14:textId="77777777" w:rsidR="00D431EF" w:rsidRDefault="00D431EF">
      <w:r>
        <w:separator/>
      </w:r>
    </w:p>
  </w:endnote>
  <w:endnote w:type="continuationSeparator" w:id="0">
    <w:p w14:paraId="2BECB196" w14:textId="77777777" w:rsidR="00D431EF" w:rsidRDefault="00D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A068" w14:textId="77777777" w:rsidR="00D431EF" w:rsidRDefault="00D431EF">
      <w:r>
        <w:separator/>
      </w:r>
    </w:p>
  </w:footnote>
  <w:footnote w:type="continuationSeparator" w:id="0">
    <w:p w14:paraId="46619EB3" w14:textId="77777777" w:rsidR="00D431EF" w:rsidRDefault="00D4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C5F"/>
    <w:multiLevelType w:val="hybridMultilevel"/>
    <w:tmpl w:val="9D6A74AA"/>
    <w:lvl w:ilvl="0" w:tplc="33D84D3C">
      <w:start w:val="1"/>
      <w:numFmt w:val="decimal"/>
      <w:lvlText w:val="%1 "/>
      <w:lvlJc w:val="left"/>
      <w:pPr>
        <w:ind w:left="2320" w:hanging="360"/>
      </w:pPr>
    </w:lvl>
    <w:lvl w:ilvl="1" w:tplc="69AA28C2">
      <w:start w:val="1"/>
      <w:numFmt w:val="decimal"/>
      <w:lvlText w:val="%2 "/>
      <w:lvlJc w:val="left"/>
      <w:pPr>
        <w:ind w:left="2320" w:hanging="360"/>
      </w:pPr>
    </w:lvl>
    <w:lvl w:ilvl="2" w:tplc="FB720EF2">
      <w:start w:val="1"/>
      <w:numFmt w:val="decimal"/>
      <w:lvlText w:val="%3 "/>
      <w:lvlJc w:val="left"/>
      <w:pPr>
        <w:ind w:left="2320" w:hanging="360"/>
      </w:pPr>
    </w:lvl>
    <w:lvl w:ilvl="3" w:tplc="98A686B4">
      <w:start w:val="1"/>
      <w:numFmt w:val="decimal"/>
      <w:lvlText w:val="%4 "/>
      <w:lvlJc w:val="left"/>
      <w:pPr>
        <w:ind w:left="2320" w:hanging="360"/>
      </w:pPr>
    </w:lvl>
    <w:lvl w:ilvl="4" w:tplc="33885A5A">
      <w:start w:val="1"/>
      <w:numFmt w:val="decimal"/>
      <w:lvlText w:val="%5 "/>
      <w:lvlJc w:val="left"/>
      <w:pPr>
        <w:ind w:left="2320" w:hanging="360"/>
      </w:pPr>
    </w:lvl>
    <w:lvl w:ilvl="5" w:tplc="9524F7B8">
      <w:start w:val="1"/>
      <w:numFmt w:val="decimal"/>
      <w:lvlText w:val="%6 "/>
      <w:lvlJc w:val="left"/>
      <w:pPr>
        <w:ind w:left="2320" w:hanging="360"/>
      </w:pPr>
    </w:lvl>
    <w:lvl w:ilvl="6" w:tplc="E8C6A952">
      <w:start w:val="1"/>
      <w:numFmt w:val="decimal"/>
      <w:lvlText w:val="%7 "/>
      <w:lvlJc w:val="left"/>
      <w:pPr>
        <w:ind w:left="2320" w:hanging="360"/>
      </w:pPr>
    </w:lvl>
    <w:lvl w:ilvl="7" w:tplc="48F07968">
      <w:start w:val="1"/>
      <w:numFmt w:val="decimal"/>
      <w:lvlText w:val="%8 "/>
      <w:lvlJc w:val="left"/>
      <w:pPr>
        <w:ind w:left="2320" w:hanging="360"/>
      </w:pPr>
    </w:lvl>
    <w:lvl w:ilvl="8" w:tplc="0A189C20">
      <w:start w:val="1"/>
      <w:numFmt w:val="decimal"/>
      <w:lvlText w:val="%9 "/>
      <w:lvlJc w:val="left"/>
      <w:pPr>
        <w:ind w:left="2320" w:hanging="360"/>
      </w:pPr>
    </w:lvl>
  </w:abstractNum>
  <w:abstractNum w:abstractNumId="1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1C691A2A"/>
    <w:multiLevelType w:val="hybridMultilevel"/>
    <w:tmpl w:val="DEEED0DC"/>
    <w:lvl w:ilvl="0" w:tplc="13A86E4A">
      <w:start w:val="1"/>
      <w:numFmt w:val="decimal"/>
      <w:lvlText w:val="%1 "/>
      <w:lvlJc w:val="left"/>
      <w:pPr>
        <w:ind w:left="2320" w:hanging="360"/>
      </w:pPr>
    </w:lvl>
    <w:lvl w:ilvl="1" w:tplc="75FCAF22">
      <w:start w:val="1"/>
      <w:numFmt w:val="decimal"/>
      <w:lvlText w:val="%2 "/>
      <w:lvlJc w:val="left"/>
      <w:pPr>
        <w:ind w:left="2320" w:hanging="360"/>
      </w:pPr>
    </w:lvl>
    <w:lvl w:ilvl="2" w:tplc="4BAECA68">
      <w:start w:val="1"/>
      <w:numFmt w:val="decimal"/>
      <w:lvlText w:val="%3 "/>
      <w:lvlJc w:val="left"/>
      <w:pPr>
        <w:ind w:left="2320" w:hanging="360"/>
      </w:pPr>
    </w:lvl>
    <w:lvl w:ilvl="3" w:tplc="B57CED58">
      <w:start w:val="1"/>
      <w:numFmt w:val="decimal"/>
      <w:lvlText w:val="%4 "/>
      <w:lvlJc w:val="left"/>
      <w:pPr>
        <w:ind w:left="2320" w:hanging="360"/>
      </w:pPr>
    </w:lvl>
    <w:lvl w:ilvl="4" w:tplc="D196EC22">
      <w:start w:val="1"/>
      <w:numFmt w:val="decimal"/>
      <w:lvlText w:val="%5 "/>
      <w:lvlJc w:val="left"/>
      <w:pPr>
        <w:ind w:left="2320" w:hanging="360"/>
      </w:pPr>
    </w:lvl>
    <w:lvl w:ilvl="5" w:tplc="749CF7AC">
      <w:start w:val="1"/>
      <w:numFmt w:val="decimal"/>
      <w:lvlText w:val="%6 "/>
      <w:lvlJc w:val="left"/>
      <w:pPr>
        <w:ind w:left="2320" w:hanging="360"/>
      </w:pPr>
    </w:lvl>
    <w:lvl w:ilvl="6" w:tplc="07B02EA6">
      <w:start w:val="1"/>
      <w:numFmt w:val="decimal"/>
      <w:lvlText w:val="%7 "/>
      <w:lvlJc w:val="left"/>
      <w:pPr>
        <w:ind w:left="2320" w:hanging="360"/>
      </w:pPr>
    </w:lvl>
    <w:lvl w:ilvl="7" w:tplc="09F43582">
      <w:start w:val="1"/>
      <w:numFmt w:val="decimal"/>
      <w:lvlText w:val="%8 "/>
      <w:lvlJc w:val="left"/>
      <w:pPr>
        <w:ind w:left="2320" w:hanging="360"/>
      </w:pPr>
    </w:lvl>
    <w:lvl w:ilvl="8" w:tplc="37ECBEE0">
      <w:start w:val="1"/>
      <w:numFmt w:val="decimal"/>
      <w:lvlText w:val="%9 "/>
      <w:lvlJc w:val="left"/>
      <w:pPr>
        <w:ind w:left="2320" w:hanging="360"/>
      </w:pPr>
    </w:lvl>
  </w:abstractNum>
  <w:abstractNum w:abstractNumId="3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6027A89"/>
    <w:multiLevelType w:val="hybridMultilevel"/>
    <w:tmpl w:val="4CBACBDC"/>
    <w:lvl w:ilvl="0" w:tplc="37DA0DA4">
      <w:start w:val="1"/>
      <w:numFmt w:val="decimal"/>
      <w:lvlText w:val="%1 "/>
      <w:lvlJc w:val="left"/>
      <w:pPr>
        <w:ind w:left="2320" w:hanging="360"/>
      </w:pPr>
    </w:lvl>
    <w:lvl w:ilvl="1" w:tplc="BFA46E46">
      <w:start w:val="1"/>
      <w:numFmt w:val="decimal"/>
      <w:lvlText w:val="%2 "/>
      <w:lvlJc w:val="left"/>
      <w:pPr>
        <w:ind w:left="2320" w:hanging="360"/>
      </w:pPr>
    </w:lvl>
    <w:lvl w:ilvl="2" w:tplc="E87ED228">
      <w:start w:val="1"/>
      <w:numFmt w:val="decimal"/>
      <w:lvlText w:val="%3 "/>
      <w:lvlJc w:val="left"/>
      <w:pPr>
        <w:ind w:left="2320" w:hanging="360"/>
      </w:pPr>
    </w:lvl>
    <w:lvl w:ilvl="3" w:tplc="FAF6553A">
      <w:start w:val="1"/>
      <w:numFmt w:val="decimal"/>
      <w:lvlText w:val="%4 "/>
      <w:lvlJc w:val="left"/>
      <w:pPr>
        <w:ind w:left="2320" w:hanging="360"/>
      </w:pPr>
    </w:lvl>
    <w:lvl w:ilvl="4" w:tplc="F6E8E450">
      <w:start w:val="1"/>
      <w:numFmt w:val="decimal"/>
      <w:lvlText w:val="%5 "/>
      <w:lvlJc w:val="left"/>
      <w:pPr>
        <w:ind w:left="2320" w:hanging="360"/>
      </w:pPr>
    </w:lvl>
    <w:lvl w:ilvl="5" w:tplc="5890F0D6">
      <w:start w:val="1"/>
      <w:numFmt w:val="decimal"/>
      <w:lvlText w:val="%6 "/>
      <w:lvlJc w:val="left"/>
      <w:pPr>
        <w:ind w:left="2320" w:hanging="360"/>
      </w:pPr>
    </w:lvl>
    <w:lvl w:ilvl="6" w:tplc="E50CBCEE">
      <w:start w:val="1"/>
      <w:numFmt w:val="decimal"/>
      <w:lvlText w:val="%7 "/>
      <w:lvlJc w:val="left"/>
      <w:pPr>
        <w:ind w:left="2320" w:hanging="360"/>
      </w:pPr>
    </w:lvl>
    <w:lvl w:ilvl="7" w:tplc="ADB45C74">
      <w:start w:val="1"/>
      <w:numFmt w:val="decimal"/>
      <w:lvlText w:val="%8 "/>
      <w:lvlJc w:val="left"/>
      <w:pPr>
        <w:ind w:left="2320" w:hanging="360"/>
      </w:pPr>
    </w:lvl>
    <w:lvl w:ilvl="8" w:tplc="2C40F4C8">
      <w:start w:val="1"/>
      <w:numFmt w:val="decimal"/>
      <w:lvlText w:val="%9 "/>
      <w:lvlJc w:val="left"/>
      <w:pPr>
        <w:ind w:left="2320" w:hanging="360"/>
      </w:pPr>
    </w:lvl>
  </w:abstractNum>
  <w:abstractNum w:abstractNumId="5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Bharat-QC">
    <w15:presenceInfo w15:providerId="None" w15:userId="Bharat-QC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609EF"/>
    <w:rsid w:val="0036231A"/>
    <w:rsid w:val="00374DD4"/>
    <w:rsid w:val="00376C4B"/>
    <w:rsid w:val="003A3C15"/>
    <w:rsid w:val="003A7CFF"/>
    <w:rsid w:val="003B7671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31B3E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37CD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4CB5"/>
    <w:rsid w:val="007977A8"/>
    <w:rsid w:val="007B512A"/>
    <w:rsid w:val="007C2097"/>
    <w:rsid w:val="007D031F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CD6C6F"/>
    <w:rsid w:val="00D01BE3"/>
    <w:rsid w:val="00D03F9A"/>
    <w:rsid w:val="00D06D51"/>
    <w:rsid w:val="00D24991"/>
    <w:rsid w:val="00D431EF"/>
    <w:rsid w:val="00D50255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7EA1-10FF-4AC7-B5FC-78CBBFE59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Huawei-Xubin</cp:lastModifiedBy>
  <cp:revision>2</cp:revision>
  <cp:lastPrinted>1900-01-01T08:00:00Z</cp:lastPrinted>
  <dcterms:created xsi:type="dcterms:W3CDTF">2024-05-22T03:06:00Z</dcterms:created>
  <dcterms:modified xsi:type="dcterms:W3CDTF">2024-05-22T03:06:00Z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