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3A9D" w14:textId="413B1F50" w:rsidR="00FB43DF" w:rsidRDefault="00FB43DF" w:rsidP="005A1B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</w:t>
        </w:r>
      </w:fldSimple>
      <w:r>
        <w:rPr>
          <w:b/>
          <w:noProof/>
          <w:sz w:val="24"/>
        </w:rPr>
        <w:t xml:space="preserve"> WG2 Meeting #126</w:t>
      </w:r>
      <w:r>
        <w:rPr>
          <w:b/>
          <w:i/>
          <w:noProof/>
          <w:sz w:val="28"/>
        </w:rPr>
        <w:tab/>
      </w:r>
      <w:r w:rsidRPr="008F547B">
        <w:rPr>
          <w:b/>
          <w:i/>
          <w:noProof/>
          <w:sz w:val="28"/>
        </w:rPr>
        <w:t>R2-240</w:t>
      </w:r>
      <w:r w:rsidR="008A5D0A">
        <w:rPr>
          <w:b/>
          <w:i/>
          <w:noProof/>
          <w:sz w:val="28"/>
        </w:rPr>
        <w:t>xxxx</w:t>
      </w:r>
    </w:p>
    <w:p w14:paraId="283F6FA7" w14:textId="77777777" w:rsidR="00FB43DF" w:rsidRPr="00774FE2" w:rsidRDefault="00FB43DF" w:rsidP="00FB43DF">
      <w:pPr>
        <w:pStyle w:val="CRCoverPage"/>
        <w:outlineLvl w:val="0"/>
        <w:rPr>
          <w:b/>
          <w:sz w:val="24"/>
          <w:lang w:val="de-DE"/>
        </w:rPr>
      </w:pPr>
      <w:r w:rsidRPr="00774FE2">
        <w:rPr>
          <w:b/>
          <w:sz w:val="24"/>
          <w:lang w:val="de-DE"/>
        </w:rPr>
        <w:t>Fukuoka, Japan May 22nd – 26th,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B1473AB" w:rsidR="001E41F3" w:rsidRPr="00410371" w:rsidRDefault="00FD13C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10018">
                <w:rPr>
                  <w:b/>
                  <w:noProof/>
                  <w:sz w:val="28"/>
                </w:rPr>
                <w:t>38.321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038E811" w:rsidR="001E41F3" w:rsidRPr="00410371" w:rsidRDefault="00E82391" w:rsidP="00E82391">
            <w:pPr>
              <w:pStyle w:val="CRCoverPage"/>
              <w:spacing w:after="0"/>
              <w:jc w:val="center"/>
              <w:rPr>
                <w:noProof/>
              </w:rPr>
            </w:pPr>
            <w:r w:rsidRPr="00E82391">
              <w:rPr>
                <w:b/>
                <w:noProof/>
                <w:sz w:val="28"/>
              </w:rPr>
              <w:t>1820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657E29D" w:rsidR="001E41F3" w:rsidRPr="00410371" w:rsidRDefault="008A5D0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AA481E5" w:rsidR="001E41F3" w:rsidRPr="00410371" w:rsidRDefault="00FD13CB" w:rsidP="00E8239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67421">
                <w:rPr>
                  <w:b/>
                  <w:noProof/>
                  <w:sz w:val="28"/>
                </w:rPr>
                <w:t>1</w:t>
              </w:r>
              <w:r w:rsidR="00E82391">
                <w:rPr>
                  <w:b/>
                  <w:noProof/>
                  <w:sz w:val="28"/>
                </w:rPr>
                <w:t>7</w:t>
              </w:r>
              <w:r w:rsidR="00967421">
                <w:rPr>
                  <w:b/>
                  <w:noProof/>
                  <w:sz w:val="28"/>
                </w:rPr>
                <w:t>.</w:t>
              </w:r>
              <w:r w:rsidR="00E82391">
                <w:rPr>
                  <w:b/>
                  <w:noProof/>
                  <w:sz w:val="28"/>
                </w:rPr>
                <w:t>8</w:t>
              </w:r>
              <w:r w:rsidR="0096742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9FCCC8F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3F00500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F269C01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 w:rsidRPr="00A26D97">
              <w:rPr>
                <w:noProof/>
              </w:rPr>
              <w:t xml:space="preserve">Correction on </w:t>
            </w:r>
            <w:r>
              <w:rPr>
                <w:noProof/>
              </w:rPr>
              <w:t xml:space="preserve">multicast </w:t>
            </w:r>
            <w:r w:rsidRPr="00A26D97">
              <w:rPr>
                <w:noProof/>
              </w:rPr>
              <w:t xml:space="preserve">DRX </w:t>
            </w:r>
            <w:r>
              <w:rPr>
                <w:noProof/>
              </w:rPr>
              <w:t xml:space="preserve">to support </w:t>
            </w:r>
            <w:r w:rsidRPr="00A26D97">
              <w:rPr>
                <w:noProof/>
              </w:rPr>
              <w:t>NTN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DCE055A" w:rsidR="001E41F3" w:rsidRPr="00A25076" w:rsidRDefault="000E1F90" w:rsidP="00400BA7">
            <w:pPr>
              <w:pStyle w:val="CRCoverPage"/>
              <w:spacing w:after="0"/>
              <w:ind w:left="100"/>
              <w:rPr>
                <w:noProof/>
                <w:sz w:val="22"/>
                <w:szCs w:val="22"/>
                <w:lang w:val="en-US" w:eastAsia="zh-CN"/>
              </w:rPr>
            </w:pPr>
            <w:r w:rsidRPr="000E1F90">
              <w:rPr>
                <w:noProof/>
                <w:lang w:eastAsia="zh-CN"/>
              </w:rPr>
              <w:t>LG eletronics Inc.</w:t>
            </w:r>
            <w:r w:rsidR="008A1270">
              <w:rPr>
                <w:noProof/>
                <w:lang w:val="en-US" w:eastAsia="zh-CN"/>
              </w:rPr>
              <w:t>, S</w:t>
            </w:r>
            <w:r w:rsidR="008A1270" w:rsidRPr="00B53199">
              <w:rPr>
                <w:noProof/>
                <w:lang w:val="en-US" w:eastAsia="zh-CN"/>
              </w:rPr>
              <w:t>amsung</w:t>
            </w:r>
            <w:r w:rsidR="008A1270">
              <w:rPr>
                <w:noProof/>
                <w:lang w:val="en-US" w:eastAsia="zh-CN"/>
              </w:rPr>
              <w:t xml:space="preserve">, </w:t>
            </w:r>
            <w:r w:rsidR="00E82391">
              <w:rPr>
                <w:noProof/>
                <w:lang w:val="en-US" w:eastAsia="zh-CN"/>
              </w:rPr>
              <w:t xml:space="preserve">Xiaomi, </w:t>
            </w:r>
            <w:r w:rsidR="00863292"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27876BB" w:rsidR="001E41F3" w:rsidRDefault="008A127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5FD746" w:rsidR="001E41F3" w:rsidRDefault="00E823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val="en-US"/>
              </w:rPr>
              <w:t>NR_NTN_enh</w:t>
            </w:r>
            <w:r>
              <w:t>-Core, NR_MBS_enh-Core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6DF5126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2024-05-03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9DE0C2" w:rsidR="001E41F3" w:rsidRDefault="00FD13C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01BE3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5AECB25" w:rsidR="001E41F3" w:rsidRDefault="00082219" w:rsidP="0073769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737699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F60005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 w:hint="eastAsia"/>
                <w:noProof/>
                <w:lang w:eastAsia="ko-KR"/>
              </w:rPr>
              <w:t xml:space="preserve">According to the current specification, </w:t>
            </w:r>
            <w:r>
              <w:rPr>
                <w:rFonts w:eastAsia="Malgun Gothic"/>
                <w:noProof/>
                <w:lang w:eastAsia="ko-KR"/>
              </w:rPr>
              <w:t>there is no restriction on that the MBS can be served by NTN. It means that the MBS traffic can be transmitted via NTN.</w:t>
            </w:r>
          </w:p>
          <w:p w14:paraId="016B8B46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</w:p>
          <w:p w14:paraId="15CAAC89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>In DRX for NTN</w:t>
            </w:r>
            <w:r>
              <w:rPr>
                <w:rFonts w:eastAsia="Malgun Gothic" w:hint="eastAsia"/>
                <w:noProof/>
                <w:lang w:eastAsia="ko-KR"/>
              </w:rPr>
              <w:t xml:space="preserve">, </w:t>
            </w:r>
            <w:r>
              <w:rPr>
                <w:rFonts w:eastAsia="Malgun Gothic"/>
                <w:noProof/>
                <w:lang w:eastAsia="ko-KR"/>
              </w:rPr>
              <w:t xml:space="preserve">since the duration of the HARQ-RTT-TimerDL cannot cover the large propagation delay in NTN, the UE sets the HARQ-RTT-TimerDL-NTN equal to </w:t>
            </w:r>
            <w:r w:rsidRPr="009B2F35">
              <w:rPr>
                <w:rFonts w:eastAsia="Malgun Gothic"/>
                <w:noProof/>
                <w:lang w:eastAsia="ko-KR"/>
              </w:rPr>
              <w:t>drx-HARQ-RTT-TimerDL plus the latest available UE-gNB RTT value</w:t>
            </w:r>
            <w:r>
              <w:rPr>
                <w:rFonts w:eastAsia="Malgun Gothic"/>
                <w:noProof/>
                <w:lang w:eastAsia="ko-KR"/>
              </w:rPr>
              <w:t>. Then, the UE starts the HARQ-RTT-TimerDL-NTN.</w:t>
            </w:r>
          </w:p>
          <w:p w14:paraId="1B49CEC7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</w:p>
          <w:p w14:paraId="798E6073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 w:hint="eastAsia"/>
                <w:noProof/>
                <w:lang w:eastAsia="ko-KR"/>
              </w:rPr>
              <w:t xml:space="preserve">However, </w:t>
            </w:r>
            <w:r>
              <w:rPr>
                <w:rFonts w:eastAsia="Malgun Gothic"/>
                <w:noProof/>
                <w:lang w:eastAsia="ko-KR"/>
              </w:rPr>
              <w:t xml:space="preserve">for </w:t>
            </w:r>
            <w:r w:rsidRPr="002C34BE">
              <w:rPr>
                <w:rFonts w:eastAsia="Malgun Gothic"/>
                <w:noProof/>
                <w:lang w:eastAsia="ko-KR"/>
              </w:rPr>
              <w:t xml:space="preserve">multicast </w:t>
            </w:r>
            <w:r>
              <w:rPr>
                <w:rFonts w:eastAsia="Malgun Gothic"/>
                <w:noProof/>
                <w:lang w:eastAsia="ko-KR"/>
              </w:rPr>
              <w:t>DRX</w:t>
            </w:r>
            <w:r>
              <w:rPr>
                <w:rFonts w:eastAsia="Malgun Gothic" w:hint="eastAsia"/>
                <w:noProof/>
                <w:lang w:eastAsia="ko-KR"/>
              </w:rPr>
              <w:t xml:space="preserve">, the </w:t>
            </w:r>
            <w:r>
              <w:rPr>
                <w:rFonts w:eastAsia="Malgun Gothic"/>
                <w:noProof/>
                <w:lang w:eastAsia="ko-KR"/>
              </w:rPr>
              <w:t xml:space="preserve">duration of the drx-HARQ-RTT-TimerDL is not considered for the large propagation delay in NTN. For this reason, if the multicast MBS traffic is transmitted via NTN, the UE starts the drx-RetransmissionTimerDL before escaping the RTT because the </w:t>
            </w:r>
            <w:r>
              <w:rPr>
                <w:rFonts w:eastAsia="Malgun Gothic" w:hint="eastAsia"/>
                <w:noProof/>
                <w:lang w:eastAsia="ko-KR"/>
              </w:rPr>
              <w:t>HARQ-RTT-TimerDL-PTM</w:t>
            </w:r>
            <w:r>
              <w:rPr>
                <w:rFonts w:eastAsia="Malgun Gothic"/>
                <w:noProof/>
                <w:lang w:eastAsia="ko-KR"/>
              </w:rPr>
              <w:t xml:space="preserve"> and </w:t>
            </w:r>
            <w:r>
              <w:rPr>
                <w:rFonts w:eastAsia="Malgun Gothic" w:hint="eastAsia"/>
                <w:noProof/>
                <w:lang w:eastAsia="ko-KR"/>
              </w:rPr>
              <w:t>HARQ-RTT-TimerDL are shorter than the RTT</w:t>
            </w:r>
            <w:r>
              <w:rPr>
                <w:rFonts w:eastAsia="Malgun Gothic"/>
                <w:noProof/>
                <w:lang w:eastAsia="ko-KR"/>
              </w:rPr>
              <w:t>. Therefore, the UE in NTN cannot receive the retransmission of the MAC PDU for MBS.</w:t>
            </w:r>
          </w:p>
          <w:p w14:paraId="2F449434" w14:textId="7DC2319B" w:rsidR="00A51D9C" w:rsidRDefault="00A51D9C" w:rsidP="00A51D9C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 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02D29B" w14:textId="77777777" w:rsidR="00E82391" w:rsidRDefault="00E82391" w:rsidP="00E82391">
            <w:pPr>
              <w:pStyle w:val="CRCoverPage"/>
              <w:spacing w:after="0"/>
              <w:ind w:left="100"/>
              <w:rPr>
                <w:lang w:eastAsia="ko-KR"/>
              </w:rPr>
            </w:pPr>
            <w:r w:rsidRPr="00130596">
              <w:rPr>
                <w:lang w:eastAsia="ko-KR"/>
              </w:rPr>
              <w:t xml:space="preserve">Introduce </w:t>
            </w:r>
            <w:r>
              <w:rPr>
                <w:lang w:eastAsia="ko-KR"/>
              </w:rPr>
              <w:t xml:space="preserve">a new state variable, i.e., </w:t>
            </w:r>
            <w:r w:rsidRPr="00130596">
              <w:rPr>
                <w:lang w:eastAsia="ko-KR"/>
              </w:rPr>
              <w:t>HARQ-RTT-TimerDL-PTM-NTN</w:t>
            </w:r>
            <w:r>
              <w:rPr>
                <w:lang w:eastAsia="ko-KR"/>
              </w:rPr>
              <w:t>, to extend the RTT timer for drx-HARQ-RTT-TimerDL-PTM.</w:t>
            </w:r>
          </w:p>
          <w:p w14:paraId="66566DE1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 xml:space="preserve">Add the procedure text to extend the HARQ-RTT-TimerDL-NTN and </w:t>
            </w:r>
            <w:r w:rsidRPr="00130596">
              <w:rPr>
                <w:lang w:eastAsia="ko-KR"/>
              </w:rPr>
              <w:t>HARQ-RTT-TimerDL-PTM-NTN</w:t>
            </w:r>
            <w:r>
              <w:rPr>
                <w:rFonts w:eastAsia="Malgun Gothic"/>
                <w:noProof/>
                <w:lang w:eastAsia="ko-KR"/>
              </w:rPr>
              <w:t xml:space="preserve"> in </w:t>
            </w:r>
            <w:r>
              <w:rPr>
                <w:lang w:eastAsia="zh-CN"/>
              </w:rPr>
              <w:t>clause 5.7b.</w:t>
            </w:r>
          </w:p>
          <w:p w14:paraId="1CC24E65" w14:textId="77777777" w:rsidR="00E82391" w:rsidRDefault="00E82391" w:rsidP="00E82391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6546439E" w14:textId="77777777" w:rsidR="00E82391" w:rsidRDefault="00E82391" w:rsidP="00E82391">
            <w:pPr>
              <w:pStyle w:val="CRCoverPage"/>
              <w:spacing w:before="40" w:afterLines="40" w:after="96"/>
              <w:ind w:firstLineChars="50" w:firstLine="100"/>
              <w:rPr>
                <w:b/>
                <w:bCs/>
                <w:noProof/>
              </w:rPr>
            </w:pPr>
            <w:r>
              <w:rPr>
                <w:b/>
                <w:noProof/>
                <w:lang w:eastAsia="zh-CN"/>
              </w:rPr>
              <w:t xml:space="preserve">Impact </w:t>
            </w:r>
            <w:r>
              <w:rPr>
                <w:rFonts w:cs="Arial"/>
                <w:b/>
              </w:rPr>
              <w:t>analysis</w:t>
            </w:r>
          </w:p>
          <w:p w14:paraId="539CF6D0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>Impacted functionality:</w:t>
            </w:r>
          </w:p>
          <w:p w14:paraId="47B5716A" w14:textId="77777777" w:rsidR="00E82391" w:rsidRDefault="00E82391" w:rsidP="00E82391">
            <w:pPr>
              <w:pStyle w:val="CRCoverPage"/>
              <w:spacing w:after="0"/>
              <w:ind w:firstLineChars="50" w:firstLine="100"/>
            </w:pPr>
            <w:r>
              <w:t>MBS</w:t>
            </w:r>
          </w:p>
          <w:p w14:paraId="16CCBFE9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7EAFD4C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 xml:space="preserve">Inter-operability: </w:t>
            </w:r>
          </w:p>
          <w:p w14:paraId="1D043A88" w14:textId="77777777" w:rsidR="00E82391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lastRenderedPageBreak/>
              <w:t xml:space="preserve">If the network is implemented according to the CR and the UE is not, the </w:t>
            </w:r>
            <w:r w:rsidRPr="00961AB2">
              <w:t xml:space="preserve">desynchronization </w:t>
            </w:r>
            <w:r>
              <w:t>of the UE’s ActiveTime happens.</w:t>
            </w:r>
          </w:p>
          <w:p w14:paraId="31C656EC" w14:textId="464638CA" w:rsidR="001E41F3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If the UE is implemented according to the CR and the network is not, the </w:t>
            </w:r>
            <w:r w:rsidRPr="00961AB2">
              <w:t xml:space="preserve">desynchronization </w:t>
            </w:r>
            <w:r>
              <w:t>of the UE’s ActiveTime happens.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44723C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UE cannot receive the MAC PDU for retransmission while running the drx-RetransmissionTimerDL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34BAA3F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5.7b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4A7E1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08741C3B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3A3C15">
              <w:rPr>
                <w:noProof/>
              </w:rPr>
              <w:t>TBU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4D2D998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3CB6E69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3A3C15">
              <w:rPr>
                <w:noProof/>
              </w:rPr>
              <w:t>TBU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9BB4EA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04C4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BF386DB" w14:textId="77777777" w:rsidR="00E82391" w:rsidRDefault="00E82391" w:rsidP="00E82391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lastRenderedPageBreak/>
        <w:t xml:space="preserve">START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p w14:paraId="288963AA" w14:textId="77777777" w:rsidR="00E82391" w:rsidRPr="00230FD6" w:rsidRDefault="00E82391" w:rsidP="00E82391">
      <w:pPr>
        <w:pStyle w:val="Heading2"/>
        <w:rPr>
          <w:lang w:eastAsia="ko-KR"/>
        </w:rPr>
      </w:pPr>
      <w:bookmarkStart w:id="1" w:name="_Toc163120163"/>
      <w:r w:rsidRPr="00230FD6">
        <w:rPr>
          <w:lang w:eastAsia="ko-KR"/>
        </w:rPr>
        <w:t>5.7b</w:t>
      </w:r>
      <w:r w:rsidRPr="00230FD6">
        <w:rPr>
          <w:lang w:eastAsia="ko-KR"/>
        </w:rPr>
        <w:tab/>
        <w:t>Discontinuous Reception (DRX) for MBS Multicast</w:t>
      </w:r>
      <w:bookmarkEnd w:id="1"/>
    </w:p>
    <w:p w14:paraId="39C13E02" w14:textId="77777777" w:rsidR="00E82391" w:rsidRPr="00230FD6" w:rsidRDefault="00E82391" w:rsidP="00E82391">
      <w:pPr>
        <w:rPr>
          <w:lang w:eastAsia="zh-CN"/>
        </w:rPr>
      </w:pPr>
      <w:r w:rsidRPr="00230FD6">
        <w:t>For MBS multicast, the MAC entity may be configured by RRC with a DRX functionality per G-RNTI or per G-CS-RNTI that controls the UE's PDCCH monitoring activity for the MAC entity's</w:t>
      </w:r>
      <w:r w:rsidRPr="00230FD6">
        <w:rPr>
          <w:rStyle w:val="apple-converted-space"/>
        </w:rPr>
        <w:t xml:space="preserve"> </w:t>
      </w:r>
      <w:r w:rsidRPr="00230FD6">
        <w:t>G-RNTI(s)</w:t>
      </w:r>
      <w:r w:rsidRPr="00230FD6">
        <w:rPr>
          <w:rStyle w:val="apple-converted-space"/>
        </w:rPr>
        <w:t xml:space="preserve"> </w:t>
      </w:r>
      <w:r w:rsidRPr="00230FD6">
        <w:t>and G-CS-RNTI(s)</w:t>
      </w:r>
      <w:r w:rsidRPr="00230FD6">
        <w:rPr>
          <w:lang w:eastAsia="zh-CN"/>
        </w:rPr>
        <w:t xml:space="preserve"> as specified in TS 38.331 [5]</w:t>
      </w:r>
      <w:r w:rsidRPr="00230FD6">
        <w:t xml:space="preserve">. When </w:t>
      </w:r>
      <w:r w:rsidRPr="00230FD6">
        <w:rPr>
          <w:lang w:eastAsia="zh-CN"/>
        </w:rPr>
        <w:t>in RRC_CONNECTED</w:t>
      </w:r>
      <w:r w:rsidRPr="00230FD6">
        <w:t>,</w:t>
      </w:r>
      <w:r w:rsidRPr="00230FD6">
        <w:rPr>
          <w:lang w:eastAsia="zh-CN"/>
        </w:rPr>
        <w:t xml:space="preserve"> if multicast DRX is configured for a G-RNTI or G-CS-RNTI,</w:t>
      </w:r>
      <w:r w:rsidRPr="00230FD6">
        <w:t xml:space="preserve"> the MAC entity is allowed to monitor the PDCCH </w:t>
      </w:r>
      <w:r w:rsidRPr="00230FD6">
        <w:rPr>
          <w:lang w:eastAsia="zh-CN"/>
        </w:rPr>
        <w:t xml:space="preserve">for this G-RNTI or G-CS-RNTI </w:t>
      </w:r>
      <w:r w:rsidRPr="00230FD6">
        <w:t>discontinuously using the multicast DRX operation specified in this clause</w:t>
      </w:r>
      <w:r w:rsidRPr="00230FD6">
        <w:rPr>
          <w:lang w:eastAsia="zh-CN"/>
        </w:rPr>
        <w:t>; otherwise the MAC entity monitors the PDCCH for this G-RNTI or G-CS-RNTI as specified in TS 38.213 [6]</w:t>
      </w:r>
      <w:r w:rsidRPr="00230FD6">
        <w:t>. The multicast DRX operation specified in this clause is performed independently for eac</w:t>
      </w:r>
      <w:r w:rsidRPr="00230FD6">
        <w:rPr>
          <w:lang w:eastAsia="zh-CN"/>
        </w:rPr>
        <w:t>h G-RNTI or G-CS-RNTI and independently from the DRX operation specified in clauses 5.7 and 5.7a.</w:t>
      </w:r>
    </w:p>
    <w:p w14:paraId="4574B6FB" w14:textId="77777777" w:rsidR="00E82391" w:rsidRPr="00230FD6" w:rsidRDefault="00E82391" w:rsidP="00E82391">
      <w:pPr>
        <w:rPr>
          <w:lang w:eastAsia="ko-KR"/>
        </w:rPr>
      </w:pPr>
      <w:r w:rsidRPr="00230FD6">
        <w:rPr>
          <w:lang w:eastAsia="ko-KR"/>
        </w:rPr>
        <w:t xml:space="preserve">RRC controls </w:t>
      </w:r>
      <w:r w:rsidRPr="00230FD6">
        <w:t xml:space="preserve">multicast </w:t>
      </w:r>
      <w:r w:rsidRPr="00230FD6">
        <w:rPr>
          <w:lang w:eastAsia="ko-KR"/>
        </w:rPr>
        <w:t>DRX operation per G-RNTI or per G-CS-RNTI by configuring the following parameters:</w:t>
      </w:r>
    </w:p>
    <w:p w14:paraId="299C965F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drx-onDurationTimerPTM</w:t>
      </w:r>
      <w:r w:rsidRPr="00230FD6">
        <w:rPr>
          <w:lang w:eastAsia="ko-KR"/>
        </w:rPr>
        <w:t>: the duration at the beginning of a DRX cycle;</w:t>
      </w:r>
    </w:p>
    <w:p w14:paraId="77419685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drx-SlotOffsetPTM</w:t>
      </w:r>
      <w:r w:rsidRPr="00230FD6">
        <w:rPr>
          <w:lang w:eastAsia="ko-KR"/>
        </w:rPr>
        <w:t xml:space="preserve">: the delay before starting the </w:t>
      </w:r>
      <w:r w:rsidRPr="00230FD6">
        <w:rPr>
          <w:i/>
          <w:lang w:eastAsia="ko-KR"/>
        </w:rPr>
        <w:t>drx-onDurationTimerPTM</w:t>
      </w:r>
      <w:r w:rsidRPr="00230FD6">
        <w:rPr>
          <w:lang w:eastAsia="ko-KR"/>
        </w:rPr>
        <w:t>;</w:t>
      </w:r>
    </w:p>
    <w:p w14:paraId="2A386E9E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drx-InactivityTimerPTM</w:t>
      </w:r>
      <w:r w:rsidRPr="00230FD6">
        <w:rPr>
          <w:lang w:eastAsia="ko-KR"/>
        </w:rPr>
        <w:t xml:space="preserve">: the duration after the PDCCH occasion in which a PDCCH indicates a new DL </w:t>
      </w:r>
      <w:r w:rsidRPr="00230FD6">
        <w:t xml:space="preserve">multicast </w:t>
      </w:r>
      <w:r w:rsidRPr="00230FD6">
        <w:rPr>
          <w:lang w:eastAsia="ko-KR"/>
        </w:rPr>
        <w:t>transmission for the MAC entity;</w:t>
      </w:r>
    </w:p>
    <w:p w14:paraId="51F87871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</w:t>
      </w:r>
      <w:r w:rsidRPr="00230FD6">
        <w:rPr>
          <w:i/>
          <w:lang w:eastAsia="zh-CN"/>
        </w:rPr>
        <w:t>Long</w:t>
      </w:r>
      <w:r w:rsidRPr="00230FD6">
        <w:rPr>
          <w:i/>
          <w:lang w:eastAsia="ko-KR"/>
        </w:rPr>
        <w:t>CycleStartOffsetPTM</w:t>
      </w:r>
      <w:r w:rsidRPr="00230FD6">
        <w:rPr>
          <w:lang w:eastAsia="ko-KR"/>
        </w:rPr>
        <w:t xml:space="preserve">: the long DRX cycle </w:t>
      </w:r>
      <w:r w:rsidRPr="00230FD6">
        <w:rPr>
          <w:i/>
          <w:lang w:eastAsia="ko-KR"/>
        </w:rPr>
        <w:t>drx-LongCycle-PTM</w:t>
      </w:r>
      <w:r w:rsidRPr="00230FD6">
        <w:rPr>
          <w:lang w:eastAsia="ko-KR"/>
        </w:rPr>
        <w:t xml:space="preserve"> and </w:t>
      </w:r>
      <w:r w:rsidRPr="00230FD6">
        <w:rPr>
          <w:i/>
          <w:lang w:eastAsia="ko-KR"/>
        </w:rPr>
        <w:t>drx-StartOffset-PTM</w:t>
      </w:r>
      <w:r w:rsidRPr="00230FD6">
        <w:rPr>
          <w:lang w:eastAsia="ko-KR"/>
        </w:rPr>
        <w:t xml:space="preserve"> which defines the subframe where the long DRX cycle starts;</w:t>
      </w:r>
    </w:p>
    <w:p w14:paraId="4431671C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drx-RetransmissionTimerDL-PTM</w:t>
      </w:r>
      <w:r w:rsidRPr="00230FD6">
        <w:rPr>
          <w:lang w:eastAsia="ko-KR"/>
        </w:rPr>
        <w:t xml:space="preserve"> (per DL HARQ process for MBS multicast): the maximum duration until a DL </w:t>
      </w:r>
      <w:r w:rsidRPr="00230FD6">
        <w:t xml:space="preserve">multicast </w:t>
      </w:r>
      <w:r w:rsidRPr="00230FD6">
        <w:rPr>
          <w:lang w:eastAsia="ko-KR"/>
        </w:rPr>
        <w:t>retransmission is received;</w:t>
      </w:r>
    </w:p>
    <w:p w14:paraId="364D71C4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drx-HARQ-RTT-TimerDL-PTM</w:t>
      </w:r>
      <w:r w:rsidRPr="00230FD6">
        <w:rPr>
          <w:lang w:eastAsia="ko-KR"/>
        </w:rPr>
        <w:t xml:space="preserve"> (per DL HARQ process for MBS multicast): the minimum duration before a DL </w:t>
      </w:r>
      <w:r w:rsidRPr="00230FD6">
        <w:t xml:space="preserve">multicast </w:t>
      </w:r>
      <w:r w:rsidRPr="00230FD6">
        <w:rPr>
          <w:lang w:eastAsia="ko-KR"/>
        </w:rPr>
        <w:t>assignment for HARQ retransmission is expected by the MAC entity.</w:t>
      </w:r>
    </w:p>
    <w:p w14:paraId="541248D0" w14:textId="77777777" w:rsidR="00E82391" w:rsidRPr="0044258C" w:rsidRDefault="00E82391" w:rsidP="00E82391">
      <w:pPr>
        <w:rPr>
          <w:ins w:id="2" w:author="LGE, Geumsan Jo" w:date="2024-05-07T15:21:00Z"/>
          <w:lang w:eastAsia="ko-KR"/>
        </w:rPr>
      </w:pPr>
      <w:ins w:id="3" w:author="LGE, Geumsan Jo" w:date="2024-05-07T15:21:00Z">
        <w:r w:rsidRPr="0044258C">
          <w:rPr>
            <w:lang w:eastAsia="ko-KR"/>
          </w:rPr>
          <w:t xml:space="preserve">The following MAC timer </w:t>
        </w:r>
      </w:ins>
      <w:ins w:id="4" w:author="LGE, Geumsan Jo" w:date="2024-05-07T15:23:00Z">
        <w:r>
          <w:rPr>
            <w:lang w:eastAsia="ko-KR"/>
          </w:rPr>
          <w:t xml:space="preserve">is </w:t>
        </w:r>
      </w:ins>
      <w:ins w:id="5" w:author="LGE, Geumsan Jo" w:date="2024-05-07T15:21:00Z">
        <w:r w:rsidRPr="0044258C">
          <w:rPr>
            <w:lang w:eastAsia="ko-KR"/>
          </w:rPr>
          <w:t>used for DRX operation in a non-terrestrial network:</w:t>
        </w:r>
      </w:ins>
    </w:p>
    <w:p w14:paraId="5C8040E2" w14:textId="77777777" w:rsidR="00E82391" w:rsidRDefault="00E82391" w:rsidP="00E82391">
      <w:pPr>
        <w:pStyle w:val="B1"/>
        <w:rPr>
          <w:ins w:id="6" w:author="LGE, Geumsan Jo" w:date="2024-05-07T15:21:00Z"/>
        </w:rPr>
      </w:pPr>
      <w:ins w:id="7" w:author="LGE, Geumsan Jo" w:date="2024-05-07T15:21:00Z">
        <w:r w:rsidRPr="0044258C">
          <w:rPr>
            <w:lang w:eastAsia="ko-KR"/>
          </w:rPr>
          <w:t>-</w:t>
        </w:r>
        <w:r w:rsidRPr="0044258C">
          <w:rPr>
            <w:lang w:eastAsia="ko-KR"/>
          </w:rPr>
          <w:tab/>
        </w:r>
        <w:r w:rsidRPr="00230FD6">
          <w:rPr>
            <w:i/>
            <w:lang w:eastAsia="ko-KR"/>
          </w:rPr>
          <w:t>HARQ-RTT-TimerDL-PTM</w:t>
        </w:r>
        <w:r>
          <w:rPr>
            <w:i/>
            <w:lang w:eastAsia="ko-KR"/>
          </w:rPr>
          <w:t>-NTN</w:t>
        </w:r>
        <w:r w:rsidRPr="0044258C">
          <w:rPr>
            <w:lang w:eastAsia="ko-KR"/>
          </w:rPr>
          <w:t xml:space="preserve"> (</w:t>
        </w:r>
        <w:r w:rsidRPr="00230FD6">
          <w:rPr>
            <w:lang w:eastAsia="ko-KR"/>
          </w:rPr>
          <w:t>per DL HARQ process for MBS multicast</w:t>
        </w:r>
        <w:r w:rsidRPr="0044258C">
          <w:rPr>
            <w:lang w:eastAsia="ko-KR"/>
          </w:rPr>
          <w:t xml:space="preserve">): </w:t>
        </w:r>
        <w:r w:rsidRPr="00230FD6">
          <w:rPr>
            <w:lang w:eastAsia="ko-KR"/>
          </w:rPr>
          <w:t xml:space="preserve">the minimum duration before a DL </w:t>
        </w:r>
        <w:r w:rsidRPr="00230FD6">
          <w:t xml:space="preserve">multicast </w:t>
        </w:r>
        <w:r w:rsidRPr="00230FD6">
          <w:rPr>
            <w:lang w:eastAsia="ko-KR"/>
          </w:rPr>
          <w:t>assignment for HARQ retransmission is expected by the MAC entity</w:t>
        </w:r>
        <w:r>
          <w:rPr>
            <w:lang w:eastAsia="ko-KR"/>
          </w:rPr>
          <w:t>.</w:t>
        </w:r>
      </w:ins>
    </w:p>
    <w:p w14:paraId="3F45F877" w14:textId="77777777" w:rsidR="00E82391" w:rsidRPr="00230FD6" w:rsidRDefault="00E82391" w:rsidP="00E82391">
      <w:r w:rsidRPr="00230FD6">
        <w:t xml:space="preserve">When multicast DRX is configured </w:t>
      </w:r>
      <w:r w:rsidRPr="00230FD6">
        <w:rPr>
          <w:lang w:eastAsia="zh-CN"/>
        </w:rPr>
        <w:t>for a G-RNTI or G-CS-RNTI</w:t>
      </w:r>
      <w:r w:rsidRPr="00230FD6">
        <w:t>, the Active Time includes the time while:</w:t>
      </w:r>
    </w:p>
    <w:p w14:paraId="7A59C950" w14:textId="77777777" w:rsidR="00E82391" w:rsidRPr="00230FD6" w:rsidRDefault="00E82391" w:rsidP="00E82391">
      <w:pPr>
        <w:pStyle w:val="B1"/>
      </w:pPr>
      <w:r w:rsidRPr="00230FD6">
        <w:t>-</w:t>
      </w:r>
      <w:r w:rsidRPr="00230FD6">
        <w:tab/>
      </w:r>
      <w:r w:rsidRPr="00230FD6">
        <w:rPr>
          <w:i/>
        </w:rPr>
        <w:t>drx-onDurationTimerPTM</w:t>
      </w:r>
      <w:r w:rsidRPr="00230FD6">
        <w:t xml:space="preserve"> or </w:t>
      </w:r>
      <w:r w:rsidRPr="00230FD6">
        <w:rPr>
          <w:i/>
        </w:rPr>
        <w:t>drx-InactivityTimerPTM</w:t>
      </w:r>
      <w:r w:rsidRPr="00230FD6">
        <w:t xml:space="preserve"> or </w:t>
      </w:r>
      <w:r w:rsidRPr="00230FD6">
        <w:rPr>
          <w:i/>
        </w:rPr>
        <w:t>drx-RetransmissionTimerDL-PTM</w:t>
      </w:r>
      <w:r w:rsidRPr="00230FD6">
        <w:t xml:space="preserve"> for this G-RNTI or G-CS-RNTI is running.</w:t>
      </w:r>
    </w:p>
    <w:p w14:paraId="618D0B54" w14:textId="77777777" w:rsidR="00E82391" w:rsidRPr="00230FD6" w:rsidRDefault="00E82391" w:rsidP="00E82391">
      <w:pPr>
        <w:rPr>
          <w:lang w:eastAsia="ko-KR"/>
        </w:rPr>
      </w:pPr>
      <w:r w:rsidRPr="00230FD6">
        <w:rPr>
          <w:lang w:eastAsia="ko-KR"/>
        </w:rPr>
        <w:t>When multicast DRX is not configured</w:t>
      </w:r>
      <w:r w:rsidRPr="00230FD6">
        <w:rPr>
          <w:lang w:eastAsia="zh-CN"/>
        </w:rPr>
        <w:t xml:space="preserve"> for a G-RNTI or G-CS-RNTI,</w:t>
      </w:r>
      <w:r w:rsidRPr="00230FD6">
        <w:t xml:space="preserve"> and the </w:t>
      </w:r>
      <w:r w:rsidRPr="00230FD6">
        <w:rPr>
          <w:i/>
        </w:rPr>
        <w:t>cfr-ConfigMulticast</w:t>
      </w:r>
      <w:r w:rsidRPr="00230FD6">
        <w:t xml:space="preserve"> is configured for at least one of the active BWP(s) of the Serving Cell(s),</w:t>
      </w:r>
      <w:r w:rsidRPr="00230FD6">
        <w:rPr>
          <w:lang w:eastAsia="zh-CN"/>
        </w:rPr>
        <w:t xml:space="preserve"> and </w:t>
      </w:r>
      <w:r w:rsidRPr="00230FD6">
        <w:rPr>
          <w:lang w:eastAsia="ko-KR"/>
        </w:rPr>
        <w:t>unicast DRX is configured, the MAC entity shall for this G-RNTI or G-CS-RNTI:</w:t>
      </w:r>
    </w:p>
    <w:p w14:paraId="7AF88CB9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monitor the PDCCH as specified in TS 38.213 [6];</w:t>
      </w:r>
    </w:p>
    <w:p w14:paraId="2C3B9509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 xml:space="preserve">if </w:t>
      </w:r>
      <w:r w:rsidRPr="00230FD6">
        <w:rPr>
          <w:lang w:eastAsia="zh-CN"/>
        </w:rPr>
        <w:t xml:space="preserve">the PDCCH indicates a DL multicast transmission; </w:t>
      </w:r>
      <w:r w:rsidRPr="00230FD6">
        <w:rPr>
          <w:lang w:eastAsia="ko-KR"/>
        </w:rPr>
        <w:t>or</w:t>
      </w:r>
    </w:p>
    <w:p w14:paraId="04D14F9E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a MAC PDU is received in a configured downlink</w:t>
      </w:r>
      <w:r w:rsidRPr="00230FD6">
        <w:rPr>
          <w:lang w:eastAsia="zh-CN"/>
        </w:rPr>
        <w:t xml:space="preserve"> multicast</w:t>
      </w:r>
      <w:r w:rsidRPr="00230FD6">
        <w:rPr>
          <w:lang w:eastAsia="ko-KR"/>
        </w:rPr>
        <w:t xml:space="preserve"> assignment:</w:t>
      </w:r>
    </w:p>
    <w:p w14:paraId="6CE80F9A" w14:textId="77777777" w:rsidR="00E82391" w:rsidRPr="00230FD6" w:rsidRDefault="00E82391" w:rsidP="00E82391">
      <w:pPr>
        <w:pStyle w:val="B2"/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stop the </w:t>
      </w:r>
      <w:r w:rsidRPr="00230FD6">
        <w:rPr>
          <w:i/>
          <w:lang w:eastAsia="ko-KR"/>
        </w:rPr>
        <w:t>drx-RetransmissionTimerDL</w:t>
      </w:r>
      <w:r w:rsidRPr="00230FD6">
        <w:rPr>
          <w:lang w:eastAsia="ko-KR"/>
        </w:rPr>
        <w:t xml:space="preserve"> for the corresponding HARQ process.</w:t>
      </w:r>
    </w:p>
    <w:p w14:paraId="1DAB716C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the PDCCH addressed to G-RNTI indicates a DL multicast transmission; or</w:t>
      </w:r>
    </w:p>
    <w:p w14:paraId="552AF40E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the PDCCH addressed to G-CS-RNTI indicates a DL multicast transmission and CS-RNTI is configured; or</w:t>
      </w:r>
    </w:p>
    <w:p w14:paraId="6BE1A349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a MAC PDU is received in a configured downlink multicast assignment and CS-RNTI is configured:</w:t>
      </w:r>
    </w:p>
    <w:p w14:paraId="4A421E6E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if the first HARQ-ACK reporting mode (i.e. ack-nack) is </w:t>
      </w:r>
      <w:r w:rsidRPr="00230FD6">
        <w:rPr>
          <w:rFonts w:eastAsia="SimSun"/>
          <w:lang w:eastAsia="ko-KR"/>
        </w:rPr>
        <w:t>used</w:t>
      </w:r>
      <w:r w:rsidRPr="00230FD6">
        <w:rPr>
          <w:lang w:eastAsia="ko-KR"/>
        </w:rPr>
        <w:t xml:space="preserve"> as specified in TS 38.213 [6]; and</w:t>
      </w:r>
    </w:p>
    <w:p w14:paraId="659645FD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>if HARQ feedback is enabled:</w:t>
      </w:r>
    </w:p>
    <w:p w14:paraId="5107E78E" w14:textId="77777777" w:rsidR="00E82391" w:rsidRDefault="00E82391" w:rsidP="00E82391">
      <w:pPr>
        <w:pStyle w:val="B3"/>
        <w:rPr>
          <w:ins w:id="8" w:author="LGE, Geumsan Jo" w:date="2024-05-03T15:30:00Z"/>
          <w:lang w:eastAsia="ko-KR"/>
        </w:rPr>
      </w:pPr>
      <w:ins w:id="9" w:author="LGE, Geumsan Jo" w:date="2024-05-03T15:30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374B1AF6" w14:textId="77777777" w:rsidR="00E82391" w:rsidRDefault="00E82391" w:rsidP="00E82391">
      <w:pPr>
        <w:pStyle w:val="B4"/>
        <w:rPr>
          <w:ins w:id="10" w:author="LGE, Geumsan Jo" w:date="2024-05-03T15:30:00Z"/>
          <w:lang w:eastAsia="ko-KR"/>
        </w:rPr>
      </w:pPr>
      <w:ins w:id="11" w:author="LGE, Geumsan Jo" w:date="2024-05-03T15:30:00Z">
        <w:r>
          <w:rPr>
            <w:lang w:eastAsia="ko-KR"/>
          </w:rPr>
          <w:lastRenderedPageBreak/>
          <w:t xml:space="preserve">4&gt; </w:t>
        </w:r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</w:ins>
      <w:ins w:id="12" w:author="LGE, Geumsan Jo" w:date="2024-05-07T15:12:00Z">
        <w:r w:rsidRPr="007943F6">
          <w:rPr>
            <w:i/>
            <w:lang w:eastAsia="ko-KR"/>
          </w:rPr>
          <w:t>drx-</w:t>
        </w:r>
      </w:ins>
      <w:ins w:id="13" w:author="LGE, Geumsan Jo" w:date="2024-05-03T15:30:00Z">
        <w:r w:rsidRPr="00F97CC6">
          <w:rPr>
            <w:i/>
            <w:lang w:eastAsia="ko-KR"/>
          </w:rPr>
          <w:t>HARQ-RTT-TimerDL</w:t>
        </w:r>
        <w:r w:rsidRPr="005C63DB">
          <w:rPr>
            <w:lang w:eastAsia="ko-KR"/>
          </w:rPr>
          <w:t xml:space="preserve"> plus the latest available UE-gNB RTT value;</w:t>
        </w:r>
      </w:ins>
    </w:p>
    <w:p w14:paraId="57562A2E" w14:textId="77777777" w:rsidR="00E82391" w:rsidRDefault="00E82391" w:rsidP="00E82391">
      <w:pPr>
        <w:pStyle w:val="B4"/>
        <w:rPr>
          <w:ins w:id="14" w:author="LGE, Geumsan Jo" w:date="2024-05-03T15:30:00Z"/>
          <w:lang w:eastAsia="ko-KR"/>
        </w:rPr>
      </w:pPr>
      <w:ins w:id="15" w:author="LGE, Geumsan Jo" w:date="2024-05-03T15:30:00Z">
        <w:r>
          <w:rPr>
            <w:lang w:eastAsia="ko-KR"/>
          </w:rPr>
          <w:t>4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  <w:t xml:space="preserve">start the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feedback.</w:t>
        </w:r>
      </w:ins>
    </w:p>
    <w:p w14:paraId="1F9D063F" w14:textId="77777777" w:rsidR="00E82391" w:rsidRPr="00B06477" w:rsidRDefault="00E82391" w:rsidP="00E82391">
      <w:pPr>
        <w:pStyle w:val="B3"/>
        <w:rPr>
          <w:ins w:id="16" w:author="LGE, Geumsan Jo" w:date="2024-05-03T15:30:00Z"/>
          <w:rFonts w:eastAsia="Malgun Gothic"/>
          <w:lang w:eastAsia="ko-KR"/>
        </w:rPr>
      </w:pPr>
      <w:ins w:id="17" w:author="LGE, Geumsan Jo" w:date="2024-05-03T15:30:00Z">
        <w:r>
          <w:rPr>
            <w:rFonts w:eastAsia="Malgun Gothic" w:hint="eastAsia"/>
            <w:lang w:eastAsia="ko-KR"/>
          </w:rPr>
          <w:t>3&gt;</w:t>
        </w:r>
        <w:r>
          <w:rPr>
            <w:rFonts w:eastAsia="Malgun Gothic" w:hint="eastAsia"/>
            <w:lang w:eastAsia="ko-KR"/>
          </w:rPr>
          <w:tab/>
          <w:t>else</w:t>
        </w:r>
        <w:r>
          <w:rPr>
            <w:rFonts w:eastAsia="Malgun Gothic"/>
            <w:lang w:eastAsia="ko-KR"/>
          </w:rPr>
          <w:t>:</w:t>
        </w:r>
      </w:ins>
    </w:p>
    <w:p w14:paraId="66056910" w14:textId="77777777" w:rsidR="00E82391" w:rsidRPr="00230FD6" w:rsidRDefault="00E82391" w:rsidP="00E82391">
      <w:pPr>
        <w:pStyle w:val="B4"/>
        <w:rPr>
          <w:lang w:eastAsia="ko-KR"/>
        </w:rPr>
      </w:pPr>
      <w:del w:id="18" w:author="LGE, Geumsan Jo" w:date="2024-05-03T15:30:00Z">
        <w:r w:rsidRPr="00230FD6" w:rsidDel="008A35EC">
          <w:rPr>
            <w:lang w:eastAsia="ko-KR"/>
          </w:rPr>
          <w:delText>3</w:delText>
        </w:r>
      </w:del>
      <w:ins w:id="19" w:author="LGE, Geumsan Jo" w:date="2024-05-03T15:30:00Z">
        <w:r>
          <w:rPr>
            <w:lang w:eastAsia="ko-KR"/>
          </w:rPr>
          <w:t>4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 xml:space="preserve">start the </w:t>
      </w:r>
      <w:r w:rsidRPr="00230FD6">
        <w:rPr>
          <w:i/>
          <w:lang w:eastAsia="ko-KR"/>
        </w:rPr>
        <w:t>drx-HARQ-RTT-TimerDL</w:t>
      </w:r>
      <w:r w:rsidRPr="00230FD6">
        <w:rPr>
          <w:lang w:eastAsia="ko-KR"/>
        </w:rPr>
        <w:t xml:space="preserve"> for the corresponding HARQ process in the first symbol after the end of the corresponding transmission carrying the DL HARQ feedback.</w:t>
      </w:r>
    </w:p>
    <w:p w14:paraId="789C8445" w14:textId="77777777" w:rsidR="00E82391" w:rsidRPr="00230FD6" w:rsidRDefault="00E82391" w:rsidP="00E82391">
      <w:pPr>
        <w:rPr>
          <w:lang w:eastAsia="ko-KR"/>
        </w:rPr>
      </w:pPr>
      <w:r w:rsidRPr="00230FD6">
        <w:rPr>
          <w:lang w:eastAsia="ko-KR"/>
        </w:rPr>
        <w:t xml:space="preserve">When </w:t>
      </w:r>
      <w:r w:rsidRPr="00230FD6">
        <w:t xml:space="preserve">multicast </w:t>
      </w:r>
      <w:r w:rsidRPr="00230FD6">
        <w:rPr>
          <w:lang w:eastAsia="ko-KR"/>
        </w:rPr>
        <w:t xml:space="preserve">DRX is configured for a G-RNTI or G-CS-RNTI, </w:t>
      </w:r>
      <w:r w:rsidRPr="00230FD6">
        <w:t xml:space="preserve">and the </w:t>
      </w:r>
      <w:r w:rsidRPr="00230FD6">
        <w:rPr>
          <w:i/>
        </w:rPr>
        <w:t>cfr-ConfigMulticast</w:t>
      </w:r>
      <w:r w:rsidRPr="00230FD6">
        <w:t xml:space="preserve"> is configured for at least one of the active BWP(s) of the Serving Cell(s), </w:t>
      </w:r>
      <w:r w:rsidRPr="00230FD6">
        <w:rPr>
          <w:lang w:eastAsia="ko-KR"/>
        </w:rPr>
        <w:t>the MAC entity shall for this G-RNTI or G-CS-RNTI:</w:t>
      </w:r>
    </w:p>
    <w:p w14:paraId="278B35C4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a MAC PDU is received in a configured downlink</w:t>
      </w:r>
      <w:r w:rsidRPr="00230FD6">
        <w:t xml:space="preserve"> multicast</w:t>
      </w:r>
      <w:r w:rsidRPr="00230FD6">
        <w:rPr>
          <w:lang w:eastAsia="ko-KR"/>
        </w:rPr>
        <w:t xml:space="preserve"> assignment:</w:t>
      </w:r>
    </w:p>
    <w:p w14:paraId="229A6CDB" w14:textId="77777777" w:rsidR="00E82391" w:rsidRPr="00230FD6" w:rsidRDefault="00E82391" w:rsidP="00E82391">
      <w:pPr>
        <w:pStyle w:val="B2"/>
        <w:rPr>
          <w:lang w:eastAsia="ko-KR"/>
        </w:rPr>
      </w:pPr>
      <w:commentRangeStart w:id="20"/>
      <w:r w:rsidRPr="00230FD6">
        <w:rPr>
          <w:lang w:eastAsia="ko-KR"/>
        </w:rPr>
        <w:t>2&gt;</w:t>
      </w:r>
      <w:r w:rsidRPr="00230FD6">
        <w:rPr>
          <w:lang w:eastAsia="ko-KR"/>
        </w:rPr>
        <w:tab/>
        <w:t>if HARQ feedback is enabled:</w:t>
      </w:r>
      <w:commentRangeEnd w:id="20"/>
      <w:r w:rsidR="00794CB5">
        <w:rPr>
          <w:rStyle w:val="CommentReference"/>
        </w:rPr>
        <w:commentReference w:id="20"/>
      </w:r>
    </w:p>
    <w:p w14:paraId="194EE06F" w14:textId="77777777" w:rsidR="00E82391" w:rsidRDefault="00E82391" w:rsidP="00E82391">
      <w:pPr>
        <w:pStyle w:val="B3"/>
        <w:rPr>
          <w:ins w:id="21" w:author="LGE, Geumsan Jo" w:date="2024-04-05T06:36:00Z"/>
          <w:lang w:eastAsia="ko-KR"/>
        </w:rPr>
      </w:pPr>
      <w:ins w:id="22" w:author="LGE, Geumsan Jo" w:date="2024-04-05T06:36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0204B1C2" w14:textId="77777777" w:rsidR="00E82391" w:rsidRDefault="00E82391" w:rsidP="00E82391">
      <w:pPr>
        <w:pStyle w:val="B4"/>
        <w:rPr>
          <w:ins w:id="23" w:author="LGE, Geumsan Jo" w:date="2024-05-07T15:13:00Z"/>
          <w:lang w:eastAsia="ko-KR"/>
        </w:rPr>
      </w:pPr>
      <w:ins w:id="24" w:author="LGE, Geumsan Jo" w:date="2024-04-05T06:36:00Z">
        <w:r>
          <w:rPr>
            <w:lang w:eastAsia="ko-KR"/>
          </w:rPr>
          <w:t xml:space="preserve">4&gt;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HARQ-RTT-TimerDL</w:t>
        </w:r>
      </w:ins>
      <w:ins w:id="25" w:author="LGE, Geumsan Jo" w:date="2024-04-05T06:37:00Z">
        <w:r>
          <w:rPr>
            <w:i/>
            <w:lang w:eastAsia="ko-KR"/>
          </w:rPr>
          <w:t>-PTM</w:t>
        </w:r>
      </w:ins>
      <w:ins w:id="26" w:author="LGE, Geumsan Jo" w:date="2024-05-07T15:12:00Z">
        <w:r>
          <w:rPr>
            <w:i/>
            <w:lang w:eastAsia="ko-KR"/>
          </w:rPr>
          <w:t>-NTN</w:t>
        </w:r>
      </w:ins>
      <w:ins w:id="27" w:author="LGE, Geumsan Jo" w:date="2024-04-05T06:36:00Z">
        <w:r w:rsidRPr="005C63DB">
          <w:rPr>
            <w:lang w:eastAsia="ko-KR"/>
          </w:rPr>
          <w:t xml:space="preserve"> for the corresponding HARQ process equal to </w:t>
        </w:r>
        <w:r w:rsidRPr="00F110FE">
          <w:rPr>
            <w:i/>
            <w:lang w:eastAsia="ko-KR"/>
          </w:rPr>
          <w:t>drx-HARQ-RTT-TimerDL</w:t>
        </w:r>
      </w:ins>
      <w:ins w:id="28" w:author="LGE, Geumsan Jo" w:date="2024-04-05T06:37:00Z">
        <w:r>
          <w:rPr>
            <w:i/>
            <w:lang w:eastAsia="ko-KR"/>
          </w:rPr>
          <w:t>-PTM</w:t>
        </w:r>
      </w:ins>
      <w:ins w:id="29" w:author="LGE, Geumsan Jo" w:date="2024-04-05T06:36:00Z"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UE-gNB RTT value</w:t>
        </w:r>
      </w:ins>
      <w:ins w:id="30" w:author="LGE, Geumsan Jo" w:date="2024-05-07T15:17:00Z">
        <w:r>
          <w:rPr>
            <w:lang w:eastAsia="ko-KR"/>
          </w:rPr>
          <w:t>;</w:t>
        </w:r>
      </w:ins>
    </w:p>
    <w:p w14:paraId="09241222" w14:textId="77777777" w:rsidR="00E82391" w:rsidRPr="007943F6" w:rsidRDefault="00E82391" w:rsidP="00E82391">
      <w:pPr>
        <w:pStyle w:val="B4"/>
        <w:rPr>
          <w:ins w:id="31" w:author="LGE, Geumsan Jo" w:date="2024-04-05T06:36:00Z"/>
          <w:rFonts w:eastAsia="Malgun Gothic"/>
          <w:lang w:eastAsia="ko-KR"/>
        </w:rPr>
      </w:pPr>
      <w:ins w:id="32" w:author="LGE, Geumsan Jo" w:date="2024-05-07T15:13:00Z">
        <w:r>
          <w:rPr>
            <w:rFonts w:eastAsia="Malgun Gothic" w:hint="eastAsia"/>
            <w:lang w:eastAsia="ko-KR"/>
          </w:rPr>
          <w:t xml:space="preserve">4&gt;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feedback.</w:t>
        </w:r>
      </w:ins>
    </w:p>
    <w:p w14:paraId="47D84DBD" w14:textId="77777777" w:rsidR="00E82391" w:rsidRPr="007943F6" w:rsidRDefault="00E82391" w:rsidP="00E82391">
      <w:pPr>
        <w:pStyle w:val="B3"/>
        <w:rPr>
          <w:ins w:id="33" w:author="LGE, Geumsan Jo" w:date="2024-05-07T15:17:00Z"/>
          <w:rFonts w:eastAsia="Malgun Gothic"/>
          <w:lang w:eastAsia="ko-KR"/>
        </w:rPr>
      </w:pPr>
      <w:ins w:id="34" w:author="LGE, Geumsan Jo" w:date="2024-05-07T15:17:00Z">
        <w:r>
          <w:rPr>
            <w:rFonts w:eastAsia="Malgun Gothic" w:hint="eastAsia"/>
            <w:lang w:eastAsia="ko-KR"/>
          </w:rPr>
          <w:t>3&gt; else</w:t>
        </w:r>
      </w:ins>
    </w:p>
    <w:p w14:paraId="502B1CA6" w14:textId="77777777" w:rsidR="00E82391" w:rsidRPr="00230FD6" w:rsidRDefault="00E82391" w:rsidP="00E82391">
      <w:pPr>
        <w:pStyle w:val="B4"/>
        <w:rPr>
          <w:lang w:eastAsia="ko-KR"/>
        </w:rPr>
      </w:pPr>
      <w:del w:id="35" w:author="LGE, Geumsan Jo" w:date="2024-05-07T15:17:00Z">
        <w:r w:rsidRPr="00230FD6" w:rsidDel="007943F6">
          <w:rPr>
            <w:lang w:eastAsia="ko-KR"/>
          </w:rPr>
          <w:delText>3</w:delText>
        </w:r>
      </w:del>
      <w:ins w:id="36" w:author="LGE, Geumsan Jo" w:date="2024-05-07T15:17:00Z">
        <w:r>
          <w:rPr>
            <w:lang w:eastAsia="ko-KR"/>
          </w:rPr>
          <w:t>4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 xml:space="preserve">start the </w:t>
      </w:r>
      <w:r w:rsidRPr="00230FD6">
        <w:rPr>
          <w:i/>
          <w:lang w:eastAsia="ko-KR"/>
        </w:rPr>
        <w:t>drx-HARQ-RTT-TimerDL-PTM</w:t>
      </w:r>
      <w:r w:rsidRPr="00230FD6">
        <w:rPr>
          <w:lang w:eastAsia="ko-KR"/>
        </w:rPr>
        <w:t xml:space="preserve"> for the corresponding HARQ process in the first symbol after the end of the corresponding</w:t>
      </w:r>
      <w:r w:rsidRPr="00230FD6">
        <w:t xml:space="preserve"> </w:t>
      </w:r>
      <w:r w:rsidRPr="00230FD6">
        <w:rPr>
          <w:lang w:eastAsia="ko-KR"/>
        </w:rPr>
        <w:t>transmission carrying the DL HARQ feedback;</w:t>
      </w:r>
    </w:p>
    <w:p w14:paraId="20F6E46C" w14:textId="77777777" w:rsidR="00E82391" w:rsidRPr="00230FD6" w:rsidRDefault="00E82391" w:rsidP="00E82391">
      <w:pPr>
        <w:pStyle w:val="B3"/>
        <w:rPr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 xml:space="preserve">if the first HARQ-ACK reporting mode (i.e. ack-nack) is </w:t>
      </w:r>
      <w:r w:rsidRPr="00230FD6">
        <w:rPr>
          <w:rFonts w:eastAsia="SimSun"/>
          <w:lang w:eastAsia="ko-KR"/>
        </w:rPr>
        <w:t>used</w:t>
      </w:r>
      <w:r w:rsidRPr="00230FD6">
        <w:rPr>
          <w:lang w:eastAsia="ko-KR"/>
        </w:rPr>
        <w:t xml:space="preserve"> as specified in TS 38.213 [6]; and</w:t>
      </w:r>
    </w:p>
    <w:p w14:paraId="3AA5CE17" w14:textId="77777777" w:rsidR="00E82391" w:rsidRPr="00230FD6" w:rsidRDefault="00E82391" w:rsidP="00E82391">
      <w:pPr>
        <w:pStyle w:val="B3"/>
        <w:rPr>
          <w:rFonts w:eastAsia="Malgun Gothic"/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>if CS-RNTI is configured:</w:t>
      </w:r>
    </w:p>
    <w:p w14:paraId="05E00D71" w14:textId="77777777" w:rsidR="00E82391" w:rsidRDefault="00E82391" w:rsidP="00E82391">
      <w:pPr>
        <w:pStyle w:val="B4"/>
        <w:rPr>
          <w:ins w:id="37" w:author="LGE, Geumsan Jo" w:date="2024-05-03T15:31:00Z"/>
          <w:lang w:eastAsia="ko-KR"/>
        </w:rPr>
      </w:pPr>
      <w:ins w:id="38" w:author="LGE, Geumsan Jo" w:date="2024-05-03T15:31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7F706DA8" w14:textId="77777777" w:rsidR="00E82391" w:rsidRDefault="00E82391" w:rsidP="00E82391">
      <w:pPr>
        <w:pStyle w:val="B5"/>
        <w:rPr>
          <w:ins w:id="39" w:author="LGE, Geumsan Jo" w:date="2024-05-03T15:31:00Z"/>
          <w:lang w:eastAsia="ko-KR"/>
        </w:rPr>
      </w:pPr>
      <w:ins w:id="40" w:author="LGE, Geumsan Jo" w:date="2024-05-03T15:31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</w:ins>
      <w:ins w:id="41" w:author="LGE, Geumsan Jo" w:date="2024-05-07T15:15:00Z">
        <w:r w:rsidRPr="007943F6">
          <w:rPr>
            <w:i/>
            <w:lang w:eastAsia="ko-KR"/>
          </w:rPr>
          <w:t>drx-</w:t>
        </w:r>
      </w:ins>
      <w:ins w:id="42" w:author="LGE, Geumsan Jo" w:date="2024-05-03T15:31:00Z">
        <w:r w:rsidRPr="007943F6">
          <w:rPr>
            <w:i/>
            <w:lang w:eastAsia="ko-KR"/>
          </w:rPr>
          <w:t>H</w:t>
        </w:r>
        <w:r w:rsidRPr="00F97CC6">
          <w:rPr>
            <w:i/>
            <w:lang w:eastAsia="ko-KR"/>
          </w:rPr>
          <w:t>ARQ-RTT-TimerDL</w:t>
        </w:r>
        <w:r w:rsidRPr="005C63DB">
          <w:rPr>
            <w:lang w:eastAsia="ko-KR"/>
          </w:rPr>
          <w:t xml:space="preserve"> plus the latest available UE-gNB RTT value;</w:t>
        </w:r>
      </w:ins>
    </w:p>
    <w:p w14:paraId="172BBC6C" w14:textId="77777777" w:rsidR="00E82391" w:rsidRDefault="00E82391" w:rsidP="00E82391">
      <w:pPr>
        <w:pStyle w:val="B5"/>
        <w:rPr>
          <w:ins w:id="43" w:author="LGE, Geumsan Jo" w:date="2024-05-03T15:31:00Z"/>
          <w:lang w:eastAsia="ko-KR"/>
        </w:rPr>
      </w:pPr>
      <w:ins w:id="44" w:author="LGE, Geumsan Jo" w:date="2024-05-03T15:31:00Z">
        <w:r>
          <w:rPr>
            <w:lang w:eastAsia="ko-KR"/>
          </w:rPr>
          <w:t>5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feedback.</w:t>
        </w:r>
      </w:ins>
    </w:p>
    <w:p w14:paraId="03E82E6A" w14:textId="77777777" w:rsidR="00E82391" w:rsidRPr="00B06477" w:rsidRDefault="00E82391" w:rsidP="00E82391">
      <w:pPr>
        <w:pStyle w:val="B4"/>
        <w:rPr>
          <w:ins w:id="45" w:author="LGE, Geumsan Jo" w:date="2024-05-03T15:31:00Z"/>
          <w:rFonts w:eastAsia="Malgun Gothic"/>
          <w:lang w:eastAsia="ko-KR"/>
        </w:rPr>
      </w:pPr>
      <w:ins w:id="46" w:author="LGE, Geumsan Jo" w:date="2024-05-03T15:31:00Z">
        <w:r>
          <w:rPr>
            <w:rFonts w:eastAsia="Malgun Gothic"/>
            <w:lang w:eastAsia="ko-KR"/>
          </w:rPr>
          <w:t>4</w:t>
        </w:r>
        <w:r>
          <w:rPr>
            <w:rFonts w:eastAsia="Malgun Gothic" w:hint="eastAsia"/>
            <w:lang w:eastAsia="ko-KR"/>
          </w:rPr>
          <w:t>&gt;</w:t>
        </w:r>
        <w:r>
          <w:rPr>
            <w:rFonts w:eastAsia="Malgun Gothic" w:hint="eastAsia"/>
            <w:lang w:eastAsia="ko-KR"/>
          </w:rPr>
          <w:tab/>
        </w:r>
        <w:r w:rsidRPr="00B06477">
          <w:rPr>
            <w:rFonts w:hint="eastAsia"/>
            <w:lang w:eastAsia="ko-KR"/>
          </w:rPr>
          <w:t>else</w:t>
        </w:r>
        <w:r>
          <w:rPr>
            <w:rFonts w:eastAsia="Malgun Gothic"/>
            <w:lang w:eastAsia="ko-KR"/>
          </w:rPr>
          <w:t>:</w:t>
        </w:r>
      </w:ins>
    </w:p>
    <w:p w14:paraId="7D494E4E" w14:textId="77777777" w:rsidR="00E82391" w:rsidRPr="00230FD6" w:rsidRDefault="00E82391" w:rsidP="00E82391">
      <w:pPr>
        <w:pStyle w:val="B5"/>
        <w:rPr>
          <w:rFonts w:eastAsia="Malgun Gothic"/>
          <w:lang w:eastAsia="ko-KR"/>
        </w:rPr>
      </w:pPr>
      <w:del w:id="47" w:author="LGE, Geumsan Jo" w:date="2024-05-03T15:31:00Z">
        <w:r w:rsidRPr="00230FD6" w:rsidDel="008A35EC">
          <w:rPr>
            <w:lang w:eastAsia="ko-KR"/>
          </w:rPr>
          <w:delText>4</w:delText>
        </w:r>
      </w:del>
      <w:ins w:id="48" w:author="LGE, Geumsan Jo" w:date="2024-05-03T15:31:00Z">
        <w:r>
          <w:rPr>
            <w:lang w:eastAsia="ko-KR"/>
          </w:rPr>
          <w:t>5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 xml:space="preserve">start the </w:t>
      </w:r>
      <w:r w:rsidRPr="00230FD6">
        <w:rPr>
          <w:i/>
          <w:lang w:eastAsia="ko-KR"/>
        </w:rPr>
        <w:t>drx-HARQ-RTT-TimerDL</w:t>
      </w:r>
      <w:r w:rsidRPr="00230FD6">
        <w:rPr>
          <w:lang w:eastAsia="ko-KR"/>
        </w:rPr>
        <w:t xml:space="preserve"> for the corresponding HARQ process in the first symbol after the end of the corresponding</w:t>
      </w:r>
      <w:r w:rsidRPr="00230FD6">
        <w:t xml:space="preserve"> </w:t>
      </w:r>
      <w:r w:rsidRPr="00230FD6">
        <w:rPr>
          <w:lang w:eastAsia="ko-KR"/>
        </w:rPr>
        <w:t>transmission carrying the DL HARQ feedback.</w:t>
      </w:r>
    </w:p>
    <w:p w14:paraId="004DF037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stop the </w:t>
      </w:r>
      <w:r w:rsidRPr="00230FD6">
        <w:rPr>
          <w:i/>
          <w:lang w:eastAsia="ko-KR"/>
        </w:rPr>
        <w:t>drx-RetransmissionTimerDL-PTM</w:t>
      </w:r>
      <w:r w:rsidRPr="00230FD6">
        <w:rPr>
          <w:lang w:eastAsia="ko-KR"/>
        </w:rPr>
        <w:t xml:space="preserve"> for the corresponding HARQ process;</w:t>
      </w:r>
    </w:p>
    <w:p w14:paraId="4905146B" w14:textId="77777777" w:rsidR="00E82391" w:rsidRPr="00230FD6" w:rsidRDefault="00E82391" w:rsidP="00E82391">
      <w:pPr>
        <w:pStyle w:val="B2"/>
        <w:rPr>
          <w:rFonts w:eastAsia="Malgun Gothic"/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stop the </w:t>
      </w:r>
      <w:r w:rsidRPr="00230FD6">
        <w:rPr>
          <w:i/>
          <w:lang w:eastAsia="ko-KR"/>
        </w:rPr>
        <w:t>drx-RetransmissionTimerDL</w:t>
      </w:r>
      <w:r w:rsidRPr="00230FD6">
        <w:rPr>
          <w:lang w:eastAsia="ko-KR"/>
        </w:rPr>
        <w:t xml:space="preserve"> for the corresponding HARQ process.</w:t>
      </w:r>
    </w:p>
    <w:p w14:paraId="62ED2DAE" w14:textId="77777777" w:rsidR="00E82391" w:rsidRPr="00230FD6" w:rsidRDefault="00E82391" w:rsidP="00E82391">
      <w:pPr>
        <w:pStyle w:val="B1"/>
      </w:pPr>
      <w:r w:rsidRPr="00230FD6">
        <w:rPr>
          <w:lang w:eastAsia="ko-KR"/>
        </w:rPr>
        <w:t>1&gt;</w:t>
      </w:r>
      <w:r w:rsidRPr="00230FD6">
        <w:tab/>
        <w:t xml:space="preserve">if a </w:t>
      </w:r>
      <w:r w:rsidRPr="00230FD6">
        <w:rPr>
          <w:i/>
          <w:lang w:eastAsia="ko-KR"/>
        </w:rPr>
        <w:t>drx-HARQ-RTT-TimerDL-PTM</w:t>
      </w:r>
      <w:r w:rsidRPr="00230FD6">
        <w:t xml:space="preserve"> expires:</w:t>
      </w:r>
    </w:p>
    <w:p w14:paraId="3FFE4826" w14:textId="77777777" w:rsidR="00E82391" w:rsidRPr="00230FD6" w:rsidRDefault="00E82391" w:rsidP="00E82391">
      <w:pPr>
        <w:pStyle w:val="B2"/>
      </w:pPr>
      <w:r w:rsidRPr="00230FD6">
        <w:rPr>
          <w:lang w:eastAsia="ko-KR"/>
        </w:rPr>
        <w:t>2&gt;</w:t>
      </w:r>
      <w:r w:rsidRPr="00230FD6">
        <w:tab/>
        <w:t>if the data of the corresponding HARQ process was not successfully decoded:</w:t>
      </w:r>
    </w:p>
    <w:p w14:paraId="1922AEC7" w14:textId="77777777" w:rsidR="00E82391" w:rsidRDefault="00E82391" w:rsidP="00E82391">
      <w:pPr>
        <w:pStyle w:val="B3"/>
        <w:rPr>
          <w:ins w:id="49" w:author="LGE, Geumsan Jo" w:date="2024-05-07T15:15:00Z"/>
          <w:lang w:eastAsia="ko-KR"/>
        </w:rPr>
      </w:pPr>
      <w:r w:rsidRPr="00230FD6">
        <w:rPr>
          <w:lang w:eastAsia="ko-KR"/>
        </w:rPr>
        <w:t>3&gt;</w:t>
      </w:r>
      <w:r w:rsidRPr="00230FD6">
        <w:tab/>
        <w:t xml:space="preserve">start the </w:t>
      </w:r>
      <w:r w:rsidRPr="00230FD6">
        <w:rPr>
          <w:i/>
        </w:rPr>
        <w:t>drx-RetransmissionTimer</w:t>
      </w:r>
      <w:r w:rsidRPr="00230FD6">
        <w:rPr>
          <w:i/>
          <w:lang w:eastAsia="ko-KR"/>
        </w:rPr>
        <w:t>DL-PTM</w:t>
      </w:r>
      <w:r w:rsidRPr="00230FD6">
        <w:t xml:space="preserve"> for the corresponding HARQ process in the first symbol after the expiry of </w:t>
      </w:r>
      <w:r w:rsidRPr="00230FD6">
        <w:rPr>
          <w:i/>
        </w:rPr>
        <w:t>drx-HARQ-RTT-TimerDL-PTM</w:t>
      </w:r>
      <w:r w:rsidRPr="00230FD6">
        <w:rPr>
          <w:lang w:eastAsia="ko-KR"/>
        </w:rPr>
        <w:t>.</w:t>
      </w:r>
    </w:p>
    <w:p w14:paraId="6297BB05" w14:textId="77777777" w:rsidR="00E82391" w:rsidRPr="00230FD6" w:rsidRDefault="00E82391" w:rsidP="00E82391">
      <w:pPr>
        <w:pStyle w:val="B1"/>
        <w:rPr>
          <w:ins w:id="50" w:author="LGE, Geumsan Jo" w:date="2024-05-07T15:15:00Z"/>
        </w:rPr>
      </w:pPr>
      <w:ins w:id="51" w:author="LGE, Geumsan Jo" w:date="2024-05-07T15:15:00Z">
        <w:r w:rsidRPr="00230FD6">
          <w:rPr>
            <w:lang w:eastAsia="ko-KR"/>
          </w:rPr>
          <w:t>1&gt;</w:t>
        </w:r>
        <w:r w:rsidRPr="00230FD6">
          <w:tab/>
          <w:t xml:space="preserve">if a </w:t>
        </w:r>
        <w:r w:rsidRPr="00230FD6">
          <w:rPr>
            <w:i/>
            <w:lang w:eastAsia="ko-KR"/>
          </w:rPr>
          <w:t>HARQ-RTT-TimerDL-PTM</w:t>
        </w:r>
        <w:r>
          <w:rPr>
            <w:i/>
            <w:lang w:eastAsia="ko-KR"/>
          </w:rPr>
          <w:t>-NTN</w:t>
        </w:r>
        <w:r w:rsidRPr="00230FD6">
          <w:t xml:space="preserve"> expires:</w:t>
        </w:r>
      </w:ins>
    </w:p>
    <w:p w14:paraId="71EE8787" w14:textId="77777777" w:rsidR="00E82391" w:rsidRPr="00230FD6" w:rsidRDefault="00E82391" w:rsidP="00E82391">
      <w:pPr>
        <w:pStyle w:val="B2"/>
        <w:rPr>
          <w:ins w:id="52" w:author="LGE, Geumsan Jo" w:date="2024-05-07T15:15:00Z"/>
        </w:rPr>
      </w:pPr>
      <w:ins w:id="53" w:author="LGE, Geumsan Jo" w:date="2024-05-07T15:15:00Z">
        <w:r w:rsidRPr="00230FD6">
          <w:rPr>
            <w:lang w:eastAsia="ko-KR"/>
          </w:rPr>
          <w:t>2&gt;</w:t>
        </w:r>
        <w:r w:rsidRPr="00230FD6">
          <w:tab/>
          <w:t>if the data of the corresponding HARQ process was not successfully decoded:</w:t>
        </w:r>
      </w:ins>
    </w:p>
    <w:p w14:paraId="66D248A4" w14:textId="77777777" w:rsidR="00E82391" w:rsidRPr="00230FD6" w:rsidRDefault="00E82391" w:rsidP="00E82391">
      <w:pPr>
        <w:pStyle w:val="B3"/>
        <w:rPr>
          <w:lang w:eastAsia="ko-KR"/>
        </w:rPr>
      </w:pPr>
      <w:ins w:id="54" w:author="LGE, Geumsan Jo" w:date="2024-05-07T15:15:00Z">
        <w:r w:rsidRPr="00230FD6">
          <w:rPr>
            <w:lang w:eastAsia="ko-KR"/>
          </w:rPr>
          <w:t>3&gt;</w:t>
        </w:r>
        <w:r w:rsidRPr="00230FD6">
          <w:tab/>
          <w:t xml:space="preserve">start the </w:t>
        </w:r>
        <w:r w:rsidRPr="00230FD6">
          <w:rPr>
            <w:i/>
          </w:rPr>
          <w:t>drx-RetransmissionTimer</w:t>
        </w:r>
        <w:r w:rsidRPr="00230FD6">
          <w:rPr>
            <w:i/>
            <w:lang w:eastAsia="ko-KR"/>
          </w:rPr>
          <w:t>DL-PTM</w:t>
        </w:r>
        <w:r w:rsidRPr="00230FD6">
          <w:t xml:space="preserve"> for the corresponding HARQ process in the first symbol after the expiry of </w:t>
        </w:r>
        <w:r w:rsidRPr="00230FD6">
          <w:rPr>
            <w:i/>
          </w:rPr>
          <w:t>HARQ-RTT-TimerDL-PTM</w:t>
        </w:r>
        <w:r>
          <w:rPr>
            <w:i/>
          </w:rPr>
          <w:t>-NTN</w:t>
        </w:r>
        <w:r w:rsidRPr="00230FD6">
          <w:rPr>
            <w:lang w:eastAsia="ko-KR"/>
          </w:rPr>
          <w:t>.</w:t>
        </w:r>
      </w:ins>
    </w:p>
    <w:p w14:paraId="2C39AC7F" w14:textId="77777777" w:rsidR="00E82391" w:rsidRPr="00230FD6" w:rsidRDefault="00E82391" w:rsidP="00E82391">
      <w:pPr>
        <w:pStyle w:val="B1"/>
        <w:rPr>
          <w:noProof/>
        </w:rPr>
      </w:pPr>
      <w:r w:rsidRPr="00230FD6">
        <w:rPr>
          <w:noProof/>
          <w:lang w:eastAsia="ko-KR"/>
        </w:rPr>
        <w:lastRenderedPageBreak/>
        <w:t>1&gt;</w:t>
      </w:r>
      <w:r w:rsidRPr="00230FD6">
        <w:rPr>
          <w:noProof/>
        </w:rPr>
        <w:tab/>
        <w:t xml:space="preserve">if a DRX Command MAC </w:t>
      </w:r>
      <w:r w:rsidRPr="00230FD6">
        <w:rPr>
          <w:noProof/>
          <w:lang w:eastAsia="ko-KR"/>
        </w:rPr>
        <w:t>CE</w:t>
      </w:r>
      <w:r w:rsidRPr="00230FD6">
        <w:rPr>
          <w:noProof/>
        </w:rPr>
        <w:t xml:space="preserve"> </w:t>
      </w:r>
      <w:r w:rsidRPr="00230FD6">
        <w:t>indicated by PDCCH addressed to</w:t>
      </w:r>
      <w:r w:rsidRPr="00230FD6">
        <w:rPr>
          <w:iCs/>
          <w:noProof/>
        </w:rPr>
        <w:t xml:space="preserve"> a G-RNTI</w:t>
      </w:r>
      <w:r w:rsidRPr="00230FD6">
        <w:rPr>
          <w:noProof/>
        </w:rPr>
        <w:t xml:space="preserve"> or G-CS-RNTI, or by a configured downlink multicast assignment is received:</w:t>
      </w:r>
    </w:p>
    <w:p w14:paraId="3B9B53B6" w14:textId="77777777" w:rsidR="00E82391" w:rsidRPr="00230FD6" w:rsidRDefault="00E82391" w:rsidP="00E82391">
      <w:pPr>
        <w:pStyle w:val="B2"/>
        <w:rPr>
          <w:noProof/>
        </w:rPr>
      </w:pPr>
      <w:r w:rsidRPr="00230FD6">
        <w:rPr>
          <w:noProof/>
          <w:lang w:eastAsia="ko-KR"/>
        </w:rPr>
        <w:t>2&gt;</w:t>
      </w:r>
      <w:r w:rsidRPr="00230FD6">
        <w:rPr>
          <w:noProof/>
        </w:rPr>
        <w:tab/>
        <w:t xml:space="preserve">stop </w:t>
      </w:r>
      <w:r w:rsidRPr="00230FD6">
        <w:rPr>
          <w:i/>
          <w:noProof/>
        </w:rPr>
        <w:t>drx-onDurationTimerPTM</w:t>
      </w:r>
      <w:r w:rsidRPr="00230FD6">
        <w:rPr>
          <w:iCs/>
          <w:noProof/>
        </w:rPr>
        <w:t xml:space="preserve"> of the DRX for this G-RNTI or G-CS-RNTI, or the corresponding G-CS-RNTI</w:t>
      </w:r>
      <w:r w:rsidRPr="00230FD6">
        <w:rPr>
          <w:noProof/>
        </w:rPr>
        <w:t>;</w:t>
      </w:r>
    </w:p>
    <w:p w14:paraId="50E74336" w14:textId="77777777" w:rsidR="00E82391" w:rsidRPr="00230FD6" w:rsidRDefault="00E82391" w:rsidP="00E82391">
      <w:pPr>
        <w:pStyle w:val="B2"/>
        <w:rPr>
          <w:noProof/>
        </w:rPr>
      </w:pPr>
      <w:r w:rsidRPr="00230FD6">
        <w:rPr>
          <w:noProof/>
          <w:lang w:eastAsia="ko-KR"/>
        </w:rPr>
        <w:t>2&gt;</w:t>
      </w:r>
      <w:r w:rsidRPr="00230FD6">
        <w:rPr>
          <w:noProof/>
        </w:rPr>
        <w:tab/>
        <w:t xml:space="preserve">stop </w:t>
      </w:r>
      <w:r w:rsidRPr="00230FD6">
        <w:rPr>
          <w:i/>
          <w:noProof/>
        </w:rPr>
        <w:t>drx-InactivityTimerPTM</w:t>
      </w:r>
      <w:r w:rsidRPr="00230FD6">
        <w:rPr>
          <w:iCs/>
          <w:noProof/>
        </w:rPr>
        <w:t xml:space="preserve"> of the DRX for this G-RNTI or G-CS-RNTI, or the corresponding G-CS-RNTI.</w:t>
      </w:r>
    </w:p>
    <w:p w14:paraId="530A3D24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t>1&gt;</w:t>
      </w:r>
      <w:r w:rsidRPr="00230FD6">
        <w:tab/>
        <w:t xml:space="preserve">if </w:t>
      </w:r>
      <w:r w:rsidRPr="00230FD6">
        <w:rPr>
          <w:lang w:eastAsia="ko-KR"/>
        </w:rPr>
        <w:t>[(SFN × 10) + subframe number] modulo (</w:t>
      </w:r>
      <w:r w:rsidRPr="00230FD6">
        <w:rPr>
          <w:i/>
          <w:lang w:eastAsia="ko-KR"/>
        </w:rPr>
        <w:t>drx-LongCycle-PTM</w:t>
      </w:r>
      <w:r w:rsidRPr="00230FD6">
        <w:rPr>
          <w:lang w:eastAsia="ko-KR"/>
        </w:rPr>
        <w:t xml:space="preserve">) = </w:t>
      </w:r>
      <w:r w:rsidRPr="00230FD6">
        <w:rPr>
          <w:i/>
          <w:lang w:eastAsia="ko-KR"/>
        </w:rPr>
        <w:t>drx-StartOffset-PTM</w:t>
      </w:r>
      <w:r w:rsidRPr="00230FD6">
        <w:rPr>
          <w:lang w:eastAsia="ko-KR"/>
        </w:rPr>
        <w:t>:</w:t>
      </w:r>
    </w:p>
    <w:p w14:paraId="4AD875B4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tab/>
        <w:t xml:space="preserve">start </w:t>
      </w:r>
      <w:r w:rsidRPr="00230FD6">
        <w:rPr>
          <w:i/>
        </w:rPr>
        <w:t>drx-onDurationTimerPTM</w:t>
      </w:r>
      <w:r w:rsidRPr="00230FD6">
        <w:rPr>
          <w:lang w:eastAsia="ko-KR"/>
        </w:rPr>
        <w:t xml:space="preserve"> after </w:t>
      </w:r>
      <w:r w:rsidRPr="00230FD6">
        <w:rPr>
          <w:i/>
          <w:lang w:eastAsia="ko-KR"/>
        </w:rPr>
        <w:t>drx-SlotOffsetPTM</w:t>
      </w:r>
      <w:r w:rsidRPr="00230FD6">
        <w:rPr>
          <w:lang w:eastAsia="ko-KR"/>
        </w:rPr>
        <w:t xml:space="preserve"> from the beginning of the subframe.</w:t>
      </w:r>
    </w:p>
    <w:p w14:paraId="6D285C3F" w14:textId="77777777" w:rsidR="00E82391" w:rsidRPr="00230FD6" w:rsidRDefault="00E82391" w:rsidP="00E82391">
      <w:pPr>
        <w:pStyle w:val="B1"/>
      </w:pPr>
      <w:r w:rsidRPr="00230FD6">
        <w:t>1&gt;</w:t>
      </w:r>
      <w:r w:rsidRPr="00230FD6">
        <w:tab/>
        <w:t xml:space="preserve">if </w:t>
      </w:r>
      <w:r w:rsidRPr="00230FD6">
        <w:rPr>
          <w:lang w:eastAsia="ko-KR"/>
        </w:rPr>
        <w:t>the MAC entity is in</w:t>
      </w:r>
      <w:r w:rsidRPr="00230FD6">
        <w:t xml:space="preserve"> Active Time for this G-RNTI or G-CS-RNTI:</w:t>
      </w:r>
    </w:p>
    <w:p w14:paraId="4067BF45" w14:textId="77777777" w:rsidR="00E82391" w:rsidRPr="00230FD6" w:rsidRDefault="00E82391" w:rsidP="00E82391">
      <w:pPr>
        <w:pStyle w:val="B2"/>
      </w:pPr>
      <w:r w:rsidRPr="00230FD6">
        <w:t>2&gt;</w:t>
      </w:r>
      <w:r w:rsidRPr="00230FD6">
        <w:tab/>
        <w:t xml:space="preserve">monitor the PDCCH for this G-RNTI or G-CS-RNTI </w:t>
      </w:r>
      <w:bookmarkStart w:id="55" w:name="OLE_LINK1"/>
      <w:r w:rsidRPr="00230FD6">
        <w:t>as specified in TS 38.213 [6]</w:t>
      </w:r>
      <w:bookmarkEnd w:id="55"/>
      <w:r w:rsidRPr="00230FD6">
        <w:t>;</w:t>
      </w:r>
    </w:p>
    <w:p w14:paraId="67218092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tab/>
        <w:t>if the PDCCH indicates a DL multicast transmission:</w:t>
      </w:r>
    </w:p>
    <w:p w14:paraId="0B4E5E53" w14:textId="77777777" w:rsidR="00E82391" w:rsidRPr="00230FD6" w:rsidRDefault="00E82391" w:rsidP="00E82391">
      <w:pPr>
        <w:pStyle w:val="B3"/>
        <w:rPr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>if HARQ feedback is enabled</w:t>
      </w:r>
      <w:r w:rsidRPr="00230FD6">
        <w:t>:</w:t>
      </w:r>
    </w:p>
    <w:p w14:paraId="58853E3D" w14:textId="77777777" w:rsidR="00E82391" w:rsidRDefault="00E82391" w:rsidP="00E82391">
      <w:pPr>
        <w:pStyle w:val="B4"/>
        <w:rPr>
          <w:ins w:id="56" w:author="LGE, Geumsan Jo" w:date="2024-04-05T06:38:00Z"/>
          <w:lang w:eastAsia="ko-KR"/>
        </w:rPr>
      </w:pPr>
      <w:ins w:id="57" w:author="LGE, Geumsan Jo" w:date="2024-04-05T06:38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PDCCH is indicated </w:t>
        </w:r>
        <w:r w:rsidRPr="00F110FE">
          <w:rPr>
            <w:lang w:eastAsia="ko-KR"/>
          </w:rPr>
          <w:t>on a non-terrestrial network:</w:t>
        </w:r>
      </w:ins>
    </w:p>
    <w:p w14:paraId="0AB18AD2" w14:textId="77777777" w:rsidR="00E82391" w:rsidRDefault="00E82391" w:rsidP="00E82391">
      <w:pPr>
        <w:pStyle w:val="B5"/>
        <w:rPr>
          <w:ins w:id="58" w:author="LGE, Geumsan Jo" w:date="2024-05-07T15:18:00Z"/>
          <w:lang w:eastAsia="ko-KR"/>
        </w:rPr>
      </w:pPr>
      <w:ins w:id="59" w:author="LGE, Geumsan Jo" w:date="2024-05-07T15:18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r w:rsidRPr="00F110FE">
          <w:rPr>
            <w:i/>
            <w:lang w:eastAsia="ko-KR"/>
          </w:rPr>
          <w:t>drx-HARQ-RTT-TimerDL</w:t>
        </w:r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UE-gNB RTT value;</w:t>
        </w:r>
      </w:ins>
    </w:p>
    <w:p w14:paraId="582759E7" w14:textId="77777777" w:rsidR="00E82391" w:rsidRPr="007943F6" w:rsidRDefault="00E82391" w:rsidP="00E82391">
      <w:pPr>
        <w:pStyle w:val="B5"/>
        <w:rPr>
          <w:ins w:id="60" w:author="LGE, Geumsan Jo" w:date="2024-05-07T15:18:00Z"/>
          <w:rFonts w:eastAsia="Malgun Gothic"/>
          <w:lang w:eastAsia="ko-KR"/>
        </w:rPr>
      </w:pPr>
      <w:ins w:id="61" w:author="LGE, Geumsan Jo" w:date="2024-05-07T15:18:00Z">
        <w:r>
          <w:rPr>
            <w:rFonts w:eastAsia="Malgun Gothic"/>
            <w:lang w:eastAsia="ko-KR"/>
          </w:rPr>
          <w:t>5</w:t>
        </w:r>
        <w:r>
          <w:rPr>
            <w:rFonts w:eastAsia="Malgun Gothic" w:hint="eastAsia"/>
            <w:lang w:eastAsia="ko-KR"/>
          </w:rPr>
          <w:t xml:space="preserve">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feedback.</w:t>
        </w:r>
      </w:ins>
    </w:p>
    <w:p w14:paraId="78B0D4EC" w14:textId="77777777" w:rsidR="00E82391" w:rsidRDefault="00E82391" w:rsidP="00E82391">
      <w:pPr>
        <w:pStyle w:val="B4"/>
        <w:rPr>
          <w:ins w:id="62" w:author="LGE, Geumsan Jo" w:date="2024-04-05T06:38:00Z"/>
          <w:lang w:eastAsia="ko-KR"/>
        </w:rPr>
      </w:pPr>
      <w:ins w:id="63" w:author="LGE, Geumsan Jo" w:date="2024-05-07T15:18:00Z">
        <w:r>
          <w:rPr>
            <w:lang w:eastAsia="ko-KR"/>
          </w:rPr>
          <w:t>4</w:t>
        </w:r>
      </w:ins>
      <w:ins w:id="64" w:author="LGE, Geumsan Jo" w:date="2024-04-05T06:38:00Z">
        <w:r>
          <w:rPr>
            <w:lang w:eastAsia="ko-KR"/>
          </w:rPr>
          <w:t>&gt;</w:t>
        </w:r>
      </w:ins>
      <w:ins w:id="65" w:author="LGE, Geumsan Jo" w:date="2024-05-07T15:19:00Z">
        <w:r>
          <w:rPr>
            <w:lang w:eastAsia="ko-KR"/>
          </w:rPr>
          <w:t xml:space="preserve"> else:</w:t>
        </w:r>
      </w:ins>
    </w:p>
    <w:p w14:paraId="32E5520E" w14:textId="77777777" w:rsidR="00E82391" w:rsidRPr="00230FD6" w:rsidRDefault="00E82391" w:rsidP="00E82391">
      <w:pPr>
        <w:pStyle w:val="B5"/>
        <w:rPr>
          <w:lang w:eastAsia="ko-KR"/>
        </w:rPr>
      </w:pPr>
      <w:del w:id="66" w:author="LGE, Geumsan Jo" w:date="2024-05-07T15:18:00Z">
        <w:r w:rsidRPr="00230FD6" w:rsidDel="007943F6">
          <w:rPr>
            <w:lang w:eastAsia="ko-KR"/>
          </w:rPr>
          <w:delText>4</w:delText>
        </w:r>
      </w:del>
      <w:ins w:id="67" w:author="LGE, Geumsan Jo" w:date="2024-05-07T15:18:00Z">
        <w:r>
          <w:rPr>
            <w:lang w:eastAsia="ko-KR"/>
          </w:rPr>
          <w:t>5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>start</w:t>
      </w:r>
      <w:r w:rsidRPr="00230FD6">
        <w:t xml:space="preserve"> the </w:t>
      </w:r>
      <w:r w:rsidRPr="00230FD6">
        <w:rPr>
          <w:i/>
          <w:lang w:eastAsia="ko-KR"/>
        </w:rPr>
        <w:t>drx-HARQ-RTT-TimerDL-PTM</w:t>
      </w:r>
      <w:r w:rsidRPr="00230FD6">
        <w:t xml:space="preserve"> for the corresponding HARQ process</w:t>
      </w:r>
      <w:r w:rsidRPr="00230FD6">
        <w:rPr>
          <w:lang w:eastAsia="ko-KR"/>
        </w:rPr>
        <w:t xml:space="preserve"> in the first symbol after</w:t>
      </w:r>
      <w:r w:rsidRPr="00230FD6">
        <w:t xml:space="preserve"> </w:t>
      </w:r>
      <w:r w:rsidRPr="00230FD6">
        <w:rPr>
          <w:lang w:eastAsia="ko-KR"/>
        </w:rPr>
        <w:t>the end of the corresponding transmission carrying the DL</w:t>
      </w:r>
      <w:r w:rsidRPr="00230FD6">
        <w:t xml:space="preserve"> </w:t>
      </w:r>
      <w:r w:rsidRPr="00230FD6">
        <w:rPr>
          <w:lang w:eastAsia="ko-KR"/>
        </w:rPr>
        <w:t>HARQ feedback;</w:t>
      </w:r>
    </w:p>
    <w:p w14:paraId="2289A15A" w14:textId="77777777" w:rsidR="00E82391" w:rsidRPr="00230FD6" w:rsidRDefault="00E82391" w:rsidP="00E82391">
      <w:pPr>
        <w:pStyle w:val="B4"/>
        <w:rPr>
          <w:lang w:eastAsia="ko-KR"/>
        </w:rPr>
      </w:pPr>
      <w:r w:rsidRPr="00230FD6">
        <w:rPr>
          <w:lang w:eastAsia="ko-KR"/>
        </w:rPr>
        <w:t>4&gt;</w:t>
      </w:r>
      <w:r w:rsidRPr="00230FD6">
        <w:rPr>
          <w:lang w:eastAsia="ko-KR"/>
        </w:rPr>
        <w:tab/>
        <w:t xml:space="preserve">if the first HARQ-ACK reporting mode (i.e. ack-nack) is </w:t>
      </w:r>
      <w:r w:rsidRPr="00230FD6">
        <w:rPr>
          <w:rFonts w:eastAsia="SimSun"/>
          <w:lang w:eastAsia="ko-KR"/>
        </w:rPr>
        <w:t>used</w:t>
      </w:r>
      <w:r w:rsidRPr="00230FD6">
        <w:rPr>
          <w:lang w:eastAsia="ko-KR"/>
        </w:rPr>
        <w:t xml:space="preserve"> as specified in TS 38.213 [6]:</w:t>
      </w:r>
    </w:p>
    <w:p w14:paraId="14FFD15D" w14:textId="77777777" w:rsidR="00E82391" w:rsidRPr="00230FD6" w:rsidRDefault="00E82391" w:rsidP="00E82391">
      <w:pPr>
        <w:pStyle w:val="B5"/>
        <w:rPr>
          <w:lang w:eastAsia="ko-KR"/>
        </w:rPr>
      </w:pPr>
      <w:r w:rsidRPr="00230FD6">
        <w:rPr>
          <w:lang w:eastAsia="ko-KR"/>
        </w:rPr>
        <w:t>5&gt;</w:t>
      </w:r>
      <w:r w:rsidRPr="00230FD6">
        <w:rPr>
          <w:lang w:eastAsia="ko-KR"/>
        </w:rPr>
        <w:tab/>
        <w:t>if the PDCCH addressed to G-RNTI indicates a DL multicast transmission; or</w:t>
      </w:r>
    </w:p>
    <w:p w14:paraId="350FA431" w14:textId="77777777" w:rsidR="00E82391" w:rsidRDefault="00E82391" w:rsidP="00E82391">
      <w:pPr>
        <w:pStyle w:val="B5"/>
        <w:rPr>
          <w:ins w:id="68" w:author="LGE, Geumsan Jo" w:date="2024-04-05T06:39:00Z"/>
          <w:lang w:eastAsia="ko-KR"/>
        </w:rPr>
      </w:pPr>
      <w:r w:rsidRPr="00230FD6">
        <w:rPr>
          <w:lang w:eastAsia="ko-KR"/>
        </w:rPr>
        <w:t>5&gt;</w:t>
      </w:r>
      <w:r w:rsidRPr="00230FD6">
        <w:rPr>
          <w:lang w:eastAsia="ko-KR"/>
        </w:rPr>
        <w:tab/>
        <w:t>if the PDCCH addressed to G-CS-RNTI indicates a DL multicast transmission and CS-RNTI is configured:</w:t>
      </w:r>
    </w:p>
    <w:p w14:paraId="341AC99D" w14:textId="77777777" w:rsidR="00E82391" w:rsidRPr="00FA1BEB" w:rsidRDefault="00E82391" w:rsidP="00E82391">
      <w:pPr>
        <w:pStyle w:val="B6"/>
        <w:rPr>
          <w:ins w:id="69" w:author="LGE, Geumsan Jo" w:date="2024-05-03T15:31:00Z"/>
          <w:rFonts w:ascii="Times New Roman" w:hAnsi="Times New Roman"/>
          <w:lang w:eastAsia="ko-KR"/>
        </w:rPr>
      </w:pPr>
      <w:ins w:id="70" w:author="LGE, Geumsan Jo" w:date="2024-05-03T15:31:00Z">
        <w:r w:rsidRPr="00FA1BEB">
          <w:rPr>
            <w:rFonts w:ascii="Times New Roman" w:eastAsiaTheme="minorEastAsia" w:hAnsi="Times New Roman"/>
            <w:lang w:eastAsia="ko-KR"/>
          </w:rPr>
          <w:t>6&gt;</w:t>
        </w:r>
        <w:r w:rsidRPr="00FA1BEB">
          <w:rPr>
            <w:rFonts w:ascii="Times New Roman" w:hAnsi="Times New Roman"/>
            <w:lang w:eastAsia="ko-KR"/>
          </w:rPr>
          <w:t xml:space="preserve"> if the PDCCH is </w:t>
        </w:r>
        <w:r>
          <w:rPr>
            <w:rFonts w:ascii="Times New Roman" w:hAnsi="Times New Roman"/>
            <w:lang w:eastAsia="ko-KR"/>
          </w:rPr>
          <w:t>indicated</w:t>
        </w:r>
        <w:r w:rsidRPr="00FA1BEB">
          <w:rPr>
            <w:rFonts w:ascii="Times New Roman" w:hAnsi="Times New Roman"/>
            <w:lang w:eastAsia="ko-KR"/>
          </w:rPr>
          <w:t xml:space="preserve"> on a non-terrestrial network:</w:t>
        </w:r>
      </w:ins>
    </w:p>
    <w:p w14:paraId="02B54F66" w14:textId="77777777" w:rsidR="00E82391" w:rsidRDefault="00E82391" w:rsidP="00E82391">
      <w:pPr>
        <w:pStyle w:val="B7"/>
        <w:ind w:left="2268" w:hanging="283"/>
        <w:rPr>
          <w:ins w:id="71" w:author="LGE, Geumsan Jo" w:date="2024-05-03T15:31:00Z"/>
          <w:lang w:eastAsia="ko-KR"/>
        </w:rPr>
      </w:pPr>
      <w:ins w:id="72" w:author="LGE, Geumsan Jo" w:date="2024-05-03T15:31:00Z">
        <w:r>
          <w:rPr>
            <w:lang w:eastAsia="ko-KR"/>
          </w:rPr>
          <w:t xml:space="preserve">7&gt; </w:t>
        </w:r>
        <w:r w:rsidRPr="005C63DB">
          <w:rPr>
            <w:lang w:eastAsia="ko-KR"/>
          </w:rPr>
          <w:t xml:space="preserve">set </w:t>
        </w:r>
      </w:ins>
      <w:ins w:id="73" w:author="LGE, Geumsan Jo" w:date="2024-05-07T15:19:00Z"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r w:rsidRPr="007943F6">
          <w:rPr>
            <w:i/>
            <w:lang w:eastAsia="ko-KR"/>
          </w:rPr>
          <w:t>drx-H</w:t>
        </w:r>
        <w:r w:rsidRPr="00F97CC6">
          <w:rPr>
            <w:i/>
            <w:lang w:eastAsia="ko-KR"/>
          </w:rPr>
          <w:t>ARQ-RTT-TimerDL</w:t>
        </w:r>
        <w:r w:rsidRPr="005C63DB">
          <w:rPr>
            <w:lang w:eastAsia="ko-KR"/>
          </w:rPr>
          <w:t xml:space="preserve"> plus the latest available UE-gNB RTT value</w:t>
        </w:r>
      </w:ins>
      <w:ins w:id="74" w:author="LGE, Geumsan Jo" w:date="2024-05-03T15:31:00Z">
        <w:r w:rsidRPr="005C63DB">
          <w:rPr>
            <w:lang w:eastAsia="ko-KR"/>
          </w:rPr>
          <w:t>;</w:t>
        </w:r>
      </w:ins>
    </w:p>
    <w:p w14:paraId="00B3BAD9" w14:textId="77777777" w:rsidR="00E82391" w:rsidRDefault="00E82391" w:rsidP="00E82391">
      <w:pPr>
        <w:pStyle w:val="B7"/>
        <w:ind w:left="2268" w:hanging="283"/>
        <w:rPr>
          <w:ins w:id="75" w:author="LGE, Geumsan Jo" w:date="2024-05-03T15:31:00Z"/>
          <w:lang w:eastAsia="ko-KR"/>
        </w:rPr>
      </w:pPr>
      <w:ins w:id="76" w:author="LGE, Geumsan Jo" w:date="2024-05-03T15:31:00Z">
        <w:r>
          <w:rPr>
            <w:lang w:eastAsia="ko-KR"/>
          </w:rPr>
          <w:t>7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</w:ins>
      <w:ins w:id="77" w:author="LGE, Geumsan Jo" w:date="2024-05-07T15:19:00Z"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</w:t>
        </w:r>
      </w:ins>
      <w:ins w:id="78" w:author="LGE, Geumsan Jo" w:date="2024-05-03T15:31:00Z">
        <w:r w:rsidRPr="003541C3">
          <w:rPr>
            <w:lang w:eastAsia="ko-KR"/>
          </w:rPr>
          <w:t>.</w:t>
        </w:r>
      </w:ins>
    </w:p>
    <w:p w14:paraId="0A13D28E" w14:textId="77777777" w:rsidR="00E82391" w:rsidRPr="00230FD6" w:rsidRDefault="00E82391" w:rsidP="00E82391">
      <w:pPr>
        <w:pStyle w:val="B6"/>
        <w:rPr>
          <w:lang w:eastAsia="ko-KR"/>
        </w:rPr>
      </w:pPr>
      <w:ins w:id="79" w:author="LGE, Geumsan Jo" w:date="2024-05-07T15:19:00Z">
        <w:r>
          <w:rPr>
            <w:rFonts w:ascii="Times New Roman" w:hAnsi="Times New Roman"/>
            <w:lang w:eastAsia="ko-KR"/>
          </w:rPr>
          <w:t>6</w:t>
        </w:r>
      </w:ins>
      <w:ins w:id="80" w:author="LGE, Geumsan Jo" w:date="2024-05-03T15:31:00Z">
        <w:r w:rsidRPr="00B06477">
          <w:rPr>
            <w:rFonts w:ascii="Times New Roman" w:hAnsi="Times New Roman" w:hint="eastAsia"/>
            <w:lang w:eastAsia="ko-KR"/>
          </w:rPr>
          <w:t>&gt;</w:t>
        </w:r>
        <w:r w:rsidRPr="00B06477">
          <w:rPr>
            <w:rFonts w:ascii="Times New Roman" w:hAnsi="Times New Roman" w:hint="eastAsia"/>
            <w:lang w:eastAsia="ko-KR"/>
          </w:rPr>
          <w:tab/>
          <w:t>else</w:t>
        </w:r>
        <w:r w:rsidRPr="00B06477">
          <w:rPr>
            <w:rFonts w:ascii="Times New Roman" w:hAnsi="Times New Roman"/>
            <w:lang w:eastAsia="ko-KR"/>
          </w:rPr>
          <w:t>:</w:t>
        </w:r>
      </w:ins>
    </w:p>
    <w:p w14:paraId="35815325" w14:textId="77777777" w:rsidR="00E82391" w:rsidRPr="00234DC3" w:rsidRDefault="00E82391" w:rsidP="00E82391">
      <w:pPr>
        <w:pStyle w:val="B7"/>
        <w:ind w:left="2268" w:hanging="283"/>
        <w:rPr>
          <w:rFonts w:eastAsia="Malgun Gothic"/>
          <w:lang w:eastAsia="ko-KR"/>
        </w:rPr>
      </w:pPr>
      <w:del w:id="81" w:author="LGE, Geumsan Jo" w:date="2024-05-03T15:32:00Z">
        <w:r w:rsidRPr="00234DC3" w:rsidDel="008A35EC">
          <w:rPr>
            <w:lang w:eastAsia="ko-KR"/>
          </w:rPr>
          <w:delText>6</w:delText>
        </w:r>
      </w:del>
      <w:ins w:id="82" w:author="LGE, Geumsan Jo" w:date="2024-05-03T15:32:00Z">
        <w:r>
          <w:rPr>
            <w:lang w:eastAsia="ko-KR"/>
          </w:rPr>
          <w:t>7</w:t>
        </w:r>
      </w:ins>
      <w:r w:rsidRPr="00234DC3">
        <w:rPr>
          <w:lang w:eastAsia="ko-KR"/>
        </w:rPr>
        <w:t>&gt;</w:t>
      </w:r>
      <w:r w:rsidRPr="00234DC3">
        <w:rPr>
          <w:lang w:eastAsia="ko-KR"/>
        </w:rPr>
        <w:tab/>
      </w:r>
      <w:r w:rsidRPr="00234DC3">
        <w:t xml:space="preserve">start the </w:t>
      </w:r>
      <w:r w:rsidRPr="00234DC3">
        <w:rPr>
          <w:i/>
          <w:lang w:eastAsia="ko-KR"/>
        </w:rPr>
        <w:t>drx-HARQ-RTT-TimerDL</w:t>
      </w:r>
      <w:r w:rsidRPr="00234DC3">
        <w:t xml:space="preserve"> for the corresponding HARQ process</w:t>
      </w:r>
      <w:r w:rsidRPr="00234DC3">
        <w:rPr>
          <w:lang w:eastAsia="ko-KR"/>
        </w:rPr>
        <w:t xml:space="preserve"> in the first symbol after</w:t>
      </w:r>
      <w:r w:rsidRPr="00234DC3">
        <w:t xml:space="preserve"> </w:t>
      </w:r>
      <w:r w:rsidRPr="00234DC3">
        <w:rPr>
          <w:lang w:eastAsia="ko-KR"/>
        </w:rPr>
        <w:t>the end of the corresponding transmission carrying the DL</w:t>
      </w:r>
      <w:r w:rsidRPr="00234DC3">
        <w:t xml:space="preserve"> </w:t>
      </w:r>
      <w:r w:rsidRPr="00234DC3">
        <w:rPr>
          <w:lang w:eastAsia="ko-KR"/>
        </w:rPr>
        <w:t>HARQ feedback.</w:t>
      </w:r>
    </w:p>
    <w:p w14:paraId="3D5F76AF" w14:textId="77777777" w:rsidR="00E82391" w:rsidRPr="00230FD6" w:rsidRDefault="00E82391" w:rsidP="00E82391">
      <w:pPr>
        <w:pStyle w:val="B3"/>
        <w:rPr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 xml:space="preserve">stop the </w:t>
      </w:r>
      <w:r w:rsidRPr="00230FD6">
        <w:rPr>
          <w:i/>
          <w:lang w:eastAsia="ko-KR"/>
        </w:rPr>
        <w:t>drx-RetransmissionTimerDL-PTM</w:t>
      </w:r>
      <w:r w:rsidRPr="00230FD6">
        <w:rPr>
          <w:lang w:eastAsia="ko-KR"/>
        </w:rPr>
        <w:t xml:space="preserve"> for the corresponding HARQ process;</w:t>
      </w:r>
    </w:p>
    <w:p w14:paraId="1258E521" w14:textId="77777777" w:rsidR="00E82391" w:rsidRPr="00230FD6" w:rsidRDefault="00E82391" w:rsidP="00E82391">
      <w:pPr>
        <w:pStyle w:val="B3"/>
        <w:rPr>
          <w:rFonts w:eastAsia="Malgun Gothic"/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 xml:space="preserve">stop the </w:t>
      </w:r>
      <w:r w:rsidRPr="00230FD6">
        <w:rPr>
          <w:i/>
          <w:lang w:eastAsia="ko-KR"/>
        </w:rPr>
        <w:t>drx-RetransmissionTimerDL</w:t>
      </w:r>
      <w:r w:rsidRPr="00230FD6">
        <w:rPr>
          <w:lang w:eastAsia="ko-KR"/>
        </w:rPr>
        <w:t xml:space="preserve"> for the corresponding HARQ process.</w:t>
      </w:r>
    </w:p>
    <w:p w14:paraId="775AD663" w14:textId="77777777" w:rsidR="00E82391" w:rsidRPr="00230FD6" w:rsidRDefault="00E82391" w:rsidP="00E82391">
      <w:pPr>
        <w:pStyle w:val="B2"/>
        <w:tabs>
          <w:tab w:val="left" w:pos="7383"/>
        </w:tabs>
      </w:pPr>
      <w:r w:rsidRPr="00230FD6">
        <w:t>2&gt;</w:t>
      </w:r>
      <w:r w:rsidRPr="00230FD6">
        <w:tab/>
        <w:t>if the PDCCH indicates a new multicast transmission for this G-RNTI or G-CS-RNTI:</w:t>
      </w:r>
    </w:p>
    <w:p w14:paraId="72DF8507" w14:textId="77777777" w:rsidR="00E82391" w:rsidRPr="00230FD6" w:rsidRDefault="00E82391" w:rsidP="00E82391">
      <w:pPr>
        <w:pStyle w:val="B3"/>
      </w:pPr>
      <w:r w:rsidRPr="00230FD6">
        <w:t>3&gt;</w:t>
      </w:r>
      <w:r w:rsidRPr="00230FD6">
        <w:tab/>
        <w:t xml:space="preserve">start or restart </w:t>
      </w:r>
      <w:r w:rsidRPr="00230FD6">
        <w:rPr>
          <w:i/>
        </w:rPr>
        <w:t>drx-InactivityTimerPTM</w:t>
      </w:r>
      <w:r w:rsidRPr="00230FD6">
        <w:t xml:space="preserve"> in the first symbol after the end of the PDCCH reception.</w:t>
      </w:r>
    </w:p>
    <w:p w14:paraId="03FF617F" w14:textId="77777777" w:rsidR="00E82391" w:rsidRPr="00230FD6" w:rsidRDefault="00E82391" w:rsidP="00E82391">
      <w:pPr>
        <w:pStyle w:val="NO"/>
      </w:pPr>
      <w:r w:rsidRPr="00230FD6">
        <w:rPr>
          <w:noProof/>
        </w:rPr>
        <w:t>NOTE 1:</w:t>
      </w:r>
      <w:r w:rsidRPr="00230FD6">
        <w:rPr>
          <w:noProof/>
        </w:rPr>
        <w:tab/>
      </w:r>
      <w:r w:rsidRPr="00230FD6">
        <w:t>A PDCCH indicating activation of multicast SPS is considered to indicate a new transmission.</w:t>
      </w:r>
    </w:p>
    <w:p w14:paraId="774BF3AA" w14:textId="77777777" w:rsidR="00E82391" w:rsidRPr="00230FD6" w:rsidRDefault="00E82391" w:rsidP="00E82391">
      <w:pPr>
        <w:pStyle w:val="NO"/>
      </w:pPr>
      <w:r w:rsidRPr="00230FD6">
        <w:rPr>
          <w:noProof/>
        </w:rPr>
        <w:t>NOTE 2:</w:t>
      </w:r>
      <w:r w:rsidRPr="00230FD6">
        <w:rPr>
          <w:noProof/>
        </w:rPr>
        <w:tab/>
        <w:t xml:space="preserve">The UE may start the </w:t>
      </w:r>
      <w:r w:rsidRPr="00230FD6">
        <w:rPr>
          <w:i/>
          <w:iCs/>
          <w:noProof/>
        </w:rPr>
        <w:t>drx-HARQ-RTT-TimerDL</w:t>
      </w:r>
      <w:r w:rsidRPr="00230FD6">
        <w:rPr>
          <w:noProof/>
        </w:rPr>
        <w:t xml:space="preserve"> </w:t>
      </w:r>
      <w:ins w:id="83" w:author="LGE, Geumsan Jo" w:date="2024-05-07T15:20:00Z">
        <w:r>
          <w:rPr>
            <w:noProof/>
          </w:rPr>
          <w:t xml:space="preserve">or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</w:t>
        </w:r>
      </w:ins>
      <w:r w:rsidRPr="00230FD6">
        <w:rPr>
          <w:noProof/>
        </w:rPr>
        <w:t xml:space="preserve">after receiving a PTM transmission only if </w:t>
      </w:r>
      <w:r w:rsidRPr="00230FD6">
        <w:rPr>
          <w:i/>
          <w:iCs/>
          <w:noProof/>
        </w:rPr>
        <w:t>ptp-Retx-Multicast</w:t>
      </w:r>
      <w:r w:rsidRPr="00230FD6">
        <w:rPr>
          <w:noProof/>
        </w:rPr>
        <w:t xml:space="preserve"> or </w:t>
      </w:r>
      <w:r w:rsidRPr="00230FD6">
        <w:rPr>
          <w:i/>
          <w:iCs/>
          <w:noProof/>
        </w:rPr>
        <w:t>ptp-Retx-SPS-Multicast</w:t>
      </w:r>
      <w:r w:rsidRPr="00230FD6">
        <w:rPr>
          <w:noProof/>
        </w:rPr>
        <w:t xml:space="preserve"> was included in the </w:t>
      </w:r>
      <w:r w:rsidRPr="00230FD6">
        <w:rPr>
          <w:i/>
          <w:iCs/>
          <w:noProof/>
        </w:rPr>
        <w:t>UECapabilityInformation</w:t>
      </w:r>
      <w:r w:rsidRPr="00230FD6">
        <w:rPr>
          <w:noProof/>
        </w:rPr>
        <w:t xml:space="preserve"> message to network.</w:t>
      </w:r>
    </w:p>
    <w:p w14:paraId="37CFB93E" w14:textId="77777777" w:rsidR="00E82391" w:rsidRPr="00230FD6" w:rsidRDefault="00E82391" w:rsidP="00E82391">
      <w:r w:rsidRPr="00230FD6">
        <w:rPr>
          <w:lang w:eastAsia="ko-KR"/>
        </w:rPr>
        <w:lastRenderedPageBreak/>
        <w:t>The MAC entity needs not to monitor the PDCCH for a G-RNTI or a G-CS-RNTI if it is not a complete PDCCH occasion (e.g. the Active Time for a G-RNTI or a G-CS-RNTI starts or ends in the middle of a PDCCH occasion).</w:t>
      </w:r>
    </w:p>
    <w:p w14:paraId="37025C5C" w14:textId="77777777" w:rsidR="00E82391" w:rsidRDefault="00E82391" w:rsidP="00E82391">
      <w:pPr>
        <w:rPr>
          <w:noProof/>
        </w:rPr>
      </w:pPr>
    </w:p>
    <w:p w14:paraId="3A77B69C" w14:textId="7EDC65F6" w:rsidR="002679A4" w:rsidRPr="00E82391" w:rsidRDefault="00E82391" w:rsidP="00E82391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 xml:space="preserve">END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sectPr w:rsidR="002679A4" w:rsidRPr="00E82391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0" w:author="Bharat-QC" w:date="2024-05-21T00:38:00Z" w:initials="BS">
    <w:p w14:paraId="5CE0BDA6" w14:textId="77777777" w:rsidR="00794CB5" w:rsidRDefault="00794CB5" w:rsidP="00794CB5">
      <w:pPr>
        <w:pStyle w:val="CommentText"/>
      </w:pPr>
      <w:r>
        <w:rPr>
          <w:rStyle w:val="CommentReference"/>
        </w:rPr>
        <w:annotationRef/>
      </w:r>
      <w:r>
        <w:t xml:space="preserve">How is it clear HARQ feedback was enabled by </w:t>
      </w:r>
      <w:r>
        <w:rPr>
          <w:b/>
          <w:bCs/>
          <w:i/>
          <w:iCs/>
        </w:rPr>
        <w:t xml:space="preserve">harq-FeedbackEnablerMulticast </w:t>
      </w:r>
      <w:r>
        <w:t>as per following agreement:</w:t>
      </w:r>
    </w:p>
    <w:p w14:paraId="34D86A90" w14:textId="77777777" w:rsidR="00794CB5" w:rsidRDefault="00794CB5" w:rsidP="00794CB5">
      <w:pPr>
        <w:pStyle w:val="CommentText"/>
        <w:numPr>
          <w:ilvl w:val="0"/>
          <w:numId w:val="6"/>
        </w:numPr>
      </w:pPr>
      <w:r>
        <w:t xml:space="preserve">MBS Multicast HARQ configuration takes precedence. </w:t>
      </w:r>
    </w:p>
    <w:p w14:paraId="6D7CE74F" w14:textId="77777777" w:rsidR="00794CB5" w:rsidRDefault="00794CB5" w:rsidP="00794CB5">
      <w:pPr>
        <w:pStyle w:val="CommentText"/>
      </w:pPr>
    </w:p>
    <w:p w14:paraId="6BC2A919" w14:textId="77777777" w:rsidR="00794CB5" w:rsidRDefault="00794CB5" w:rsidP="00794CB5">
      <w:pPr>
        <w:pStyle w:val="CommentText"/>
      </w:pPr>
      <w:r>
        <w:t>Suggestion:</w:t>
      </w:r>
    </w:p>
    <w:p w14:paraId="3C3ADCA0" w14:textId="77777777" w:rsidR="00794CB5" w:rsidRDefault="00794CB5" w:rsidP="00794CB5">
      <w:pPr>
        <w:pStyle w:val="CommentText"/>
      </w:pPr>
      <w:r>
        <w:t>if harq-FeedbackEnablerMulticast is configured and HARQ feedback is enabled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3ADC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01E5FAC" w16cex:dateUtc="2024-05-21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3ADCA0" w16cid:durableId="301E5FA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2804" w14:textId="77777777" w:rsidR="00FD13CB" w:rsidRDefault="00FD13CB">
      <w:r>
        <w:separator/>
      </w:r>
    </w:p>
  </w:endnote>
  <w:endnote w:type="continuationSeparator" w:id="0">
    <w:p w14:paraId="10DA8BB0" w14:textId="77777777" w:rsidR="00FD13CB" w:rsidRDefault="00FD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5632" w14:textId="77777777" w:rsidR="00FD13CB" w:rsidRDefault="00FD13CB">
      <w:r>
        <w:separator/>
      </w:r>
    </w:p>
  </w:footnote>
  <w:footnote w:type="continuationSeparator" w:id="0">
    <w:p w14:paraId="4A2614BA" w14:textId="77777777" w:rsidR="00FD13CB" w:rsidRDefault="00FD1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2A9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BA20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618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C5F"/>
    <w:multiLevelType w:val="hybridMultilevel"/>
    <w:tmpl w:val="9D6A74AA"/>
    <w:lvl w:ilvl="0" w:tplc="33D84D3C">
      <w:start w:val="1"/>
      <w:numFmt w:val="decimal"/>
      <w:lvlText w:val="%1 "/>
      <w:lvlJc w:val="left"/>
      <w:pPr>
        <w:ind w:left="2320" w:hanging="360"/>
      </w:pPr>
    </w:lvl>
    <w:lvl w:ilvl="1" w:tplc="69AA28C2">
      <w:start w:val="1"/>
      <w:numFmt w:val="decimal"/>
      <w:lvlText w:val="%2 "/>
      <w:lvlJc w:val="left"/>
      <w:pPr>
        <w:ind w:left="2320" w:hanging="360"/>
      </w:pPr>
    </w:lvl>
    <w:lvl w:ilvl="2" w:tplc="FB720EF2">
      <w:start w:val="1"/>
      <w:numFmt w:val="decimal"/>
      <w:lvlText w:val="%3 "/>
      <w:lvlJc w:val="left"/>
      <w:pPr>
        <w:ind w:left="2320" w:hanging="360"/>
      </w:pPr>
    </w:lvl>
    <w:lvl w:ilvl="3" w:tplc="98A686B4">
      <w:start w:val="1"/>
      <w:numFmt w:val="decimal"/>
      <w:lvlText w:val="%4 "/>
      <w:lvlJc w:val="left"/>
      <w:pPr>
        <w:ind w:left="2320" w:hanging="360"/>
      </w:pPr>
    </w:lvl>
    <w:lvl w:ilvl="4" w:tplc="33885A5A">
      <w:start w:val="1"/>
      <w:numFmt w:val="decimal"/>
      <w:lvlText w:val="%5 "/>
      <w:lvlJc w:val="left"/>
      <w:pPr>
        <w:ind w:left="2320" w:hanging="360"/>
      </w:pPr>
    </w:lvl>
    <w:lvl w:ilvl="5" w:tplc="9524F7B8">
      <w:start w:val="1"/>
      <w:numFmt w:val="decimal"/>
      <w:lvlText w:val="%6 "/>
      <w:lvlJc w:val="left"/>
      <w:pPr>
        <w:ind w:left="2320" w:hanging="360"/>
      </w:pPr>
    </w:lvl>
    <w:lvl w:ilvl="6" w:tplc="E8C6A952">
      <w:start w:val="1"/>
      <w:numFmt w:val="decimal"/>
      <w:lvlText w:val="%7 "/>
      <w:lvlJc w:val="left"/>
      <w:pPr>
        <w:ind w:left="2320" w:hanging="360"/>
      </w:pPr>
    </w:lvl>
    <w:lvl w:ilvl="7" w:tplc="48F07968">
      <w:start w:val="1"/>
      <w:numFmt w:val="decimal"/>
      <w:lvlText w:val="%8 "/>
      <w:lvlJc w:val="left"/>
      <w:pPr>
        <w:ind w:left="2320" w:hanging="360"/>
      </w:pPr>
    </w:lvl>
    <w:lvl w:ilvl="8" w:tplc="0A189C20">
      <w:start w:val="1"/>
      <w:numFmt w:val="decimal"/>
      <w:lvlText w:val="%9 "/>
      <w:lvlJc w:val="left"/>
      <w:pPr>
        <w:ind w:left="2320" w:hanging="360"/>
      </w:pPr>
    </w:lvl>
  </w:abstractNum>
  <w:abstractNum w:abstractNumId="1" w15:restartNumberingAfterBreak="0">
    <w:nsid w:val="18A2285F"/>
    <w:multiLevelType w:val="hybridMultilevel"/>
    <w:tmpl w:val="EFF42DA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1C691A2A"/>
    <w:multiLevelType w:val="hybridMultilevel"/>
    <w:tmpl w:val="DEEED0DC"/>
    <w:lvl w:ilvl="0" w:tplc="13A86E4A">
      <w:start w:val="1"/>
      <w:numFmt w:val="decimal"/>
      <w:lvlText w:val="%1 "/>
      <w:lvlJc w:val="left"/>
      <w:pPr>
        <w:ind w:left="2320" w:hanging="360"/>
      </w:pPr>
    </w:lvl>
    <w:lvl w:ilvl="1" w:tplc="75FCAF22">
      <w:start w:val="1"/>
      <w:numFmt w:val="decimal"/>
      <w:lvlText w:val="%2 "/>
      <w:lvlJc w:val="left"/>
      <w:pPr>
        <w:ind w:left="2320" w:hanging="360"/>
      </w:pPr>
    </w:lvl>
    <w:lvl w:ilvl="2" w:tplc="4BAECA68">
      <w:start w:val="1"/>
      <w:numFmt w:val="decimal"/>
      <w:lvlText w:val="%3 "/>
      <w:lvlJc w:val="left"/>
      <w:pPr>
        <w:ind w:left="2320" w:hanging="360"/>
      </w:pPr>
    </w:lvl>
    <w:lvl w:ilvl="3" w:tplc="B57CED58">
      <w:start w:val="1"/>
      <w:numFmt w:val="decimal"/>
      <w:lvlText w:val="%4 "/>
      <w:lvlJc w:val="left"/>
      <w:pPr>
        <w:ind w:left="2320" w:hanging="360"/>
      </w:pPr>
    </w:lvl>
    <w:lvl w:ilvl="4" w:tplc="D196EC22">
      <w:start w:val="1"/>
      <w:numFmt w:val="decimal"/>
      <w:lvlText w:val="%5 "/>
      <w:lvlJc w:val="left"/>
      <w:pPr>
        <w:ind w:left="2320" w:hanging="360"/>
      </w:pPr>
    </w:lvl>
    <w:lvl w:ilvl="5" w:tplc="749CF7AC">
      <w:start w:val="1"/>
      <w:numFmt w:val="decimal"/>
      <w:lvlText w:val="%6 "/>
      <w:lvlJc w:val="left"/>
      <w:pPr>
        <w:ind w:left="2320" w:hanging="360"/>
      </w:pPr>
    </w:lvl>
    <w:lvl w:ilvl="6" w:tplc="07B02EA6">
      <w:start w:val="1"/>
      <w:numFmt w:val="decimal"/>
      <w:lvlText w:val="%7 "/>
      <w:lvlJc w:val="left"/>
      <w:pPr>
        <w:ind w:left="2320" w:hanging="360"/>
      </w:pPr>
    </w:lvl>
    <w:lvl w:ilvl="7" w:tplc="09F43582">
      <w:start w:val="1"/>
      <w:numFmt w:val="decimal"/>
      <w:lvlText w:val="%8 "/>
      <w:lvlJc w:val="left"/>
      <w:pPr>
        <w:ind w:left="2320" w:hanging="360"/>
      </w:pPr>
    </w:lvl>
    <w:lvl w:ilvl="8" w:tplc="37ECBEE0">
      <w:start w:val="1"/>
      <w:numFmt w:val="decimal"/>
      <w:lvlText w:val="%9 "/>
      <w:lvlJc w:val="left"/>
      <w:pPr>
        <w:ind w:left="2320" w:hanging="360"/>
      </w:pPr>
    </w:lvl>
  </w:abstractNum>
  <w:abstractNum w:abstractNumId="3" w15:restartNumberingAfterBreak="0">
    <w:nsid w:val="699C4CE6"/>
    <w:multiLevelType w:val="hybridMultilevel"/>
    <w:tmpl w:val="619036DC"/>
    <w:lvl w:ilvl="0" w:tplc="B5341296">
      <w:start w:val="2"/>
      <w:numFmt w:val="bullet"/>
      <w:lvlText w:val="-"/>
      <w:lvlJc w:val="left"/>
      <w:pPr>
        <w:ind w:left="9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76027A89"/>
    <w:multiLevelType w:val="hybridMultilevel"/>
    <w:tmpl w:val="4CBACBDC"/>
    <w:lvl w:ilvl="0" w:tplc="37DA0DA4">
      <w:start w:val="1"/>
      <w:numFmt w:val="decimal"/>
      <w:lvlText w:val="%1 "/>
      <w:lvlJc w:val="left"/>
      <w:pPr>
        <w:ind w:left="2320" w:hanging="360"/>
      </w:pPr>
    </w:lvl>
    <w:lvl w:ilvl="1" w:tplc="BFA46E46">
      <w:start w:val="1"/>
      <w:numFmt w:val="decimal"/>
      <w:lvlText w:val="%2 "/>
      <w:lvlJc w:val="left"/>
      <w:pPr>
        <w:ind w:left="2320" w:hanging="360"/>
      </w:pPr>
    </w:lvl>
    <w:lvl w:ilvl="2" w:tplc="E87ED228">
      <w:start w:val="1"/>
      <w:numFmt w:val="decimal"/>
      <w:lvlText w:val="%3 "/>
      <w:lvlJc w:val="left"/>
      <w:pPr>
        <w:ind w:left="2320" w:hanging="360"/>
      </w:pPr>
    </w:lvl>
    <w:lvl w:ilvl="3" w:tplc="FAF6553A">
      <w:start w:val="1"/>
      <w:numFmt w:val="decimal"/>
      <w:lvlText w:val="%4 "/>
      <w:lvlJc w:val="left"/>
      <w:pPr>
        <w:ind w:left="2320" w:hanging="360"/>
      </w:pPr>
    </w:lvl>
    <w:lvl w:ilvl="4" w:tplc="F6E8E450">
      <w:start w:val="1"/>
      <w:numFmt w:val="decimal"/>
      <w:lvlText w:val="%5 "/>
      <w:lvlJc w:val="left"/>
      <w:pPr>
        <w:ind w:left="2320" w:hanging="360"/>
      </w:pPr>
    </w:lvl>
    <w:lvl w:ilvl="5" w:tplc="5890F0D6">
      <w:start w:val="1"/>
      <w:numFmt w:val="decimal"/>
      <w:lvlText w:val="%6 "/>
      <w:lvlJc w:val="left"/>
      <w:pPr>
        <w:ind w:left="2320" w:hanging="360"/>
      </w:pPr>
    </w:lvl>
    <w:lvl w:ilvl="6" w:tplc="E50CBCEE">
      <w:start w:val="1"/>
      <w:numFmt w:val="decimal"/>
      <w:lvlText w:val="%7 "/>
      <w:lvlJc w:val="left"/>
      <w:pPr>
        <w:ind w:left="2320" w:hanging="360"/>
      </w:pPr>
    </w:lvl>
    <w:lvl w:ilvl="7" w:tplc="ADB45C74">
      <w:start w:val="1"/>
      <w:numFmt w:val="decimal"/>
      <w:lvlText w:val="%8 "/>
      <w:lvlJc w:val="left"/>
      <w:pPr>
        <w:ind w:left="2320" w:hanging="360"/>
      </w:pPr>
    </w:lvl>
    <w:lvl w:ilvl="8" w:tplc="2C40F4C8">
      <w:start w:val="1"/>
      <w:numFmt w:val="decimal"/>
      <w:lvlText w:val="%9 "/>
      <w:lvlJc w:val="left"/>
      <w:pPr>
        <w:ind w:left="2320" w:hanging="360"/>
      </w:pPr>
    </w:lvl>
  </w:abstractNum>
  <w:abstractNum w:abstractNumId="5" w15:restartNumberingAfterBreak="0">
    <w:nsid w:val="77FC4246"/>
    <w:multiLevelType w:val="hybridMultilevel"/>
    <w:tmpl w:val="35F0C91E"/>
    <w:lvl w:ilvl="0" w:tplc="701C54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4206616">
    <w:abstractNumId w:val="5"/>
  </w:num>
  <w:num w:numId="2" w16cid:durableId="1945259174">
    <w:abstractNumId w:val="3"/>
  </w:num>
  <w:num w:numId="3" w16cid:durableId="1277445277">
    <w:abstractNumId w:val="1"/>
  </w:num>
  <w:num w:numId="4" w16cid:durableId="696469144">
    <w:abstractNumId w:val="2"/>
  </w:num>
  <w:num w:numId="5" w16cid:durableId="305090687">
    <w:abstractNumId w:val="4"/>
  </w:num>
  <w:num w:numId="6" w16cid:durableId="16995414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GE, Geumsan Jo">
    <w15:presenceInfo w15:providerId="None" w15:userId="LGE, Geumsan Jo"/>
  </w15:person>
  <w15:person w15:author="Bharat-QC">
    <w15:presenceInfo w15:providerId="None" w15:userId="Bharat-Q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45E3C"/>
    <w:rsid w:val="00070E09"/>
    <w:rsid w:val="00082219"/>
    <w:rsid w:val="000A6394"/>
    <w:rsid w:val="000B5677"/>
    <w:rsid w:val="000B7FED"/>
    <w:rsid w:val="000C038A"/>
    <w:rsid w:val="000C6598"/>
    <w:rsid w:val="000D44B3"/>
    <w:rsid w:val="000E1F90"/>
    <w:rsid w:val="000E6DB7"/>
    <w:rsid w:val="001159A2"/>
    <w:rsid w:val="00145D43"/>
    <w:rsid w:val="00166A27"/>
    <w:rsid w:val="00192C46"/>
    <w:rsid w:val="001A08B3"/>
    <w:rsid w:val="001A7B60"/>
    <w:rsid w:val="001B52F0"/>
    <w:rsid w:val="001B7A65"/>
    <w:rsid w:val="001E41F3"/>
    <w:rsid w:val="002018B0"/>
    <w:rsid w:val="00204A67"/>
    <w:rsid w:val="00235905"/>
    <w:rsid w:val="0026004D"/>
    <w:rsid w:val="002640DD"/>
    <w:rsid w:val="00265044"/>
    <w:rsid w:val="002679A4"/>
    <w:rsid w:val="00275D12"/>
    <w:rsid w:val="00284FEB"/>
    <w:rsid w:val="0028530F"/>
    <w:rsid w:val="002860C4"/>
    <w:rsid w:val="002B5741"/>
    <w:rsid w:val="002E472E"/>
    <w:rsid w:val="00305409"/>
    <w:rsid w:val="00335DD0"/>
    <w:rsid w:val="003609EF"/>
    <w:rsid w:val="0036231A"/>
    <w:rsid w:val="00374DD4"/>
    <w:rsid w:val="00376C4B"/>
    <w:rsid w:val="003A3C15"/>
    <w:rsid w:val="003A7CFF"/>
    <w:rsid w:val="003B7671"/>
    <w:rsid w:val="003E1A36"/>
    <w:rsid w:val="003E6048"/>
    <w:rsid w:val="00400BA7"/>
    <w:rsid w:val="00410371"/>
    <w:rsid w:val="004242F1"/>
    <w:rsid w:val="00443D3A"/>
    <w:rsid w:val="00475933"/>
    <w:rsid w:val="00494E47"/>
    <w:rsid w:val="004B75B7"/>
    <w:rsid w:val="004E2D88"/>
    <w:rsid w:val="005141D9"/>
    <w:rsid w:val="0051580D"/>
    <w:rsid w:val="00531B3E"/>
    <w:rsid w:val="00547111"/>
    <w:rsid w:val="005775F0"/>
    <w:rsid w:val="00592D74"/>
    <w:rsid w:val="005E2C44"/>
    <w:rsid w:val="005F7179"/>
    <w:rsid w:val="00621188"/>
    <w:rsid w:val="006235F9"/>
    <w:rsid w:val="006257ED"/>
    <w:rsid w:val="00653DE4"/>
    <w:rsid w:val="006637CD"/>
    <w:rsid w:val="00665C47"/>
    <w:rsid w:val="00695808"/>
    <w:rsid w:val="006B46FB"/>
    <w:rsid w:val="006C08B2"/>
    <w:rsid w:val="006C5966"/>
    <w:rsid w:val="006E21FB"/>
    <w:rsid w:val="006F1D14"/>
    <w:rsid w:val="00711F43"/>
    <w:rsid w:val="00737699"/>
    <w:rsid w:val="00750286"/>
    <w:rsid w:val="00792342"/>
    <w:rsid w:val="00794CB5"/>
    <w:rsid w:val="007977A8"/>
    <w:rsid w:val="007B512A"/>
    <w:rsid w:val="007C2097"/>
    <w:rsid w:val="007D031F"/>
    <w:rsid w:val="007D6A07"/>
    <w:rsid w:val="007F1E33"/>
    <w:rsid w:val="007F7259"/>
    <w:rsid w:val="008040A8"/>
    <w:rsid w:val="008279FA"/>
    <w:rsid w:val="008626E7"/>
    <w:rsid w:val="00863292"/>
    <w:rsid w:val="00870EE7"/>
    <w:rsid w:val="008863B9"/>
    <w:rsid w:val="008A1270"/>
    <w:rsid w:val="008A45A6"/>
    <w:rsid w:val="008A5D0A"/>
    <w:rsid w:val="008D3CCC"/>
    <w:rsid w:val="008F3789"/>
    <w:rsid w:val="008F686C"/>
    <w:rsid w:val="00910018"/>
    <w:rsid w:val="009148DE"/>
    <w:rsid w:val="009274E5"/>
    <w:rsid w:val="00941E30"/>
    <w:rsid w:val="00942062"/>
    <w:rsid w:val="00945322"/>
    <w:rsid w:val="009531B0"/>
    <w:rsid w:val="00967421"/>
    <w:rsid w:val="009741B3"/>
    <w:rsid w:val="009777D9"/>
    <w:rsid w:val="00991B88"/>
    <w:rsid w:val="009A5753"/>
    <w:rsid w:val="009A579D"/>
    <w:rsid w:val="009B7C9B"/>
    <w:rsid w:val="009E3297"/>
    <w:rsid w:val="009F734F"/>
    <w:rsid w:val="00A13CC6"/>
    <w:rsid w:val="00A246B6"/>
    <w:rsid w:val="00A25076"/>
    <w:rsid w:val="00A47E70"/>
    <w:rsid w:val="00A50CF0"/>
    <w:rsid w:val="00A51D9C"/>
    <w:rsid w:val="00A7671C"/>
    <w:rsid w:val="00AA2CBC"/>
    <w:rsid w:val="00AC5820"/>
    <w:rsid w:val="00AD1CD8"/>
    <w:rsid w:val="00B258BB"/>
    <w:rsid w:val="00B6688C"/>
    <w:rsid w:val="00B67B97"/>
    <w:rsid w:val="00B968C8"/>
    <w:rsid w:val="00BA3EC5"/>
    <w:rsid w:val="00BA51D9"/>
    <w:rsid w:val="00BB5DFC"/>
    <w:rsid w:val="00BD10EF"/>
    <w:rsid w:val="00BD279D"/>
    <w:rsid w:val="00BD6BB8"/>
    <w:rsid w:val="00BE5479"/>
    <w:rsid w:val="00C04C4B"/>
    <w:rsid w:val="00C16674"/>
    <w:rsid w:val="00C35188"/>
    <w:rsid w:val="00C66BA2"/>
    <w:rsid w:val="00C77328"/>
    <w:rsid w:val="00C813F8"/>
    <w:rsid w:val="00C84E1A"/>
    <w:rsid w:val="00C870F6"/>
    <w:rsid w:val="00C95985"/>
    <w:rsid w:val="00CC5026"/>
    <w:rsid w:val="00CC68D0"/>
    <w:rsid w:val="00D01BE3"/>
    <w:rsid w:val="00D03F9A"/>
    <w:rsid w:val="00D06D51"/>
    <w:rsid w:val="00D24991"/>
    <w:rsid w:val="00D50255"/>
    <w:rsid w:val="00D66520"/>
    <w:rsid w:val="00D84AE9"/>
    <w:rsid w:val="00D9124E"/>
    <w:rsid w:val="00DA0144"/>
    <w:rsid w:val="00DE34CF"/>
    <w:rsid w:val="00E13F3D"/>
    <w:rsid w:val="00E34898"/>
    <w:rsid w:val="00E51869"/>
    <w:rsid w:val="00E82391"/>
    <w:rsid w:val="00E91EA1"/>
    <w:rsid w:val="00E95FF8"/>
    <w:rsid w:val="00EB09B7"/>
    <w:rsid w:val="00EE7D7C"/>
    <w:rsid w:val="00EF71F1"/>
    <w:rsid w:val="00F000A4"/>
    <w:rsid w:val="00F25D98"/>
    <w:rsid w:val="00F300FB"/>
    <w:rsid w:val="00F7095E"/>
    <w:rsid w:val="00FA2C61"/>
    <w:rsid w:val="00FB43DF"/>
    <w:rsid w:val="00FB6386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A51D9C"/>
    <w:rPr>
      <w:rFonts w:ascii="Arial" w:hAnsi="Arial"/>
      <w:lang w:val="en-GB" w:eastAsia="en-US"/>
    </w:rPr>
  </w:style>
  <w:style w:type="table" w:styleId="TableGrid">
    <w:name w:val="Table Grid"/>
    <w:basedOn w:val="TableNormal"/>
    <w:rsid w:val="00A51D9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2679A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679A4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235F9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Normal"/>
    <w:next w:val="Normal"/>
    <w:qFormat/>
    <w:rsid w:val="00E8239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NOChar">
    <w:name w:val="NO Char"/>
    <w:link w:val="NO"/>
    <w:qFormat/>
    <w:rsid w:val="00E8239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E82391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E82391"/>
    <w:rPr>
      <w:rFonts w:eastAsia="Times New Roman"/>
    </w:rPr>
  </w:style>
  <w:style w:type="paragraph" w:customStyle="1" w:styleId="B6">
    <w:name w:val="B6"/>
    <w:basedOn w:val="B5"/>
    <w:link w:val="B6Char"/>
    <w:qFormat/>
    <w:rsid w:val="00E82391"/>
    <w:pPr>
      <w:overflowPunct w:val="0"/>
      <w:autoSpaceDE w:val="0"/>
      <w:autoSpaceDN w:val="0"/>
      <w:adjustRightInd w:val="0"/>
      <w:ind w:left="1985"/>
      <w:textAlignment w:val="baseline"/>
    </w:pPr>
    <w:rPr>
      <w:rFonts w:ascii="CG Times (WN)" w:eastAsia="Times New Roman" w:hAnsi="CG Times (WN)"/>
      <w:lang w:val="fr-FR" w:eastAsia="fr-FR"/>
    </w:rPr>
  </w:style>
  <w:style w:type="character" w:customStyle="1" w:styleId="B3Char">
    <w:name w:val="B3 Char"/>
    <w:link w:val="B3"/>
    <w:qFormat/>
    <w:rsid w:val="00E8239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E82391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E82391"/>
  </w:style>
  <w:style w:type="paragraph" w:customStyle="1" w:styleId="B7">
    <w:name w:val="B7"/>
    <w:basedOn w:val="B6"/>
    <w:link w:val="B7Char"/>
    <w:qFormat/>
    <w:rsid w:val="00E82391"/>
    <w:rPr>
      <w:rFonts w:ascii="Times New Roman" w:hAnsi="Times New Roman"/>
      <w:lang w:val="en-GB" w:eastAsia="ja-JP"/>
    </w:rPr>
  </w:style>
  <w:style w:type="character" w:customStyle="1" w:styleId="B7Char">
    <w:name w:val="B7 Char"/>
    <w:basedOn w:val="B6Char"/>
    <w:link w:val="B7"/>
    <w:qFormat/>
    <w:rsid w:val="00E82391"/>
    <w:rPr>
      <w:rFonts w:ascii="Times New Roman" w:eastAsia="Times New Roman" w:hAnsi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040D-89D5-4842-8989-76ADD957716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6</Pages>
  <Words>1821</Words>
  <Characters>10384</Characters>
  <Application>Microsoft Office Word</Application>
  <DocSecurity>0</DocSecurity>
  <Lines>86</Lines>
  <Paragraphs>24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12181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Bharat-QC</cp:lastModifiedBy>
  <cp:revision>5</cp:revision>
  <cp:lastPrinted>1900-01-01T08:00:00Z</cp:lastPrinted>
  <dcterms:created xsi:type="dcterms:W3CDTF">2024-05-21T07:24:00Z</dcterms:created>
  <dcterms:modified xsi:type="dcterms:W3CDTF">2024-05-21T07:38:00Z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