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3A9D" w14:textId="14949D75" w:rsidR="00FB43DF" w:rsidRDefault="00FB43DF" w:rsidP="005A1B55">
      <w:pPr>
        <w:pStyle w:val="CRCoverPage"/>
        <w:tabs>
          <w:tab w:val="right" w:pos="9639"/>
        </w:tabs>
        <w:spacing w:after="0"/>
        <w:rPr>
          <w:b/>
          <w:i/>
          <w:noProof/>
          <w:sz w:val="28"/>
        </w:rPr>
      </w:pPr>
      <w:r>
        <w:rPr>
          <w:b/>
          <w:noProof/>
          <w:sz w:val="24"/>
        </w:rPr>
        <w:t>3GPP TSG-</w:t>
      </w:r>
      <w:fldSimple w:instr=" DOCPROPERTY  TSG/WGRef  \* MERGEFORMAT ">
        <w:r>
          <w:rPr>
            <w:b/>
            <w:noProof/>
            <w:sz w:val="24"/>
          </w:rPr>
          <w:t>RAN</w:t>
        </w:r>
      </w:fldSimple>
      <w:r>
        <w:rPr>
          <w:b/>
          <w:noProof/>
          <w:sz w:val="24"/>
        </w:rPr>
        <w:t xml:space="preserve"> WG2 Meeting #126</w:t>
      </w:r>
      <w:r>
        <w:rPr>
          <w:b/>
          <w:i/>
          <w:noProof/>
          <w:sz w:val="28"/>
        </w:rPr>
        <w:tab/>
      </w:r>
      <w:r w:rsidRPr="008F547B">
        <w:rPr>
          <w:b/>
          <w:i/>
          <w:noProof/>
          <w:sz w:val="28"/>
        </w:rPr>
        <w:t>R2-240</w:t>
      </w:r>
      <w:r w:rsidR="001C2ECC">
        <w:rPr>
          <w:b/>
          <w:i/>
          <w:noProof/>
          <w:sz w:val="28"/>
        </w:rPr>
        <w:t>xxxx</w:t>
      </w:r>
    </w:p>
    <w:p w14:paraId="283F6FA7" w14:textId="77777777" w:rsidR="00FB43DF" w:rsidRPr="00774FE2" w:rsidRDefault="00FB43DF" w:rsidP="00FB43DF">
      <w:pPr>
        <w:pStyle w:val="CRCoverPage"/>
        <w:outlineLvl w:val="0"/>
        <w:rPr>
          <w:b/>
          <w:sz w:val="24"/>
          <w:lang w:val="de-DE"/>
        </w:rPr>
      </w:pPr>
      <w:r w:rsidRPr="00774FE2">
        <w:rPr>
          <w:b/>
          <w:sz w:val="24"/>
          <w:lang w:val="de-DE"/>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379AE" w:rsidR="001E41F3" w:rsidRPr="00410371" w:rsidRDefault="00F87896" w:rsidP="001C2ECC">
            <w:pPr>
              <w:pStyle w:val="CRCoverPage"/>
              <w:spacing w:after="0"/>
              <w:jc w:val="right"/>
              <w:rPr>
                <w:b/>
                <w:noProof/>
                <w:sz w:val="28"/>
              </w:rPr>
            </w:pPr>
            <w:fldSimple w:instr=" DOCPROPERTY  Spec#  \* MERGEFORMAT ">
              <w:r w:rsidR="00910018">
                <w:rPr>
                  <w:b/>
                  <w:noProof/>
                  <w:sz w:val="28"/>
                </w:rPr>
                <w:t>38.</w:t>
              </w:r>
            </w:fldSimple>
            <w:r w:rsidR="001C2ECC">
              <w:rPr>
                <w:b/>
                <w:noProof/>
                <w:sz w:val="28"/>
              </w:rPr>
              <w:t>306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B2B2C8" w:rsidR="001E41F3" w:rsidRPr="00410371" w:rsidRDefault="001C2ECC" w:rsidP="00E82391">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F6ACCB" w:rsidR="001E41F3" w:rsidRPr="00410371" w:rsidRDefault="001C2EC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F52164" w:rsidR="001E41F3" w:rsidRPr="00410371" w:rsidRDefault="00F87896" w:rsidP="00E82391">
            <w:pPr>
              <w:pStyle w:val="CRCoverPage"/>
              <w:spacing w:after="0"/>
              <w:jc w:val="center"/>
              <w:rPr>
                <w:noProof/>
                <w:sz w:val="28"/>
              </w:rPr>
            </w:pPr>
            <w:fldSimple w:instr=" DOCPROPERTY  Version  \* MERGEFORMAT ">
              <w:r w:rsidR="00967421">
                <w:rPr>
                  <w:b/>
                  <w:noProof/>
                  <w:sz w:val="28"/>
                </w:rPr>
                <w:t>1</w:t>
              </w:r>
              <w:r w:rsidR="00281EB0">
                <w:rPr>
                  <w:b/>
                  <w:noProof/>
                  <w:sz w:val="28"/>
                </w:rPr>
                <w:t>8</w:t>
              </w:r>
              <w:r w:rsidR="00967421">
                <w:rPr>
                  <w:b/>
                  <w:noProof/>
                  <w:sz w:val="28"/>
                </w:rPr>
                <w:t>.</w:t>
              </w:r>
              <w:r w:rsidR="00281EB0">
                <w:rPr>
                  <w:b/>
                  <w:noProof/>
                  <w:sz w:val="28"/>
                </w:rPr>
                <w:t>1</w:t>
              </w:r>
              <w:r w:rsidR="0096742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FCCC8F" w:rsidR="00F25D98" w:rsidRDefault="003E604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F00500" w:rsidR="00F25D98" w:rsidRDefault="003E604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269C01" w:rsidR="001E41F3" w:rsidRDefault="00E82391">
            <w:pPr>
              <w:pStyle w:val="CRCoverPage"/>
              <w:spacing w:after="0"/>
              <w:ind w:left="100"/>
              <w:rPr>
                <w:noProof/>
              </w:rPr>
            </w:pPr>
            <w:r w:rsidRPr="00A26D97">
              <w:rPr>
                <w:noProof/>
              </w:rPr>
              <w:t xml:space="preserve">Correction on </w:t>
            </w:r>
            <w:r>
              <w:rPr>
                <w:noProof/>
              </w:rPr>
              <w:t xml:space="preserve">multicast </w:t>
            </w:r>
            <w:r w:rsidRPr="00A26D97">
              <w:rPr>
                <w:noProof/>
              </w:rPr>
              <w:t xml:space="preserve">DRX </w:t>
            </w:r>
            <w:r>
              <w:rPr>
                <w:noProof/>
              </w:rPr>
              <w:t xml:space="preserve">to support </w:t>
            </w:r>
            <w:r w:rsidRPr="00A26D97">
              <w:rPr>
                <w:noProof/>
              </w:rPr>
              <w:t>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D7625" w:rsidR="001E41F3" w:rsidRPr="00A25076" w:rsidRDefault="00120DD3" w:rsidP="00F846D2">
            <w:pPr>
              <w:pStyle w:val="CRCoverPage"/>
              <w:spacing w:after="0"/>
              <w:ind w:left="100"/>
              <w:rPr>
                <w:noProof/>
                <w:sz w:val="22"/>
                <w:szCs w:val="22"/>
                <w:lang w:val="en-US" w:eastAsia="zh-CN"/>
              </w:rPr>
            </w:pPr>
            <w:r w:rsidRPr="000E1F90">
              <w:rPr>
                <w:noProof/>
                <w:lang w:eastAsia="zh-CN"/>
              </w:rPr>
              <w:t>LG eletronics Inc.</w:t>
            </w:r>
            <w:r>
              <w:rPr>
                <w:noProof/>
                <w:lang w:val="en-US" w:eastAsia="zh-CN"/>
              </w:rPr>
              <w:t>, S</w:t>
            </w:r>
            <w:r w:rsidRPr="00B53199">
              <w:rPr>
                <w:noProof/>
                <w:lang w:val="en-US" w:eastAsia="zh-CN"/>
              </w:rPr>
              <w:t>amsung</w:t>
            </w:r>
            <w:r>
              <w:rPr>
                <w:noProof/>
                <w:lang w:val="en-US" w:eastAsia="zh-CN"/>
              </w:rPr>
              <w:t xml:space="preserve">, Xiaomi, </w:t>
            </w:r>
            <w:r>
              <w:t>Ericsson</w:t>
            </w:r>
            <w:r w:rsidR="0095297E">
              <w:t>, vivo</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27876BB" w:rsidR="001E41F3" w:rsidRDefault="008A1270"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5FD746" w:rsidR="001E41F3" w:rsidRDefault="00E82391">
            <w:pPr>
              <w:pStyle w:val="CRCoverPage"/>
              <w:spacing w:after="0"/>
              <w:ind w:left="100"/>
              <w:rPr>
                <w:noProof/>
                <w:lang w:eastAsia="zh-CN"/>
              </w:rPr>
            </w:pPr>
            <w:r>
              <w:rPr>
                <w:lang w:val="en-US"/>
              </w:rPr>
              <w:t>NR_NTN_enh</w:t>
            </w:r>
            <w:r>
              <w:t>-Core, NR_MBS_enh-Core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BEC13D" w:rsidR="001E41F3" w:rsidRDefault="00F846D2">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18CA65" w:rsidR="001E41F3" w:rsidRDefault="004C0D2D" w:rsidP="004C0D2D">
            <w:pPr>
              <w:pStyle w:val="CRCoverPage"/>
              <w:spacing w:after="0"/>
              <w:ind w:left="100" w:right="-609"/>
              <w:rPr>
                <w:b/>
                <w:noProof/>
              </w:rPr>
            </w:pPr>
            <w:r w:rsidRPr="004C0D2D">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B92BE6" w:rsidR="001E41F3" w:rsidRDefault="00082219" w:rsidP="00737699">
            <w:pPr>
              <w:pStyle w:val="CRCoverPage"/>
              <w:spacing w:after="0"/>
              <w:ind w:left="100"/>
              <w:rPr>
                <w:noProof/>
              </w:rPr>
            </w:pPr>
            <w:r>
              <w:t>Rel-1</w:t>
            </w:r>
            <w:r w:rsidR="004C0D2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F5CF1A" w14:textId="349D1EC4" w:rsidR="00F846D2" w:rsidRDefault="00F846D2" w:rsidP="00F846D2">
            <w:pPr>
              <w:pStyle w:val="CRCoverPage"/>
              <w:spacing w:after="0"/>
              <w:ind w:left="100"/>
            </w:pPr>
            <w:r>
              <w:rPr>
                <w:rFonts w:eastAsia="맑은 고딕" w:hint="eastAsia"/>
                <w:noProof/>
                <w:lang w:eastAsia="ko-KR"/>
              </w:rPr>
              <w:t xml:space="preserve">In RAN2#126 meeting, </w:t>
            </w:r>
            <w:r w:rsidRPr="00C00CA7">
              <w:t xml:space="preserve">RAN2 confirms configuration of MBS Multicast in NR NTN can be supported </w:t>
            </w:r>
            <w:r>
              <w:t xml:space="preserve">for RRC connected mode </w:t>
            </w:r>
            <w:r w:rsidRPr="00C00CA7">
              <w:t>in Rel-17/18 Spec</w:t>
            </w:r>
            <w:r>
              <w:t>.</w:t>
            </w:r>
          </w:p>
          <w:p w14:paraId="016B8B46" w14:textId="77777777" w:rsidR="00E82391" w:rsidRDefault="00E82391" w:rsidP="00E82391">
            <w:pPr>
              <w:pStyle w:val="CRCoverPage"/>
              <w:spacing w:after="0"/>
              <w:ind w:left="100"/>
              <w:rPr>
                <w:rFonts w:eastAsia="맑은 고딕"/>
                <w:noProof/>
                <w:lang w:eastAsia="ko-KR"/>
              </w:rPr>
            </w:pPr>
          </w:p>
          <w:p w14:paraId="15CAAC89" w14:textId="77777777" w:rsidR="00E82391" w:rsidRDefault="00E82391" w:rsidP="00E82391">
            <w:pPr>
              <w:pStyle w:val="CRCoverPage"/>
              <w:spacing w:after="0"/>
              <w:ind w:left="100"/>
              <w:rPr>
                <w:rFonts w:eastAsia="맑은 고딕"/>
                <w:noProof/>
                <w:lang w:eastAsia="ko-KR"/>
              </w:rPr>
            </w:pPr>
            <w:r>
              <w:rPr>
                <w:rFonts w:eastAsia="맑은 고딕"/>
                <w:noProof/>
                <w:lang w:eastAsia="ko-KR"/>
              </w:rPr>
              <w:t>In DRX for NTN</w:t>
            </w:r>
            <w:r>
              <w:rPr>
                <w:rFonts w:eastAsia="맑은 고딕" w:hint="eastAsia"/>
                <w:noProof/>
                <w:lang w:eastAsia="ko-KR"/>
              </w:rPr>
              <w:t xml:space="preserve">, </w:t>
            </w:r>
            <w:r>
              <w:rPr>
                <w:rFonts w:eastAsia="맑은 고딕"/>
                <w:noProof/>
                <w:lang w:eastAsia="ko-KR"/>
              </w:rPr>
              <w:t xml:space="preserve">since the duration of the HARQ-RTT-TimerDL cannot cover the large propagation delay in NTN, the UE sets the HARQ-RTT-TimerDL-NTN equal to </w:t>
            </w:r>
            <w:r w:rsidRPr="009B2F35">
              <w:rPr>
                <w:rFonts w:eastAsia="맑은 고딕"/>
                <w:noProof/>
                <w:lang w:eastAsia="ko-KR"/>
              </w:rPr>
              <w:t>drx-HARQ-RTT-TimerDL plus the latest available UE-gNB RTT value</w:t>
            </w:r>
            <w:r>
              <w:rPr>
                <w:rFonts w:eastAsia="맑은 고딕"/>
                <w:noProof/>
                <w:lang w:eastAsia="ko-KR"/>
              </w:rPr>
              <w:t>. Then, the UE starts the HARQ-RTT-TimerDL-NTN.</w:t>
            </w:r>
          </w:p>
          <w:p w14:paraId="1B49CEC7" w14:textId="77777777" w:rsidR="00E82391" w:rsidRDefault="00E82391" w:rsidP="00E82391">
            <w:pPr>
              <w:pStyle w:val="CRCoverPage"/>
              <w:spacing w:after="0"/>
              <w:ind w:left="100"/>
              <w:rPr>
                <w:rFonts w:eastAsia="맑은 고딕"/>
                <w:noProof/>
                <w:lang w:eastAsia="ko-KR"/>
              </w:rPr>
            </w:pPr>
          </w:p>
          <w:p w14:paraId="798E6073" w14:textId="77777777" w:rsidR="00E82391" w:rsidRDefault="00E82391" w:rsidP="00E82391">
            <w:pPr>
              <w:pStyle w:val="CRCoverPage"/>
              <w:spacing w:after="0"/>
              <w:ind w:left="100"/>
              <w:rPr>
                <w:rFonts w:eastAsia="맑은 고딕"/>
                <w:noProof/>
                <w:lang w:eastAsia="ko-KR"/>
              </w:rPr>
            </w:pPr>
            <w:r>
              <w:rPr>
                <w:rFonts w:eastAsia="맑은 고딕" w:hint="eastAsia"/>
                <w:noProof/>
                <w:lang w:eastAsia="ko-KR"/>
              </w:rPr>
              <w:t xml:space="preserve">However, </w:t>
            </w:r>
            <w:r>
              <w:rPr>
                <w:rFonts w:eastAsia="맑은 고딕"/>
                <w:noProof/>
                <w:lang w:eastAsia="ko-KR"/>
              </w:rPr>
              <w:t xml:space="preserve">for </w:t>
            </w:r>
            <w:r w:rsidRPr="002C34BE">
              <w:rPr>
                <w:rFonts w:eastAsia="맑은 고딕"/>
                <w:noProof/>
                <w:lang w:eastAsia="ko-KR"/>
              </w:rPr>
              <w:t xml:space="preserve">multicast </w:t>
            </w:r>
            <w:r>
              <w:rPr>
                <w:rFonts w:eastAsia="맑은 고딕"/>
                <w:noProof/>
                <w:lang w:eastAsia="ko-KR"/>
              </w:rPr>
              <w:t>DRX</w:t>
            </w:r>
            <w:r>
              <w:rPr>
                <w:rFonts w:eastAsia="맑은 고딕" w:hint="eastAsia"/>
                <w:noProof/>
                <w:lang w:eastAsia="ko-KR"/>
              </w:rPr>
              <w:t xml:space="preserve">, the </w:t>
            </w:r>
            <w:r>
              <w:rPr>
                <w:rFonts w:eastAsia="맑은 고딕"/>
                <w:noProof/>
                <w:lang w:eastAsia="ko-KR"/>
              </w:rPr>
              <w:t xml:space="preserve">duration of the drx-HARQ-RTT-TimerDL is not considered for the large propagation delay in NTN. For this reason, if the multicast MBS traffic is transmitted via NTN, the UE starts the drx-RetransmissionTimerDL before escaping the RTT because the </w:t>
            </w:r>
            <w:r>
              <w:rPr>
                <w:rFonts w:eastAsia="맑은 고딕" w:hint="eastAsia"/>
                <w:noProof/>
                <w:lang w:eastAsia="ko-KR"/>
              </w:rPr>
              <w:t>HARQ-RTT-TimerDL-PTM</w:t>
            </w:r>
            <w:r>
              <w:rPr>
                <w:rFonts w:eastAsia="맑은 고딕"/>
                <w:noProof/>
                <w:lang w:eastAsia="ko-KR"/>
              </w:rPr>
              <w:t xml:space="preserve"> and </w:t>
            </w:r>
            <w:r>
              <w:rPr>
                <w:rFonts w:eastAsia="맑은 고딕" w:hint="eastAsia"/>
                <w:noProof/>
                <w:lang w:eastAsia="ko-KR"/>
              </w:rPr>
              <w:t>HARQ-RTT-TimerDL are shorter than the RTT</w:t>
            </w:r>
            <w:r>
              <w:rPr>
                <w:rFonts w:eastAsia="맑은 고딕"/>
                <w:noProof/>
                <w:lang w:eastAsia="ko-KR"/>
              </w:rPr>
              <w:t>. Therefore, the UE in NTN cannot receive the retransmission of the MAC PDU for MBS.</w:t>
            </w:r>
          </w:p>
          <w:p w14:paraId="0AF13294" w14:textId="77777777" w:rsidR="00F846D2" w:rsidRDefault="00F846D2" w:rsidP="00E82391">
            <w:pPr>
              <w:pStyle w:val="CRCoverPage"/>
              <w:spacing w:after="0"/>
              <w:ind w:left="100"/>
              <w:rPr>
                <w:rFonts w:eastAsia="맑은 고딕"/>
                <w:noProof/>
                <w:lang w:eastAsia="ko-KR"/>
              </w:rPr>
            </w:pPr>
          </w:p>
          <w:p w14:paraId="2F449434" w14:textId="3904D015" w:rsidR="00A51D9C" w:rsidRDefault="00F846D2" w:rsidP="00A51D9C">
            <w:pPr>
              <w:pStyle w:val="CRCoverPage"/>
              <w:spacing w:after="0"/>
              <w:ind w:left="100"/>
              <w:rPr>
                <w:noProof/>
                <w:lang w:val="en-US" w:eastAsia="zh-CN"/>
              </w:rPr>
            </w:pPr>
            <w:r>
              <w:rPr>
                <w:rFonts w:eastAsia="맑은 고딕" w:hint="eastAsia"/>
                <w:noProof/>
                <w:lang w:eastAsia="ko-KR"/>
              </w:rPr>
              <w:t xml:space="preserve">In order to </w:t>
            </w:r>
            <w:r>
              <w:rPr>
                <w:rFonts w:eastAsia="맑은 고딕"/>
                <w:noProof/>
                <w:lang w:eastAsia="ko-KR"/>
              </w:rPr>
              <w:t>indicate whether or not the exention of the the drx-HARQ-RTT-TiimerDL and drx-HARQ-RTT-TimerDL-PTM for multicast DRX is suppored, the UE needs to send the capability for it.</w:t>
            </w:r>
            <w:r w:rsidR="00A51D9C">
              <w:rPr>
                <w:noProof/>
                <w:lang w:val="en-US" w:eastAsia="zh-CN"/>
              </w:rPr>
              <w:t xml:space="preserve">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6D5DE62D"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566DE1" w14:textId="2A4A815D" w:rsidR="00E82391" w:rsidRDefault="00F846D2" w:rsidP="00E82391">
            <w:pPr>
              <w:pStyle w:val="CRCoverPage"/>
              <w:spacing w:after="0"/>
              <w:ind w:left="100"/>
              <w:rPr>
                <w:rFonts w:eastAsia="맑은 고딕"/>
                <w:noProof/>
                <w:lang w:eastAsia="ko-KR"/>
              </w:rPr>
            </w:pPr>
            <w:r>
              <w:rPr>
                <w:lang w:eastAsia="ko-KR"/>
              </w:rPr>
              <w:t xml:space="preserve">Intorduce a new capability to indicate whether </w:t>
            </w:r>
            <w:r>
              <w:rPr>
                <w:rFonts w:eastAsia="맑은 고딕"/>
                <w:noProof/>
                <w:lang w:eastAsia="ko-KR"/>
              </w:rPr>
              <w:t xml:space="preserve">the </w:t>
            </w:r>
            <w:r>
              <w:rPr>
                <w:noProof/>
              </w:rPr>
              <w:t xml:space="preserve">extension </w:t>
            </w:r>
            <w:r>
              <w:rPr>
                <w:rFonts w:eastAsia="맑은 고딕"/>
                <w:noProof/>
                <w:lang w:eastAsia="ko-KR"/>
              </w:rPr>
              <w:t xml:space="preserve">of the the drx-HARQ-RTT-TiimerDL and drx-HARQ-RTT-TimerDL-PTM for multicast DRX is suppored or not. </w:t>
            </w:r>
          </w:p>
          <w:p w14:paraId="1CC24E65" w14:textId="77777777" w:rsidR="00E82391" w:rsidRDefault="00E82391" w:rsidP="00E82391">
            <w:pPr>
              <w:pStyle w:val="CRCoverPage"/>
              <w:spacing w:after="0"/>
              <w:ind w:left="100"/>
              <w:rPr>
                <w:b/>
                <w:bCs/>
                <w:noProof/>
              </w:rPr>
            </w:pPr>
          </w:p>
          <w:p w14:paraId="6546439E" w14:textId="77777777" w:rsidR="00E82391" w:rsidRDefault="00E82391" w:rsidP="00E82391">
            <w:pPr>
              <w:pStyle w:val="CRCoverPage"/>
              <w:spacing w:before="40" w:afterLines="40" w:after="96"/>
              <w:ind w:firstLineChars="50" w:firstLine="100"/>
              <w:rPr>
                <w:b/>
                <w:bCs/>
                <w:noProof/>
              </w:rPr>
            </w:pPr>
            <w:r>
              <w:rPr>
                <w:b/>
                <w:noProof/>
                <w:lang w:eastAsia="zh-CN"/>
              </w:rPr>
              <w:t xml:space="preserve">Impact </w:t>
            </w:r>
            <w:r>
              <w:rPr>
                <w:rFonts w:cs="Arial"/>
                <w:b/>
              </w:rPr>
              <w:t>analysis</w:t>
            </w:r>
          </w:p>
          <w:p w14:paraId="539CF6D0" w14:textId="77777777" w:rsidR="00E82391" w:rsidRPr="0092696F" w:rsidRDefault="00E82391" w:rsidP="00E82391">
            <w:pPr>
              <w:pStyle w:val="CRCoverPage"/>
              <w:spacing w:after="0"/>
              <w:ind w:left="100"/>
              <w:rPr>
                <w:noProof/>
                <w:u w:val="single"/>
              </w:rPr>
            </w:pPr>
            <w:r w:rsidRPr="0092696F">
              <w:rPr>
                <w:noProof/>
                <w:u w:val="single"/>
              </w:rPr>
              <w:t>Impacted functionality:</w:t>
            </w:r>
          </w:p>
          <w:p w14:paraId="47B5716A" w14:textId="77777777" w:rsidR="00E82391" w:rsidRDefault="00E82391" w:rsidP="00E82391">
            <w:pPr>
              <w:pStyle w:val="CRCoverPage"/>
              <w:spacing w:after="0"/>
              <w:ind w:firstLineChars="50" w:firstLine="100"/>
            </w:pPr>
            <w:r>
              <w:t>MBS</w:t>
            </w:r>
          </w:p>
          <w:p w14:paraId="16CCBFE9" w14:textId="77777777" w:rsidR="00E82391" w:rsidRPr="0092696F" w:rsidRDefault="00E82391" w:rsidP="00E82391">
            <w:pPr>
              <w:pStyle w:val="CRCoverPage"/>
              <w:spacing w:after="0"/>
              <w:ind w:left="100"/>
              <w:rPr>
                <w:noProof/>
              </w:rPr>
            </w:pPr>
          </w:p>
          <w:p w14:paraId="47EAFD4C" w14:textId="77777777" w:rsidR="00E82391" w:rsidRPr="0092696F" w:rsidRDefault="00E82391" w:rsidP="00E82391">
            <w:pPr>
              <w:pStyle w:val="CRCoverPage"/>
              <w:spacing w:after="0"/>
              <w:ind w:left="100"/>
              <w:rPr>
                <w:noProof/>
                <w:u w:val="single"/>
              </w:rPr>
            </w:pPr>
            <w:r w:rsidRPr="0092696F">
              <w:rPr>
                <w:noProof/>
                <w:u w:val="single"/>
              </w:rPr>
              <w:t xml:space="preserve">Inter-operability: </w:t>
            </w:r>
          </w:p>
          <w:p w14:paraId="1D043A88" w14:textId="661D7500" w:rsidR="00E82391" w:rsidRDefault="00E82391" w:rsidP="00E82391">
            <w:pPr>
              <w:pStyle w:val="CRCoverPage"/>
              <w:numPr>
                <w:ilvl w:val="0"/>
                <w:numId w:val="3"/>
              </w:numPr>
              <w:spacing w:after="0"/>
            </w:pPr>
            <w:r>
              <w:lastRenderedPageBreak/>
              <w:t xml:space="preserve">If the network is implemented according to the CR and the UE is not, the </w:t>
            </w:r>
            <w:r w:rsidRPr="00961AB2">
              <w:t xml:space="preserve">desynchronization </w:t>
            </w:r>
            <w:r>
              <w:t>of the UE’s ActiveTime happens.</w:t>
            </w:r>
            <w:r w:rsidR="00F846D2">
              <w:t xml:space="preserve"> </w:t>
            </w:r>
            <w:r w:rsidR="00F846D2">
              <w:rPr>
                <w:rFonts w:hint="eastAsia"/>
                <w:noProof/>
                <w:lang w:eastAsia="ko-KR"/>
              </w:rPr>
              <w:t>(To be updated)</w:t>
            </w:r>
          </w:p>
          <w:p w14:paraId="31C656EC" w14:textId="0DE91A71" w:rsidR="00F846D2" w:rsidRDefault="00E82391" w:rsidP="00F846D2">
            <w:pPr>
              <w:pStyle w:val="CRCoverPage"/>
              <w:numPr>
                <w:ilvl w:val="0"/>
                <w:numId w:val="3"/>
              </w:numPr>
              <w:spacing w:after="0"/>
              <w:rPr>
                <w:noProof/>
              </w:rPr>
            </w:pPr>
            <w:r>
              <w:t xml:space="preserve">If the UE is implemented according to the CR and the network is not, the </w:t>
            </w:r>
            <w:r w:rsidRPr="00961AB2">
              <w:t xml:space="preserve">desynchronization </w:t>
            </w:r>
            <w:r>
              <w:t>of the UE’s ActiveTime happens.</w:t>
            </w:r>
            <w:r w:rsidR="00F846D2">
              <w:t xml:space="preserve"> </w:t>
            </w:r>
            <w:r w:rsidR="00F846D2">
              <w:rPr>
                <w:rFonts w:hint="eastAsia"/>
                <w:noProof/>
                <w:lang w:eastAsia="ko-KR"/>
              </w:rPr>
              <w:t>(To be updated)</w:t>
            </w:r>
          </w:p>
        </w:tc>
      </w:tr>
      <w:tr w:rsidR="001E41F3" w14:paraId="1F886379" w14:textId="77777777" w:rsidTr="00547111">
        <w:tc>
          <w:tcPr>
            <w:tcW w:w="2694" w:type="dxa"/>
            <w:gridSpan w:val="2"/>
            <w:tcBorders>
              <w:left w:val="single" w:sz="4" w:space="0" w:color="auto"/>
            </w:tcBorders>
          </w:tcPr>
          <w:p w14:paraId="4D989623" w14:textId="515F28EE"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A4D742" w:rsidR="001E41F3" w:rsidRDefault="00F846D2" w:rsidP="00F846D2">
            <w:pPr>
              <w:pStyle w:val="CRCoverPage"/>
              <w:spacing w:after="0"/>
              <w:ind w:left="100"/>
              <w:rPr>
                <w:noProof/>
              </w:rPr>
            </w:pPr>
            <w:r>
              <w:rPr>
                <w:noProof/>
              </w:rPr>
              <w:t xml:space="preserve">The network cannot know whether the UE supports the extension of </w:t>
            </w:r>
            <w:r>
              <w:rPr>
                <w:rFonts w:eastAsia="맑은 고딕"/>
                <w:noProof/>
                <w:lang w:eastAsia="ko-KR"/>
              </w:rPr>
              <w:t>the the drx-HARQ-RTT-TiimerDL and drx-HARQ-RTT-TimerDL-PTM for multicast DRX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E8643B" w:rsidR="001E41F3" w:rsidRDefault="00F846D2" w:rsidP="00F846D2">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4A7E10" w:rsidR="001E41F3" w:rsidRDefault="0094206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57A3AC5" w:rsidR="001E41F3" w:rsidRDefault="00145D43">
            <w:pPr>
              <w:pStyle w:val="CRCoverPage"/>
              <w:spacing w:after="0"/>
              <w:ind w:left="99"/>
              <w:rPr>
                <w:noProof/>
              </w:rPr>
            </w:pPr>
            <w:r>
              <w:rPr>
                <w:noProof/>
              </w:rPr>
              <w:t xml:space="preserve">TS/TR ... CR ... </w:t>
            </w:r>
            <w:r w:rsidR="00F846D2">
              <w:rPr>
                <w:noProof/>
              </w:rPr>
              <w:t>To be updated</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D2D998" w:rsidR="001E41F3" w:rsidRDefault="0094206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D15885" w:rsidR="001E41F3" w:rsidRDefault="00145D43">
            <w:pPr>
              <w:pStyle w:val="CRCoverPage"/>
              <w:spacing w:after="0"/>
              <w:ind w:left="99"/>
              <w:rPr>
                <w:noProof/>
              </w:rPr>
            </w:pPr>
            <w:r>
              <w:rPr>
                <w:noProof/>
              </w:rPr>
              <w:t xml:space="preserve">TS/TR ... CR ... </w:t>
            </w:r>
            <w:r w:rsidR="00F846D2">
              <w:rPr>
                <w:noProof/>
              </w:rPr>
              <w:t>To be updated</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BB4EA0" w:rsidR="001E41F3" w:rsidRDefault="0094206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4C4B">
          <w:headerReference w:type="even" r:id="rId12"/>
          <w:footnotePr>
            <w:numRestart w:val="eachSect"/>
          </w:footnotePr>
          <w:pgSz w:w="11907" w:h="16840" w:code="9"/>
          <w:pgMar w:top="1418" w:right="1134" w:bottom="1134" w:left="1134" w:header="680" w:footer="567" w:gutter="0"/>
          <w:cols w:space="720"/>
        </w:sectPr>
      </w:pPr>
    </w:p>
    <w:p w14:paraId="5BF386DB" w14:textId="77777777" w:rsid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 xml:space="preserve">START OF </w:t>
      </w:r>
      <w:r w:rsidRPr="004E1C92">
        <w:rPr>
          <w:rFonts w:ascii="Times New Roman" w:hAnsi="Times New Roman" w:cs="Times New Roman"/>
          <w:lang w:val="en-US"/>
        </w:rPr>
        <w:t>CHANGE</w:t>
      </w:r>
      <w:r>
        <w:rPr>
          <w:rFonts w:ascii="Times New Roman" w:hAnsi="Times New Roman" w:cs="Times New Roman"/>
          <w:lang w:val="en-US"/>
        </w:rPr>
        <w:t>S</w:t>
      </w:r>
    </w:p>
    <w:p w14:paraId="39946654" w14:textId="77777777" w:rsidR="004C0D2D" w:rsidRDefault="004C0D2D" w:rsidP="004C0D2D">
      <w:pPr>
        <w:pStyle w:val="3"/>
        <w:ind w:left="1000" w:hanging="400"/>
        <w:rPr>
          <w:lang w:eastAsia="ja-JP"/>
        </w:rPr>
      </w:pPr>
      <w:bookmarkStart w:id="2" w:name="_Toc162955609"/>
      <w:bookmarkStart w:id="3" w:name="_Toc52574164"/>
      <w:bookmarkStart w:id="4" w:name="_Toc52574078"/>
      <w:bookmarkStart w:id="5" w:name="_Toc46488657"/>
      <w:bookmarkStart w:id="6" w:name="_Toc37238762"/>
      <w:bookmarkStart w:id="7" w:name="_Toc37238648"/>
      <w:bookmarkStart w:id="8" w:name="_Toc37093372"/>
      <w:bookmarkStart w:id="9" w:name="_Toc29382255"/>
      <w:bookmarkStart w:id="10" w:name="_Toc12750891"/>
      <w:r>
        <w:lastRenderedPageBreak/>
        <w:t>4.2.6</w:t>
      </w:r>
      <w:r>
        <w:tab/>
        <w:t>MAC parameters</w:t>
      </w:r>
      <w:bookmarkEnd w:id="2"/>
      <w:bookmarkEnd w:id="3"/>
      <w:bookmarkEnd w:id="4"/>
      <w:bookmarkEnd w:id="5"/>
      <w:bookmarkEnd w:id="6"/>
      <w:bookmarkEnd w:id="7"/>
      <w:bookmarkEnd w:id="8"/>
      <w:bookmarkEnd w:id="9"/>
      <w:bookmarkEnd w:id="1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4C0D2D" w14:paraId="7EF1953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D266FF9" w14:textId="77777777" w:rsidR="004C0D2D" w:rsidRDefault="004C0D2D">
            <w:pPr>
              <w:pStyle w:val="TAH"/>
              <w:rPr>
                <w:rFonts w:cs="Arial"/>
                <w:szCs w:val="18"/>
              </w:rPr>
            </w:pPr>
            <w:r>
              <w:rPr>
                <w:rFonts w:cs="Arial"/>
                <w:szCs w:val="18"/>
              </w:rPr>
              <w:lastRenderedPageBreak/>
              <w:t>Definitions for parameters</w:t>
            </w:r>
          </w:p>
        </w:tc>
        <w:tc>
          <w:tcPr>
            <w:tcW w:w="568" w:type="dxa"/>
            <w:tcBorders>
              <w:top w:val="single" w:sz="4" w:space="0" w:color="808080"/>
              <w:left w:val="single" w:sz="4" w:space="0" w:color="808080"/>
              <w:bottom w:val="single" w:sz="4" w:space="0" w:color="808080"/>
              <w:right w:val="single" w:sz="4" w:space="0" w:color="808080"/>
            </w:tcBorders>
            <w:hideMark/>
          </w:tcPr>
          <w:p w14:paraId="16A25390" w14:textId="77777777" w:rsidR="004C0D2D" w:rsidRDefault="004C0D2D">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C6C8650" w14:textId="77777777" w:rsidR="004C0D2D" w:rsidRDefault="004C0D2D">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1A69A473" w14:textId="77777777" w:rsidR="004C0D2D" w:rsidRDefault="004C0D2D">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61D68D24" w14:textId="77777777" w:rsidR="004C0D2D" w:rsidRDefault="004C0D2D">
            <w:pPr>
              <w:pStyle w:val="TAH"/>
              <w:rPr>
                <w:rFonts w:cs="Arial"/>
                <w:szCs w:val="18"/>
              </w:rPr>
            </w:pPr>
            <w:r>
              <w:rPr>
                <w:rFonts w:cs="Arial"/>
                <w:szCs w:val="18"/>
              </w:rPr>
              <w:t>FR1-FR2 DIFF</w:t>
            </w:r>
          </w:p>
        </w:tc>
      </w:tr>
      <w:tr w:rsidR="004C0D2D" w14:paraId="4D9DA85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4F6317B" w14:textId="77777777" w:rsidR="004C0D2D" w:rsidRDefault="004C0D2D">
            <w:pPr>
              <w:pStyle w:val="TAL"/>
              <w:rPr>
                <w:b/>
                <w:bCs/>
                <w:i/>
                <w:iCs/>
              </w:rPr>
            </w:pPr>
            <w:r>
              <w:rPr>
                <w:b/>
                <w:bCs/>
                <w:i/>
                <w:iCs/>
              </w:rPr>
              <w:t>additionalBS-Table-r18</w:t>
            </w:r>
          </w:p>
          <w:p w14:paraId="43D4EEB6" w14:textId="77777777" w:rsidR="004C0D2D" w:rsidRDefault="004C0D2D">
            <w:pPr>
              <w:pStyle w:val="TAL"/>
            </w:pPr>
            <w:r>
              <w:t xml:space="preserve">Indicates whether the UE supports using the refined buffer size table for BSR and, if </w:t>
            </w:r>
            <w:r>
              <w:rPr>
                <w:i/>
                <w:iCs/>
              </w:rPr>
              <w:t>delayStatusReport-r18</w:t>
            </w:r>
            <w:r>
              <w:t xml:space="preserve"> is supported, DSR, as specified in TS 38.321 [8] and TS 38.331 [9].</w:t>
            </w:r>
          </w:p>
        </w:tc>
        <w:tc>
          <w:tcPr>
            <w:tcW w:w="568" w:type="dxa"/>
            <w:tcBorders>
              <w:top w:val="single" w:sz="4" w:space="0" w:color="808080"/>
              <w:left w:val="single" w:sz="4" w:space="0" w:color="808080"/>
              <w:bottom w:val="single" w:sz="4" w:space="0" w:color="808080"/>
              <w:right w:val="single" w:sz="4" w:space="0" w:color="808080"/>
            </w:tcBorders>
            <w:hideMark/>
          </w:tcPr>
          <w:p w14:paraId="5AD68A57" w14:textId="77777777" w:rsidR="004C0D2D" w:rsidRDefault="004C0D2D">
            <w:pPr>
              <w:pStyle w:val="TAL"/>
            </w:pPr>
            <w:r>
              <w:rPr>
                <w:rFonts w:cs="Arial"/>
                <w:b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3861DB8" w14:textId="77777777" w:rsidR="004C0D2D" w:rsidRDefault="004C0D2D">
            <w:pPr>
              <w:pStyle w:val="TAL"/>
            </w:pPr>
            <w:r>
              <w:rPr>
                <w:rFonts w:cs="Arial"/>
                <w:b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B2F0E2E" w14:textId="77777777" w:rsidR="004C0D2D" w:rsidRDefault="004C0D2D">
            <w:pPr>
              <w:pStyle w:val="TAL"/>
            </w:pPr>
            <w:r>
              <w:rPr>
                <w:rFonts w:cs="Arial"/>
                <w:b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740021B" w14:textId="77777777" w:rsidR="004C0D2D" w:rsidRDefault="004C0D2D">
            <w:pPr>
              <w:pStyle w:val="TAL"/>
            </w:pPr>
            <w:r>
              <w:rPr>
                <w:rFonts w:cs="Arial"/>
                <w:bCs/>
                <w:szCs w:val="18"/>
              </w:rPr>
              <w:t>No</w:t>
            </w:r>
          </w:p>
        </w:tc>
      </w:tr>
      <w:tr w:rsidR="004C0D2D" w14:paraId="483CDB2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44FE5FA" w14:textId="77777777" w:rsidR="004C0D2D" w:rsidRDefault="004C0D2D">
            <w:pPr>
              <w:pStyle w:val="TAL"/>
              <w:rPr>
                <w:b/>
                <w:i/>
              </w:rPr>
            </w:pPr>
            <w:r>
              <w:rPr>
                <w:b/>
                <w:i/>
              </w:rPr>
              <w:t>autonomousTransmission-r16</w:t>
            </w:r>
          </w:p>
          <w:p w14:paraId="78366F86" w14:textId="77777777" w:rsidR="004C0D2D" w:rsidRDefault="004C0D2D">
            <w:pPr>
              <w:pStyle w:val="TAL"/>
            </w:pPr>
            <w:r>
              <w:t xml:space="preserve">Indicates whether the UE supports autonomous transmission of the MAC PDU generated for a deprioritized configured uplink grant as specified in TS 38.321 [8]. A UE supporting this feature shall also support </w:t>
            </w:r>
            <w:r>
              <w:rPr>
                <w:i/>
                <w:iCs/>
              </w:rPr>
              <w:t>lch-priorityBasedPrioritization-r16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5B61615D"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E10606"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0B0FAD4"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093915F" w14:textId="77777777" w:rsidR="004C0D2D" w:rsidRDefault="004C0D2D">
            <w:pPr>
              <w:pStyle w:val="TAL"/>
            </w:pPr>
            <w:r>
              <w:rPr>
                <w:rFonts w:cs="Arial"/>
                <w:szCs w:val="18"/>
              </w:rPr>
              <w:t>No</w:t>
            </w:r>
          </w:p>
        </w:tc>
      </w:tr>
      <w:tr w:rsidR="004C0D2D" w14:paraId="5BADC76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1B13C3D" w14:textId="77777777" w:rsidR="004C0D2D" w:rsidRDefault="004C0D2D">
            <w:pPr>
              <w:pStyle w:val="TAL"/>
              <w:rPr>
                <w:rFonts w:cs="Arial"/>
                <w:b/>
                <w:bCs/>
                <w:i/>
                <w:iCs/>
                <w:szCs w:val="18"/>
              </w:rPr>
            </w:pPr>
            <w:r>
              <w:rPr>
                <w:rFonts w:cs="Arial"/>
                <w:b/>
                <w:bCs/>
                <w:i/>
                <w:iCs/>
                <w:szCs w:val="18"/>
              </w:rPr>
              <w:t>directMCG-SCellActivation-r16, directMCG-SCellActivation-r17</w:t>
            </w:r>
          </w:p>
          <w:p w14:paraId="6760E9C4" w14:textId="77777777" w:rsidR="004C0D2D" w:rsidRDefault="004C0D2D">
            <w:pPr>
              <w:pStyle w:val="TAL"/>
            </w:pPr>
            <w:r>
              <w:rPr>
                <w:rFonts w:cs="Arial"/>
                <w:bCs/>
                <w:iCs/>
                <w:szCs w:val="18"/>
              </w:rPr>
              <w:t xml:space="preserve">Indicates whether the UE supports direct NR MCG SCell activation, </w:t>
            </w:r>
            <w:r>
              <w:t xml:space="preserve">as specified in TS 38.321 [8], </w:t>
            </w:r>
            <w:r>
              <w:rPr>
                <w:rFonts w:cs="Arial"/>
                <w:bCs/>
                <w:iCs/>
                <w:szCs w:val="18"/>
              </w:rPr>
              <w:t>upon SCell addition, upon reconfiguration with sync of the MCG,</w:t>
            </w:r>
            <w:r>
              <w:t xml:space="preserve"> as specified in TS 38.331 [9]</w:t>
            </w:r>
            <w:r>
              <w:rPr>
                <w:rFonts w:cs="Arial"/>
                <w:bCs/>
                <w:iCs/>
                <w:szCs w:val="18"/>
              </w:rPr>
              <w:t>.</w:t>
            </w:r>
          </w:p>
        </w:tc>
        <w:tc>
          <w:tcPr>
            <w:tcW w:w="568" w:type="dxa"/>
            <w:tcBorders>
              <w:top w:val="single" w:sz="4" w:space="0" w:color="808080"/>
              <w:left w:val="single" w:sz="4" w:space="0" w:color="808080"/>
              <w:bottom w:val="single" w:sz="4" w:space="0" w:color="808080"/>
              <w:right w:val="single" w:sz="4" w:space="0" w:color="808080"/>
            </w:tcBorders>
            <w:hideMark/>
          </w:tcPr>
          <w:p w14:paraId="0BF4FCD7"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0948884"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D460392"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203ED27" w14:textId="77777777" w:rsidR="004C0D2D" w:rsidRDefault="004C0D2D">
            <w:pPr>
              <w:pStyle w:val="TAL"/>
            </w:pPr>
            <w:r>
              <w:rPr>
                <w:rFonts w:cs="Arial"/>
                <w:szCs w:val="18"/>
              </w:rPr>
              <w:t xml:space="preserve">Yes </w:t>
            </w:r>
            <w:r>
              <w:t>(Incl FR2-2 DIFF)</w:t>
            </w:r>
          </w:p>
        </w:tc>
      </w:tr>
      <w:tr w:rsidR="004C0D2D" w14:paraId="40E70643"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4C7E39B" w14:textId="77777777" w:rsidR="004C0D2D" w:rsidRDefault="004C0D2D">
            <w:pPr>
              <w:pStyle w:val="TAL"/>
              <w:rPr>
                <w:rFonts w:cs="Arial"/>
                <w:b/>
                <w:bCs/>
                <w:i/>
                <w:iCs/>
                <w:szCs w:val="18"/>
              </w:rPr>
            </w:pPr>
            <w:r>
              <w:rPr>
                <w:rFonts w:cs="Arial"/>
                <w:b/>
                <w:bCs/>
                <w:i/>
                <w:iCs/>
                <w:szCs w:val="18"/>
              </w:rPr>
              <w:t>directMCG-SCellActivationResume-r16, directMCG-SCellActivationResume-r17</w:t>
            </w:r>
          </w:p>
          <w:p w14:paraId="737390B1" w14:textId="77777777" w:rsidR="004C0D2D" w:rsidRDefault="004C0D2D">
            <w:pPr>
              <w:pStyle w:val="TAL"/>
            </w:pPr>
            <w:r>
              <w:rPr>
                <w:rFonts w:cs="Arial"/>
                <w:bCs/>
                <w:iCs/>
                <w:szCs w:val="18"/>
              </w:rPr>
              <w:t xml:space="preserve">Indicates whether the UE supports direct NR MCG SCell activation, </w:t>
            </w:r>
            <w:r>
              <w:t xml:space="preserve">as specified in TS 38.321 [8], </w:t>
            </w:r>
            <w:r>
              <w:rPr>
                <w:rFonts w:cs="Arial"/>
                <w:bCs/>
                <w:iCs/>
                <w:szCs w:val="18"/>
              </w:rPr>
              <w:t xml:space="preserve">upon reception of an </w:t>
            </w:r>
            <w:r>
              <w:rPr>
                <w:rFonts w:cs="Arial"/>
                <w:bCs/>
                <w:i/>
                <w:iCs/>
                <w:szCs w:val="18"/>
              </w:rPr>
              <w:t>RRCResume</w:t>
            </w:r>
            <w:r>
              <w:t xml:space="preserve"> message, as specified in TS 38.331 [9].</w:t>
            </w:r>
          </w:p>
        </w:tc>
        <w:tc>
          <w:tcPr>
            <w:tcW w:w="568" w:type="dxa"/>
            <w:tcBorders>
              <w:top w:val="single" w:sz="4" w:space="0" w:color="808080"/>
              <w:left w:val="single" w:sz="4" w:space="0" w:color="808080"/>
              <w:bottom w:val="single" w:sz="4" w:space="0" w:color="808080"/>
              <w:right w:val="single" w:sz="4" w:space="0" w:color="808080"/>
            </w:tcBorders>
            <w:hideMark/>
          </w:tcPr>
          <w:p w14:paraId="3382B8E8"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8FC779F"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85D259"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0E37407" w14:textId="77777777" w:rsidR="004C0D2D" w:rsidRDefault="004C0D2D">
            <w:pPr>
              <w:pStyle w:val="TAL"/>
            </w:pPr>
            <w:r>
              <w:rPr>
                <w:rFonts w:cs="Arial"/>
                <w:szCs w:val="18"/>
              </w:rPr>
              <w:t xml:space="preserve">Yes </w:t>
            </w:r>
            <w:r>
              <w:t>(Incl FR2-2 DIFF)</w:t>
            </w:r>
          </w:p>
        </w:tc>
      </w:tr>
      <w:tr w:rsidR="004C0D2D" w14:paraId="48FBCD6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9E80A62" w14:textId="77777777" w:rsidR="004C0D2D" w:rsidRDefault="004C0D2D">
            <w:pPr>
              <w:pStyle w:val="TAL"/>
              <w:rPr>
                <w:b/>
                <w:bCs/>
                <w:i/>
                <w:iCs/>
                <w:noProof/>
              </w:rPr>
            </w:pPr>
            <w:r>
              <w:rPr>
                <w:b/>
                <w:bCs/>
                <w:i/>
                <w:iCs/>
                <w:noProof/>
              </w:rPr>
              <w:t>delayStatusReport-r18</w:t>
            </w:r>
          </w:p>
          <w:p w14:paraId="55E34DD5" w14:textId="77777777" w:rsidR="004C0D2D" w:rsidRDefault="004C0D2D">
            <w:pPr>
              <w:pStyle w:val="TAL"/>
              <w:rPr>
                <w:rFonts w:cs="Arial"/>
                <w:b/>
                <w:bCs/>
                <w:i/>
                <w:iCs/>
                <w:szCs w:val="18"/>
              </w:rPr>
            </w:pPr>
            <w:r>
              <w:rPr>
                <w:noProof/>
              </w:rPr>
              <w:t>Indicates whether the UE supports the delay status report of the buffered data as specified in TS 38.321 [8], TS 38.331 [9], TS 38.323 [16] and TS 38.322 [36].</w:t>
            </w:r>
          </w:p>
        </w:tc>
        <w:tc>
          <w:tcPr>
            <w:tcW w:w="568" w:type="dxa"/>
            <w:tcBorders>
              <w:top w:val="single" w:sz="4" w:space="0" w:color="808080"/>
              <w:left w:val="single" w:sz="4" w:space="0" w:color="808080"/>
              <w:bottom w:val="single" w:sz="4" w:space="0" w:color="808080"/>
              <w:right w:val="single" w:sz="4" w:space="0" w:color="808080"/>
            </w:tcBorders>
            <w:hideMark/>
          </w:tcPr>
          <w:p w14:paraId="0C2DC484" w14:textId="77777777" w:rsidR="004C0D2D" w:rsidRDefault="004C0D2D">
            <w:pPr>
              <w:pStyle w:val="TAL"/>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2D8B127" w14:textId="77777777" w:rsidR="004C0D2D" w:rsidRDefault="004C0D2D">
            <w:pPr>
              <w:pStyle w:val="TAL"/>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E10FDA8" w14:textId="77777777" w:rsidR="004C0D2D" w:rsidRDefault="004C0D2D">
            <w:pPr>
              <w:pStyle w:val="TAL"/>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CE003BA" w14:textId="77777777" w:rsidR="004C0D2D" w:rsidRDefault="004C0D2D">
            <w:pPr>
              <w:pStyle w:val="TAL"/>
              <w:rPr>
                <w:rFonts w:cs="Arial"/>
                <w:szCs w:val="18"/>
              </w:rPr>
            </w:pPr>
            <w:r>
              <w:rPr>
                <w:rFonts w:cs="Arial"/>
                <w:szCs w:val="18"/>
              </w:rPr>
              <w:t>No</w:t>
            </w:r>
          </w:p>
        </w:tc>
      </w:tr>
      <w:tr w:rsidR="004C0D2D" w14:paraId="71A4C973"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F0422FC" w14:textId="77777777" w:rsidR="004C0D2D" w:rsidRDefault="004C0D2D">
            <w:pPr>
              <w:pStyle w:val="TAL"/>
              <w:rPr>
                <w:rFonts w:cs="Arial"/>
                <w:b/>
                <w:bCs/>
                <w:i/>
                <w:iCs/>
                <w:szCs w:val="18"/>
              </w:rPr>
            </w:pPr>
            <w:r>
              <w:rPr>
                <w:rFonts w:cs="Arial"/>
                <w:b/>
                <w:bCs/>
                <w:i/>
                <w:iCs/>
                <w:szCs w:val="18"/>
              </w:rPr>
              <w:t>directSCG-SCellActivation-r16, directSCG-SCellActivation-r17</w:t>
            </w:r>
          </w:p>
          <w:p w14:paraId="5CBF28B0" w14:textId="77777777" w:rsidR="004C0D2D" w:rsidRDefault="004C0D2D">
            <w:pPr>
              <w:pStyle w:val="TAL"/>
              <w:rPr>
                <w:rFonts w:cs="Arial"/>
                <w:bCs/>
                <w:iCs/>
                <w:szCs w:val="18"/>
              </w:rPr>
            </w:pPr>
            <w:r>
              <w:rPr>
                <w:rFonts w:cs="Arial"/>
                <w:bCs/>
                <w:iCs/>
                <w:szCs w:val="18"/>
              </w:rPr>
              <w:t xml:space="preserve">Indicates whether the UE supports </w:t>
            </w:r>
            <w:r>
              <w:t xml:space="preserve">direct NR SCG SCell activation, as specified in TS 38.321 [8], </w:t>
            </w:r>
            <w:r>
              <w:rPr>
                <w:rFonts w:cs="Arial"/>
                <w:bCs/>
                <w:iCs/>
                <w:szCs w:val="18"/>
              </w:rPr>
              <w:t xml:space="preserve">upon SCell addition and upon reconfiguration with sync of the SCG, both performed via an </w:t>
            </w:r>
            <w:r>
              <w:rPr>
                <w:rFonts w:cs="Arial"/>
                <w:bCs/>
                <w:i/>
                <w:iCs/>
                <w:szCs w:val="18"/>
              </w:rPr>
              <w:t>RRCReconfiguration</w:t>
            </w:r>
            <w:r>
              <w:rPr>
                <w:rFonts w:cs="Arial"/>
                <w:bCs/>
                <w:iCs/>
                <w:szCs w:val="18"/>
              </w:rPr>
              <w:t xml:space="preserve"> message received via SRB3 or contained in an </w:t>
            </w:r>
            <w:r>
              <w:rPr>
                <w:rFonts w:cs="Arial"/>
                <w:bCs/>
                <w:i/>
                <w:iCs/>
                <w:szCs w:val="18"/>
              </w:rPr>
              <w:t>RRC(Connection)Reconfiguration</w:t>
            </w:r>
            <w:r>
              <w:rPr>
                <w:rFonts w:cs="Arial"/>
                <w:bCs/>
                <w:iCs/>
                <w:szCs w:val="18"/>
              </w:rPr>
              <w:t xml:space="preserve"> message received via SRB1, as specified in </w:t>
            </w:r>
            <w:r>
              <w:t>TS 38.331 [9] and TS 36.331 [17]</w:t>
            </w:r>
            <w:r>
              <w:rPr>
                <w:rFonts w:cs="Arial"/>
                <w:bCs/>
                <w:iCs/>
                <w:szCs w:val="18"/>
              </w:rPr>
              <w:t>.</w:t>
            </w:r>
          </w:p>
          <w:p w14:paraId="2C88CD9E" w14:textId="77777777" w:rsidR="004C0D2D" w:rsidRDefault="004C0D2D">
            <w:pPr>
              <w:pStyle w:val="TAL"/>
            </w:pPr>
            <w:r>
              <w:rPr>
                <w:rFonts w:cs="Arial"/>
                <w:bCs/>
                <w:iCs/>
                <w:szCs w:val="18"/>
              </w:rPr>
              <w:t xml:space="preserve">A UE indicating support of </w:t>
            </w:r>
            <w:r>
              <w:rPr>
                <w:rFonts w:cs="Arial"/>
                <w:bCs/>
                <w:i/>
                <w:iCs/>
                <w:szCs w:val="18"/>
              </w:rPr>
              <w:t>directSCG-SCellActivation-r16</w:t>
            </w:r>
            <w:r>
              <w:rPr>
                <w:rFonts w:cs="Arial"/>
                <w:bCs/>
                <w:iCs/>
                <w:szCs w:val="18"/>
              </w:rPr>
              <w:t xml:space="preserve"> shall indicate support of EN-DC or support of NGEN-DC as specified in TS 36.331 [17] or support of </w:t>
            </w:r>
            <w:r>
              <w:rPr>
                <w:rFonts w:cs="Arial"/>
                <w:bCs/>
                <w:iCs/>
                <w:szCs w:val="18"/>
                <w:lang w:eastAsia="zh-CN"/>
              </w:rPr>
              <w:t>NR-DC</w:t>
            </w:r>
            <w:r>
              <w:rPr>
                <w:rFonts w:cs="Arial"/>
                <w:bCs/>
                <w:iCs/>
                <w:szCs w:val="18"/>
              </w:rPr>
              <w:t xml:space="preserve"> as specified in TS 38.331 [9].</w:t>
            </w:r>
          </w:p>
        </w:tc>
        <w:tc>
          <w:tcPr>
            <w:tcW w:w="568" w:type="dxa"/>
            <w:tcBorders>
              <w:top w:val="single" w:sz="4" w:space="0" w:color="808080"/>
              <w:left w:val="single" w:sz="4" w:space="0" w:color="808080"/>
              <w:bottom w:val="single" w:sz="4" w:space="0" w:color="808080"/>
              <w:right w:val="single" w:sz="4" w:space="0" w:color="808080"/>
            </w:tcBorders>
            <w:hideMark/>
          </w:tcPr>
          <w:p w14:paraId="1744EC89"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32F7D8"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05AFC87"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D967F76" w14:textId="77777777" w:rsidR="004C0D2D" w:rsidRDefault="004C0D2D">
            <w:pPr>
              <w:pStyle w:val="TAL"/>
            </w:pPr>
            <w:r>
              <w:rPr>
                <w:rFonts w:cs="Arial"/>
                <w:szCs w:val="18"/>
              </w:rPr>
              <w:t xml:space="preserve">Yes </w:t>
            </w:r>
            <w:r>
              <w:t>(Incl FR2-2 DIFF)</w:t>
            </w:r>
          </w:p>
        </w:tc>
      </w:tr>
      <w:tr w:rsidR="004C0D2D" w14:paraId="04ECC485"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9D13D15" w14:textId="77777777" w:rsidR="004C0D2D" w:rsidRDefault="004C0D2D">
            <w:pPr>
              <w:pStyle w:val="TAL"/>
              <w:rPr>
                <w:rFonts w:cs="Arial"/>
                <w:b/>
                <w:bCs/>
                <w:i/>
                <w:iCs/>
                <w:szCs w:val="18"/>
              </w:rPr>
            </w:pPr>
            <w:r>
              <w:rPr>
                <w:rFonts w:cs="Arial"/>
                <w:b/>
                <w:bCs/>
                <w:i/>
                <w:iCs/>
                <w:szCs w:val="18"/>
              </w:rPr>
              <w:t>directSCG-SCellActivationResume-r16, directSCG-SCellActivationResume-r17</w:t>
            </w:r>
          </w:p>
          <w:p w14:paraId="4B2135A8" w14:textId="77777777" w:rsidR="004C0D2D" w:rsidRDefault="004C0D2D">
            <w:pPr>
              <w:pStyle w:val="TAL"/>
              <w:rPr>
                <w:rFonts w:cs="Arial"/>
                <w:bCs/>
                <w:iCs/>
                <w:szCs w:val="18"/>
              </w:rPr>
            </w:pPr>
            <w:r>
              <w:rPr>
                <w:rFonts w:cs="Arial"/>
                <w:bCs/>
                <w:iCs/>
                <w:szCs w:val="18"/>
              </w:rPr>
              <w:t>Indicates whether the UE supports</w:t>
            </w:r>
            <w:r>
              <w:t xml:space="preserve"> direct NR SCG SCell activation, as specified in TS 38.321 [8]:</w:t>
            </w:r>
          </w:p>
          <w:p w14:paraId="54143E81" w14:textId="77777777" w:rsidR="004C0D2D" w:rsidRDefault="004C0D2D">
            <w:pPr>
              <w:pStyle w:val="TAL"/>
              <w:rPr>
                <w:rFonts w:cs="Arial"/>
                <w:bCs/>
                <w:iCs/>
                <w:szCs w:val="18"/>
              </w:rPr>
            </w:pPr>
            <w:r>
              <w:rPr>
                <w:rFonts w:cs="Arial"/>
                <w:bCs/>
                <w:iCs/>
                <w:szCs w:val="18"/>
              </w:rPr>
              <w:t>-</w:t>
            </w:r>
            <w:r>
              <w:rPr>
                <w:rFonts w:cs="Arial"/>
                <w:bCs/>
                <w:iCs/>
                <w:szCs w:val="18"/>
              </w:rPr>
              <w:tab/>
              <w:t xml:space="preserve">upon reception of an </w:t>
            </w:r>
            <w:r>
              <w:rPr>
                <w:rFonts w:cs="Arial"/>
                <w:bCs/>
                <w:i/>
                <w:iCs/>
                <w:szCs w:val="18"/>
              </w:rPr>
              <w:t>RRCReconfiguration</w:t>
            </w:r>
            <w:r>
              <w:rPr>
                <w:rFonts w:cs="Arial"/>
                <w:bCs/>
                <w:iCs/>
                <w:szCs w:val="18"/>
              </w:rPr>
              <w:t xml:space="preserve"> included in an </w:t>
            </w:r>
            <w:r>
              <w:rPr>
                <w:rFonts w:cs="Arial"/>
                <w:bCs/>
                <w:i/>
                <w:iCs/>
                <w:szCs w:val="18"/>
              </w:rPr>
              <w:t>RRCConnectionResume</w:t>
            </w:r>
            <w:r>
              <w:rPr>
                <w:rFonts w:cs="Arial"/>
                <w:bCs/>
                <w:iCs/>
                <w:szCs w:val="18"/>
              </w:rPr>
              <w:t xml:space="preserve"> message, </w:t>
            </w:r>
            <w:r>
              <w:t>as specified in TS 38.331 [9] and TS 36.331 [17],</w:t>
            </w:r>
            <w:r>
              <w:rPr>
                <w:rFonts w:cs="Arial"/>
                <w:bCs/>
                <w:iCs/>
                <w:szCs w:val="18"/>
              </w:rPr>
              <w:t xml:space="preserve"> if the UE indicates support of EN-DC </w:t>
            </w:r>
            <w:r>
              <w:rPr>
                <w:rFonts w:cs="Arial"/>
                <w:bCs/>
                <w:iCs/>
                <w:szCs w:val="18"/>
                <w:lang w:eastAsia="zh-CN"/>
              </w:rPr>
              <w:t>or NGEN-DC,</w:t>
            </w:r>
            <w:r>
              <w:rPr>
                <w:rFonts w:cs="Arial"/>
                <w:bCs/>
                <w:iCs/>
                <w:szCs w:val="18"/>
              </w:rPr>
              <w:t xml:space="preserve"> and support of </w:t>
            </w:r>
            <w:r>
              <w:rPr>
                <w:rFonts w:cs="Arial"/>
                <w:bCs/>
                <w:i/>
                <w:iCs/>
                <w:szCs w:val="18"/>
              </w:rPr>
              <w:t>resumeWithSCG-Config-r16</w:t>
            </w:r>
            <w:r>
              <w:rPr>
                <w:rFonts w:cs="Arial"/>
                <w:bCs/>
                <w:iCs/>
                <w:szCs w:val="18"/>
              </w:rPr>
              <w:t xml:space="preserve"> as specified in TS 36.331 [17],</w:t>
            </w:r>
          </w:p>
          <w:p w14:paraId="27AEB7DA" w14:textId="77777777" w:rsidR="004C0D2D" w:rsidRDefault="004C0D2D">
            <w:pPr>
              <w:pStyle w:val="TAL"/>
              <w:rPr>
                <w:rFonts w:cs="Arial"/>
                <w:bCs/>
                <w:iCs/>
                <w:szCs w:val="18"/>
              </w:rPr>
            </w:pPr>
            <w:r>
              <w:rPr>
                <w:rFonts w:cs="Arial"/>
                <w:bCs/>
                <w:iCs/>
                <w:szCs w:val="18"/>
              </w:rPr>
              <w:t>-</w:t>
            </w:r>
            <w:r>
              <w:rPr>
                <w:rFonts w:cs="Arial"/>
                <w:bCs/>
                <w:iCs/>
                <w:szCs w:val="18"/>
              </w:rPr>
              <w:tab/>
              <w:t xml:space="preserve">upon reception of an </w:t>
            </w:r>
            <w:r>
              <w:rPr>
                <w:rFonts w:cs="Arial"/>
                <w:bCs/>
                <w:i/>
                <w:iCs/>
                <w:szCs w:val="18"/>
              </w:rPr>
              <w:t>RRCReconfiguration</w:t>
            </w:r>
            <w:r>
              <w:rPr>
                <w:rFonts w:cs="Arial"/>
                <w:bCs/>
                <w:iCs/>
                <w:szCs w:val="18"/>
              </w:rPr>
              <w:t xml:space="preserve"> included in an </w:t>
            </w:r>
            <w:r>
              <w:rPr>
                <w:rFonts w:cs="Arial"/>
                <w:bCs/>
                <w:i/>
                <w:iCs/>
                <w:szCs w:val="18"/>
              </w:rPr>
              <w:t>RRCResume</w:t>
            </w:r>
            <w:r>
              <w:rPr>
                <w:rFonts w:cs="Arial"/>
                <w:bCs/>
                <w:iCs/>
                <w:szCs w:val="18"/>
              </w:rPr>
              <w:t xml:space="preserve"> message, </w:t>
            </w:r>
            <w:r>
              <w:t xml:space="preserve">as specified in TS 38.331 [9], </w:t>
            </w:r>
            <w:r>
              <w:rPr>
                <w:rFonts w:cs="Arial"/>
                <w:bCs/>
                <w:iCs/>
                <w:szCs w:val="18"/>
              </w:rPr>
              <w:t xml:space="preserve">if the UE indicates support of </w:t>
            </w:r>
            <w:r>
              <w:rPr>
                <w:rFonts w:cs="Arial"/>
                <w:bCs/>
                <w:iCs/>
                <w:szCs w:val="18"/>
                <w:lang w:eastAsia="zh-CN"/>
              </w:rPr>
              <w:t>NR-DC</w:t>
            </w:r>
            <w:r>
              <w:rPr>
                <w:rFonts w:cs="Arial"/>
                <w:bCs/>
                <w:iCs/>
                <w:szCs w:val="18"/>
              </w:rPr>
              <w:t xml:space="preserve"> and of </w:t>
            </w:r>
            <w:r>
              <w:rPr>
                <w:rFonts w:cs="Arial"/>
                <w:bCs/>
                <w:i/>
                <w:iCs/>
                <w:szCs w:val="18"/>
              </w:rPr>
              <w:t>resumeWithSCG-Config-r16</w:t>
            </w:r>
            <w:r>
              <w:rPr>
                <w:rFonts w:cs="Arial"/>
                <w:bCs/>
                <w:iCs/>
                <w:szCs w:val="18"/>
              </w:rPr>
              <w:t xml:space="preserve"> as specified in TS 38.331 [9]</w:t>
            </w:r>
            <w:r>
              <w:t>.</w:t>
            </w:r>
          </w:p>
          <w:p w14:paraId="74CFE9A1" w14:textId="77777777" w:rsidR="004C0D2D" w:rsidRDefault="004C0D2D">
            <w:pPr>
              <w:pStyle w:val="TAL"/>
            </w:pPr>
            <w:r>
              <w:rPr>
                <w:rFonts w:cs="Arial"/>
                <w:bCs/>
                <w:iCs/>
                <w:szCs w:val="18"/>
              </w:rPr>
              <w:t xml:space="preserve">A UE indicating support of </w:t>
            </w:r>
            <w:r>
              <w:rPr>
                <w:rFonts w:cs="Arial"/>
                <w:bCs/>
                <w:i/>
                <w:iCs/>
                <w:szCs w:val="18"/>
              </w:rPr>
              <w:t>directSCG-SCellActivationResume-r16</w:t>
            </w:r>
            <w:r>
              <w:rPr>
                <w:rFonts w:cs="Arial"/>
                <w:bCs/>
                <w:iCs/>
                <w:szCs w:val="18"/>
              </w:rPr>
              <w:t xml:space="preserve"> shall indicate support of EN-DC or NGEN-DC and support of </w:t>
            </w:r>
            <w:r>
              <w:rPr>
                <w:rFonts w:cs="Arial"/>
                <w:bCs/>
                <w:i/>
                <w:iCs/>
                <w:szCs w:val="18"/>
              </w:rPr>
              <w:t>resumeWithSCG-Config-r16</w:t>
            </w:r>
            <w:r>
              <w:rPr>
                <w:rFonts w:cs="Arial"/>
                <w:bCs/>
                <w:iCs/>
                <w:szCs w:val="18"/>
              </w:rPr>
              <w:t xml:space="preserve"> as specified in TS 36.331 [17] or indicate support of </w:t>
            </w:r>
            <w:r>
              <w:rPr>
                <w:rFonts w:cs="Arial"/>
                <w:bCs/>
                <w:iCs/>
                <w:szCs w:val="18"/>
                <w:lang w:eastAsia="zh-CN"/>
              </w:rPr>
              <w:t>NR-DC</w:t>
            </w:r>
            <w:r>
              <w:rPr>
                <w:rFonts w:cs="Arial"/>
                <w:bCs/>
                <w:iCs/>
                <w:szCs w:val="18"/>
              </w:rPr>
              <w:t xml:space="preserve"> and of </w:t>
            </w:r>
            <w:r>
              <w:rPr>
                <w:rFonts w:cs="Arial"/>
                <w:bCs/>
                <w:i/>
                <w:iCs/>
                <w:szCs w:val="18"/>
              </w:rPr>
              <w:t>resumeWithSCG-Config-r16</w:t>
            </w:r>
            <w:r>
              <w:rPr>
                <w:rFonts w:cs="Arial"/>
                <w:bCs/>
                <w:iCs/>
                <w:szCs w:val="18"/>
              </w:rPr>
              <w:t xml:space="preserve"> as specified in TS 38.331 [9]</w:t>
            </w:r>
            <w:r>
              <w:t>.</w:t>
            </w:r>
          </w:p>
        </w:tc>
        <w:tc>
          <w:tcPr>
            <w:tcW w:w="568" w:type="dxa"/>
            <w:tcBorders>
              <w:top w:val="single" w:sz="4" w:space="0" w:color="808080"/>
              <w:left w:val="single" w:sz="4" w:space="0" w:color="808080"/>
              <w:bottom w:val="single" w:sz="4" w:space="0" w:color="808080"/>
              <w:right w:val="single" w:sz="4" w:space="0" w:color="808080"/>
            </w:tcBorders>
            <w:hideMark/>
          </w:tcPr>
          <w:p w14:paraId="6742B19C"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A48BB6"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7907705"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C32D39B" w14:textId="77777777" w:rsidR="004C0D2D" w:rsidRDefault="004C0D2D">
            <w:pPr>
              <w:pStyle w:val="TAL"/>
            </w:pPr>
            <w:r>
              <w:rPr>
                <w:rFonts w:cs="Arial"/>
                <w:szCs w:val="18"/>
              </w:rPr>
              <w:t xml:space="preserve">Yes </w:t>
            </w:r>
            <w:r>
              <w:t>(Incl FR2-2 DIFF)</w:t>
            </w:r>
          </w:p>
        </w:tc>
      </w:tr>
      <w:tr w:rsidR="004C0D2D" w14:paraId="546C7BCB"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0A3BC250" w14:textId="77777777" w:rsidR="004C0D2D" w:rsidRDefault="004C0D2D">
            <w:pPr>
              <w:pStyle w:val="TAL"/>
              <w:rPr>
                <w:noProof/>
              </w:rPr>
            </w:pPr>
            <w:r>
              <w:rPr>
                <w:b/>
                <w:bCs/>
                <w:i/>
                <w:iCs/>
                <w:noProof/>
              </w:rPr>
              <w:t>disableCG-RetransmissionMonitoring-r18</w:t>
            </w:r>
          </w:p>
          <w:p w14:paraId="319A400B" w14:textId="77777777" w:rsidR="004C0D2D" w:rsidRDefault="004C0D2D">
            <w:pPr>
              <w:pStyle w:val="TAL"/>
              <w:rPr>
                <w:noProof/>
              </w:rPr>
            </w:pPr>
            <w:r>
              <w:rPr>
                <w:noProof/>
              </w:rPr>
              <w:t xml:space="preserve">Indicates whether the UE supports disabling of waking-up to monitor possible grants for UL retransmissions of configured grants corresponding to a </w:t>
            </w:r>
            <w:r>
              <w:rPr>
                <w:i/>
                <w:iCs/>
                <w:noProof/>
              </w:rPr>
              <w:t>ConfiguredGrantConfig</w:t>
            </w:r>
            <w:r>
              <w:rPr>
                <w:noProof/>
              </w:rPr>
              <w:t xml:space="preserve"> as specified in TS 38.321 [8] and TS 38.331 [9].</w:t>
            </w:r>
          </w:p>
          <w:p w14:paraId="0597BCB1" w14:textId="77777777" w:rsidR="004C0D2D" w:rsidRDefault="004C0D2D">
            <w:pPr>
              <w:pStyle w:val="TAL"/>
              <w:rPr>
                <w:rFonts w:cs="Arial"/>
                <w:b/>
                <w:bCs/>
                <w:i/>
                <w:iCs/>
                <w:szCs w:val="18"/>
              </w:rPr>
            </w:pPr>
            <w:r>
              <w:rPr>
                <w:bCs/>
                <w:iCs/>
              </w:rPr>
              <w:t xml:space="preserve">A UE supporting this feature shall also indicate support of at least one of </w:t>
            </w:r>
            <w:r>
              <w:rPr>
                <w:i/>
                <w:iCs/>
                <w:lang w:eastAsia="zh-CN"/>
              </w:rPr>
              <w:t>configuredUL-GrantType1</w:t>
            </w:r>
            <w:r>
              <w:rPr>
                <w:lang w:eastAsia="zh-CN"/>
              </w:rPr>
              <w:t xml:space="preserve">, </w:t>
            </w:r>
            <w:r>
              <w:rPr>
                <w:i/>
                <w:iCs/>
                <w:lang w:eastAsia="zh-CN"/>
              </w:rPr>
              <w:t>configuredUL-GrantType2</w:t>
            </w:r>
            <w:r>
              <w:rPr>
                <w:lang w:eastAsia="zh-CN"/>
              </w:rPr>
              <w:t xml:space="preserve">, </w:t>
            </w:r>
            <w:r>
              <w:rPr>
                <w:i/>
                <w:iCs/>
                <w:lang w:eastAsia="zh-CN"/>
              </w:rPr>
              <w:t>configuredUL-GrantType1-v1650</w:t>
            </w:r>
            <w:r>
              <w:rPr>
                <w:lang w:eastAsia="zh-CN"/>
              </w:rPr>
              <w:t xml:space="preserve">, </w:t>
            </w:r>
            <w:r>
              <w:rPr>
                <w:i/>
                <w:iCs/>
                <w:lang w:eastAsia="zh-CN"/>
              </w:rPr>
              <w:t>configuredUL-GrantType2-v1650</w:t>
            </w:r>
            <w:r>
              <w:rPr>
                <w:lang w:eastAsia="zh-CN"/>
              </w:rPr>
              <w:t xml:space="preserve">, </w:t>
            </w:r>
            <w:r>
              <w:rPr>
                <w:i/>
                <w:iCs/>
                <w:lang w:eastAsia="zh-CN"/>
              </w:rPr>
              <w:t>configuredUL-GrantType1-r16</w:t>
            </w:r>
            <w:r>
              <w:rPr>
                <w:lang w:eastAsia="zh-CN"/>
              </w:rPr>
              <w:t xml:space="preserve">, </w:t>
            </w:r>
            <w:r>
              <w:rPr>
                <w:i/>
                <w:iCs/>
                <w:lang w:eastAsia="zh-CN"/>
              </w:rPr>
              <w:t>configuredUL-GrantType2-r16</w:t>
            </w:r>
            <w:r>
              <w:rPr>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292E8BD9" w14:textId="77777777" w:rsidR="004C0D2D" w:rsidRDefault="004C0D2D">
            <w:pPr>
              <w:pStyle w:val="TAL"/>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B7CA7C" w14:textId="77777777" w:rsidR="004C0D2D" w:rsidRDefault="004C0D2D">
            <w:pPr>
              <w:pStyle w:val="TAL"/>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AE00244" w14:textId="77777777" w:rsidR="004C0D2D" w:rsidRDefault="004C0D2D">
            <w:pPr>
              <w:pStyle w:val="TAL"/>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EC3B110" w14:textId="77777777" w:rsidR="004C0D2D" w:rsidRDefault="004C0D2D">
            <w:pPr>
              <w:pStyle w:val="TAL"/>
              <w:rPr>
                <w:rFonts w:cs="Arial"/>
                <w:szCs w:val="18"/>
              </w:rPr>
            </w:pPr>
            <w:r>
              <w:rPr>
                <w:rFonts w:cs="Arial"/>
                <w:szCs w:val="18"/>
              </w:rPr>
              <w:t>No</w:t>
            </w:r>
          </w:p>
        </w:tc>
      </w:tr>
      <w:tr w:rsidR="004C0D2D" w14:paraId="5560C368"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0D5F170" w14:textId="77777777" w:rsidR="004C0D2D" w:rsidRDefault="004C0D2D">
            <w:pPr>
              <w:pStyle w:val="TAL"/>
              <w:rPr>
                <w:rFonts w:cs="Arial"/>
                <w:b/>
                <w:bCs/>
                <w:i/>
                <w:iCs/>
                <w:szCs w:val="18"/>
                <w:lang w:val="fr-FR"/>
              </w:rPr>
            </w:pPr>
            <w:r>
              <w:rPr>
                <w:rFonts w:cs="Arial"/>
                <w:b/>
                <w:bCs/>
                <w:i/>
                <w:iCs/>
                <w:szCs w:val="18"/>
                <w:lang w:val="fr-FR"/>
              </w:rPr>
              <w:lastRenderedPageBreak/>
              <w:t>drx-Adaptation-r16, drx-Adaptation-r17</w:t>
            </w:r>
          </w:p>
          <w:p w14:paraId="0A9C3599" w14:textId="77777777" w:rsidR="004C0D2D" w:rsidRDefault="004C0D2D">
            <w:pPr>
              <w:pStyle w:val="TAL"/>
              <w:rPr>
                <w:rFonts w:cs="Arial"/>
                <w:bCs/>
                <w:iCs/>
                <w:szCs w:val="18"/>
              </w:rPr>
            </w:pPr>
            <w:r>
              <w:rPr>
                <w:rFonts w:cs="Arial"/>
                <w:bCs/>
                <w:iCs/>
                <w:szCs w:val="18"/>
              </w:rPr>
              <w:t>Indicates whether the UE supports DRX adaptation comprised of the following functional components:</w:t>
            </w:r>
          </w:p>
          <w:p w14:paraId="25C0F53E"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w:t>
            </w:r>
            <w:r>
              <w:rPr>
                <w:rFonts w:ascii="Arial" w:hAnsi="Arial" w:cs="Arial"/>
                <w:i/>
                <w:sz w:val="18"/>
                <w:szCs w:val="18"/>
              </w:rPr>
              <w:t xml:space="preserve"> ps-Offset </w:t>
            </w:r>
            <w:r>
              <w:rPr>
                <w:rFonts w:ascii="Arial" w:hAnsi="Arial" w:cs="Arial"/>
                <w:sz w:val="18"/>
                <w:szCs w:val="18"/>
              </w:rPr>
              <w:t xml:space="preserve">for the detection of DCI format 2_6 with CRC scrambling by </w:t>
            </w:r>
            <w:r>
              <w:rPr>
                <w:rFonts w:ascii="Arial" w:hAnsi="Arial" w:cs="Arial"/>
                <w:i/>
                <w:iCs/>
                <w:sz w:val="18"/>
                <w:szCs w:val="18"/>
              </w:rPr>
              <w:t>ps</w:t>
            </w:r>
            <w:r>
              <w:rPr>
                <w:rFonts w:ascii="Arial" w:hAnsi="Arial" w:cs="Arial"/>
                <w:sz w:val="18"/>
                <w:szCs w:val="18"/>
              </w:rPr>
              <w:t xml:space="preserve">-RNTI and reported </w:t>
            </w:r>
            <w:r>
              <w:rPr>
                <w:rFonts w:ascii="Arial" w:hAnsi="Arial" w:cs="Arial"/>
                <w:i/>
                <w:iCs/>
                <w:sz w:val="18"/>
                <w:szCs w:val="18"/>
              </w:rPr>
              <w:t>MinTimeGap</w:t>
            </w:r>
            <w:r>
              <w:rPr>
                <w:rFonts w:ascii="Arial" w:hAnsi="Arial" w:cs="Arial"/>
                <w:sz w:val="18"/>
                <w:szCs w:val="18"/>
              </w:rPr>
              <w:t xml:space="preserve"> or</w:t>
            </w:r>
            <w:r>
              <w:rPr>
                <w:rFonts w:ascii="Arial" w:hAnsi="Arial" w:cs="Arial"/>
                <w:i/>
                <w:iCs/>
                <w:sz w:val="18"/>
                <w:szCs w:val="18"/>
              </w:rPr>
              <w:t xml:space="preserve"> MinTimeGapFR2-2</w:t>
            </w:r>
            <w:r>
              <w:rPr>
                <w:rFonts w:ascii="Arial" w:hAnsi="Arial" w:cs="Arial"/>
                <w:sz w:val="18"/>
                <w:szCs w:val="18"/>
              </w:rPr>
              <w:t xml:space="preserve"> before the start of </w:t>
            </w:r>
            <w:r>
              <w:rPr>
                <w:rFonts w:ascii="Arial" w:hAnsi="Arial" w:cs="Arial"/>
                <w:i/>
                <w:sz w:val="18"/>
                <w:szCs w:val="18"/>
              </w:rPr>
              <w:t>drx-onDurationTimer</w:t>
            </w:r>
            <w:r>
              <w:t xml:space="preserve"> </w:t>
            </w:r>
            <w:r>
              <w:rPr>
                <w:rFonts w:ascii="Arial" w:hAnsi="Arial" w:cs="Arial"/>
                <w:iCs/>
                <w:sz w:val="18"/>
                <w:szCs w:val="18"/>
              </w:rPr>
              <w:t>of Long DRX</w:t>
            </w:r>
          </w:p>
          <w:p w14:paraId="768D0A03"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 xml:space="preserve">Indication of UE whether or not to start </w:t>
            </w:r>
            <w:r>
              <w:rPr>
                <w:rFonts w:ascii="Arial" w:hAnsi="Arial" w:cs="Arial"/>
                <w:i/>
                <w:sz w:val="18"/>
                <w:szCs w:val="18"/>
              </w:rPr>
              <w:t>drx-onDurationTimer</w:t>
            </w:r>
            <w:r>
              <w:rPr>
                <w:rFonts w:ascii="Arial" w:hAnsi="Arial" w:cs="Arial"/>
                <w:sz w:val="18"/>
                <w:szCs w:val="18"/>
              </w:rPr>
              <w:t xml:space="preserve"> for the next Long DRX cycle by detection of DCI format 2_6</w:t>
            </w:r>
          </w:p>
          <w:p w14:paraId="1BC601AA"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UE wakeup or not when DCI format 2_6 is not detected at all monitoring occasions outside Active Time</w:t>
            </w:r>
          </w:p>
          <w:p w14:paraId="163A91E1"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periodic CSI report apart from L1-RSRP (</w:t>
            </w:r>
            <w:r>
              <w:rPr>
                <w:rFonts w:ascii="Arial" w:hAnsi="Arial" w:cs="Arial"/>
                <w:i/>
                <w:iCs/>
                <w:sz w:val="18"/>
                <w:szCs w:val="18"/>
              </w:rPr>
              <w:t>ps-TransmitOtherPeriodicCSI</w:t>
            </w:r>
            <w:r>
              <w:rPr>
                <w:rFonts w:ascii="Arial" w:hAnsi="Arial" w:cs="Arial"/>
                <w:sz w:val="18"/>
                <w:szCs w:val="18"/>
              </w:rPr>
              <w:t>) when impacted by DCI format 2_6 that</w:t>
            </w:r>
            <w:r>
              <w:rPr>
                <w:rFonts w:ascii="Arial" w:hAnsi="Arial" w:cs="Arial"/>
                <w:i/>
                <w:sz w:val="18"/>
                <w:szCs w:val="18"/>
              </w:rPr>
              <w:t xml:space="preserve"> drx-onDurationTimer</w:t>
            </w:r>
            <w:r>
              <w:rPr>
                <w:rFonts w:ascii="Arial" w:hAnsi="Arial" w:cs="Arial"/>
                <w:sz w:val="18"/>
                <w:szCs w:val="18"/>
              </w:rPr>
              <w:t xml:space="preserve"> does not start for the next Long DRX cycle</w:t>
            </w:r>
          </w:p>
          <w:p w14:paraId="5FFB2447"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periodic L1-RSRP report (</w:t>
            </w:r>
            <w:r>
              <w:rPr>
                <w:rFonts w:ascii="Arial" w:hAnsi="Arial" w:cs="Arial"/>
                <w:i/>
                <w:iCs/>
                <w:sz w:val="18"/>
                <w:szCs w:val="18"/>
              </w:rPr>
              <w:t>ps-TransmitPeriodicL1-RSRP</w:t>
            </w:r>
            <w:r>
              <w:rPr>
                <w:rFonts w:ascii="Arial" w:hAnsi="Arial" w:cs="Arial"/>
                <w:sz w:val="18"/>
                <w:szCs w:val="18"/>
              </w:rPr>
              <w:t xml:space="preserve">) when impacted by DCI format 2_6 that </w:t>
            </w:r>
            <w:r>
              <w:rPr>
                <w:rFonts w:ascii="Arial" w:hAnsi="Arial" w:cs="Arial"/>
                <w:i/>
                <w:sz w:val="18"/>
                <w:szCs w:val="18"/>
              </w:rPr>
              <w:t>drx-onDurationTimer</w:t>
            </w:r>
            <w:r>
              <w:rPr>
                <w:rFonts w:ascii="Arial" w:hAnsi="Arial" w:cs="Arial"/>
                <w:sz w:val="18"/>
                <w:szCs w:val="18"/>
              </w:rPr>
              <w:t xml:space="preserve"> does not start for the next Long DRX cycle</w:t>
            </w:r>
          </w:p>
          <w:p w14:paraId="40AB92D5" w14:textId="77777777" w:rsidR="004C0D2D" w:rsidRDefault="004C0D2D">
            <w:pPr>
              <w:pStyle w:val="TAL"/>
            </w:pPr>
            <w:r>
              <w:rPr>
                <w:rFonts w:cs="Arial"/>
                <w:bCs/>
                <w:iCs/>
                <w:szCs w:val="18"/>
              </w:rPr>
              <w:t xml:space="preserve">The capability signalling includes the minimum time gap between the end of the slot of last DCI format 2_6 monitoring occasion and the beginning of the slot where the UE would start the </w:t>
            </w:r>
            <w:r>
              <w:rPr>
                <w:rFonts w:cs="Arial"/>
                <w:bCs/>
                <w:i/>
                <w:szCs w:val="18"/>
              </w:rPr>
              <w:t>drx-onDurationTimer</w:t>
            </w:r>
            <w:r>
              <w:rPr>
                <w:rFonts w:cs="Arial"/>
                <w:bCs/>
                <w:iCs/>
                <w:szCs w:val="18"/>
              </w:rPr>
              <w:t xml:space="preserve"> of Long DRX for each SCS. The value </w:t>
            </w:r>
            <w:r>
              <w:rPr>
                <w:rFonts w:cs="Arial"/>
                <w:bCs/>
                <w:i/>
                <w:szCs w:val="18"/>
              </w:rPr>
              <w:t>sl1</w:t>
            </w:r>
            <w:r>
              <w:rPr>
                <w:rFonts w:cs="Arial"/>
                <w:bCs/>
                <w:iCs/>
                <w:szCs w:val="18"/>
              </w:rPr>
              <w:t xml:space="preserve"> indicates 1 slot. The value </w:t>
            </w:r>
            <w:r>
              <w:rPr>
                <w:rFonts w:cs="Arial"/>
                <w:bCs/>
                <w:i/>
                <w:szCs w:val="18"/>
              </w:rPr>
              <w:t>sl2</w:t>
            </w:r>
            <w:r>
              <w:rPr>
                <w:rFonts w:cs="Arial"/>
                <w:bCs/>
                <w:iCs/>
                <w:szCs w:val="18"/>
              </w:rPr>
              <w:t xml:space="preserve"> indicates 2 slots, and so on. Support of this feature is reported for licensed and unlicensed bands, respectively. When </w:t>
            </w:r>
            <w:r>
              <w:rPr>
                <w:rFonts w:cs="Arial"/>
                <w:bCs/>
                <w:i/>
                <w:szCs w:val="18"/>
              </w:rPr>
              <w:t>drx-Adaptation-r16</w:t>
            </w:r>
            <w:r>
              <w:rPr>
                <w:rFonts w:cs="Arial"/>
                <w:bCs/>
                <w:iCs/>
                <w:szCs w:val="18"/>
              </w:rPr>
              <w:t xml:space="preserve"> is reported, either of </w:t>
            </w:r>
            <w:r>
              <w:rPr>
                <w:rFonts w:cs="Arial"/>
                <w:bCs/>
                <w:i/>
                <w:iCs/>
                <w:szCs w:val="18"/>
              </w:rPr>
              <w:t>sharedSpectrumChAccess-r16</w:t>
            </w:r>
            <w:r>
              <w:rPr>
                <w:rFonts w:cs="Arial"/>
                <w:bCs/>
                <w:iCs/>
                <w:szCs w:val="18"/>
              </w:rPr>
              <w:t xml:space="preserve"> or </w:t>
            </w:r>
            <w:r>
              <w:rPr>
                <w:rFonts w:cs="Arial"/>
                <w:bCs/>
                <w:i/>
                <w:szCs w:val="18"/>
              </w:rPr>
              <w:t>non-SharedSpectrumChAccess-r16</w:t>
            </w:r>
            <w:r>
              <w:rPr>
                <w:rFonts w:cs="Arial"/>
                <w:bCs/>
                <w:iCs/>
                <w:szCs w:val="18"/>
              </w:rPr>
              <w:t xml:space="preserve"> shall be reported, at least. When</w:t>
            </w:r>
            <w:r>
              <w:rPr>
                <w:rFonts w:cs="Arial"/>
                <w:bCs/>
                <w:i/>
                <w:szCs w:val="18"/>
              </w:rPr>
              <w:t xml:space="preserve"> drx-Adaptation-r17</w:t>
            </w:r>
            <w:r>
              <w:rPr>
                <w:rFonts w:cs="Arial"/>
                <w:bCs/>
                <w:iCs/>
                <w:szCs w:val="18"/>
              </w:rPr>
              <w:t xml:space="preserve"> is reported, either of </w:t>
            </w:r>
            <w:r>
              <w:rPr>
                <w:rFonts w:cs="Arial"/>
                <w:bCs/>
                <w:i/>
                <w:iCs/>
                <w:szCs w:val="18"/>
              </w:rPr>
              <w:t>sharedSpectrumChAccess-r17</w:t>
            </w:r>
            <w:r>
              <w:rPr>
                <w:rFonts w:cs="Arial"/>
                <w:bCs/>
                <w:iCs/>
                <w:szCs w:val="18"/>
              </w:rPr>
              <w:t xml:space="preserve"> or </w:t>
            </w:r>
            <w:r>
              <w:rPr>
                <w:rFonts w:cs="Arial"/>
                <w:bCs/>
                <w:i/>
                <w:szCs w:val="18"/>
              </w:rPr>
              <w:t>non-SharedSpectrumChAccess-r17</w:t>
            </w:r>
            <w:r>
              <w:rPr>
                <w:rFonts w:cs="Arial"/>
                <w:bCs/>
                <w:iCs/>
                <w:szCs w:val="18"/>
              </w:rPr>
              <w:t xml:space="preserve"> shall be reported, at least.</w:t>
            </w:r>
          </w:p>
        </w:tc>
        <w:tc>
          <w:tcPr>
            <w:tcW w:w="568" w:type="dxa"/>
            <w:tcBorders>
              <w:top w:val="single" w:sz="4" w:space="0" w:color="808080"/>
              <w:left w:val="single" w:sz="4" w:space="0" w:color="808080"/>
              <w:bottom w:val="single" w:sz="4" w:space="0" w:color="808080"/>
              <w:right w:val="single" w:sz="4" w:space="0" w:color="808080"/>
            </w:tcBorders>
            <w:hideMark/>
          </w:tcPr>
          <w:p w14:paraId="112CC375"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D531D51"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898A701"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34BD7DD" w14:textId="77777777" w:rsidR="004C0D2D" w:rsidRDefault="004C0D2D">
            <w:pPr>
              <w:pStyle w:val="TAL"/>
              <w:rPr>
                <w:rFonts w:cs="Arial"/>
                <w:szCs w:val="18"/>
              </w:rPr>
            </w:pPr>
            <w:r>
              <w:rPr>
                <w:rFonts w:cs="Arial"/>
                <w:szCs w:val="18"/>
              </w:rPr>
              <w:t>Yes</w:t>
            </w:r>
          </w:p>
          <w:p w14:paraId="5FA4EE8F" w14:textId="77777777" w:rsidR="004C0D2D" w:rsidRDefault="004C0D2D">
            <w:pPr>
              <w:pStyle w:val="TAL"/>
            </w:pPr>
            <w:r>
              <w:t>(Incl FR2-2 DIFF)</w:t>
            </w:r>
          </w:p>
        </w:tc>
      </w:tr>
      <w:tr w:rsidR="004C0D2D" w14:paraId="4E95922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C35565A" w14:textId="77777777" w:rsidR="004C0D2D" w:rsidRDefault="004C0D2D">
            <w:pPr>
              <w:pStyle w:val="TAL"/>
              <w:rPr>
                <w:b/>
                <w:bCs/>
                <w:i/>
                <w:iCs/>
                <w:lang w:eastAsia="zh-CN"/>
              </w:rPr>
            </w:pPr>
            <w:r>
              <w:rPr>
                <w:b/>
                <w:bCs/>
                <w:i/>
                <w:iCs/>
              </w:rPr>
              <w:t>enhancedSkipUplinkTxConfigured-r16</w:t>
            </w:r>
          </w:p>
          <w:p w14:paraId="253EB847" w14:textId="77777777" w:rsidR="004C0D2D" w:rsidRDefault="004C0D2D">
            <w:pPr>
              <w:pStyle w:val="TAL"/>
              <w:rPr>
                <w:rFonts w:cs="Arial"/>
                <w:b/>
                <w:bCs/>
                <w:i/>
                <w:iCs/>
                <w:szCs w:val="18"/>
                <w:lang w:eastAsia="ja-JP"/>
              </w:rPr>
            </w:pPr>
            <w:r>
              <w:t xml:space="preserve">Indicates whether the UE supports skipping UL transmission for a </w:t>
            </w:r>
            <w:r>
              <w:rPr>
                <w:lang w:eastAsia="zh-CN"/>
              </w:rPr>
              <w:t>configured</w:t>
            </w:r>
            <w:r>
              <w:t xml:space="preserve"> uplink grant only if no data is available for transmission and no UCI is multiplexed on the corresponding PUSCH of the uplink grant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2303FC0" w14:textId="77777777" w:rsidR="004C0D2D" w:rsidRDefault="004C0D2D">
            <w:pPr>
              <w:pStyle w:val="TAL"/>
              <w:rPr>
                <w:rFonts w:cs="Arial"/>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00A9F49" w14:textId="77777777" w:rsidR="004C0D2D" w:rsidRDefault="004C0D2D">
            <w:pPr>
              <w:pStyle w:val="TAL"/>
              <w:rPr>
                <w:rFonts w:cs="Arial"/>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28D9B25" w14:textId="77777777" w:rsidR="004C0D2D" w:rsidRDefault="004C0D2D">
            <w:pPr>
              <w:pStyle w:val="TAL"/>
              <w:rPr>
                <w:rFonts w:cs="Arial"/>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D85BC4C" w14:textId="77777777" w:rsidR="004C0D2D" w:rsidRDefault="004C0D2D">
            <w:pPr>
              <w:pStyle w:val="TAL"/>
              <w:rPr>
                <w:rFonts w:cs="Arial"/>
                <w:szCs w:val="18"/>
              </w:rPr>
            </w:pPr>
            <w:r>
              <w:t>No</w:t>
            </w:r>
          </w:p>
        </w:tc>
      </w:tr>
      <w:tr w:rsidR="004C0D2D" w14:paraId="19394BEC"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B144372" w14:textId="77777777" w:rsidR="004C0D2D" w:rsidRDefault="004C0D2D">
            <w:pPr>
              <w:pStyle w:val="TAL"/>
              <w:rPr>
                <w:b/>
                <w:bCs/>
                <w:i/>
                <w:iCs/>
                <w:lang w:eastAsia="zh-CN"/>
              </w:rPr>
            </w:pPr>
            <w:r>
              <w:rPr>
                <w:b/>
                <w:bCs/>
                <w:i/>
                <w:iCs/>
              </w:rPr>
              <w:t>enhancedSkipUplinkTxDynamic-r16</w:t>
            </w:r>
          </w:p>
          <w:p w14:paraId="336C5A7C" w14:textId="77777777" w:rsidR="004C0D2D" w:rsidRDefault="004C0D2D">
            <w:pPr>
              <w:pStyle w:val="TAL"/>
              <w:rPr>
                <w:rFonts w:cs="Arial"/>
                <w:b/>
                <w:bCs/>
                <w:i/>
                <w:iCs/>
                <w:szCs w:val="18"/>
                <w:lang w:eastAsia="ja-JP"/>
              </w:rPr>
            </w:pPr>
            <w:r>
              <w:t xml:space="preserve">Indicates whether the UE supports skipping UL transmission for an uplink </w:t>
            </w:r>
            <w:r>
              <w:rPr>
                <w:lang w:eastAsia="ko-KR"/>
              </w:rPr>
              <w:t>grant addressed to a C-RNTI</w:t>
            </w:r>
            <w:r>
              <w:t xml:space="preserve"> only if no data is available for transmission and no UCI is multiplexed on the corresponding PUSCH of the uplink grant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5ED81A5E" w14:textId="77777777" w:rsidR="004C0D2D" w:rsidRDefault="004C0D2D">
            <w:pPr>
              <w:pStyle w:val="TAL"/>
              <w:rPr>
                <w:rFonts w:cs="Arial"/>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3786164" w14:textId="77777777" w:rsidR="004C0D2D" w:rsidRDefault="004C0D2D">
            <w:pPr>
              <w:pStyle w:val="TAL"/>
              <w:rPr>
                <w:rFonts w:cs="Arial"/>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C3CF99D" w14:textId="77777777" w:rsidR="004C0D2D" w:rsidRDefault="004C0D2D">
            <w:pPr>
              <w:pStyle w:val="TAL"/>
              <w:rPr>
                <w:rFonts w:cs="Arial"/>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2A40F665" w14:textId="77777777" w:rsidR="004C0D2D" w:rsidRDefault="004C0D2D">
            <w:pPr>
              <w:pStyle w:val="TAL"/>
              <w:rPr>
                <w:rFonts w:cs="Arial"/>
                <w:szCs w:val="18"/>
              </w:rPr>
            </w:pPr>
            <w:r>
              <w:t>No</w:t>
            </w:r>
          </w:p>
        </w:tc>
      </w:tr>
      <w:tr w:rsidR="004C0D2D" w14:paraId="7DA3DA8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46225E4C" w14:textId="77777777" w:rsidR="004C0D2D" w:rsidRDefault="004C0D2D">
            <w:pPr>
              <w:pStyle w:val="TAL"/>
              <w:rPr>
                <w:b/>
                <w:bCs/>
                <w:i/>
                <w:iCs/>
              </w:rPr>
            </w:pPr>
            <w:r>
              <w:rPr>
                <w:b/>
                <w:bCs/>
                <w:i/>
                <w:iCs/>
              </w:rPr>
              <w:t>enhancedUuDRX-forSidelink-r17</w:t>
            </w:r>
          </w:p>
          <w:p w14:paraId="2F8860FA" w14:textId="77777777" w:rsidR="004C0D2D" w:rsidRDefault="004C0D2D">
            <w:pPr>
              <w:pStyle w:val="TAL"/>
              <w:rPr>
                <w:b/>
                <w:bCs/>
                <w:i/>
                <w:iCs/>
              </w:rPr>
            </w:pPr>
            <w:r>
              <w:t xml:space="preserve">Indicates whether UE supports sidelink related Uu-DRX mechanisms for PDCCH monitoring. This field is only applicable if the UE supports </w:t>
            </w:r>
            <w:r>
              <w:rPr>
                <w:i/>
              </w:rPr>
              <w:t>sl-TransmissionMode1-r16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1DFD28B8" w14:textId="77777777" w:rsidR="004C0D2D" w:rsidRDefault="004C0D2D">
            <w:pPr>
              <w:pStyle w:val="TAL"/>
              <w:rPr>
                <w:rFonts w:cs="Arial"/>
                <w:bCs/>
                <w:iCs/>
                <w:szCs w:val="18"/>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140FE2C7" w14:textId="77777777" w:rsidR="004C0D2D" w:rsidRDefault="004C0D2D">
            <w:pPr>
              <w:pStyle w:val="TAL"/>
              <w:rPr>
                <w:rFonts w:cs="Arial"/>
                <w:bCs/>
                <w:iCs/>
                <w:szCs w:val="18"/>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407BAE28" w14:textId="77777777" w:rsidR="004C0D2D" w:rsidRDefault="004C0D2D">
            <w:pPr>
              <w:pStyle w:val="TAL"/>
              <w:rPr>
                <w:rFonts w:cs="Arial"/>
                <w:bCs/>
                <w:iCs/>
                <w:szCs w:val="18"/>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63D50168" w14:textId="77777777" w:rsidR="004C0D2D" w:rsidRDefault="004C0D2D">
            <w:pPr>
              <w:pStyle w:val="TAL"/>
            </w:pPr>
            <w:r>
              <w:rPr>
                <w:lang w:eastAsia="zh-CN"/>
              </w:rPr>
              <w:t>No</w:t>
            </w:r>
          </w:p>
        </w:tc>
      </w:tr>
      <w:tr w:rsidR="004C0D2D" w14:paraId="0468AB26"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12046962" w14:textId="77777777" w:rsidR="004C0D2D" w:rsidRDefault="004C0D2D">
            <w:pPr>
              <w:keepNext/>
              <w:keepLines/>
              <w:spacing w:after="0"/>
              <w:rPr>
                <w:rFonts w:ascii="Arial" w:hAnsi="Arial"/>
                <w:b/>
                <w:bCs/>
                <w:i/>
                <w:iCs/>
                <w:sz w:val="18"/>
              </w:rPr>
            </w:pPr>
            <w:r>
              <w:rPr>
                <w:rFonts w:ascii="Arial" w:hAnsi="Arial"/>
                <w:b/>
                <w:bCs/>
                <w:i/>
                <w:iCs/>
                <w:sz w:val="18"/>
              </w:rPr>
              <w:t>extendedDRX-CycleInactive-r17</w:t>
            </w:r>
          </w:p>
          <w:p w14:paraId="4E4B8860" w14:textId="77777777" w:rsidR="004C0D2D" w:rsidRDefault="004C0D2D">
            <w:pPr>
              <w:pStyle w:val="TAL"/>
              <w:rPr>
                <w:b/>
                <w:bCs/>
                <w:i/>
                <w:iCs/>
              </w:rPr>
            </w:pPr>
            <w:r>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Borders>
              <w:top w:val="single" w:sz="4" w:space="0" w:color="808080"/>
              <w:left w:val="single" w:sz="4" w:space="0" w:color="808080"/>
              <w:bottom w:val="single" w:sz="4" w:space="0" w:color="808080"/>
              <w:right w:val="single" w:sz="4" w:space="0" w:color="808080"/>
            </w:tcBorders>
            <w:hideMark/>
          </w:tcPr>
          <w:p w14:paraId="42BBB86C" w14:textId="77777777" w:rsidR="004C0D2D" w:rsidRDefault="004C0D2D">
            <w:pPr>
              <w:pStyle w:val="TAL"/>
              <w:rPr>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369ED024" w14:textId="77777777" w:rsidR="004C0D2D" w:rsidRDefault="004C0D2D">
            <w:pPr>
              <w:pStyle w:val="TAL"/>
              <w:rPr>
                <w:lang w:eastAsia="zh-CN"/>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05A3C4CE" w14:textId="77777777" w:rsidR="004C0D2D" w:rsidRDefault="004C0D2D">
            <w:pPr>
              <w:pStyle w:val="TAL"/>
              <w:rPr>
                <w:lang w:eastAsia="zh-CN"/>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76C1D080" w14:textId="77777777" w:rsidR="004C0D2D" w:rsidRDefault="004C0D2D">
            <w:pPr>
              <w:pStyle w:val="TAL"/>
              <w:rPr>
                <w:lang w:eastAsia="zh-CN"/>
              </w:rPr>
            </w:pPr>
            <w:r>
              <w:rPr>
                <w:lang w:eastAsia="zh-CN"/>
              </w:rPr>
              <w:t>No</w:t>
            </w:r>
          </w:p>
        </w:tc>
      </w:tr>
      <w:tr w:rsidR="004C0D2D" w14:paraId="29DBE1D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E7A92F7" w14:textId="77777777" w:rsidR="004C0D2D" w:rsidRDefault="004C0D2D">
            <w:pPr>
              <w:pStyle w:val="TAL"/>
              <w:rPr>
                <w:b/>
                <w:bCs/>
                <w:i/>
                <w:iCs/>
                <w:lang w:eastAsia="ja-JP"/>
              </w:rPr>
            </w:pPr>
            <w:r>
              <w:rPr>
                <w:b/>
                <w:bCs/>
                <w:i/>
                <w:iCs/>
              </w:rPr>
              <w:t>extendedDRX-CycleInactive-r18</w:t>
            </w:r>
          </w:p>
          <w:p w14:paraId="7F64F67A" w14:textId="77777777" w:rsidR="004C0D2D" w:rsidRDefault="004C0D2D">
            <w:pPr>
              <w:pStyle w:val="TAL"/>
            </w:pPr>
            <w:r>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Borders>
              <w:top w:val="single" w:sz="4" w:space="0" w:color="808080"/>
              <w:left w:val="single" w:sz="4" w:space="0" w:color="808080"/>
              <w:bottom w:val="single" w:sz="4" w:space="0" w:color="808080"/>
              <w:right w:val="single" w:sz="4" w:space="0" w:color="808080"/>
            </w:tcBorders>
            <w:hideMark/>
          </w:tcPr>
          <w:p w14:paraId="5F50A3F9" w14:textId="77777777" w:rsidR="004C0D2D" w:rsidRDefault="004C0D2D">
            <w:pPr>
              <w:pStyle w:val="TAL"/>
              <w:rPr>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33AF78D3" w14:textId="77777777" w:rsidR="004C0D2D" w:rsidRDefault="004C0D2D">
            <w:pPr>
              <w:pStyle w:val="TAL"/>
              <w:rPr>
                <w:lang w:eastAsia="zh-CN"/>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6DBB09AC" w14:textId="77777777" w:rsidR="004C0D2D" w:rsidRDefault="004C0D2D">
            <w:pPr>
              <w:pStyle w:val="TAL"/>
              <w:rPr>
                <w:lang w:eastAsia="zh-CN"/>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3B6EEF37" w14:textId="77777777" w:rsidR="004C0D2D" w:rsidRDefault="004C0D2D">
            <w:pPr>
              <w:pStyle w:val="TAL"/>
              <w:rPr>
                <w:lang w:eastAsia="zh-CN"/>
              </w:rPr>
            </w:pPr>
            <w:r>
              <w:rPr>
                <w:lang w:eastAsia="zh-CN"/>
              </w:rPr>
              <w:t>No</w:t>
            </w:r>
          </w:p>
        </w:tc>
      </w:tr>
      <w:tr w:rsidR="00506CFC" w:rsidRPr="00E64F74" w14:paraId="3328E493" w14:textId="77777777" w:rsidTr="004C0D2D">
        <w:trPr>
          <w:cantSplit/>
          <w:tblHeader/>
        </w:trPr>
        <w:tc>
          <w:tcPr>
            <w:tcW w:w="7087" w:type="dxa"/>
          </w:tcPr>
          <w:p w14:paraId="31B7455D" w14:textId="77777777" w:rsidR="00506CFC" w:rsidRDefault="00506CFC" w:rsidP="00506CFC">
            <w:pPr>
              <w:pStyle w:val="TAL"/>
              <w:rPr>
                <w:ins w:id="11" w:author="LGE, Geumsan Jo" w:date="2024-05-20T21:55:00Z"/>
                <w:rFonts w:cs="Arial"/>
                <w:b/>
                <w:bCs/>
                <w:i/>
                <w:iCs/>
                <w:szCs w:val="18"/>
                <w:lang w:eastAsia="ko-KR"/>
              </w:rPr>
            </w:pPr>
            <w:ins w:id="12" w:author="LGE, Geumsan Jo" w:date="2024-05-20T21:55:00Z">
              <w:r>
                <w:rPr>
                  <w:rFonts w:cs="Arial"/>
                  <w:b/>
                  <w:bCs/>
                  <w:i/>
                  <w:iCs/>
                  <w:szCs w:val="18"/>
                  <w:lang w:eastAsia="ko-KR"/>
                </w:rPr>
                <w:t>extension-HARQ-RTT-TimerDLForMulticastMBS-r17</w:t>
              </w:r>
            </w:ins>
          </w:p>
          <w:p w14:paraId="40639419" w14:textId="0C76D925" w:rsidR="00506CFC" w:rsidRDefault="00506CFC" w:rsidP="00506CFC">
            <w:pPr>
              <w:pStyle w:val="TAL"/>
              <w:rPr>
                <w:ins w:id="13" w:author="LGE, Geumsan Jo" w:date="2024-05-20T21:55:00Z"/>
                <w:lang w:eastAsia="ja-JP"/>
              </w:rPr>
            </w:pPr>
            <w:ins w:id="14" w:author="LGE, Geumsan Jo" w:date="2024-05-20T21:55:00Z">
              <w:r w:rsidRPr="00B12AC2">
                <w:rPr>
                  <w:lang w:eastAsia="ja-JP"/>
                </w:rPr>
                <w:t xml:space="preserve">Indicates whether the UE supports the extension of the </w:t>
              </w:r>
              <w:r w:rsidRPr="00F846D2">
                <w:rPr>
                  <w:i/>
                  <w:lang w:eastAsia="ja-JP"/>
                </w:rPr>
                <w:t xml:space="preserve">drx-HARQ-RTT-TimerDL-PTM </w:t>
              </w:r>
              <w:r w:rsidRPr="00B12AC2">
                <w:rPr>
                  <w:lang w:eastAsia="ja-JP"/>
                </w:rPr>
                <w:t xml:space="preserve">and </w:t>
              </w:r>
              <w:r w:rsidRPr="00F846D2">
                <w:rPr>
                  <w:i/>
                  <w:lang w:eastAsia="ja-JP"/>
                </w:rPr>
                <w:t>drx-HARQ-RTT-TimerDL</w:t>
              </w:r>
              <w:r w:rsidRPr="00B12AC2">
                <w:rPr>
                  <w:lang w:eastAsia="ja-JP"/>
                </w:rPr>
                <w:t xml:space="preserve"> for MBS Multicast </w:t>
              </w:r>
              <w:r>
                <w:rPr>
                  <w:lang w:eastAsia="ja-JP"/>
                </w:rPr>
                <w:t xml:space="preserve">DRX </w:t>
              </w:r>
              <w:r w:rsidRPr="00B12AC2">
                <w:rPr>
                  <w:lang w:eastAsia="ja-JP"/>
                </w:rPr>
                <w:t xml:space="preserve">in </w:t>
              </w:r>
              <w:r>
                <w:t>RRC connected mode</w:t>
              </w:r>
              <w:r w:rsidRPr="00B12AC2">
                <w:rPr>
                  <w:lang w:eastAsia="ja-JP"/>
                </w:rPr>
                <w:t>.</w:t>
              </w:r>
              <w:r>
                <w:rPr>
                  <w:lang w:eastAsia="ja-JP"/>
                </w:rPr>
                <w:t xml:space="preserve"> </w:t>
              </w:r>
            </w:ins>
          </w:p>
          <w:p w14:paraId="44BD87FB" w14:textId="47355A4C" w:rsidR="00506CFC" w:rsidRPr="00E64F74" w:rsidRDefault="00506CFC" w:rsidP="00506CFC">
            <w:pPr>
              <w:pStyle w:val="TAL"/>
              <w:rPr>
                <w:b/>
                <w:bCs/>
                <w:i/>
                <w:iCs/>
              </w:rPr>
            </w:pPr>
            <w:ins w:id="15" w:author="LGE, Geumsan Jo" w:date="2024-05-20T21:55:00Z">
              <w:r>
                <w:rPr>
                  <w:lang w:eastAsia="ja-JP"/>
                </w:rPr>
                <w:t xml:space="preserve">A UE supporting this feature shall also indicate the support of </w:t>
              </w:r>
              <w:r>
                <w:rPr>
                  <w:i/>
                  <w:iCs/>
                </w:rPr>
                <w:t xml:space="preserve">nonTerrestrialNetwork-r17 </w:t>
              </w:r>
              <w:r>
                <w:rPr>
                  <w:lang w:eastAsia="ja-JP"/>
                </w:rPr>
                <w:t xml:space="preserve">and </w:t>
              </w:r>
              <w:r>
                <w:t>at least one of {</w:t>
              </w:r>
              <w:r>
                <w:rPr>
                  <w:i/>
                  <w:iCs/>
                </w:rPr>
                <w:t>ack-NACK-FeedbackForSPS-Multicast-r17</w:t>
              </w:r>
              <w:r>
                <w:t xml:space="preserve">, </w:t>
              </w:r>
              <w:r>
                <w:rPr>
                  <w:i/>
                  <w:iCs/>
                </w:rPr>
                <w:t>nack-OnlyFeedbackForSPS-Multicast-r17</w:t>
              </w:r>
              <w:r>
                <w:t>}</w:t>
              </w:r>
              <w:r>
                <w:rPr>
                  <w:i/>
                  <w:iCs/>
                </w:rPr>
                <w:t>.</w:t>
              </w:r>
            </w:ins>
          </w:p>
        </w:tc>
        <w:tc>
          <w:tcPr>
            <w:tcW w:w="568" w:type="dxa"/>
          </w:tcPr>
          <w:p w14:paraId="3616937B" w14:textId="00C84400" w:rsidR="00506CFC" w:rsidRPr="00E64F74" w:rsidRDefault="00506CFC" w:rsidP="00506CFC">
            <w:pPr>
              <w:pStyle w:val="TAL"/>
              <w:rPr>
                <w:lang w:eastAsia="zh-CN"/>
              </w:rPr>
            </w:pPr>
            <w:ins w:id="16" w:author="LGE, Geumsan Jo" w:date="2024-05-20T21:55:00Z">
              <w:r>
                <w:rPr>
                  <w:rFonts w:hint="eastAsia"/>
                  <w:lang w:eastAsia="ko-KR"/>
                </w:rPr>
                <w:t>UE</w:t>
              </w:r>
            </w:ins>
          </w:p>
        </w:tc>
        <w:tc>
          <w:tcPr>
            <w:tcW w:w="567" w:type="dxa"/>
          </w:tcPr>
          <w:p w14:paraId="1B24B3B9" w14:textId="06CAAD76" w:rsidR="00506CFC" w:rsidRPr="00E64F74" w:rsidRDefault="00506CFC" w:rsidP="00506CFC">
            <w:pPr>
              <w:pStyle w:val="TAL"/>
              <w:rPr>
                <w:ins w:id="17" w:author="LGE, Geumsan Jo" w:date="2024-05-20T14:40:00Z"/>
                <w:lang w:eastAsia="zh-CN"/>
              </w:rPr>
            </w:pPr>
            <w:ins w:id="18" w:author="LGE, Geumsan Jo" w:date="2024-05-20T21:55:00Z">
              <w:r w:rsidRPr="00E64F74">
                <w:t>No</w:t>
              </w:r>
            </w:ins>
          </w:p>
        </w:tc>
        <w:tc>
          <w:tcPr>
            <w:tcW w:w="709" w:type="dxa"/>
          </w:tcPr>
          <w:p w14:paraId="6A0F721B" w14:textId="0007D20A" w:rsidR="00506CFC" w:rsidRPr="00E64F74" w:rsidRDefault="00506CFC" w:rsidP="00506CFC">
            <w:pPr>
              <w:pStyle w:val="TAL"/>
              <w:rPr>
                <w:ins w:id="19" w:author="LGE, Geumsan Jo" w:date="2024-05-20T14:40:00Z"/>
                <w:lang w:eastAsia="zh-CN"/>
              </w:rPr>
            </w:pPr>
            <w:ins w:id="20" w:author="LGE, Geumsan Jo" w:date="2024-05-20T21:55:00Z">
              <w:r w:rsidRPr="00E64F74">
                <w:t>No</w:t>
              </w:r>
            </w:ins>
          </w:p>
        </w:tc>
        <w:tc>
          <w:tcPr>
            <w:tcW w:w="708" w:type="dxa"/>
          </w:tcPr>
          <w:p w14:paraId="6D9974F6" w14:textId="049C010D" w:rsidR="00506CFC" w:rsidRPr="00E64F74" w:rsidRDefault="00506CFC" w:rsidP="00506CFC">
            <w:pPr>
              <w:pStyle w:val="TAL"/>
              <w:rPr>
                <w:ins w:id="21" w:author="LGE, Geumsan Jo" w:date="2024-05-20T14:40:00Z"/>
                <w:lang w:eastAsia="zh-CN"/>
              </w:rPr>
            </w:pPr>
            <w:ins w:id="22" w:author="LGE, Geumsan Jo" w:date="2024-05-20T21:55:00Z">
              <w:r w:rsidRPr="00E64F74">
                <w:rPr>
                  <w:rFonts w:eastAsia="MS Mincho"/>
                </w:rPr>
                <w:t>No</w:t>
              </w:r>
            </w:ins>
          </w:p>
        </w:tc>
      </w:tr>
      <w:tr w:rsidR="00506CFC" w14:paraId="08B9073C"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3735B7A" w14:textId="77777777" w:rsidR="00506CFC" w:rsidRDefault="00506CFC" w:rsidP="00506CFC">
            <w:pPr>
              <w:pStyle w:val="TAL"/>
              <w:rPr>
                <w:rFonts w:cs="Arial"/>
                <w:b/>
                <w:bCs/>
                <w:i/>
                <w:iCs/>
                <w:szCs w:val="18"/>
                <w:lang w:eastAsia="ja-JP"/>
              </w:rPr>
            </w:pPr>
            <w:r>
              <w:rPr>
                <w:rFonts w:cs="Arial"/>
                <w:b/>
                <w:bCs/>
                <w:i/>
                <w:iCs/>
                <w:szCs w:val="18"/>
              </w:rPr>
              <w:t>harq-FeedbackDisabled-r17</w:t>
            </w:r>
          </w:p>
          <w:p w14:paraId="2B8952E1" w14:textId="77777777" w:rsidR="00506CFC" w:rsidRDefault="00506CFC" w:rsidP="00506CFC">
            <w:pPr>
              <w:pStyle w:val="TAL"/>
              <w:rPr>
                <w:b/>
                <w:bCs/>
                <w:i/>
                <w:iCs/>
              </w:rPr>
            </w:pPr>
            <w:r>
              <w:rPr>
                <w:rFonts w:eastAsia="MS PGothic" w:cs="Arial"/>
                <w:szCs w:val="18"/>
              </w:rPr>
              <w:t>Indicates whether the UE supports disabled HARQ feedback for downlink transmission.</w:t>
            </w:r>
            <w:r>
              <w:t xml:space="preserve"> </w:t>
            </w:r>
            <w:r>
              <w:rPr>
                <w:rFonts w:eastAsia="MS PGothic" w:cs="Arial"/>
                <w:szCs w:val="18"/>
              </w:rPr>
              <w:t xml:space="preserve">A UE supporting this feature shall also indicate the support of </w:t>
            </w:r>
            <w:r>
              <w:rPr>
                <w:rFonts w:eastAsia="MS PGothic" w:cs="Arial"/>
                <w:i/>
                <w:iCs/>
                <w:szCs w:val="18"/>
              </w:rPr>
              <w:t>nonTerrestrialNetwork-r17</w:t>
            </w:r>
            <w:r>
              <w:rPr>
                <w:rFonts w:eastAsia="MS PGothic" w:cs="Arial"/>
                <w:szCs w:val="18"/>
              </w:rPr>
              <w:t>.</w:t>
            </w:r>
          </w:p>
        </w:tc>
        <w:tc>
          <w:tcPr>
            <w:tcW w:w="568" w:type="dxa"/>
            <w:tcBorders>
              <w:top w:val="single" w:sz="4" w:space="0" w:color="808080"/>
              <w:left w:val="single" w:sz="4" w:space="0" w:color="808080"/>
              <w:bottom w:val="single" w:sz="4" w:space="0" w:color="808080"/>
              <w:right w:val="single" w:sz="4" w:space="0" w:color="808080"/>
            </w:tcBorders>
            <w:hideMark/>
          </w:tcPr>
          <w:p w14:paraId="4E3D4972" w14:textId="77777777" w:rsidR="00506CFC" w:rsidRDefault="00506CFC" w:rsidP="00506CFC">
            <w:pPr>
              <w:pStyle w:val="TAL"/>
              <w:rPr>
                <w:lang w:eastAsia="zh-CN"/>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0376DBD" w14:textId="77777777" w:rsidR="00506CFC" w:rsidRDefault="00506CFC" w:rsidP="00506CFC">
            <w:pPr>
              <w:pStyle w:val="TAL"/>
              <w:rPr>
                <w:lang w:eastAsia="zh-CN"/>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9799E8A" w14:textId="77777777" w:rsidR="00506CFC" w:rsidRDefault="00506CFC" w:rsidP="00506CFC">
            <w:pPr>
              <w:pStyle w:val="TAL"/>
              <w:rPr>
                <w:lang w:eastAsia="zh-CN"/>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9C3D46D" w14:textId="77777777" w:rsidR="00506CFC" w:rsidRDefault="00506CFC" w:rsidP="00506CFC">
            <w:pPr>
              <w:pStyle w:val="TAL"/>
              <w:rPr>
                <w:lang w:eastAsia="zh-CN"/>
              </w:rPr>
            </w:pPr>
            <w:r>
              <w:rPr>
                <w:rFonts w:eastAsia="MS Mincho"/>
              </w:rPr>
              <w:t>No</w:t>
            </w:r>
          </w:p>
        </w:tc>
      </w:tr>
      <w:tr w:rsidR="00506CFC" w14:paraId="61E06D0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D572DA9" w14:textId="77777777" w:rsidR="00506CFC" w:rsidRDefault="00506CFC" w:rsidP="00506CFC">
            <w:pPr>
              <w:pStyle w:val="TAL"/>
              <w:rPr>
                <w:b/>
                <w:bCs/>
                <w:lang w:eastAsia="ja-JP"/>
              </w:rPr>
            </w:pPr>
            <w:r>
              <w:rPr>
                <w:b/>
                <w:bCs/>
                <w:i/>
                <w:iCs/>
              </w:rPr>
              <w:t>intraCG-Prioritization-r17</w:t>
            </w:r>
          </w:p>
          <w:p w14:paraId="547F9452" w14:textId="77777777" w:rsidR="00506CFC" w:rsidRDefault="00506CFC" w:rsidP="00506CFC">
            <w:pPr>
              <w:pStyle w:val="TAL"/>
              <w:rPr>
                <w:b/>
                <w:bCs/>
                <w:i/>
                <w:iCs/>
              </w:rPr>
            </w:pPr>
            <w:r>
              <w:t xml:space="preserve">Indicates whether the UE supports the HARQ process ID selection based on LCH priority as specified in TS 38.321 [8]. A UE supporting this feature shall also support </w:t>
            </w:r>
            <w:r>
              <w:rPr>
                <w:i/>
                <w:iCs/>
              </w:rPr>
              <w:t>jointPrioritizationCG-Retx-Timer-r17</w:t>
            </w:r>
            <w:r>
              <w:t>.</w:t>
            </w:r>
          </w:p>
        </w:tc>
        <w:tc>
          <w:tcPr>
            <w:tcW w:w="568" w:type="dxa"/>
            <w:tcBorders>
              <w:top w:val="single" w:sz="4" w:space="0" w:color="808080"/>
              <w:left w:val="single" w:sz="4" w:space="0" w:color="808080"/>
              <w:bottom w:val="single" w:sz="4" w:space="0" w:color="808080"/>
              <w:right w:val="single" w:sz="4" w:space="0" w:color="808080"/>
            </w:tcBorders>
            <w:hideMark/>
          </w:tcPr>
          <w:p w14:paraId="3D69E528" w14:textId="77777777" w:rsidR="00506CFC" w:rsidRDefault="00506CFC" w:rsidP="00506CFC">
            <w:pPr>
              <w:pStyle w:val="TAL"/>
              <w:rPr>
                <w:lang w:eastAsia="zh-CN"/>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9016E" w14:textId="77777777" w:rsidR="00506CFC" w:rsidRDefault="00506CFC" w:rsidP="00506CFC">
            <w:pPr>
              <w:pStyle w:val="TAL"/>
              <w:rPr>
                <w:lang w:eastAsia="zh-CN"/>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D08A0E4" w14:textId="77777777" w:rsidR="00506CFC" w:rsidRDefault="00506CFC" w:rsidP="00506CFC">
            <w:pPr>
              <w:pStyle w:val="TAL"/>
              <w:rPr>
                <w:lang w:eastAsia="zh-CN"/>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F11330E" w14:textId="77777777" w:rsidR="00506CFC" w:rsidRDefault="00506CFC" w:rsidP="00506CFC">
            <w:pPr>
              <w:pStyle w:val="TAL"/>
              <w:rPr>
                <w:lang w:eastAsia="zh-CN"/>
              </w:rPr>
            </w:pPr>
            <w:r>
              <w:t>No</w:t>
            </w:r>
          </w:p>
        </w:tc>
      </w:tr>
      <w:tr w:rsidR="00506CFC" w14:paraId="2E0571B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9C3E103" w14:textId="77777777" w:rsidR="00506CFC" w:rsidRDefault="00506CFC" w:rsidP="00506CFC">
            <w:pPr>
              <w:pStyle w:val="TAL"/>
              <w:rPr>
                <w:b/>
                <w:bCs/>
                <w:i/>
                <w:iCs/>
                <w:lang w:eastAsia="ja-JP"/>
              </w:rPr>
            </w:pPr>
            <w:r>
              <w:rPr>
                <w:b/>
                <w:bCs/>
                <w:i/>
                <w:iCs/>
              </w:rPr>
              <w:lastRenderedPageBreak/>
              <w:t>jointPrioritizationCG-Retx-Timer-r17</w:t>
            </w:r>
          </w:p>
          <w:p w14:paraId="6A9C1BC2" w14:textId="77777777" w:rsidR="00506CFC" w:rsidRDefault="00506CFC" w:rsidP="00506CFC">
            <w:pPr>
              <w:pStyle w:val="TAL"/>
              <w:rPr>
                <w:b/>
                <w:bCs/>
                <w:i/>
                <w:iCs/>
              </w:rPr>
            </w:pPr>
            <w:r>
              <w:t xml:space="preserve">Indicates whether the UE supports simultaneous configuration of LCH based prioritization and </w:t>
            </w:r>
            <w:r>
              <w:rPr>
                <w:i/>
                <w:iCs/>
              </w:rPr>
              <w:t xml:space="preserve">cg-RetransmissionTimer-r16 </w:t>
            </w:r>
            <w:r>
              <w:t xml:space="preserve">as specified in TS 38.321 [8]. A UE supporting this feature shall also support </w:t>
            </w:r>
            <w:r>
              <w:rPr>
                <w:i/>
                <w:iCs/>
              </w:rPr>
              <w:t>lch-priorityBasedPrioritization-r16</w:t>
            </w:r>
            <w:r>
              <w:t xml:space="preserve"> and </w:t>
            </w:r>
            <w:r>
              <w:rPr>
                <w:i/>
              </w:rPr>
              <w:t>configuredGrantWithReTx-r16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01E1E26F" w14:textId="77777777" w:rsidR="00506CFC" w:rsidRDefault="00506CFC" w:rsidP="00506CFC">
            <w:pPr>
              <w:pStyle w:val="TAL"/>
              <w:rPr>
                <w:lang w:eastAsia="zh-CN"/>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B86097" w14:textId="77777777" w:rsidR="00506CFC" w:rsidRDefault="00506CFC" w:rsidP="00506CFC">
            <w:pPr>
              <w:pStyle w:val="TAL"/>
              <w:rPr>
                <w:lang w:eastAsia="zh-CN"/>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95E5767" w14:textId="77777777" w:rsidR="00506CFC" w:rsidRDefault="00506CFC" w:rsidP="00506CFC">
            <w:pPr>
              <w:pStyle w:val="TAL"/>
              <w:rPr>
                <w:lang w:eastAsia="zh-CN"/>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34BCD08" w14:textId="77777777" w:rsidR="00506CFC" w:rsidRDefault="00506CFC" w:rsidP="00506CFC">
            <w:pPr>
              <w:pStyle w:val="TAL"/>
              <w:rPr>
                <w:lang w:eastAsia="zh-CN"/>
              </w:rPr>
            </w:pPr>
            <w:r>
              <w:t>No</w:t>
            </w:r>
          </w:p>
        </w:tc>
      </w:tr>
      <w:tr w:rsidR="00506CFC" w14:paraId="01D0C826"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21E94497" w14:textId="77777777" w:rsidR="00506CFC" w:rsidRDefault="00506CFC" w:rsidP="00506CFC">
            <w:pPr>
              <w:pStyle w:val="TAL"/>
              <w:rPr>
                <w:b/>
                <w:bCs/>
                <w:i/>
                <w:iCs/>
                <w:lang w:eastAsia="zh-CN"/>
              </w:rPr>
            </w:pPr>
            <w:r>
              <w:rPr>
                <w:b/>
                <w:bCs/>
                <w:i/>
                <w:iCs/>
                <w:lang w:eastAsia="zh-CN"/>
              </w:rPr>
              <w:t>lastTransmissionUL-r17</w:t>
            </w:r>
          </w:p>
          <w:p w14:paraId="0CF92209" w14:textId="77777777" w:rsidR="00506CFC" w:rsidRDefault="00506CFC" w:rsidP="00506CFC">
            <w:pPr>
              <w:pStyle w:val="TAL"/>
              <w:rPr>
                <w:b/>
                <w:bCs/>
                <w:i/>
                <w:iCs/>
                <w:lang w:eastAsia="ja-JP"/>
              </w:rPr>
            </w:pPr>
            <w:r>
              <w:rPr>
                <w:lang w:eastAsia="zh-CN"/>
              </w:rPr>
              <w:t xml:space="preserve">Indicates whether the UE supports starting the </w:t>
            </w:r>
            <w:r>
              <w:rPr>
                <w:i/>
                <w:lang w:eastAsia="zh-CN"/>
              </w:rPr>
              <w:t>drx-HARQ-RTT-TimerUL</w:t>
            </w:r>
            <w:r>
              <w:rPr>
                <w:lang w:eastAsia="zh-CN"/>
              </w:rPr>
              <w:t xml:space="preserve"> after the end of the last transmission within a bundle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4C9B6A31" w14:textId="77777777" w:rsidR="00506CFC" w:rsidRDefault="00506CFC" w:rsidP="00506CFC">
            <w:pPr>
              <w:pStyle w:val="TAL"/>
              <w:rPr>
                <w:rFonts w:cs="Arial"/>
                <w:bCs/>
                <w:iCs/>
                <w:szCs w:val="18"/>
              </w:rPr>
            </w:pPr>
            <w:r>
              <w:rPr>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0145B91D" w14:textId="77777777" w:rsidR="00506CFC" w:rsidRDefault="00506CFC" w:rsidP="00506CFC">
            <w:pPr>
              <w:pStyle w:val="TAL"/>
              <w:rPr>
                <w:rFonts w:cs="Arial"/>
                <w:bCs/>
                <w:iCs/>
                <w:szCs w:val="18"/>
              </w:rPr>
            </w:pPr>
            <w:r>
              <w:rPr>
                <w:szCs w:val="18"/>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6ADB42CF" w14:textId="77777777" w:rsidR="00506CFC" w:rsidRDefault="00506CFC" w:rsidP="00506CFC">
            <w:pPr>
              <w:pStyle w:val="TAL"/>
              <w:rPr>
                <w:rFonts w:cs="Arial"/>
                <w:bCs/>
                <w:iCs/>
                <w:szCs w:val="18"/>
              </w:rPr>
            </w:pPr>
            <w:r>
              <w:rPr>
                <w:szCs w:val="18"/>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789EDEA8" w14:textId="77777777" w:rsidR="00506CFC" w:rsidRDefault="00506CFC" w:rsidP="00506CFC">
            <w:pPr>
              <w:pStyle w:val="TAL"/>
            </w:pPr>
            <w:r>
              <w:rPr>
                <w:szCs w:val="18"/>
                <w:lang w:eastAsia="zh-CN"/>
              </w:rPr>
              <w:t>No</w:t>
            </w:r>
          </w:p>
        </w:tc>
      </w:tr>
      <w:tr w:rsidR="00506CFC" w14:paraId="22715CE8"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419B09AF" w14:textId="77777777" w:rsidR="00506CFC" w:rsidRDefault="00506CFC" w:rsidP="00506CFC">
            <w:pPr>
              <w:pStyle w:val="TAL"/>
              <w:rPr>
                <w:b/>
                <w:i/>
              </w:rPr>
            </w:pPr>
            <w:r>
              <w:rPr>
                <w:b/>
                <w:i/>
              </w:rPr>
              <w:t>lch-PriorityBasedPrioritization-r16</w:t>
            </w:r>
          </w:p>
          <w:p w14:paraId="73CF5B09" w14:textId="77777777" w:rsidR="00506CFC" w:rsidRDefault="00506CFC" w:rsidP="00506CFC">
            <w:pPr>
              <w:pStyle w:val="TAL"/>
            </w:pPr>
            <w:r>
              <w:t xml:space="preserve">Indicates whether the UE supports prioritization between overlapping grants and between scheduling request and overlapping grants based on LCH priority as specified in TS 38.321 [8]. </w:t>
            </w:r>
          </w:p>
        </w:tc>
        <w:tc>
          <w:tcPr>
            <w:tcW w:w="568" w:type="dxa"/>
            <w:tcBorders>
              <w:top w:val="single" w:sz="4" w:space="0" w:color="808080"/>
              <w:left w:val="single" w:sz="4" w:space="0" w:color="808080"/>
              <w:bottom w:val="single" w:sz="4" w:space="0" w:color="808080"/>
              <w:right w:val="single" w:sz="4" w:space="0" w:color="808080"/>
            </w:tcBorders>
            <w:hideMark/>
          </w:tcPr>
          <w:p w14:paraId="74E45EA7"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8102C91"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F8AB947"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7F2A359" w14:textId="77777777" w:rsidR="00506CFC" w:rsidRDefault="00506CFC" w:rsidP="00506CFC">
            <w:pPr>
              <w:pStyle w:val="TAL"/>
            </w:pPr>
            <w:r>
              <w:rPr>
                <w:rFonts w:cs="Arial"/>
                <w:szCs w:val="18"/>
              </w:rPr>
              <w:t>No</w:t>
            </w:r>
          </w:p>
        </w:tc>
      </w:tr>
      <w:tr w:rsidR="00506CFC" w14:paraId="1446478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206065F" w14:textId="77777777" w:rsidR="00506CFC" w:rsidRDefault="00506CFC" w:rsidP="00506CFC">
            <w:pPr>
              <w:pStyle w:val="TAL"/>
              <w:rPr>
                <w:b/>
                <w:i/>
              </w:rPr>
            </w:pPr>
            <w:r>
              <w:rPr>
                <w:b/>
                <w:i/>
              </w:rPr>
              <w:t>lch-ToConfiguredGrantMapping-r16</w:t>
            </w:r>
          </w:p>
          <w:p w14:paraId="6C2F5F66" w14:textId="77777777" w:rsidR="00506CFC" w:rsidRDefault="00506CFC" w:rsidP="00506CFC">
            <w:pPr>
              <w:pStyle w:val="TAL"/>
            </w:pPr>
            <w:r>
              <w:t xml:space="preserve">Indicates whether the UE supports restricting data transmission from a given LCH to a configured (sub-) set of configured grant configurations (see </w:t>
            </w:r>
            <w:r>
              <w:rPr>
                <w:i/>
                <w:iCs/>
              </w:rPr>
              <w:t>allowedCG-List-r16</w:t>
            </w:r>
            <w:r>
              <w:t xml:space="preserve"> in </w:t>
            </w:r>
            <w:r>
              <w:rPr>
                <w:i/>
                <w:iCs/>
              </w:rPr>
              <w:t>LogicalChannelConfig</w:t>
            </w:r>
            <w:r>
              <w:t xml:space="preserve"> in TS 38.331 [9]) as specified in TS 38.321 [8]. </w:t>
            </w:r>
          </w:p>
        </w:tc>
        <w:tc>
          <w:tcPr>
            <w:tcW w:w="568" w:type="dxa"/>
            <w:tcBorders>
              <w:top w:val="single" w:sz="4" w:space="0" w:color="808080"/>
              <w:left w:val="single" w:sz="4" w:space="0" w:color="808080"/>
              <w:bottom w:val="single" w:sz="4" w:space="0" w:color="808080"/>
              <w:right w:val="single" w:sz="4" w:space="0" w:color="808080"/>
            </w:tcBorders>
            <w:hideMark/>
          </w:tcPr>
          <w:p w14:paraId="706BB3AE"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D8FC24"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54DDA81"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6C45037" w14:textId="77777777" w:rsidR="00506CFC" w:rsidRDefault="00506CFC" w:rsidP="00506CFC">
            <w:pPr>
              <w:pStyle w:val="TAL"/>
            </w:pPr>
            <w:r>
              <w:rPr>
                <w:rFonts w:cs="Arial"/>
                <w:szCs w:val="18"/>
              </w:rPr>
              <w:t>No</w:t>
            </w:r>
          </w:p>
        </w:tc>
      </w:tr>
      <w:tr w:rsidR="00506CFC" w14:paraId="3BE4D9FA"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7325E41" w14:textId="77777777" w:rsidR="00506CFC" w:rsidRDefault="00506CFC" w:rsidP="00506CFC">
            <w:pPr>
              <w:pStyle w:val="TAL"/>
              <w:rPr>
                <w:b/>
                <w:i/>
              </w:rPr>
            </w:pPr>
            <w:r>
              <w:rPr>
                <w:b/>
                <w:i/>
              </w:rPr>
              <w:t>lch-ToGrantPriorityRestriction-r16</w:t>
            </w:r>
          </w:p>
          <w:p w14:paraId="1256D283" w14:textId="77777777" w:rsidR="00506CFC" w:rsidRDefault="00506CFC" w:rsidP="00506CFC">
            <w:pPr>
              <w:pStyle w:val="TAL"/>
            </w:pPr>
            <w:r>
              <w:t xml:space="preserve">Indicates whether the UE supports restricting data transmission from a given LCH to a configured (sub-) set of dynamic grant priority levels (see </w:t>
            </w:r>
            <w:r>
              <w:rPr>
                <w:i/>
                <w:iCs/>
              </w:rPr>
              <w:t>allowedPHY-PriorityIndex-r16</w:t>
            </w:r>
            <w:r>
              <w:t xml:space="preserve"> in </w:t>
            </w:r>
            <w:r>
              <w:rPr>
                <w:i/>
                <w:iCs/>
              </w:rPr>
              <w:t>LogicalChannelConfig</w:t>
            </w:r>
            <w:r>
              <w:t xml:space="preserve"> in TS 38.331 [9]) as specified in TS 38.321 [8].</w:t>
            </w:r>
            <w:r>
              <w:rPr>
                <w:lang w:eastAsia="zh-CN"/>
              </w:rPr>
              <w:t xml:space="preserve"> </w:t>
            </w:r>
          </w:p>
        </w:tc>
        <w:tc>
          <w:tcPr>
            <w:tcW w:w="568" w:type="dxa"/>
            <w:tcBorders>
              <w:top w:val="single" w:sz="4" w:space="0" w:color="808080"/>
              <w:left w:val="single" w:sz="4" w:space="0" w:color="808080"/>
              <w:bottom w:val="single" w:sz="4" w:space="0" w:color="808080"/>
              <w:right w:val="single" w:sz="4" w:space="0" w:color="808080"/>
            </w:tcBorders>
            <w:hideMark/>
          </w:tcPr>
          <w:p w14:paraId="27D69879"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A42C3A"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4197D8"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0E6B0D2B" w14:textId="77777777" w:rsidR="00506CFC" w:rsidRDefault="00506CFC" w:rsidP="00506CFC">
            <w:pPr>
              <w:pStyle w:val="TAL"/>
            </w:pPr>
            <w:r>
              <w:rPr>
                <w:rFonts w:cs="Arial"/>
                <w:szCs w:val="18"/>
              </w:rPr>
              <w:t>No</w:t>
            </w:r>
          </w:p>
        </w:tc>
      </w:tr>
      <w:tr w:rsidR="00506CFC" w14:paraId="5161F5AF"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58B1DDE" w14:textId="77777777" w:rsidR="00506CFC" w:rsidRDefault="00506CFC" w:rsidP="00506CFC">
            <w:pPr>
              <w:pStyle w:val="TAL"/>
              <w:rPr>
                <w:b/>
                <w:i/>
              </w:rPr>
            </w:pPr>
            <w:r>
              <w:rPr>
                <w:b/>
                <w:i/>
              </w:rPr>
              <w:t>lch-ToSCellRestriction</w:t>
            </w:r>
          </w:p>
          <w:p w14:paraId="5505A384" w14:textId="77777777" w:rsidR="00506CFC" w:rsidRDefault="00506CFC" w:rsidP="00506CFC">
            <w:pPr>
              <w:pStyle w:val="TAL"/>
              <w:rPr>
                <w:rFonts w:cs="Arial"/>
                <w:szCs w:val="18"/>
              </w:rPr>
            </w:pPr>
            <w:r>
              <w:t xml:space="preserve">Indicates whether the UE supports restricting data transmission from a given LCH to a configured (sub-) set of serving cells (see </w:t>
            </w:r>
            <w:r>
              <w:rPr>
                <w:i/>
                <w:iCs/>
              </w:rPr>
              <w:t>allowedServingCells</w:t>
            </w:r>
            <w:r>
              <w:t xml:space="preserve"> in </w:t>
            </w:r>
            <w:r>
              <w:rPr>
                <w:i/>
                <w:iCs/>
              </w:rPr>
              <w:t>LogicalChannelConfig</w:t>
            </w:r>
            <w:r>
              <w:t xml:space="preserve">). A UE supporting </w:t>
            </w:r>
            <w:r>
              <w:rPr>
                <w:i/>
                <w:iCs/>
              </w:rPr>
              <w:t>pdcp-DuplicationMCG-OrSCG-DRB</w:t>
            </w:r>
            <w:r>
              <w:t xml:space="preserve"> </w:t>
            </w:r>
            <w:r>
              <w:rPr>
                <w:lang w:eastAsia="zh-CN"/>
              </w:rPr>
              <w:t>or</w:t>
            </w:r>
            <w:r>
              <w:t xml:space="preserve"> </w:t>
            </w:r>
            <w:r>
              <w:rPr>
                <w:i/>
                <w:iCs/>
              </w:rPr>
              <w:t>pdcp-DuplicationSRB</w:t>
            </w:r>
            <w:r>
              <w:t xml:space="preserve"> (see </w:t>
            </w:r>
            <w:r>
              <w:rPr>
                <w:i/>
                <w:iCs/>
              </w:rPr>
              <w:t>PDCP-Config</w:t>
            </w:r>
            <w:r>
              <w:t xml:space="preserve">) shall also support </w:t>
            </w:r>
            <w:r>
              <w:rPr>
                <w:i/>
                <w:iCs/>
              </w:rPr>
              <w:t>lch-ToSCellRestriction</w:t>
            </w:r>
            <w:r>
              <w:t>.</w:t>
            </w:r>
          </w:p>
        </w:tc>
        <w:tc>
          <w:tcPr>
            <w:tcW w:w="568" w:type="dxa"/>
            <w:tcBorders>
              <w:top w:val="single" w:sz="4" w:space="0" w:color="808080"/>
              <w:left w:val="single" w:sz="4" w:space="0" w:color="808080"/>
              <w:bottom w:val="single" w:sz="4" w:space="0" w:color="808080"/>
              <w:right w:val="single" w:sz="4" w:space="0" w:color="808080"/>
            </w:tcBorders>
            <w:hideMark/>
          </w:tcPr>
          <w:p w14:paraId="545EDEEF" w14:textId="77777777" w:rsidR="00506CFC" w:rsidRDefault="00506CFC" w:rsidP="00506CFC">
            <w:pPr>
              <w:pStyle w:val="TAL"/>
              <w:jc w:val="center"/>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9B6AD0" w14:textId="77777777" w:rsidR="00506CFC" w:rsidRDefault="00506CFC" w:rsidP="00506CFC">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5D8E4C" w14:textId="77777777" w:rsidR="00506CFC" w:rsidRDefault="00506CFC" w:rsidP="00506CFC">
            <w:pPr>
              <w:pStyle w:val="TAL"/>
              <w:jc w:val="center"/>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728C031" w14:textId="77777777" w:rsidR="00506CFC" w:rsidRDefault="00506CFC" w:rsidP="00506CFC">
            <w:pPr>
              <w:pStyle w:val="TAL"/>
              <w:jc w:val="center"/>
              <w:rPr>
                <w:rFonts w:cs="Arial"/>
                <w:szCs w:val="18"/>
              </w:rPr>
            </w:pPr>
            <w:r>
              <w:rPr>
                <w:rFonts w:cs="Arial"/>
                <w:szCs w:val="18"/>
              </w:rPr>
              <w:t>No</w:t>
            </w:r>
          </w:p>
        </w:tc>
      </w:tr>
      <w:tr w:rsidR="00506CFC" w14:paraId="1A1F7F9A"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61B2B44" w14:textId="77777777" w:rsidR="00506CFC" w:rsidRDefault="00506CFC" w:rsidP="00506CFC">
            <w:pPr>
              <w:pStyle w:val="TAL"/>
              <w:rPr>
                <w:rFonts w:cs="Arial"/>
                <w:b/>
                <w:bCs/>
                <w:i/>
                <w:iCs/>
                <w:szCs w:val="18"/>
              </w:rPr>
            </w:pPr>
            <w:r>
              <w:rPr>
                <w:rFonts w:cs="Arial"/>
                <w:b/>
                <w:bCs/>
                <w:i/>
                <w:iCs/>
                <w:szCs w:val="18"/>
              </w:rPr>
              <w:t>lcp-Restriction</w:t>
            </w:r>
          </w:p>
          <w:p w14:paraId="4B57B0BC" w14:textId="77777777" w:rsidR="00506CFC" w:rsidRDefault="00506CFC" w:rsidP="00506CFC">
            <w:pPr>
              <w:pStyle w:val="TAL"/>
              <w:rPr>
                <w:rFonts w:cs="Arial"/>
                <w:bCs/>
                <w:i/>
                <w:iCs/>
                <w:szCs w:val="18"/>
              </w:rPr>
            </w:pPr>
            <w:r>
              <w:t xml:space="preserve">Indicates whether UE supports the selection of logical channels for each UL grant based on RRC configured restriction using RRC parameters </w:t>
            </w:r>
            <w:r>
              <w:rPr>
                <w:i/>
                <w:iCs/>
              </w:rPr>
              <w:t>allowedSCS-List</w:t>
            </w:r>
            <w:r>
              <w:t xml:space="preserve">, </w:t>
            </w:r>
            <w:r>
              <w:rPr>
                <w:i/>
                <w:iCs/>
              </w:rPr>
              <w:t>maxPUSCH-Duration</w:t>
            </w:r>
            <w:r>
              <w:t xml:space="preserve">, and </w:t>
            </w:r>
            <w:r>
              <w:rPr>
                <w:i/>
                <w:iCs/>
              </w:rPr>
              <w:t>configuredGrantType1Allowed</w:t>
            </w:r>
            <w:r>
              <w:t xml:space="preserv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E23FEC0"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F0FF8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8736DB"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3504979" w14:textId="77777777" w:rsidR="00506CFC" w:rsidRDefault="00506CFC" w:rsidP="00506CFC">
            <w:pPr>
              <w:pStyle w:val="TAL"/>
              <w:jc w:val="center"/>
              <w:rPr>
                <w:rFonts w:cs="Arial"/>
                <w:bCs/>
                <w:iCs/>
                <w:szCs w:val="18"/>
              </w:rPr>
            </w:pPr>
            <w:r>
              <w:rPr>
                <w:rFonts w:cs="Arial"/>
                <w:bCs/>
                <w:iCs/>
                <w:szCs w:val="18"/>
              </w:rPr>
              <w:t>No</w:t>
            </w:r>
          </w:p>
        </w:tc>
      </w:tr>
      <w:tr w:rsidR="00506CFC" w14:paraId="06904D6A"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56EE5DA" w14:textId="77777777" w:rsidR="00506CFC" w:rsidRDefault="00506CFC" w:rsidP="00506CFC">
            <w:pPr>
              <w:pStyle w:val="TAL"/>
              <w:rPr>
                <w:rFonts w:cs="Arial"/>
                <w:b/>
                <w:bCs/>
                <w:i/>
                <w:iCs/>
                <w:szCs w:val="18"/>
              </w:rPr>
            </w:pPr>
            <w:r>
              <w:rPr>
                <w:rFonts w:cs="Arial"/>
                <w:b/>
                <w:bCs/>
                <w:i/>
                <w:iCs/>
                <w:szCs w:val="18"/>
              </w:rPr>
              <w:t>logicalChannelSR-DelayTimer</w:t>
            </w:r>
          </w:p>
          <w:p w14:paraId="4A74AACB" w14:textId="77777777" w:rsidR="00506CFC" w:rsidRDefault="00506CFC" w:rsidP="00506CFC">
            <w:pPr>
              <w:pStyle w:val="TAL"/>
              <w:rPr>
                <w:rFonts w:cs="Arial"/>
                <w:b/>
                <w:bCs/>
                <w:i/>
                <w:iCs/>
                <w:szCs w:val="18"/>
              </w:rPr>
            </w:pPr>
            <w:r>
              <w:t>Indicates whether the UE supports the</w:t>
            </w:r>
            <w:r>
              <w:rPr>
                <w:i/>
                <w:iCs/>
              </w:rPr>
              <w:t xml:space="preserve"> logicalChannelSR-DelayTimer</w:t>
            </w:r>
            <w:r>
              <w:t xml:space="preserv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8C91C56"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511357"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F5FD36F"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1A3F3992" w14:textId="77777777" w:rsidR="00506CFC" w:rsidRDefault="00506CFC" w:rsidP="00506CFC">
            <w:pPr>
              <w:pStyle w:val="TAL"/>
              <w:jc w:val="center"/>
              <w:rPr>
                <w:rFonts w:cs="Arial"/>
                <w:bCs/>
                <w:iCs/>
                <w:szCs w:val="18"/>
              </w:rPr>
            </w:pPr>
            <w:r>
              <w:rPr>
                <w:rFonts w:cs="Arial"/>
                <w:bCs/>
                <w:iCs/>
                <w:szCs w:val="18"/>
              </w:rPr>
              <w:t>No</w:t>
            </w:r>
          </w:p>
        </w:tc>
      </w:tr>
      <w:tr w:rsidR="00506CFC" w14:paraId="0FA5113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68F697E6" w14:textId="77777777" w:rsidR="00506CFC" w:rsidRDefault="00506CFC" w:rsidP="00506CFC">
            <w:pPr>
              <w:pStyle w:val="TAL"/>
              <w:rPr>
                <w:rFonts w:cs="Arial"/>
                <w:b/>
                <w:bCs/>
                <w:i/>
                <w:iCs/>
                <w:szCs w:val="18"/>
              </w:rPr>
            </w:pPr>
            <w:r>
              <w:rPr>
                <w:rFonts w:cs="Arial"/>
                <w:b/>
                <w:bCs/>
                <w:i/>
                <w:iCs/>
                <w:szCs w:val="18"/>
              </w:rPr>
              <w:t>longDRX-Cycle</w:t>
            </w:r>
          </w:p>
          <w:p w14:paraId="572E3BD4" w14:textId="77777777" w:rsidR="00506CFC" w:rsidRDefault="00506CFC" w:rsidP="00506CFC">
            <w:pPr>
              <w:pStyle w:val="TAL"/>
              <w:rPr>
                <w:rFonts w:cs="Arial"/>
                <w:b/>
                <w:bCs/>
                <w:i/>
                <w:iCs/>
                <w:szCs w:val="18"/>
              </w:rPr>
            </w:pPr>
            <w:r>
              <w:t>Indicates whether UE supports long DRX cycle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23BA15B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4E02EA7" w14:textId="77777777" w:rsidR="00506CFC" w:rsidRDefault="00506CFC" w:rsidP="00506CFC">
            <w:pPr>
              <w:pStyle w:val="TAL"/>
              <w:jc w:val="center"/>
              <w:rPr>
                <w:rFonts w:cs="Arial"/>
                <w:bCs/>
                <w:iCs/>
                <w:szCs w:val="18"/>
              </w:rPr>
            </w:pPr>
            <w:r>
              <w:rPr>
                <w:rFonts w:cs="Arial"/>
                <w:bCs/>
                <w:iCs/>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76A8B58"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6D707E2A" w14:textId="77777777" w:rsidR="00506CFC" w:rsidRDefault="00506CFC" w:rsidP="00506CFC">
            <w:pPr>
              <w:pStyle w:val="TAL"/>
              <w:jc w:val="center"/>
              <w:rPr>
                <w:rFonts w:cs="Arial"/>
                <w:bCs/>
                <w:iCs/>
                <w:szCs w:val="18"/>
              </w:rPr>
            </w:pPr>
            <w:r>
              <w:rPr>
                <w:rFonts w:cs="Arial"/>
                <w:bCs/>
                <w:iCs/>
                <w:szCs w:val="18"/>
              </w:rPr>
              <w:t>No</w:t>
            </w:r>
          </w:p>
        </w:tc>
      </w:tr>
      <w:tr w:rsidR="00506CFC" w14:paraId="52AEFF51"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A930DED" w14:textId="77777777" w:rsidR="00506CFC" w:rsidRDefault="00506CFC" w:rsidP="00506CFC">
            <w:pPr>
              <w:pStyle w:val="TAL"/>
              <w:rPr>
                <w:rFonts w:cs="Arial"/>
                <w:b/>
                <w:bCs/>
                <w:i/>
                <w:iCs/>
                <w:szCs w:val="18"/>
              </w:rPr>
            </w:pPr>
            <w:r>
              <w:rPr>
                <w:rFonts w:cs="Arial"/>
                <w:b/>
                <w:bCs/>
                <w:i/>
                <w:iCs/>
                <w:szCs w:val="18"/>
              </w:rPr>
              <w:t>mg-ActivationCommPRS-Meas-r17</w:t>
            </w:r>
          </w:p>
          <w:p w14:paraId="068A22DB" w14:textId="77777777" w:rsidR="00506CFC" w:rsidRDefault="00506CFC" w:rsidP="00506CFC">
            <w:pPr>
              <w:pStyle w:val="TAL"/>
              <w:rPr>
                <w:rFonts w:cs="Arial"/>
                <w:b/>
                <w:bCs/>
                <w:i/>
                <w:iCs/>
                <w:szCs w:val="18"/>
              </w:rPr>
            </w:pPr>
            <w:r>
              <w:t xml:space="preserve">Indicates whether UE supports </w:t>
            </w:r>
            <w:r>
              <w:rPr>
                <w:lang w:eastAsia="zh-CN"/>
              </w:rPr>
              <w:t>preconfiguration of MGs in RRC signalling for PRS measurements and</w:t>
            </w:r>
            <w:r>
              <w:t xml:space="preserve"> the use of DL MAC CE from the gNB, as specified in TS 38.321 [8], to activate/deactivate the preconfigured MG for PRS measurements.</w:t>
            </w:r>
          </w:p>
        </w:tc>
        <w:tc>
          <w:tcPr>
            <w:tcW w:w="568" w:type="dxa"/>
            <w:tcBorders>
              <w:top w:val="single" w:sz="4" w:space="0" w:color="808080"/>
              <w:left w:val="single" w:sz="4" w:space="0" w:color="808080"/>
              <w:bottom w:val="single" w:sz="4" w:space="0" w:color="808080"/>
              <w:right w:val="single" w:sz="4" w:space="0" w:color="808080"/>
            </w:tcBorders>
            <w:hideMark/>
          </w:tcPr>
          <w:p w14:paraId="7C67D24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5FB83ED"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D00FE88"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A315C4D" w14:textId="77777777" w:rsidR="00506CFC" w:rsidRDefault="00506CFC" w:rsidP="00506CFC">
            <w:pPr>
              <w:pStyle w:val="TAL"/>
              <w:jc w:val="center"/>
              <w:rPr>
                <w:rFonts w:cs="Arial"/>
                <w:bCs/>
                <w:iCs/>
                <w:szCs w:val="18"/>
              </w:rPr>
            </w:pPr>
            <w:r>
              <w:rPr>
                <w:rFonts w:cs="Arial"/>
                <w:bCs/>
                <w:iCs/>
                <w:szCs w:val="18"/>
              </w:rPr>
              <w:t>No</w:t>
            </w:r>
          </w:p>
        </w:tc>
      </w:tr>
      <w:tr w:rsidR="00506CFC" w14:paraId="2C4F6ADF"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E859E52" w14:textId="77777777" w:rsidR="00506CFC" w:rsidRDefault="00506CFC" w:rsidP="00506CFC">
            <w:pPr>
              <w:pStyle w:val="TAL"/>
              <w:rPr>
                <w:rFonts w:cs="Arial"/>
                <w:b/>
                <w:bCs/>
                <w:i/>
                <w:iCs/>
                <w:szCs w:val="18"/>
              </w:rPr>
            </w:pPr>
            <w:r>
              <w:rPr>
                <w:rFonts w:cs="Arial"/>
                <w:b/>
                <w:bCs/>
                <w:i/>
                <w:iCs/>
                <w:szCs w:val="18"/>
              </w:rPr>
              <w:t>mg-ActivationRequestPRS-Meas-r17</w:t>
            </w:r>
          </w:p>
          <w:p w14:paraId="071765BE" w14:textId="77777777" w:rsidR="00506CFC" w:rsidRDefault="00506CFC" w:rsidP="00506CFC">
            <w:pPr>
              <w:pStyle w:val="TAL"/>
              <w:rPr>
                <w:rFonts w:cs="Arial"/>
                <w:b/>
                <w:bCs/>
                <w:i/>
                <w:iCs/>
                <w:szCs w:val="18"/>
              </w:rPr>
            </w:pPr>
            <w:r>
              <w:t xml:space="preserve">Indicates whether UE supports </w:t>
            </w:r>
            <w:r>
              <w:rPr>
                <w:lang w:eastAsia="zh-CN"/>
              </w:rPr>
              <w:t>preconfiguration of MGs in RRC signalling for PRS measurements and</w:t>
            </w:r>
            <w:r>
              <w:t xml:space="preserve"> </w:t>
            </w:r>
            <w:r>
              <w:rPr>
                <w:lang w:eastAsia="zh-CN"/>
              </w:rPr>
              <w:t>supports</w:t>
            </w:r>
            <w:r>
              <w:t xml:space="preserve"> the use of UL MAC CE, as specified in TS 38.321 [8], to request the activation/deactivation of the preconfigured MG for PRS measurements. </w:t>
            </w:r>
            <w:r>
              <w:rPr>
                <w:bCs/>
                <w:iCs/>
              </w:rPr>
              <w:t xml:space="preserve">The UE can include this field only if the UE supports </w:t>
            </w:r>
            <w:r>
              <w:rPr>
                <w:bCs/>
                <w:i/>
              </w:rPr>
              <w:t>mg-ActivationCommPRS-Meas-r17</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27A6D51C"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4A57A8"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11A29F"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8987865" w14:textId="77777777" w:rsidR="00506CFC" w:rsidRDefault="00506CFC" w:rsidP="00506CFC">
            <w:pPr>
              <w:pStyle w:val="TAL"/>
              <w:jc w:val="center"/>
              <w:rPr>
                <w:rFonts w:cs="Arial"/>
                <w:bCs/>
                <w:iCs/>
                <w:szCs w:val="18"/>
              </w:rPr>
            </w:pPr>
            <w:r>
              <w:rPr>
                <w:rFonts w:cs="Arial"/>
                <w:bCs/>
                <w:iCs/>
                <w:szCs w:val="18"/>
              </w:rPr>
              <w:t>No</w:t>
            </w:r>
          </w:p>
        </w:tc>
      </w:tr>
      <w:tr w:rsidR="00506CFC" w14:paraId="1B54E4FF"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7DC3BEFB" w14:textId="77777777" w:rsidR="00506CFC" w:rsidRDefault="00506CFC" w:rsidP="00506CFC">
            <w:pPr>
              <w:pStyle w:val="TAL"/>
              <w:rPr>
                <w:rFonts w:cs="Arial"/>
                <w:b/>
                <w:bCs/>
                <w:i/>
                <w:iCs/>
                <w:szCs w:val="18"/>
              </w:rPr>
            </w:pPr>
            <w:r>
              <w:rPr>
                <w:rFonts w:cs="Arial"/>
                <w:b/>
                <w:bCs/>
                <w:i/>
                <w:iCs/>
                <w:szCs w:val="18"/>
              </w:rPr>
              <w:t>multipleConfiguredGrants</w:t>
            </w:r>
          </w:p>
          <w:p w14:paraId="59829872" w14:textId="77777777" w:rsidR="00506CFC" w:rsidRDefault="00506CFC" w:rsidP="00506CFC">
            <w:pPr>
              <w:pStyle w:val="TAL"/>
              <w:rPr>
                <w:rFonts w:cs="Arial"/>
                <w:b/>
                <w:bCs/>
                <w:i/>
                <w:iCs/>
                <w:szCs w:val="18"/>
              </w:rPr>
            </w:pPr>
            <w:r>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Borders>
              <w:top w:val="single" w:sz="4" w:space="0" w:color="808080"/>
              <w:left w:val="single" w:sz="4" w:space="0" w:color="808080"/>
              <w:bottom w:val="single" w:sz="4" w:space="0" w:color="808080"/>
              <w:right w:val="single" w:sz="4" w:space="0" w:color="808080"/>
            </w:tcBorders>
            <w:hideMark/>
          </w:tcPr>
          <w:p w14:paraId="021F319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1BE6871"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B970D4"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652A1AD9" w14:textId="77777777" w:rsidR="00506CFC" w:rsidRDefault="00506CFC" w:rsidP="00506CFC">
            <w:pPr>
              <w:pStyle w:val="TAL"/>
              <w:jc w:val="center"/>
              <w:rPr>
                <w:rFonts w:cs="Arial"/>
                <w:bCs/>
                <w:iCs/>
                <w:szCs w:val="18"/>
              </w:rPr>
            </w:pPr>
            <w:r>
              <w:rPr>
                <w:rFonts w:cs="Arial"/>
                <w:bCs/>
                <w:iCs/>
                <w:szCs w:val="18"/>
              </w:rPr>
              <w:t>No</w:t>
            </w:r>
          </w:p>
        </w:tc>
      </w:tr>
      <w:tr w:rsidR="00506CFC" w14:paraId="4697E1D1"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2E1BA98" w14:textId="77777777" w:rsidR="00506CFC" w:rsidRDefault="00506CFC" w:rsidP="00506CFC">
            <w:pPr>
              <w:pStyle w:val="TAL"/>
              <w:rPr>
                <w:rFonts w:cs="Arial"/>
                <w:b/>
                <w:bCs/>
                <w:i/>
                <w:iCs/>
                <w:szCs w:val="18"/>
              </w:rPr>
            </w:pPr>
            <w:r>
              <w:rPr>
                <w:rFonts w:cs="Arial"/>
                <w:b/>
                <w:bCs/>
                <w:i/>
                <w:iCs/>
                <w:szCs w:val="18"/>
              </w:rPr>
              <w:t>multipleSR-Configurations</w:t>
            </w:r>
          </w:p>
          <w:p w14:paraId="48C01649" w14:textId="77777777" w:rsidR="00506CFC" w:rsidRDefault="00506CFC" w:rsidP="00506CFC">
            <w:pPr>
              <w:pStyle w:val="TAL"/>
              <w:rPr>
                <w:rFonts w:cs="Arial"/>
                <w:b/>
                <w:bCs/>
                <w:i/>
                <w:iCs/>
                <w:szCs w:val="18"/>
              </w:rPr>
            </w:pPr>
            <w:r>
              <w:t>Indicates whether the UE supports 8 SR configurations per PUCCH cell group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C23C9C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400E0A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B6A508"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9E5F940" w14:textId="77777777" w:rsidR="00506CFC" w:rsidRDefault="00506CFC" w:rsidP="00506CFC">
            <w:pPr>
              <w:pStyle w:val="TAL"/>
              <w:jc w:val="center"/>
              <w:rPr>
                <w:rFonts w:cs="Arial"/>
                <w:bCs/>
                <w:iCs/>
                <w:szCs w:val="18"/>
              </w:rPr>
            </w:pPr>
            <w:r>
              <w:rPr>
                <w:rFonts w:cs="Arial"/>
                <w:bCs/>
                <w:iCs/>
                <w:szCs w:val="18"/>
              </w:rPr>
              <w:t>No</w:t>
            </w:r>
          </w:p>
        </w:tc>
      </w:tr>
      <w:tr w:rsidR="00506CFC" w14:paraId="0BB5F5E2"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BBEF966" w14:textId="77777777" w:rsidR="00506CFC" w:rsidRDefault="00506CFC" w:rsidP="00506CFC">
            <w:pPr>
              <w:pStyle w:val="TAL"/>
              <w:rPr>
                <w:noProof/>
              </w:rPr>
            </w:pPr>
            <w:r>
              <w:rPr>
                <w:b/>
                <w:bCs/>
                <w:i/>
                <w:iCs/>
                <w:noProof/>
              </w:rPr>
              <w:t>non-IntegerDRX-r18</w:t>
            </w:r>
          </w:p>
          <w:p w14:paraId="78729C29" w14:textId="77777777" w:rsidR="00506CFC" w:rsidRDefault="00506CFC" w:rsidP="00506CFC">
            <w:pPr>
              <w:pStyle w:val="TAL"/>
              <w:rPr>
                <w:rFonts w:cs="Arial"/>
                <w:b/>
                <w:bCs/>
                <w:i/>
                <w:iCs/>
                <w:szCs w:val="18"/>
              </w:rPr>
            </w:pPr>
            <w:r>
              <w:rPr>
                <w:noProof/>
              </w:rPr>
              <w:t>Indicates whether the UE supports non-integer DRX periodicity as specified in TS 38.331 [9] and TS 38.321 [8].</w:t>
            </w:r>
          </w:p>
        </w:tc>
        <w:tc>
          <w:tcPr>
            <w:tcW w:w="568" w:type="dxa"/>
            <w:tcBorders>
              <w:top w:val="single" w:sz="4" w:space="0" w:color="808080"/>
              <w:left w:val="single" w:sz="4" w:space="0" w:color="808080"/>
              <w:bottom w:val="single" w:sz="4" w:space="0" w:color="808080"/>
              <w:right w:val="single" w:sz="4" w:space="0" w:color="808080"/>
            </w:tcBorders>
            <w:hideMark/>
          </w:tcPr>
          <w:p w14:paraId="5FDDD67D"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C7A748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0D4D680"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035D194" w14:textId="77777777" w:rsidR="00506CFC" w:rsidRDefault="00506CFC" w:rsidP="00506CFC">
            <w:pPr>
              <w:pStyle w:val="TAL"/>
              <w:jc w:val="center"/>
              <w:rPr>
                <w:rFonts w:cs="Arial"/>
                <w:bCs/>
                <w:iCs/>
                <w:szCs w:val="18"/>
              </w:rPr>
            </w:pPr>
            <w:r>
              <w:rPr>
                <w:rFonts w:cs="Arial"/>
                <w:bCs/>
                <w:iCs/>
                <w:szCs w:val="18"/>
              </w:rPr>
              <w:t>No</w:t>
            </w:r>
          </w:p>
        </w:tc>
      </w:tr>
      <w:tr w:rsidR="00506CFC" w14:paraId="43F34BE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tcPr>
          <w:p w14:paraId="5EA68DC8" w14:textId="77777777" w:rsidR="00506CFC" w:rsidRDefault="00506CFC" w:rsidP="00506CFC">
            <w:pPr>
              <w:pStyle w:val="TAL"/>
              <w:rPr>
                <w:rFonts w:cs="Arial"/>
                <w:b/>
                <w:i/>
                <w:szCs w:val="18"/>
                <w:lang w:eastAsia="zh-CN"/>
              </w:rPr>
            </w:pPr>
            <w:r>
              <w:rPr>
                <w:rFonts w:cs="Arial"/>
                <w:b/>
                <w:bCs/>
                <w:i/>
                <w:iCs/>
                <w:szCs w:val="18"/>
                <w:lang w:eastAsia="zh-CN"/>
              </w:rPr>
              <w:lastRenderedPageBreak/>
              <w:t>ptm-Retransmission-r1</w:t>
            </w:r>
            <w:r>
              <w:rPr>
                <w:rFonts w:cs="Arial"/>
                <w:b/>
                <w:i/>
                <w:szCs w:val="18"/>
                <w:lang w:eastAsia="zh-CN"/>
              </w:rPr>
              <w:t>8</w:t>
            </w:r>
          </w:p>
          <w:p w14:paraId="369A11B7" w14:textId="77777777" w:rsidR="00506CFC" w:rsidRDefault="00506CFC" w:rsidP="00506CFC">
            <w:pPr>
              <w:pStyle w:val="TAL"/>
              <w:rPr>
                <w:rFonts w:eastAsia="Times New Roman"/>
                <w:iCs/>
                <w:noProof/>
                <w:lang w:eastAsia="en-GB"/>
              </w:rPr>
            </w:pPr>
            <w:r>
              <w:t xml:space="preserve">Indicates whether the UE supports starting </w:t>
            </w:r>
            <w:r>
              <w:rPr>
                <w:i/>
              </w:rPr>
              <w:t>drx-HARQ-RTT-TimerDL-PTM</w:t>
            </w:r>
            <w:r>
              <w:t xml:space="preserve"> and </w:t>
            </w:r>
            <w:r>
              <w:rPr>
                <w:i/>
              </w:rPr>
              <w:t>drx-RetransmissionTimerDL-PTM</w:t>
            </w:r>
            <w:r>
              <w:t xml:space="preserve"> 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p>
          <w:p w14:paraId="4FA66E13" w14:textId="77777777" w:rsidR="00506CFC" w:rsidRDefault="00506CFC" w:rsidP="00506CFC">
            <w:pPr>
              <w:pStyle w:val="TAL"/>
              <w:rPr>
                <w:iCs/>
                <w:noProof/>
                <w:lang w:eastAsia="en-GB"/>
              </w:rPr>
            </w:pPr>
          </w:p>
          <w:p w14:paraId="3ED9AB84" w14:textId="77777777" w:rsidR="00506CFC" w:rsidRDefault="00506CFC" w:rsidP="00506CFC">
            <w:pPr>
              <w:pStyle w:val="TAL"/>
              <w:rPr>
                <w:i/>
                <w:lang w:eastAsia="ja-JP"/>
              </w:rPr>
            </w:pPr>
            <w:r>
              <w:t>A UE supporting this feature shall also indicate support of</w:t>
            </w:r>
            <w:r>
              <w:rPr>
                <w:b/>
                <w:bCs/>
                <w:i/>
                <w:iCs/>
              </w:rPr>
              <w:t xml:space="preserve"> </w:t>
            </w:r>
            <w:r>
              <w:rPr>
                <w:bCs/>
                <w:i/>
                <w:iCs/>
              </w:rPr>
              <w:t>dynamicMulticastPCell-r17</w:t>
            </w:r>
            <w:r>
              <w:rPr>
                <w:i/>
              </w:rPr>
              <w:t xml:space="preserve">, </w:t>
            </w:r>
            <w:r>
              <w:t>and at least one of the following features:</w:t>
            </w:r>
          </w:p>
          <w:p w14:paraId="3F95ADE9"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i/>
                <w:iCs/>
                <w:sz w:val="18"/>
                <w:szCs w:val="18"/>
              </w:rPr>
              <w:t>ack-NACK-FeedbackForMulticast-r17</w:t>
            </w:r>
          </w:p>
          <w:p w14:paraId="6C3D9E01"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bCs/>
                <w:i/>
                <w:iCs/>
                <w:sz w:val="18"/>
                <w:szCs w:val="18"/>
              </w:rPr>
              <w:t>ack-NACK-FeedbackForSPS-Multicast-r17</w:t>
            </w:r>
          </w:p>
          <w:p w14:paraId="12E38ED1"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i/>
                <w:iCs/>
                <w:sz w:val="18"/>
                <w:szCs w:val="18"/>
              </w:rPr>
              <w:t>nack-OnlyFeedbackForMulticast-r17</w:t>
            </w:r>
          </w:p>
          <w:p w14:paraId="3EEAA48B"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i/>
                <w:iCs/>
                <w:sz w:val="18"/>
                <w:szCs w:val="18"/>
              </w:rPr>
              <w:t>nack-OnlyFeedbackForSPS-Multicast-r17</w:t>
            </w:r>
          </w:p>
          <w:p w14:paraId="4AB74050" w14:textId="77777777" w:rsidR="00506CFC" w:rsidRDefault="00506CFC" w:rsidP="00506CFC">
            <w:pPr>
              <w:pStyle w:val="TAL"/>
              <w:rPr>
                <w:rFonts w:cs="Arial"/>
                <w:b/>
                <w:bCs/>
                <w:i/>
                <w:iCs/>
                <w:szCs w:val="18"/>
              </w:rPr>
            </w:pPr>
          </w:p>
        </w:tc>
        <w:tc>
          <w:tcPr>
            <w:tcW w:w="568" w:type="dxa"/>
            <w:tcBorders>
              <w:top w:val="single" w:sz="4" w:space="0" w:color="808080"/>
              <w:left w:val="single" w:sz="4" w:space="0" w:color="808080"/>
              <w:bottom w:val="single" w:sz="4" w:space="0" w:color="808080"/>
              <w:right w:val="single" w:sz="4" w:space="0" w:color="808080"/>
            </w:tcBorders>
            <w:hideMark/>
          </w:tcPr>
          <w:p w14:paraId="732B1267"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6DF559"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6A41F4"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2E7119B0" w14:textId="77777777" w:rsidR="00506CFC" w:rsidRDefault="00506CFC" w:rsidP="00506CFC">
            <w:pPr>
              <w:pStyle w:val="TAL"/>
              <w:jc w:val="center"/>
              <w:rPr>
                <w:rFonts w:cs="Arial"/>
                <w:bCs/>
                <w:iCs/>
                <w:szCs w:val="18"/>
              </w:rPr>
            </w:pPr>
            <w:r>
              <w:rPr>
                <w:rFonts w:cs="Arial"/>
                <w:bCs/>
                <w:iCs/>
                <w:szCs w:val="18"/>
              </w:rPr>
              <w:t>No</w:t>
            </w:r>
          </w:p>
        </w:tc>
      </w:tr>
      <w:tr w:rsidR="00506CFC" w14:paraId="206161A8"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67B4BEE1" w14:textId="77777777" w:rsidR="00506CFC" w:rsidRDefault="00506CFC" w:rsidP="00506CFC">
            <w:pPr>
              <w:pStyle w:val="TAL"/>
              <w:rPr>
                <w:rFonts w:cs="Arial"/>
                <w:b/>
                <w:bCs/>
                <w:i/>
                <w:iCs/>
                <w:szCs w:val="18"/>
                <w:lang w:eastAsia="zh-CN"/>
              </w:rPr>
            </w:pPr>
            <w:r>
              <w:rPr>
                <w:rFonts w:cs="Arial"/>
                <w:b/>
                <w:bCs/>
                <w:i/>
                <w:iCs/>
                <w:szCs w:val="18"/>
                <w:lang w:eastAsia="zh-CN"/>
              </w:rPr>
              <w:t>ptm-RetransmissionInactive-r18</w:t>
            </w:r>
          </w:p>
          <w:p w14:paraId="1C0B9A47" w14:textId="77777777" w:rsidR="00506CFC" w:rsidRDefault="00506CFC" w:rsidP="00506CFC">
            <w:pPr>
              <w:pStyle w:val="TAL"/>
              <w:rPr>
                <w:rFonts w:eastAsia="Times New Roman" w:cs="Arial"/>
                <w:b/>
                <w:bCs/>
                <w:i/>
                <w:iCs/>
                <w:szCs w:val="18"/>
                <w:lang w:eastAsia="ja-JP"/>
              </w:rPr>
            </w:pPr>
            <w:r>
              <w:rPr>
                <w:rFonts w:cs="Arial"/>
                <w:szCs w:val="18"/>
                <w:lang w:eastAsia="zh-CN"/>
              </w:rPr>
              <w:t xml:space="preserve">Indicates whether the UE supports receiving PTM retransmission by starting the </w:t>
            </w:r>
            <w:r>
              <w:rPr>
                <w:rFonts w:cs="Arial"/>
                <w:i/>
                <w:iCs/>
                <w:szCs w:val="18"/>
                <w:lang w:eastAsia="zh-CN"/>
              </w:rPr>
              <w:t>drx-HARQ-RTT-TimerDL-PTM</w:t>
            </w:r>
            <w:r>
              <w:rPr>
                <w:rFonts w:cs="Arial"/>
                <w:szCs w:val="18"/>
                <w:lang w:eastAsia="zh-CN"/>
              </w:rPr>
              <w:t xml:space="preserve"> and </w:t>
            </w:r>
            <w:r>
              <w:rPr>
                <w:rFonts w:cs="Arial"/>
                <w:i/>
                <w:iCs/>
                <w:szCs w:val="18"/>
                <w:lang w:eastAsia="zh-CN"/>
              </w:rPr>
              <w:t>drx-RetransmissionTimerDL-PTM</w:t>
            </w:r>
            <w:r>
              <w:rPr>
                <w:rFonts w:cs="Arial"/>
                <w:szCs w:val="18"/>
                <w:lang w:eastAsia="zh-CN"/>
              </w:rPr>
              <w:t xml:space="preserve"> during multicast reception in RRC_INACTIVE as specified in TS 38.321 [8]. A UE supporting this feature shall also indicate support of </w:t>
            </w:r>
            <w:r>
              <w:rPr>
                <w:rFonts w:cs="Arial"/>
                <w:i/>
                <w:iCs/>
                <w:szCs w:val="18"/>
                <w:lang w:eastAsia="zh-CN"/>
              </w:rPr>
              <w:t>multicastInactive-r18</w:t>
            </w:r>
            <w:r>
              <w:rPr>
                <w:rFonts w:cs="Arial"/>
                <w:szCs w:val="18"/>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042A55C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29B82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68A18CA"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AE5E3CF" w14:textId="77777777" w:rsidR="00506CFC" w:rsidRDefault="00506CFC" w:rsidP="00506CFC">
            <w:pPr>
              <w:pStyle w:val="TAL"/>
              <w:jc w:val="center"/>
              <w:rPr>
                <w:rFonts w:cs="Arial"/>
                <w:bCs/>
                <w:iCs/>
                <w:szCs w:val="18"/>
              </w:rPr>
            </w:pPr>
            <w:r>
              <w:rPr>
                <w:rFonts w:cs="Arial"/>
                <w:bCs/>
                <w:iCs/>
                <w:szCs w:val="18"/>
              </w:rPr>
              <w:t>No</w:t>
            </w:r>
          </w:p>
        </w:tc>
      </w:tr>
      <w:tr w:rsidR="00506CFC" w14:paraId="1CF9E52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52EC1B42" w14:textId="77777777" w:rsidR="00506CFC" w:rsidRDefault="00506CFC" w:rsidP="00506CFC">
            <w:pPr>
              <w:pStyle w:val="TAL"/>
              <w:rPr>
                <w:b/>
                <w:i/>
              </w:rPr>
            </w:pPr>
            <w:r>
              <w:rPr>
                <w:b/>
                <w:i/>
              </w:rPr>
              <w:t>recommendedBitRate</w:t>
            </w:r>
          </w:p>
          <w:p w14:paraId="46DE99C7" w14:textId="77777777" w:rsidR="00506CFC" w:rsidRDefault="00506CFC" w:rsidP="00506CFC">
            <w:pPr>
              <w:pStyle w:val="TAL"/>
            </w:pPr>
            <w:r>
              <w:t>Indicates whether the UE supports the bit rate recommendation message from the gNB to the UE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64BE4939"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30BF90E"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D5E76C3"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BFEE73E" w14:textId="77777777" w:rsidR="00506CFC" w:rsidRDefault="00506CFC" w:rsidP="00506CFC">
            <w:pPr>
              <w:pStyle w:val="TAL"/>
              <w:jc w:val="center"/>
            </w:pPr>
            <w:r>
              <w:t>No</w:t>
            </w:r>
          </w:p>
        </w:tc>
      </w:tr>
      <w:tr w:rsidR="00506CFC" w14:paraId="6884278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9D9DD45" w14:textId="77777777" w:rsidR="00506CFC" w:rsidRDefault="00506CFC" w:rsidP="00506CFC">
            <w:pPr>
              <w:pStyle w:val="TAL"/>
              <w:rPr>
                <w:b/>
                <w:bCs/>
                <w:i/>
                <w:noProof/>
                <w:lang w:eastAsia="en-GB"/>
              </w:rPr>
            </w:pPr>
            <w:r>
              <w:rPr>
                <w:b/>
                <w:bCs/>
                <w:i/>
                <w:noProof/>
                <w:lang w:eastAsia="en-GB"/>
              </w:rPr>
              <w:t>recommendedBitRateMultiplier-r16</w:t>
            </w:r>
          </w:p>
          <w:p w14:paraId="760A6572" w14:textId="77777777" w:rsidR="00506CFC" w:rsidRDefault="00506CFC" w:rsidP="00506CFC">
            <w:pPr>
              <w:pStyle w:val="TAL"/>
              <w:rPr>
                <w:b/>
                <w:i/>
                <w:lang w:eastAsia="ja-JP"/>
              </w:rPr>
            </w:pPr>
            <w:r>
              <w:rPr>
                <w:iCs/>
                <w:noProof/>
                <w:lang w:eastAsia="en-GB"/>
              </w:rPr>
              <w:t xml:space="preserve">Indicates whether the UE supports the bit rate multiplier for recommended bit rate MAC CE as specified in TS 38.321 [8], clause 6.1.3.20. </w:t>
            </w:r>
            <w:r>
              <w:t>This field is only applicable if the UE supports recommendedBitRate</w:t>
            </w:r>
            <w:r>
              <w:rPr>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07E2CE43"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30F9FF5"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97835A6"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03AEEB43" w14:textId="77777777" w:rsidR="00506CFC" w:rsidRDefault="00506CFC" w:rsidP="00506CFC">
            <w:pPr>
              <w:pStyle w:val="TAL"/>
              <w:jc w:val="center"/>
            </w:pPr>
            <w:r>
              <w:t>No</w:t>
            </w:r>
          </w:p>
        </w:tc>
      </w:tr>
      <w:tr w:rsidR="00506CFC" w14:paraId="5D79755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0ED5D1B" w14:textId="77777777" w:rsidR="00506CFC" w:rsidRDefault="00506CFC" w:rsidP="00506CFC">
            <w:pPr>
              <w:pStyle w:val="TAL"/>
              <w:rPr>
                <w:b/>
                <w:i/>
              </w:rPr>
            </w:pPr>
            <w:r>
              <w:rPr>
                <w:b/>
                <w:i/>
              </w:rPr>
              <w:t>recommendedBitRateQuery</w:t>
            </w:r>
          </w:p>
          <w:p w14:paraId="1D19A057" w14:textId="77777777" w:rsidR="00506CFC" w:rsidRDefault="00506CFC" w:rsidP="00506CFC">
            <w:pPr>
              <w:pStyle w:val="TAL"/>
            </w:pPr>
            <w:r>
              <w:t xml:space="preserve">Indicates whether the UE supports the bit rate recommendation query message from the UE to the gNB as specified in TS 38.321 [8]. This field is only applicable if the UE supports </w:t>
            </w:r>
            <w:r>
              <w:rPr>
                <w:i/>
                <w:iCs/>
              </w:rPr>
              <w:t>recommendedBitRate</w:t>
            </w:r>
            <w:r>
              <w:t>.</w:t>
            </w:r>
          </w:p>
        </w:tc>
        <w:tc>
          <w:tcPr>
            <w:tcW w:w="568" w:type="dxa"/>
            <w:tcBorders>
              <w:top w:val="single" w:sz="4" w:space="0" w:color="808080"/>
              <w:left w:val="single" w:sz="4" w:space="0" w:color="808080"/>
              <w:bottom w:val="single" w:sz="4" w:space="0" w:color="808080"/>
              <w:right w:val="single" w:sz="4" w:space="0" w:color="808080"/>
            </w:tcBorders>
            <w:hideMark/>
          </w:tcPr>
          <w:p w14:paraId="7B28E0AD"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A403A17"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D017E44"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7D55BE7B" w14:textId="77777777" w:rsidR="00506CFC" w:rsidRDefault="00506CFC" w:rsidP="00506CFC">
            <w:pPr>
              <w:pStyle w:val="TAL"/>
              <w:jc w:val="center"/>
            </w:pPr>
            <w:r>
              <w:t>No</w:t>
            </w:r>
          </w:p>
        </w:tc>
      </w:tr>
      <w:tr w:rsidR="00506CFC" w14:paraId="09EB9EB9"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7973970" w14:textId="77777777" w:rsidR="00506CFC" w:rsidRDefault="00506CFC" w:rsidP="00506CFC">
            <w:pPr>
              <w:pStyle w:val="TAL"/>
              <w:rPr>
                <w:rFonts w:cs="Arial"/>
                <w:b/>
                <w:bCs/>
                <w:i/>
                <w:iCs/>
                <w:szCs w:val="18"/>
              </w:rPr>
            </w:pPr>
            <w:r>
              <w:rPr>
                <w:rFonts w:cs="Arial"/>
                <w:b/>
                <w:bCs/>
                <w:i/>
                <w:iCs/>
                <w:szCs w:val="18"/>
              </w:rPr>
              <w:t>secondaryDRX-Group-r16</w:t>
            </w:r>
          </w:p>
          <w:p w14:paraId="1F834552" w14:textId="77777777" w:rsidR="00506CFC" w:rsidRDefault="00506CFC" w:rsidP="00506CFC">
            <w:pPr>
              <w:pStyle w:val="TAL"/>
              <w:rPr>
                <w:b/>
                <w:i/>
              </w:rPr>
            </w:pPr>
            <w:r>
              <w:rPr>
                <w:rFonts w:cs="Arial"/>
                <w:szCs w:val="18"/>
              </w:rPr>
              <w:t>Indicates whether UE supports secondary DRX group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A072725" w14:textId="77777777" w:rsidR="00506CFC" w:rsidRDefault="00506CFC" w:rsidP="00506CFC">
            <w:pPr>
              <w:pStyle w:val="TAL"/>
              <w:jc w:val="cente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756D70" w14:textId="77777777" w:rsidR="00506CFC" w:rsidRDefault="00506CFC" w:rsidP="00506CFC">
            <w:pPr>
              <w:pStyle w:val="TAL"/>
              <w:jc w:val="cente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F447F6" w14:textId="77777777" w:rsidR="00506CFC" w:rsidRDefault="00506CFC" w:rsidP="00506CFC">
            <w:pPr>
              <w:pStyle w:val="TAL"/>
              <w:jc w:val="cente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4479A63F" w14:textId="77777777" w:rsidR="00506CFC" w:rsidRDefault="00506CFC" w:rsidP="00506CFC">
            <w:pPr>
              <w:pStyle w:val="TAL"/>
              <w:jc w:val="center"/>
            </w:pPr>
            <w:r>
              <w:t>No</w:t>
            </w:r>
          </w:p>
        </w:tc>
      </w:tr>
      <w:tr w:rsidR="00506CFC" w14:paraId="7A50E44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F34DEE6" w14:textId="77777777" w:rsidR="00506CFC" w:rsidRDefault="00506CFC" w:rsidP="00506CFC">
            <w:pPr>
              <w:pStyle w:val="TAL"/>
              <w:rPr>
                <w:rFonts w:cs="Arial"/>
                <w:b/>
                <w:bCs/>
                <w:i/>
                <w:iCs/>
                <w:szCs w:val="18"/>
              </w:rPr>
            </w:pPr>
            <w:r>
              <w:rPr>
                <w:rFonts w:cs="Arial"/>
                <w:b/>
                <w:bCs/>
                <w:i/>
                <w:iCs/>
                <w:szCs w:val="18"/>
              </w:rPr>
              <w:t>shortDRX-Cycle</w:t>
            </w:r>
          </w:p>
          <w:p w14:paraId="1A57E02B" w14:textId="77777777" w:rsidR="00506CFC" w:rsidRDefault="00506CFC" w:rsidP="00506CFC">
            <w:pPr>
              <w:pStyle w:val="TAL"/>
              <w:rPr>
                <w:rFonts w:cs="Arial"/>
                <w:b/>
                <w:bCs/>
                <w:i/>
                <w:iCs/>
                <w:szCs w:val="18"/>
              </w:rPr>
            </w:pPr>
            <w:r>
              <w:t>Indicates whether UE supports short DRX cycle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383F9774"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A22211" w14:textId="77777777" w:rsidR="00506CFC" w:rsidRDefault="00506CFC" w:rsidP="00506CFC">
            <w:pPr>
              <w:pStyle w:val="TAL"/>
              <w:jc w:val="center"/>
              <w:rPr>
                <w:rFonts w:cs="Arial"/>
                <w:bCs/>
                <w:iCs/>
                <w:szCs w:val="18"/>
              </w:rPr>
            </w:pPr>
            <w:r>
              <w:rPr>
                <w:rFonts w:cs="Arial"/>
                <w:bCs/>
                <w:iCs/>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901D9B7"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170A1EEB" w14:textId="77777777" w:rsidR="00506CFC" w:rsidRDefault="00506CFC" w:rsidP="00506CFC">
            <w:pPr>
              <w:pStyle w:val="TAL"/>
              <w:jc w:val="center"/>
              <w:rPr>
                <w:rFonts w:cs="Arial"/>
                <w:bCs/>
                <w:iCs/>
                <w:szCs w:val="18"/>
              </w:rPr>
            </w:pPr>
            <w:r>
              <w:t>No</w:t>
            </w:r>
          </w:p>
        </w:tc>
      </w:tr>
      <w:tr w:rsidR="00506CFC" w14:paraId="3D38C67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C516503" w14:textId="77777777" w:rsidR="00506CFC" w:rsidRDefault="00506CFC" w:rsidP="00506CFC">
            <w:pPr>
              <w:pStyle w:val="TAL"/>
              <w:rPr>
                <w:b/>
                <w:i/>
              </w:rPr>
            </w:pPr>
            <w:r>
              <w:rPr>
                <w:b/>
                <w:i/>
              </w:rPr>
              <w:t>simultaneousSR-PUSCH-DiffPUCCH-groups-r17</w:t>
            </w:r>
          </w:p>
          <w:p w14:paraId="299CDE03" w14:textId="77777777" w:rsidR="00506CFC" w:rsidRDefault="00506CFC" w:rsidP="00506CFC">
            <w:pPr>
              <w:pStyle w:val="TAL"/>
              <w:rPr>
                <w:rFonts w:cs="Arial"/>
                <w:b/>
                <w:bCs/>
                <w:i/>
                <w:iCs/>
                <w:szCs w:val="18"/>
              </w:rPr>
            </w:pPr>
            <w:r>
              <w:t>Indicates whether the UE supports simultaneous transmission of SR and PUSCH in different PUCCH groups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1FDDC3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F66D5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2CCAADF"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0C413CF" w14:textId="77777777" w:rsidR="00506CFC" w:rsidRDefault="00506CFC" w:rsidP="00506CFC">
            <w:pPr>
              <w:pStyle w:val="TAL"/>
              <w:jc w:val="center"/>
            </w:pPr>
            <w:r>
              <w:t>No</w:t>
            </w:r>
          </w:p>
        </w:tc>
      </w:tr>
      <w:tr w:rsidR="00506CFC" w14:paraId="46138FC4"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6237E87" w14:textId="77777777" w:rsidR="00506CFC" w:rsidRDefault="00506CFC" w:rsidP="00506CFC">
            <w:pPr>
              <w:pStyle w:val="TAL"/>
              <w:rPr>
                <w:b/>
                <w:bCs/>
                <w:i/>
                <w:iCs/>
                <w:lang w:eastAsia="ko-KR"/>
              </w:rPr>
            </w:pPr>
            <w:r>
              <w:rPr>
                <w:b/>
                <w:bCs/>
                <w:i/>
                <w:iCs/>
                <w:lang w:eastAsia="ko-KR"/>
              </w:rPr>
              <w:t>singlePHR-P-r16</w:t>
            </w:r>
          </w:p>
          <w:p w14:paraId="5AB9E811" w14:textId="77777777" w:rsidR="00506CFC" w:rsidRDefault="00506CFC" w:rsidP="00506CFC">
            <w:pPr>
              <w:pStyle w:val="TAL"/>
              <w:rPr>
                <w:rFonts w:cs="Arial"/>
                <w:b/>
                <w:bCs/>
                <w:i/>
                <w:iCs/>
                <w:szCs w:val="18"/>
                <w:lang w:eastAsia="ja-JP"/>
              </w:rPr>
            </w:pPr>
            <w:r>
              <w:rPr>
                <w:rFonts w:cs="Arial"/>
                <w:szCs w:val="18"/>
                <w:lang w:eastAsia="zh-CN"/>
              </w:rPr>
              <w:t xml:space="preserve">Indicates whether UE supports the P bit in single PHR MAC CE as </w:t>
            </w:r>
            <w:r>
              <w:t>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2908CB04" w14:textId="77777777" w:rsidR="00506CFC" w:rsidRDefault="00506CFC" w:rsidP="00506CFC">
            <w:pPr>
              <w:pStyle w:val="TAL"/>
              <w:jc w:val="center"/>
              <w:rPr>
                <w:rFonts w:cs="Arial"/>
                <w:bCs/>
                <w:iCs/>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51610F13" w14:textId="77777777" w:rsidR="00506CFC" w:rsidRDefault="00506CFC" w:rsidP="00506CFC">
            <w:pPr>
              <w:pStyle w:val="TAL"/>
              <w:jc w:val="center"/>
              <w:rPr>
                <w:rFonts w:cs="Arial"/>
                <w:bCs/>
                <w:iCs/>
                <w:szCs w:val="18"/>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8C35B4" w14:textId="77777777" w:rsidR="00506CFC" w:rsidRDefault="00506CFC" w:rsidP="00506CFC">
            <w:pPr>
              <w:pStyle w:val="TAL"/>
              <w:jc w:val="center"/>
              <w:rPr>
                <w:rFonts w:cs="Arial"/>
                <w:bCs/>
                <w:iCs/>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04F50027" w14:textId="77777777" w:rsidR="00506CFC" w:rsidRDefault="00506CFC" w:rsidP="00506CFC">
            <w:pPr>
              <w:pStyle w:val="TAL"/>
              <w:jc w:val="center"/>
            </w:pPr>
            <w:r>
              <w:t>No</w:t>
            </w:r>
          </w:p>
        </w:tc>
      </w:tr>
      <w:tr w:rsidR="00506CFC" w14:paraId="0180B3B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777F237F" w14:textId="77777777" w:rsidR="00506CFC" w:rsidRDefault="00506CFC" w:rsidP="00506CFC">
            <w:pPr>
              <w:pStyle w:val="TAL"/>
              <w:rPr>
                <w:rFonts w:cs="Arial"/>
                <w:b/>
                <w:bCs/>
                <w:i/>
                <w:iCs/>
                <w:szCs w:val="18"/>
              </w:rPr>
            </w:pPr>
            <w:r>
              <w:rPr>
                <w:rFonts w:cs="Arial"/>
                <w:b/>
                <w:bCs/>
                <w:i/>
                <w:iCs/>
                <w:szCs w:val="18"/>
              </w:rPr>
              <w:t>skipUplinkTxDynamic</w:t>
            </w:r>
          </w:p>
          <w:p w14:paraId="6381C269" w14:textId="77777777" w:rsidR="00506CFC" w:rsidRDefault="00506CFC" w:rsidP="00506CFC">
            <w:pPr>
              <w:pStyle w:val="TAL"/>
              <w:rPr>
                <w:rFonts w:cs="Arial"/>
                <w:b/>
                <w:bCs/>
                <w:i/>
                <w:iCs/>
                <w:szCs w:val="18"/>
              </w:rPr>
            </w:pPr>
            <w:r>
              <w:t>Indicates whether the UE supports skipping of UL transmission for an uplink grant indicated on PDCCH if no data is available for transmission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40C18F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F26F8B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FC89C"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5F6003DA" w14:textId="77777777" w:rsidR="00506CFC" w:rsidRDefault="00506CFC" w:rsidP="00506CFC">
            <w:pPr>
              <w:pStyle w:val="TAL"/>
              <w:jc w:val="center"/>
              <w:rPr>
                <w:rFonts w:cs="Arial"/>
                <w:bCs/>
                <w:iCs/>
                <w:szCs w:val="18"/>
              </w:rPr>
            </w:pPr>
            <w:r>
              <w:t>No</w:t>
            </w:r>
          </w:p>
        </w:tc>
      </w:tr>
      <w:tr w:rsidR="00506CFC" w14:paraId="3C9DEC4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17B2E13" w14:textId="77777777" w:rsidR="00506CFC" w:rsidRDefault="00506CFC" w:rsidP="00506CFC">
            <w:pPr>
              <w:pStyle w:val="TAL"/>
              <w:rPr>
                <w:b/>
                <w:i/>
              </w:rPr>
            </w:pPr>
            <w:r>
              <w:rPr>
                <w:b/>
                <w:i/>
              </w:rPr>
              <w:t>spCell-BFR-CBRA-r16</w:t>
            </w:r>
          </w:p>
          <w:p w14:paraId="2DA36A64" w14:textId="77777777" w:rsidR="00506CFC" w:rsidRDefault="00506CFC" w:rsidP="00506CFC">
            <w:pPr>
              <w:pStyle w:val="TAL"/>
              <w:rPr>
                <w:rFonts w:cs="Arial"/>
                <w:b/>
                <w:bCs/>
                <w:i/>
                <w:iCs/>
                <w:szCs w:val="18"/>
              </w:rPr>
            </w:pPr>
            <w:r>
              <w:rPr>
                <w:rFonts w:eastAsia="맑은 고딕"/>
              </w:rPr>
              <w:t>Indicates whether the UE supports sending BFR MAC CE for SpCell BFR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1355B50" w14:textId="77777777" w:rsidR="00506CFC" w:rsidRDefault="00506CFC" w:rsidP="00506CFC">
            <w:pPr>
              <w:pStyle w:val="TAL"/>
              <w:jc w:val="center"/>
              <w:rPr>
                <w:rFonts w:cs="Arial"/>
                <w:bCs/>
                <w:iCs/>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FCF5DD" w14:textId="77777777" w:rsidR="00506CFC" w:rsidRDefault="00506CFC" w:rsidP="00506CFC">
            <w:pPr>
              <w:pStyle w:val="TAL"/>
              <w:jc w:val="center"/>
              <w:rPr>
                <w:rFonts w:cs="Arial"/>
                <w:bCs/>
                <w:iCs/>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70E50B" w14:textId="77777777" w:rsidR="00506CFC" w:rsidRDefault="00506CFC" w:rsidP="00506CFC">
            <w:pPr>
              <w:pStyle w:val="TAL"/>
              <w:jc w:val="center"/>
              <w:rPr>
                <w:rFonts w:cs="Arial"/>
                <w:bCs/>
                <w:iCs/>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30FB4F4" w14:textId="77777777" w:rsidR="00506CFC" w:rsidRDefault="00506CFC" w:rsidP="00506CFC">
            <w:pPr>
              <w:pStyle w:val="TAL"/>
              <w:jc w:val="center"/>
            </w:pPr>
            <w:r>
              <w:rPr>
                <w:rFonts w:cs="Arial"/>
                <w:szCs w:val="18"/>
              </w:rPr>
              <w:t>No</w:t>
            </w:r>
          </w:p>
        </w:tc>
      </w:tr>
      <w:tr w:rsidR="00506CFC" w14:paraId="238DB58C"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17F22F6" w14:textId="77777777" w:rsidR="00506CFC" w:rsidRDefault="00506CFC" w:rsidP="00506CFC">
            <w:pPr>
              <w:pStyle w:val="TAL"/>
              <w:rPr>
                <w:b/>
                <w:i/>
              </w:rPr>
            </w:pPr>
            <w:r>
              <w:rPr>
                <w:b/>
                <w:i/>
              </w:rPr>
              <w:t>srs-ResourceId-Ext-r16</w:t>
            </w:r>
          </w:p>
          <w:p w14:paraId="556CFACD" w14:textId="77777777" w:rsidR="00506CFC" w:rsidRDefault="00506CFC" w:rsidP="00506CFC">
            <w:pPr>
              <w:pStyle w:val="TAL"/>
              <w:rPr>
                <w:bCs/>
                <w:iCs/>
              </w:rPr>
            </w:pPr>
            <w:r>
              <w:rPr>
                <w:bCs/>
                <w:iCs/>
              </w:rPr>
              <w:t>Indicates whether the UE supports the extended 6-bit (Positioning) SRS resource ID in SP Positioning SRS Activation/Deactivation MAC CE,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50DE7698" w14:textId="77777777" w:rsidR="00506CFC" w:rsidRDefault="00506CFC" w:rsidP="00506CFC">
            <w:pPr>
              <w:pStyle w:val="TAL"/>
              <w:jc w:val="center"/>
              <w:rPr>
                <w:rFonts w:cs="Arial"/>
                <w:szCs w:val="18"/>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0178832F" w14:textId="77777777" w:rsidR="00506CFC" w:rsidRDefault="00506CFC" w:rsidP="00506CFC">
            <w:pPr>
              <w:pStyle w:val="TAL"/>
              <w:jc w:val="center"/>
              <w:rPr>
                <w:rFonts w:cs="Arial"/>
                <w:szCs w:val="18"/>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4D4D03" w14:textId="77777777" w:rsidR="00506CFC" w:rsidRDefault="00506CFC" w:rsidP="00506CFC">
            <w:pPr>
              <w:pStyle w:val="TAL"/>
              <w:jc w:val="center"/>
              <w:rPr>
                <w:rFonts w:cs="Arial"/>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B9022A4" w14:textId="77777777" w:rsidR="00506CFC" w:rsidRDefault="00506CFC" w:rsidP="00506CFC">
            <w:pPr>
              <w:pStyle w:val="TAL"/>
              <w:jc w:val="center"/>
              <w:rPr>
                <w:rFonts w:cs="Arial"/>
                <w:szCs w:val="18"/>
              </w:rPr>
            </w:pPr>
            <w:r>
              <w:rPr>
                <w:szCs w:val="18"/>
              </w:rPr>
              <w:t>No</w:t>
            </w:r>
          </w:p>
        </w:tc>
      </w:tr>
      <w:tr w:rsidR="00506CFC" w14:paraId="6D1113D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E7A946E" w14:textId="77777777" w:rsidR="00506CFC" w:rsidRDefault="00506CFC" w:rsidP="00506CFC">
            <w:pPr>
              <w:pStyle w:val="TAL"/>
              <w:rPr>
                <w:b/>
                <w:i/>
              </w:rPr>
            </w:pPr>
            <w:r>
              <w:rPr>
                <w:b/>
                <w:i/>
              </w:rPr>
              <w:t>sr-TriggeredBy-TA-Report-r17</w:t>
            </w:r>
          </w:p>
          <w:p w14:paraId="0F9CE7E7" w14:textId="77777777" w:rsidR="00506CFC" w:rsidRDefault="00506CFC" w:rsidP="00506CFC">
            <w:pPr>
              <w:pStyle w:val="TAL"/>
              <w:rPr>
                <w:b/>
                <w:i/>
              </w:rPr>
            </w:pPr>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nonTerrestrialNetwork-r17</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11793547" w14:textId="77777777" w:rsidR="00506CFC" w:rsidRDefault="00506CFC" w:rsidP="00506CFC">
            <w:pPr>
              <w:pStyle w:val="TAL"/>
              <w:jc w:val="center"/>
              <w:rPr>
                <w:bCs/>
                <w:lang w:eastAsia="zh-CN"/>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71FDACA5"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D53D90"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EA78E76" w14:textId="77777777" w:rsidR="00506CFC" w:rsidRDefault="00506CFC" w:rsidP="00506CFC">
            <w:pPr>
              <w:pStyle w:val="TAL"/>
              <w:jc w:val="center"/>
              <w:rPr>
                <w:szCs w:val="18"/>
              </w:rPr>
            </w:pPr>
            <w:r>
              <w:rPr>
                <w:szCs w:val="18"/>
              </w:rPr>
              <w:t>No</w:t>
            </w:r>
          </w:p>
        </w:tc>
      </w:tr>
      <w:tr w:rsidR="00506CFC" w14:paraId="30D6DE5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3330A2E" w14:textId="77777777" w:rsidR="00506CFC" w:rsidRDefault="00506CFC" w:rsidP="00506CFC">
            <w:pPr>
              <w:pStyle w:val="TAL"/>
              <w:rPr>
                <w:b/>
                <w:bCs/>
                <w:i/>
                <w:iCs/>
              </w:rPr>
            </w:pPr>
            <w:r>
              <w:rPr>
                <w:b/>
                <w:bCs/>
                <w:i/>
                <w:iCs/>
              </w:rPr>
              <w:t>sr-TriggeredByTA-ReportATG-r18</w:t>
            </w:r>
          </w:p>
          <w:p w14:paraId="181A4FEB" w14:textId="77777777" w:rsidR="00506CFC" w:rsidRDefault="00506CFC" w:rsidP="00506CFC">
            <w:pPr>
              <w:pStyle w:val="TAL"/>
              <w:rPr>
                <w:b/>
                <w:i/>
              </w:rPr>
            </w:pPr>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4478AF9B" w14:textId="77777777" w:rsidR="00506CFC" w:rsidRDefault="00506CFC" w:rsidP="00506CFC">
            <w:pPr>
              <w:pStyle w:val="TAL"/>
              <w:jc w:val="center"/>
              <w:rPr>
                <w:bCs/>
                <w:lang w:eastAsia="zh-CN"/>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64F5A0DA"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E28B957"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B5B18E5" w14:textId="77777777" w:rsidR="00506CFC" w:rsidRDefault="00506CFC" w:rsidP="00506CFC">
            <w:pPr>
              <w:pStyle w:val="TAL"/>
              <w:jc w:val="center"/>
              <w:rPr>
                <w:szCs w:val="18"/>
              </w:rPr>
            </w:pPr>
            <w:r>
              <w:rPr>
                <w:szCs w:val="18"/>
              </w:rPr>
              <w:t>FR1 only</w:t>
            </w:r>
          </w:p>
        </w:tc>
      </w:tr>
      <w:tr w:rsidR="00506CFC" w14:paraId="7EC796C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E1B63BA" w14:textId="77777777" w:rsidR="00506CFC" w:rsidRDefault="00506CFC" w:rsidP="00506CFC">
            <w:pPr>
              <w:pStyle w:val="TAL"/>
              <w:rPr>
                <w:b/>
                <w:iCs/>
              </w:rPr>
            </w:pPr>
            <w:r>
              <w:rPr>
                <w:b/>
                <w:i/>
              </w:rPr>
              <w:t>survivalTime-r17</w:t>
            </w:r>
          </w:p>
          <w:p w14:paraId="3BCDA70B" w14:textId="77777777" w:rsidR="00506CFC" w:rsidRDefault="00506CFC" w:rsidP="00506CFC">
            <w:pPr>
              <w:pStyle w:val="TAL"/>
              <w:rPr>
                <w:b/>
                <w:i/>
              </w:rPr>
            </w:pPr>
            <w:r>
              <w:rPr>
                <w:bCs/>
                <w:iCs/>
              </w:rPr>
              <w:t xml:space="preserve">Indicates whether the UE supports services with survival time requirement using configured grant resource and PDCP duplication, as specified in TS 38.321 [8]. A UE supporting this feature shall support </w:t>
            </w:r>
            <w:r>
              <w:rPr>
                <w:bCs/>
                <w:i/>
              </w:rPr>
              <w:t xml:space="preserve">pdcp-DuplicationMCG-orSCG-DRB </w:t>
            </w:r>
            <w:r>
              <w:rPr>
                <w:bCs/>
                <w:iCs/>
              </w:rPr>
              <w:t xml:space="preserve">or </w:t>
            </w:r>
            <w:r>
              <w:rPr>
                <w:bCs/>
                <w:i/>
              </w:rPr>
              <w:t>pdcp-DuplicationSplitDRB</w:t>
            </w:r>
            <w:r>
              <w:rPr>
                <w:bCs/>
                <w:iCs/>
              </w:rPr>
              <w:t xml:space="preserve">. A UE supporting this feature shall also support </w:t>
            </w:r>
            <w:r>
              <w:rPr>
                <w:rFonts w:cs="Arial"/>
                <w:szCs w:val="18"/>
              </w:rPr>
              <w:t xml:space="preserve">at least one of </w:t>
            </w:r>
            <w:r>
              <w:rPr>
                <w:rFonts w:cs="Arial"/>
                <w:i/>
                <w:iCs/>
                <w:szCs w:val="18"/>
              </w:rPr>
              <w:t>configuredUL-GrantType1</w:t>
            </w:r>
            <w:r>
              <w:rPr>
                <w:rFonts w:cs="Arial"/>
                <w:szCs w:val="18"/>
              </w:rPr>
              <w:t xml:space="preserve">, </w:t>
            </w:r>
            <w:r>
              <w:rPr>
                <w:rFonts w:cs="Arial"/>
                <w:i/>
                <w:iCs/>
                <w:szCs w:val="18"/>
              </w:rPr>
              <w:t>configuredUL-GrantType2</w:t>
            </w:r>
            <w:r>
              <w:rPr>
                <w:rFonts w:cs="Arial"/>
                <w:szCs w:val="18"/>
              </w:rPr>
              <w:t xml:space="preserve">, </w:t>
            </w:r>
            <w:r>
              <w:rPr>
                <w:bCs/>
                <w:i/>
              </w:rPr>
              <w:t>configuredUL-GrantType1-v1650</w:t>
            </w:r>
            <w:r>
              <w:rPr>
                <w:bCs/>
                <w:iCs/>
              </w:rPr>
              <w:t xml:space="preserve"> or </w:t>
            </w:r>
            <w:r>
              <w:rPr>
                <w:bCs/>
                <w:i/>
              </w:rPr>
              <w:t>configuredUL-GrantType2-v1650</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5B8E2DFB" w14:textId="77777777" w:rsidR="00506CFC" w:rsidRDefault="00506CFC" w:rsidP="00506CFC">
            <w:pPr>
              <w:pStyle w:val="TAL"/>
              <w:jc w:val="center"/>
              <w:rPr>
                <w:bCs/>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7886DFFB"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4B8C4E"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2526A60" w14:textId="77777777" w:rsidR="00506CFC" w:rsidRDefault="00506CFC" w:rsidP="00506CFC">
            <w:pPr>
              <w:pStyle w:val="TAL"/>
              <w:jc w:val="center"/>
              <w:rPr>
                <w:szCs w:val="18"/>
              </w:rPr>
            </w:pPr>
            <w:r>
              <w:rPr>
                <w:szCs w:val="18"/>
              </w:rPr>
              <w:t>No</w:t>
            </w:r>
          </w:p>
        </w:tc>
      </w:tr>
      <w:tr w:rsidR="00506CFC" w14:paraId="0F76460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9F02915" w14:textId="77777777" w:rsidR="00506CFC" w:rsidRDefault="00506CFC" w:rsidP="00506CFC">
            <w:pPr>
              <w:pStyle w:val="TAL"/>
              <w:rPr>
                <w:b/>
                <w:i/>
              </w:rPr>
            </w:pPr>
            <w:r>
              <w:rPr>
                <w:b/>
                <w:i/>
              </w:rPr>
              <w:t>tdd-MPE-P-MPR-Reporting-r16</w:t>
            </w:r>
          </w:p>
          <w:p w14:paraId="1D64EDE9" w14:textId="77777777" w:rsidR="00506CFC" w:rsidRDefault="00506CFC" w:rsidP="00506CFC">
            <w:pPr>
              <w:pStyle w:val="TAL"/>
              <w:rPr>
                <w:rFonts w:cs="Arial"/>
                <w:b/>
                <w:bCs/>
                <w:i/>
                <w:iCs/>
                <w:szCs w:val="18"/>
              </w:rPr>
            </w:pPr>
            <w:r>
              <w:t>Indicates whether the UE supports P-MPR reporting for Maximum Permissible Exposure,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4407D0F8" w14:textId="77777777" w:rsidR="00506CFC" w:rsidRDefault="00506CFC" w:rsidP="00506CFC">
            <w:pPr>
              <w:pStyle w:val="TAL"/>
              <w:jc w:val="center"/>
              <w:rPr>
                <w:rFonts w:cs="Arial"/>
                <w:bCs/>
                <w:iCs/>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E8A550" w14:textId="77777777" w:rsidR="00506CFC" w:rsidRDefault="00506CFC" w:rsidP="00506CFC">
            <w:pPr>
              <w:pStyle w:val="TAL"/>
              <w:jc w:val="center"/>
              <w:rPr>
                <w:rFonts w:cs="Arial"/>
                <w:bCs/>
                <w:iCs/>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A1AEB7E" w14:textId="77777777" w:rsidR="00506CFC" w:rsidRDefault="00506CFC" w:rsidP="00506CFC">
            <w:pPr>
              <w:pStyle w:val="TAL"/>
              <w:jc w:val="center"/>
              <w:rPr>
                <w:rFonts w:cs="Arial"/>
                <w:bCs/>
                <w:iCs/>
                <w:szCs w:val="18"/>
              </w:rPr>
            </w:pPr>
            <w:r>
              <w:rPr>
                <w:rFonts w:cs="Arial"/>
                <w:szCs w:val="18"/>
              </w:rPr>
              <w:t>TDD only</w:t>
            </w:r>
          </w:p>
        </w:tc>
        <w:tc>
          <w:tcPr>
            <w:tcW w:w="708" w:type="dxa"/>
            <w:tcBorders>
              <w:top w:val="single" w:sz="4" w:space="0" w:color="808080"/>
              <w:left w:val="single" w:sz="4" w:space="0" w:color="808080"/>
              <w:bottom w:val="single" w:sz="4" w:space="0" w:color="808080"/>
              <w:right w:val="single" w:sz="4" w:space="0" w:color="808080"/>
            </w:tcBorders>
            <w:hideMark/>
          </w:tcPr>
          <w:p w14:paraId="05C91D50" w14:textId="77777777" w:rsidR="00506CFC" w:rsidRDefault="00506CFC" w:rsidP="00506CFC">
            <w:pPr>
              <w:pStyle w:val="TAL"/>
              <w:jc w:val="center"/>
            </w:pPr>
            <w:r>
              <w:rPr>
                <w:rFonts w:cs="Arial"/>
                <w:szCs w:val="18"/>
              </w:rPr>
              <w:t>FR2 only</w:t>
            </w:r>
          </w:p>
        </w:tc>
      </w:tr>
      <w:tr w:rsidR="00506CFC" w14:paraId="03854C74"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76A3F35" w14:textId="77777777" w:rsidR="00506CFC" w:rsidRDefault="00506CFC" w:rsidP="00506CFC">
            <w:pPr>
              <w:pStyle w:val="TAH"/>
              <w:jc w:val="left"/>
              <w:rPr>
                <w:i/>
              </w:rPr>
            </w:pPr>
            <w:r>
              <w:rPr>
                <w:i/>
              </w:rPr>
              <w:lastRenderedPageBreak/>
              <w:t>ul-LBT-FailureDetectionRecovery-r16</w:t>
            </w:r>
          </w:p>
          <w:p w14:paraId="5207AFF7" w14:textId="77777777" w:rsidR="00506CFC" w:rsidRDefault="00506CFC" w:rsidP="00506CFC">
            <w:pPr>
              <w:pStyle w:val="TAL"/>
            </w:pPr>
            <w:r>
              <w:t>Indicates whether the UE supports consistent uplink LBT detection and recovery, as specified in TS 38.321 [8], for cells operating with shared spectrum channel access.</w:t>
            </w:r>
          </w:p>
          <w:p w14:paraId="0BF67D29" w14:textId="77777777" w:rsidR="00506CFC" w:rsidRDefault="00506CFC" w:rsidP="00506CFC">
            <w:pPr>
              <w:pStyle w:val="TAL"/>
              <w:rPr>
                <w:rFonts w:cs="Arial"/>
                <w:b/>
                <w:bCs/>
                <w:i/>
                <w:iCs/>
                <w:szCs w:val="18"/>
              </w:rPr>
            </w:pPr>
            <w:bookmarkStart w:id="23" w:name="_Hlk42151165"/>
            <w:r>
              <w:t>This field applies to all serving cells with which the UE is configured with shared spectrum channel access.</w:t>
            </w:r>
            <w:bookmarkEnd w:id="23"/>
          </w:p>
        </w:tc>
        <w:tc>
          <w:tcPr>
            <w:tcW w:w="568" w:type="dxa"/>
            <w:tcBorders>
              <w:top w:val="single" w:sz="4" w:space="0" w:color="808080"/>
              <w:left w:val="single" w:sz="4" w:space="0" w:color="808080"/>
              <w:bottom w:val="single" w:sz="4" w:space="0" w:color="808080"/>
              <w:right w:val="single" w:sz="4" w:space="0" w:color="808080"/>
            </w:tcBorders>
            <w:hideMark/>
          </w:tcPr>
          <w:p w14:paraId="0A2C4CFD" w14:textId="77777777" w:rsidR="00506CFC" w:rsidRDefault="00506CFC" w:rsidP="00506CFC">
            <w:pPr>
              <w:pStyle w:val="TAL"/>
              <w:jc w:val="center"/>
              <w:rPr>
                <w:rFonts w:cs="Arial"/>
                <w:bCs/>
                <w:iCs/>
                <w:szCs w:val="18"/>
              </w:rPr>
            </w:pPr>
            <w:r>
              <w:rPr>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923723" w14:textId="77777777" w:rsidR="00506CFC" w:rsidRDefault="00506CFC" w:rsidP="00506CFC">
            <w:pPr>
              <w:pStyle w:val="TAL"/>
              <w:jc w:val="center"/>
              <w:rPr>
                <w:rFonts w:cs="Arial"/>
                <w:bCs/>
                <w:iCs/>
                <w:szCs w:val="18"/>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45A2084" w14:textId="77777777" w:rsidR="00506CFC" w:rsidRDefault="00506CFC" w:rsidP="00506CFC">
            <w:pPr>
              <w:pStyle w:val="TAL"/>
              <w:jc w:val="center"/>
              <w:rPr>
                <w:rFonts w:cs="Arial"/>
                <w:bCs/>
                <w:iCs/>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09E49E2" w14:textId="77777777" w:rsidR="00506CFC" w:rsidRDefault="00506CFC" w:rsidP="00506CFC">
            <w:pPr>
              <w:pStyle w:val="TAL"/>
              <w:jc w:val="center"/>
            </w:pPr>
            <w:r>
              <w:rPr>
                <w:szCs w:val="18"/>
              </w:rPr>
              <w:t>No</w:t>
            </w:r>
          </w:p>
        </w:tc>
      </w:tr>
      <w:tr w:rsidR="00506CFC" w14:paraId="7B02DF9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BD2C09B" w14:textId="77777777" w:rsidR="00506CFC" w:rsidRDefault="00506CFC" w:rsidP="00506CFC">
            <w:pPr>
              <w:pStyle w:val="TAL"/>
              <w:rPr>
                <w:rFonts w:cs="Arial"/>
                <w:b/>
                <w:bCs/>
                <w:i/>
                <w:iCs/>
                <w:szCs w:val="18"/>
              </w:rPr>
            </w:pPr>
            <w:r>
              <w:rPr>
                <w:rFonts w:cs="Arial"/>
                <w:b/>
                <w:bCs/>
                <w:i/>
                <w:iCs/>
                <w:szCs w:val="18"/>
              </w:rPr>
              <w:t>uplink-Harq-ModeB-r17</w:t>
            </w:r>
          </w:p>
          <w:p w14:paraId="4F33B234" w14:textId="77777777" w:rsidR="00506CFC" w:rsidRDefault="00506CFC" w:rsidP="00506CFC">
            <w:pPr>
              <w:pStyle w:val="TAL"/>
              <w:rPr>
                <w:i/>
              </w:rPr>
            </w:pPr>
            <w:r>
              <w:t xml:space="preserve">Indicates whether the UE supports HARQ Mode B and the corresponding LCP restrictions for uplink transmission. A UE supporting this feature shall also indicate the support of </w:t>
            </w:r>
            <w:r>
              <w:rPr>
                <w:i/>
                <w:iCs/>
              </w:rPr>
              <w:t>nonTerrestrialNetwork-r17</w:t>
            </w:r>
            <w:r>
              <w:t>.</w:t>
            </w:r>
          </w:p>
        </w:tc>
        <w:tc>
          <w:tcPr>
            <w:tcW w:w="568" w:type="dxa"/>
            <w:tcBorders>
              <w:top w:val="single" w:sz="4" w:space="0" w:color="808080"/>
              <w:left w:val="single" w:sz="4" w:space="0" w:color="808080"/>
              <w:bottom w:val="single" w:sz="4" w:space="0" w:color="808080"/>
              <w:right w:val="single" w:sz="4" w:space="0" w:color="808080"/>
            </w:tcBorders>
            <w:hideMark/>
          </w:tcPr>
          <w:p w14:paraId="0D486211" w14:textId="77777777" w:rsidR="00506CFC" w:rsidRDefault="00506CFC" w:rsidP="00506CFC">
            <w:pPr>
              <w:pStyle w:val="TAL"/>
              <w:jc w:val="center"/>
              <w:rPr>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CE6CC3E" w14:textId="77777777" w:rsidR="00506CFC" w:rsidRDefault="00506CFC" w:rsidP="00506CFC">
            <w:pPr>
              <w:pStyle w:val="TAL"/>
              <w:jc w:val="center"/>
              <w:rPr>
                <w:szCs w:val="18"/>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D36247E" w14:textId="77777777" w:rsidR="00506CFC" w:rsidRDefault="00506CFC" w:rsidP="00506CFC">
            <w:pPr>
              <w:pStyle w:val="TAL"/>
              <w:jc w:val="center"/>
              <w:rPr>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122B192" w14:textId="77777777" w:rsidR="00506CFC" w:rsidRDefault="00506CFC" w:rsidP="00506CFC">
            <w:pPr>
              <w:pStyle w:val="TAL"/>
              <w:jc w:val="center"/>
              <w:rPr>
                <w:szCs w:val="18"/>
              </w:rPr>
            </w:pPr>
            <w:r>
              <w:rPr>
                <w:rFonts w:eastAsia="MS Mincho"/>
              </w:rPr>
              <w:t>No</w:t>
            </w:r>
          </w:p>
        </w:tc>
      </w:tr>
      <w:tr w:rsidR="00506CFC" w14:paraId="1B2CD93C"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84799FD" w14:textId="77777777" w:rsidR="00506CFC" w:rsidRDefault="00506CFC" w:rsidP="00506CFC">
            <w:pPr>
              <w:pStyle w:val="TAL"/>
              <w:rPr>
                <w:b/>
                <w:bCs/>
                <w:i/>
                <w:iCs/>
              </w:rPr>
            </w:pPr>
            <w:r>
              <w:rPr>
                <w:b/>
                <w:bCs/>
                <w:i/>
                <w:iCs/>
              </w:rPr>
              <w:t>uplinkTA-ReportingATG-r18</w:t>
            </w:r>
          </w:p>
          <w:p w14:paraId="2DEB505C" w14:textId="77777777" w:rsidR="00506CFC" w:rsidRDefault="00506CFC" w:rsidP="00506CFC">
            <w:pPr>
              <w:pStyle w:val="TAL"/>
              <w:rPr>
                <w:rFonts w:cs="Arial"/>
                <w:b/>
                <w:bCs/>
                <w:i/>
                <w:iCs/>
                <w:szCs w:val="18"/>
              </w:rPr>
            </w:pPr>
            <w:r>
              <w:t xml:space="preserve">Indicates whether the UE supports reporting of information related to TA pre-compensation as specified in TS 38.321 [8]. The UE indicating support of this feature shall also indicate support of </w:t>
            </w:r>
            <w:r>
              <w:rPr>
                <w:i/>
                <w:iCs/>
              </w:rPr>
              <w:t>uplinkPreCompensationATG-r18</w:t>
            </w:r>
            <w:r>
              <w:t xml:space="preserve">. </w:t>
            </w:r>
          </w:p>
        </w:tc>
        <w:tc>
          <w:tcPr>
            <w:tcW w:w="568" w:type="dxa"/>
            <w:tcBorders>
              <w:top w:val="single" w:sz="4" w:space="0" w:color="808080"/>
              <w:left w:val="single" w:sz="4" w:space="0" w:color="808080"/>
              <w:bottom w:val="single" w:sz="4" w:space="0" w:color="808080"/>
              <w:right w:val="single" w:sz="4" w:space="0" w:color="808080"/>
            </w:tcBorders>
            <w:hideMark/>
          </w:tcPr>
          <w:p w14:paraId="37769DE8"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5C94A7DE"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DF8E0A4"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5FCECA1E" w14:textId="77777777" w:rsidR="00506CFC" w:rsidRDefault="00506CFC" w:rsidP="00506CFC">
            <w:pPr>
              <w:pStyle w:val="TAL"/>
              <w:jc w:val="center"/>
              <w:rPr>
                <w:rFonts w:eastAsia="MS Mincho"/>
              </w:rPr>
            </w:pPr>
            <w:r>
              <w:t>FR1 only</w:t>
            </w:r>
          </w:p>
        </w:tc>
      </w:tr>
    </w:tbl>
    <w:p w14:paraId="2296A1B3" w14:textId="77777777" w:rsidR="004C0D2D" w:rsidRDefault="004C0D2D" w:rsidP="004C0D2D">
      <w:pPr>
        <w:rPr>
          <w:rFonts w:eastAsia="Times New Roman"/>
          <w:lang w:eastAsia="ja-JP"/>
        </w:rPr>
      </w:pPr>
    </w:p>
    <w:p w14:paraId="3A77B69C" w14:textId="7EDC65F6" w:rsidR="002679A4" w:rsidRP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Pr="004E1C92">
        <w:rPr>
          <w:rFonts w:ascii="Times New Roman" w:hAnsi="Times New Roman" w:cs="Times New Roman"/>
          <w:lang w:val="en-US"/>
        </w:rPr>
        <w:t>CHANGE</w:t>
      </w:r>
      <w:r>
        <w:rPr>
          <w:rFonts w:ascii="Times New Roman" w:hAnsi="Times New Roman" w:cs="Times New Roman"/>
          <w:lang w:val="en-US"/>
        </w:rPr>
        <w:t>S</w:t>
      </w:r>
    </w:p>
    <w:sectPr w:rsidR="002679A4" w:rsidRPr="00E8239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AED9" w14:textId="77777777" w:rsidR="002D116D" w:rsidRDefault="002D116D">
      <w:r>
        <w:separator/>
      </w:r>
    </w:p>
  </w:endnote>
  <w:endnote w:type="continuationSeparator" w:id="0">
    <w:p w14:paraId="5157B992" w14:textId="77777777" w:rsidR="002D116D" w:rsidRDefault="002D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A5AF3" w14:textId="77777777" w:rsidR="002D116D" w:rsidRDefault="002D116D">
      <w:r>
        <w:separator/>
      </w:r>
    </w:p>
  </w:footnote>
  <w:footnote w:type="continuationSeparator" w:id="0">
    <w:p w14:paraId="0E83CB99" w14:textId="77777777" w:rsidR="002D116D" w:rsidRDefault="002D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2A9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BA20"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6187"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85F"/>
    <w:multiLevelType w:val="hybridMultilevel"/>
    <w:tmpl w:val="EFF42DA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699C4CE6"/>
    <w:multiLevelType w:val="hybridMultilevel"/>
    <w:tmpl w:val="619036DC"/>
    <w:lvl w:ilvl="0" w:tplc="B5341296">
      <w:start w:val="2"/>
      <w:numFmt w:val="bullet"/>
      <w:lvlText w:val="-"/>
      <w:lvlJc w:val="left"/>
      <w:pPr>
        <w:ind w:left="928" w:hanging="360"/>
      </w:pPr>
      <w:rPr>
        <w:rFonts w:ascii="Arial" w:eastAsia="SimSu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77FC4246"/>
    <w:multiLevelType w:val="hybridMultilevel"/>
    <w:tmpl w:val="35F0C91E"/>
    <w:lvl w:ilvl="0" w:tplc="701C54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Geumsan Jo">
    <w15:presenceInfo w15:providerId="None" w15:userId="LGE,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E3C"/>
    <w:rsid w:val="00070E09"/>
    <w:rsid w:val="00082219"/>
    <w:rsid w:val="000A6394"/>
    <w:rsid w:val="000B5677"/>
    <w:rsid w:val="000B7FED"/>
    <w:rsid w:val="000C038A"/>
    <w:rsid w:val="000C6598"/>
    <w:rsid w:val="000D44B3"/>
    <w:rsid w:val="000E1F90"/>
    <w:rsid w:val="000E6DB7"/>
    <w:rsid w:val="001159A2"/>
    <w:rsid w:val="00120DD3"/>
    <w:rsid w:val="00145D43"/>
    <w:rsid w:val="00166A27"/>
    <w:rsid w:val="00192C46"/>
    <w:rsid w:val="001A08B3"/>
    <w:rsid w:val="001A7B60"/>
    <w:rsid w:val="001B52F0"/>
    <w:rsid w:val="001B7A65"/>
    <w:rsid w:val="001C2ECC"/>
    <w:rsid w:val="001E1496"/>
    <w:rsid w:val="001E41F3"/>
    <w:rsid w:val="002018B0"/>
    <w:rsid w:val="00204A67"/>
    <w:rsid w:val="00235905"/>
    <w:rsid w:val="0026004D"/>
    <w:rsid w:val="002640DD"/>
    <w:rsid w:val="00265044"/>
    <w:rsid w:val="002679A4"/>
    <w:rsid w:val="00275D12"/>
    <w:rsid w:val="00281EB0"/>
    <w:rsid w:val="00284FEB"/>
    <w:rsid w:val="0028530F"/>
    <w:rsid w:val="002860C4"/>
    <w:rsid w:val="002B5741"/>
    <w:rsid w:val="002D116D"/>
    <w:rsid w:val="002E472E"/>
    <w:rsid w:val="00305409"/>
    <w:rsid w:val="00335DD0"/>
    <w:rsid w:val="003366AF"/>
    <w:rsid w:val="003609EF"/>
    <w:rsid w:val="0036231A"/>
    <w:rsid w:val="00374DD4"/>
    <w:rsid w:val="00376C4B"/>
    <w:rsid w:val="003A7CFF"/>
    <w:rsid w:val="003B7671"/>
    <w:rsid w:val="003E1A36"/>
    <w:rsid w:val="003E6048"/>
    <w:rsid w:val="00400BA7"/>
    <w:rsid w:val="00410371"/>
    <w:rsid w:val="004242F1"/>
    <w:rsid w:val="00443D3A"/>
    <w:rsid w:val="00475933"/>
    <w:rsid w:val="00494E47"/>
    <w:rsid w:val="004B75B7"/>
    <w:rsid w:val="004C0D2D"/>
    <w:rsid w:val="004E2D88"/>
    <w:rsid w:val="00506CFC"/>
    <w:rsid w:val="005141D9"/>
    <w:rsid w:val="0051580D"/>
    <w:rsid w:val="00547111"/>
    <w:rsid w:val="005775F0"/>
    <w:rsid w:val="00592D74"/>
    <w:rsid w:val="005E2C44"/>
    <w:rsid w:val="005F7179"/>
    <w:rsid w:val="00621188"/>
    <w:rsid w:val="006235F9"/>
    <w:rsid w:val="006257ED"/>
    <w:rsid w:val="00653DE4"/>
    <w:rsid w:val="00665C47"/>
    <w:rsid w:val="00695808"/>
    <w:rsid w:val="006B46FB"/>
    <w:rsid w:val="006C08B2"/>
    <w:rsid w:val="006C5966"/>
    <w:rsid w:val="006E21FB"/>
    <w:rsid w:val="006E2C27"/>
    <w:rsid w:val="006F1D14"/>
    <w:rsid w:val="00711F43"/>
    <w:rsid w:val="00737699"/>
    <w:rsid w:val="00750286"/>
    <w:rsid w:val="00792342"/>
    <w:rsid w:val="007977A8"/>
    <w:rsid w:val="007B512A"/>
    <w:rsid w:val="007C2097"/>
    <w:rsid w:val="007D6A07"/>
    <w:rsid w:val="007F1E33"/>
    <w:rsid w:val="007F7259"/>
    <w:rsid w:val="008040A8"/>
    <w:rsid w:val="008279FA"/>
    <w:rsid w:val="008626E7"/>
    <w:rsid w:val="00863292"/>
    <w:rsid w:val="00870EE7"/>
    <w:rsid w:val="008763CA"/>
    <w:rsid w:val="008863B9"/>
    <w:rsid w:val="008A1270"/>
    <w:rsid w:val="008A45A6"/>
    <w:rsid w:val="008D3CCC"/>
    <w:rsid w:val="008F3789"/>
    <w:rsid w:val="008F686C"/>
    <w:rsid w:val="00910018"/>
    <w:rsid w:val="009148DE"/>
    <w:rsid w:val="009274E5"/>
    <w:rsid w:val="00941E30"/>
    <w:rsid w:val="00942062"/>
    <w:rsid w:val="00945322"/>
    <w:rsid w:val="0095297E"/>
    <w:rsid w:val="009531B0"/>
    <w:rsid w:val="00967421"/>
    <w:rsid w:val="009741B3"/>
    <w:rsid w:val="0097634B"/>
    <w:rsid w:val="009777D9"/>
    <w:rsid w:val="00991B88"/>
    <w:rsid w:val="009A5753"/>
    <w:rsid w:val="009A579D"/>
    <w:rsid w:val="009B7C9B"/>
    <w:rsid w:val="009E3297"/>
    <w:rsid w:val="009F734F"/>
    <w:rsid w:val="00A13CC6"/>
    <w:rsid w:val="00A246B6"/>
    <w:rsid w:val="00A25076"/>
    <w:rsid w:val="00A47E70"/>
    <w:rsid w:val="00A50CF0"/>
    <w:rsid w:val="00A51D9C"/>
    <w:rsid w:val="00A67924"/>
    <w:rsid w:val="00A7671C"/>
    <w:rsid w:val="00AA2CBC"/>
    <w:rsid w:val="00AC5820"/>
    <w:rsid w:val="00AD1CD8"/>
    <w:rsid w:val="00B258BB"/>
    <w:rsid w:val="00B6688C"/>
    <w:rsid w:val="00B67B97"/>
    <w:rsid w:val="00B968C8"/>
    <w:rsid w:val="00BA3EC5"/>
    <w:rsid w:val="00BA51D9"/>
    <w:rsid w:val="00BB5DFC"/>
    <w:rsid w:val="00BD10EF"/>
    <w:rsid w:val="00BD279D"/>
    <w:rsid w:val="00BD6BB8"/>
    <w:rsid w:val="00BE5479"/>
    <w:rsid w:val="00C04C4B"/>
    <w:rsid w:val="00C16674"/>
    <w:rsid w:val="00C35188"/>
    <w:rsid w:val="00C66BA2"/>
    <w:rsid w:val="00C77328"/>
    <w:rsid w:val="00C813F8"/>
    <w:rsid w:val="00C870F6"/>
    <w:rsid w:val="00C95985"/>
    <w:rsid w:val="00CC5026"/>
    <w:rsid w:val="00CC68D0"/>
    <w:rsid w:val="00D01BE3"/>
    <w:rsid w:val="00D03F9A"/>
    <w:rsid w:val="00D06D51"/>
    <w:rsid w:val="00D24991"/>
    <w:rsid w:val="00D50255"/>
    <w:rsid w:val="00D66520"/>
    <w:rsid w:val="00D84AE9"/>
    <w:rsid w:val="00D9124E"/>
    <w:rsid w:val="00DA0144"/>
    <w:rsid w:val="00DE34CF"/>
    <w:rsid w:val="00E13F3D"/>
    <w:rsid w:val="00E34898"/>
    <w:rsid w:val="00E51869"/>
    <w:rsid w:val="00E82391"/>
    <w:rsid w:val="00E91EA1"/>
    <w:rsid w:val="00E95FF8"/>
    <w:rsid w:val="00EB09B7"/>
    <w:rsid w:val="00EE48F5"/>
    <w:rsid w:val="00EE7D7C"/>
    <w:rsid w:val="00EF71F1"/>
    <w:rsid w:val="00F000A4"/>
    <w:rsid w:val="00F25D98"/>
    <w:rsid w:val="00F300FB"/>
    <w:rsid w:val="00F7095E"/>
    <w:rsid w:val="00F846D2"/>
    <w:rsid w:val="00F87896"/>
    <w:rsid w:val="00FA2C61"/>
    <w:rsid w:val="00FB43D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A51D9C"/>
    <w:rPr>
      <w:rFonts w:ascii="Arial" w:hAnsi="Arial"/>
      <w:lang w:val="en-GB" w:eastAsia="en-US"/>
    </w:rPr>
  </w:style>
  <w:style w:type="table" w:styleId="af1">
    <w:name w:val="Table Grid"/>
    <w:basedOn w:val="a1"/>
    <w:rsid w:val="00A51D9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qFormat/>
    <w:rsid w:val="002679A4"/>
    <w:rPr>
      <w:rFonts w:ascii="Times New Roman" w:hAnsi="Times New Roman"/>
      <w:lang w:val="en-GB" w:eastAsia="en-US"/>
    </w:rPr>
  </w:style>
  <w:style w:type="character" w:customStyle="1" w:styleId="B2Char">
    <w:name w:val="B2 Char"/>
    <w:link w:val="B2"/>
    <w:qFormat/>
    <w:rsid w:val="002679A4"/>
    <w:rPr>
      <w:rFonts w:ascii="Times New Roman" w:hAnsi="Times New Roman"/>
      <w:lang w:val="en-GB" w:eastAsia="en-US"/>
    </w:rPr>
  </w:style>
  <w:style w:type="paragraph" w:styleId="af2">
    <w:name w:val="Revision"/>
    <w:hidden/>
    <w:uiPriority w:val="99"/>
    <w:semiHidden/>
    <w:rsid w:val="006235F9"/>
    <w:rPr>
      <w:rFonts w:ascii="Times New Roman" w:hAnsi="Times New Roman"/>
      <w:lang w:val="en-GB" w:eastAsia="en-US"/>
    </w:rPr>
  </w:style>
  <w:style w:type="paragraph" w:customStyle="1" w:styleId="Note-Boxed">
    <w:name w:val="Note - Boxed"/>
    <w:basedOn w:val="a"/>
    <w:next w:val="a"/>
    <w:qFormat/>
    <w:rsid w:val="00E82391"/>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NOChar">
    <w:name w:val="NO Char"/>
    <w:link w:val="NO"/>
    <w:qFormat/>
    <w:rsid w:val="00E82391"/>
    <w:rPr>
      <w:rFonts w:ascii="Times New Roman" w:hAnsi="Times New Roman"/>
      <w:lang w:val="en-GB" w:eastAsia="en-US"/>
    </w:rPr>
  </w:style>
  <w:style w:type="character" w:customStyle="1" w:styleId="B5Char">
    <w:name w:val="B5 Char"/>
    <w:link w:val="B5"/>
    <w:qFormat/>
    <w:locked/>
    <w:rsid w:val="00E82391"/>
    <w:rPr>
      <w:rFonts w:ascii="Times New Roman" w:hAnsi="Times New Roman"/>
      <w:lang w:val="en-GB" w:eastAsia="en-US"/>
    </w:rPr>
  </w:style>
  <w:style w:type="character" w:customStyle="1" w:styleId="B6Char">
    <w:name w:val="B6 Char"/>
    <w:link w:val="B6"/>
    <w:qFormat/>
    <w:locked/>
    <w:rsid w:val="00E82391"/>
    <w:rPr>
      <w:rFonts w:eastAsia="Times New Roman"/>
    </w:rPr>
  </w:style>
  <w:style w:type="paragraph" w:customStyle="1" w:styleId="B6">
    <w:name w:val="B6"/>
    <w:basedOn w:val="B5"/>
    <w:link w:val="B6Char"/>
    <w:qFormat/>
    <w:rsid w:val="00E82391"/>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E82391"/>
    <w:rPr>
      <w:rFonts w:ascii="Times New Roman" w:hAnsi="Times New Roman"/>
      <w:lang w:val="en-GB" w:eastAsia="en-US"/>
    </w:rPr>
  </w:style>
  <w:style w:type="character" w:customStyle="1" w:styleId="B4Char">
    <w:name w:val="B4 Char"/>
    <w:link w:val="B4"/>
    <w:qFormat/>
    <w:rsid w:val="00E82391"/>
    <w:rPr>
      <w:rFonts w:ascii="Times New Roman" w:hAnsi="Times New Roman"/>
      <w:lang w:val="en-GB" w:eastAsia="en-US"/>
    </w:rPr>
  </w:style>
  <w:style w:type="character" w:customStyle="1" w:styleId="apple-converted-space">
    <w:name w:val="apple-converted-space"/>
    <w:basedOn w:val="a0"/>
    <w:rsid w:val="00E82391"/>
  </w:style>
  <w:style w:type="paragraph" w:customStyle="1" w:styleId="B7">
    <w:name w:val="B7"/>
    <w:basedOn w:val="B6"/>
    <w:link w:val="B7Char"/>
    <w:qFormat/>
    <w:rsid w:val="00E82391"/>
    <w:rPr>
      <w:rFonts w:ascii="Times New Roman" w:hAnsi="Times New Roman"/>
      <w:lang w:val="en-GB" w:eastAsia="ja-JP"/>
    </w:rPr>
  </w:style>
  <w:style w:type="character" w:customStyle="1" w:styleId="B7Char">
    <w:name w:val="B7 Char"/>
    <w:basedOn w:val="B6Char"/>
    <w:link w:val="B7"/>
    <w:qFormat/>
    <w:rsid w:val="00E82391"/>
    <w:rPr>
      <w:rFonts w:ascii="Times New Roman" w:eastAsia="Times New Roman" w:hAnsi="Times New Roman"/>
      <w:lang w:val="en-GB" w:eastAsia="ja-JP"/>
    </w:rPr>
  </w:style>
  <w:style w:type="character" w:customStyle="1" w:styleId="TALCar">
    <w:name w:val="TAL Car"/>
    <w:link w:val="TAL"/>
    <w:qFormat/>
    <w:rsid w:val="00F846D2"/>
    <w:rPr>
      <w:rFonts w:ascii="Arial" w:hAnsi="Arial"/>
      <w:sz w:val="18"/>
      <w:lang w:val="en-GB" w:eastAsia="en-US"/>
    </w:rPr>
  </w:style>
  <w:style w:type="character" w:customStyle="1" w:styleId="B1Char1">
    <w:name w:val="B1 Char1"/>
    <w:qFormat/>
    <w:rsid w:val="00F846D2"/>
    <w:rPr>
      <w:rFonts w:eastAsia="Times New Roman"/>
    </w:rPr>
  </w:style>
  <w:style w:type="character" w:customStyle="1" w:styleId="TAHCar">
    <w:name w:val="TAH Car"/>
    <w:link w:val="TAH"/>
    <w:qFormat/>
    <w:locked/>
    <w:rsid w:val="00F846D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0574">
      <w:bodyDiv w:val="1"/>
      <w:marLeft w:val="0"/>
      <w:marRight w:val="0"/>
      <w:marTop w:val="0"/>
      <w:marBottom w:val="0"/>
      <w:divBdr>
        <w:top w:val="none" w:sz="0" w:space="0" w:color="auto"/>
        <w:left w:val="none" w:sz="0" w:space="0" w:color="auto"/>
        <w:bottom w:val="none" w:sz="0" w:space="0" w:color="auto"/>
        <w:right w:val="none" w:sz="0" w:space="0" w:color="auto"/>
      </w:divBdr>
    </w:div>
    <w:div w:id="250621745">
      <w:bodyDiv w:val="1"/>
      <w:marLeft w:val="0"/>
      <w:marRight w:val="0"/>
      <w:marTop w:val="0"/>
      <w:marBottom w:val="0"/>
      <w:divBdr>
        <w:top w:val="none" w:sz="0" w:space="0" w:color="auto"/>
        <w:left w:val="none" w:sz="0" w:space="0" w:color="auto"/>
        <w:bottom w:val="none" w:sz="0" w:space="0" w:color="auto"/>
        <w:right w:val="none" w:sz="0" w:space="0" w:color="auto"/>
      </w:divBdr>
    </w:div>
    <w:div w:id="833377403">
      <w:bodyDiv w:val="1"/>
      <w:marLeft w:val="0"/>
      <w:marRight w:val="0"/>
      <w:marTop w:val="0"/>
      <w:marBottom w:val="0"/>
      <w:divBdr>
        <w:top w:val="none" w:sz="0" w:space="0" w:color="auto"/>
        <w:left w:val="none" w:sz="0" w:space="0" w:color="auto"/>
        <w:bottom w:val="none" w:sz="0" w:space="0" w:color="auto"/>
        <w:right w:val="none" w:sz="0" w:space="0" w:color="auto"/>
      </w:divBdr>
    </w:div>
    <w:div w:id="16369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7FB5-7CBD-4496-94B2-1B249E94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126</TotalTime>
  <Pages>9</Pages>
  <Words>2818</Words>
  <Characters>16067</Characters>
  <Application>Microsoft Office Word</Application>
  <DocSecurity>0</DocSecurity>
  <Lines>133</Lines>
  <Paragraphs>37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Geumsan Jo</cp:lastModifiedBy>
  <cp:revision>64</cp:revision>
  <cp:lastPrinted>1899-12-31T22:59:00Z</cp:lastPrinted>
  <dcterms:created xsi:type="dcterms:W3CDTF">2020-02-03T08:32:00Z</dcterms:created>
  <dcterms:modified xsi:type="dcterms:W3CDTF">2024-05-20T12:56:00Z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