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EE91" w14:textId="652CD747" w:rsidR="007912B1" w:rsidRPr="00DF6B58" w:rsidRDefault="007912B1" w:rsidP="00CB0904">
      <w:pPr>
        <w:tabs>
          <w:tab w:val="right" w:pos="9639"/>
        </w:tabs>
        <w:overflowPunct/>
        <w:autoSpaceDE/>
        <w:autoSpaceDN/>
        <w:adjustRightInd/>
        <w:spacing w:after="0"/>
        <w:ind w:right="-616"/>
        <w:textAlignment w:val="auto"/>
        <w:rPr>
          <w:rFonts w:ascii="Arial" w:eastAsia="SimSun" w:hAnsi="Arial"/>
          <w:b/>
          <w:i/>
          <w:noProof/>
          <w:sz w:val="28"/>
          <w:lang w:eastAsia="en-US"/>
        </w:rPr>
      </w:pPr>
      <w:bookmarkStart w:id="0" w:name="_Toc29245221"/>
      <w:bookmarkStart w:id="1" w:name="_Toc37298572"/>
      <w:bookmarkStart w:id="2" w:name="_Toc46502334"/>
      <w:bookmarkStart w:id="3" w:name="_Toc52749311"/>
      <w:bookmarkStart w:id="4" w:name="_Toc146666604"/>
      <w:r w:rsidRPr="00DF6B58">
        <w:rPr>
          <w:rFonts w:ascii="Arial" w:eastAsia="SimSun" w:hAnsi="Arial"/>
          <w:b/>
          <w:noProof/>
          <w:sz w:val="24"/>
          <w:lang w:eastAsia="en-US"/>
        </w:rPr>
        <w:t>3GPP TSG-RAN2 Meeting #12</w:t>
      </w:r>
      <w:r>
        <w:rPr>
          <w:rFonts w:ascii="Arial" w:eastAsia="SimSun" w:hAnsi="Arial"/>
          <w:b/>
          <w:noProof/>
          <w:sz w:val="24"/>
          <w:lang w:eastAsia="en-US"/>
        </w:rPr>
        <w:t>6</w:t>
      </w:r>
      <w:r w:rsidRPr="00DF6B58">
        <w:rPr>
          <w:rFonts w:ascii="Arial" w:eastAsia="SimSun" w:hAnsi="Arial"/>
          <w:b/>
          <w:i/>
          <w:noProof/>
          <w:sz w:val="28"/>
          <w:lang w:eastAsia="en-US"/>
        </w:rPr>
        <w:tab/>
      </w:r>
      <w:r>
        <w:rPr>
          <w:rFonts w:ascii="Arial" w:eastAsia="SimSun" w:hAnsi="Arial"/>
          <w:b/>
          <w:i/>
          <w:noProof/>
          <w:sz w:val="28"/>
          <w:lang w:eastAsia="en-US"/>
        </w:rPr>
        <w:t xml:space="preserve">      </w:t>
      </w:r>
      <w:ins w:id="5" w:author="Apple - Naveen Palle" w:date="2024-05-21T20:03:00Z">
        <w:r w:rsidR="00470EA8">
          <w:rPr>
            <w:rFonts w:ascii="Arial" w:eastAsia="SimSun" w:hAnsi="Arial"/>
            <w:b/>
            <w:i/>
            <w:noProof/>
            <w:sz w:val="28"/>
            <w:lang w:eastAsia="en-US"/>
          </w:rPr>
          <w:t>draft-</w:t>
        </w:r>
      </w:ins>
      <w:r w:rsidRPr="00DF6B58">
        <w:rPr>
          <w:rFonts w:ascii="Arial" w:eastAsia="SimSun" w:hAnsi="Arial"/>
          <w:b/>
          <w:noProof/>
          <w:sz w:val="28"/>
          <w:lang w:eastAsia="en-US"/>
        </w:rPr>
        <w:t>R2-</w:t>
      </w:r>
      <w:del w:id="6" w:author="Apple - Naveen Palle" w:date="2024-05-20T12:12:00Z">
        <w:r w:rsidRPr="00DF6B58" w:rsidDel="007912B1">
          <w:rPr>
            <w:rFonts w:ascii="Arial" w:eastAsia="SimSun" w:hAnsi="Arial"/>
            <w:b/>
            <w:noProof/>
            <w:sz w:val="28"/>
            <w:lang w:eastAsia="en-US"/>
          </w:rPr>
          <w:delText>2</w:delText>
        </w:r>
        <w:r w:rsidDel="007912B1">
          <w:rPr>
            <w:rFonts w:ascii="Arial" w:eastAsia="SimSun" w:hAnsi="Arial"/>
            <w:b/>
            <w:noProof/>
            <w:sz w:val="28"/>
            <w:lang w:eastAsia="en-US"/>
          </w:rPr>
          <w:delText>404647</w:delText>
        </w:r>
      </w:del>
      <w:ins w:id="7" w:author="Apple - Naveen Palle" w:date="2024-05-20T12:12:00Z">
        <w:r w:rsidRPr="00DF6B58">
          <w:rPr>
            <w:rFonts w:ascii="Arial" w:eastAsia="SimSun" w:hAnsi="Arial"/>
            <w:b/>
            <w:noProof/>
            <w:sz w:val="28"/>
            <w:lang w:eastAsia="en-US"/>
          </w:rPr>
          <w:t>2</w:t>
        </w:r>
        <w:r>
          <w:rPr>
            <w:rFonts w:ascii="Arial" w:eastAsia="SimSun" w:hAnsi="Arial"/>
            <w:b/>
            <w:noProof/>
            <w:sz w:val="28"/>
            <w:lang w:eastAsia="en-US"/>
          </w:rPr>
          <w:t>40</w:t>
        </w:r>
      </w:ins>
      <w:ins w:id="8" w:author="Apple - Naveen Palle" w:date="2024-05-21T20:04:00Z">
        <w:r w:rsidR="0077156C">
          <w:rPr>
            <w:rFonts w:ascii="Arial" w:eastAsia="SimSun" w:hAnsi="Arial"/>
            <w:b/>
            <w:noProof/>
            <w:sz w:val="28"/>
            <w:lang w:eastAsia="en-US"/>
          </w:rPr>
          <w:t>5939</w:t>
        </w:r>
      </w:ins>
    </w:p>
    <w:p w14:paraId="49682FAE" w14:textId="77777777" w:rsidR="007912B1" w:rsidRDefault="007912B1" w:rsidP="007912B1">
      <w:pPr>
        <w:tabs>
          <w:tab w:val="right" w:pos="9639"/>
        </w:tabs>
        <w:overflowPunct/>
        <w:autoSpaceDE/>
        <w:autoSpaceDN/>
        <w:adjustRightInd/>
        <w:spacing w:after="120"/>
        <w:jc w:val="both"/>
        <w:textAlignment w:val="auto"/>
        <w:rPr>
          <w:rFonts w:ascii="Arial" w:eastAsia="SimSun" w:hAnsi="Arial" w:cs="SimHei"/>
          <w:b/>
          <w:sz w:val="24"/>
          <w:szCs w:val="24"/>
          <w:lang w:eastAsia="en-US"/>
        </w:rPr>
      </w:pPr>
      <w:r>
        <w:rPr>
          <w:rFonts w:ascii="Arial" w:eastAsia="SimSun" w:hAnsi="Arial" w:cs="Arial"/>
          <w:b/>
          <w:sz w:val="24"/>
          <w:lang w:val="de-DE" w:eastAsia="zh-CN"/>
        </w:rPr>
        <w:t>Fukuoka</w:t>
      </w:r>
      <w:r w:rsidRPr="00DF6B58">
        <w:rPr>
          <w:rFonts w:ascii="Arial" w:eastAsia="SimSun" w:hAnsi="Arial" w:cs="Arial"/>
          <w:b/>
          <w:sz w:val="24"/>
          <w:lang w:val="de-DE" w:eastAsia="zh-CN"/>
        </w:rPr>
        <w:t xml:space="preserve">, </w:t>
      </w:r>
      <w:r>
        <w:rPr>
          <w:rFonts w:ascii="Arial" w:eastAsia="SimSun" w:hAnsi="Arial" w:cs="Arial"/>
          <w:b/>
          <w:sz w:val="24"/>
          <w:lang w:val="de-DE" w:eastAsia="zh-CN"/>
        </w:rPr>
        <w:t>Japan</w:t>
      </w:r>
      <w:r w:rsidRPr="00DF6B58">
        <w:rPr>
          <w:rFonts w:ascii="Arial" w:eastAsia="SimSun" w:hAnsi="Arial" w:cs="Arial"/>
          <w:b/>
          <w:sz w:val="24"/>
          <w:lang w:val="de-DE" w:eastAsia="zh-CN"/>
        </w:rPr>
        <w:t>,</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20</w:t>
      </w:r>
      <w:r w:rsidRPr="00DF6B58">
        <w:rPr>
          <w:rFonts w:ascii="Arial" w:eastAsia="SimSun" w:hAnsi="Arial" w:cs="SimHei"/>
          <w:b/>
          <w:sz w:val="24"/>
          <w:szCs w:val="24"/>
          <w:vertAlign w:val="superscript"/>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 </w:t>
      </w:r>
      <w:r>
        <w:rPr>
          <w:rFonts w:ascii="Arial" w:eastAsia="SimSun" w:hAnsi="Arial" w:cs="SimHei"/>
          <w:b/>
          <w:sz w:val="24"/>
          <w:szCs w:val="24"/>
          <w:lang w:eastAsia="en-US"/>
        </w:rPr>
        <w:t>24</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2024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04409" w14:paraId="4FA70130" w14:textId="77777777" w:rsidTr="00CB0904">
        <w:tc>
          <w:tcPr>
            <w:tcW w:w="9641" w:type="dxa"/>
            <w:gridSpan w:val="9"/>
            <w:tcBorders>
              <w:top w:val="single" w:sz="4" w:space="0" w:color="auto"/>
              <w:left w:val="single" w:sz="4" w:space="0" w:color="auto"/>
              <w:right w:val="single" w:sz="4" w:space="0" w:color="auto"/>
            </w:tcBorders>
          </w:tcPr>
          <w:p w14:paraId="55D7B77C" w14:textId="77777777" w:rsidR="00804409" w:rsidRDefault="00804409" w:rsidP="00CB0904">
            <w:pPr>
              <w:pStyle w:val="CRCoverPage"/>
              <w:spacing w:after="0"/>
              <w:jc w:val="right"/>
              <w:rPr>
                <w:i/>
                <w:noProof/>
              </w:rPr>
            </w:pPr>
            <w:r>
              <w:rPr>
                <w:i/>
                <w:noProof/>
                <w:sz w:val="14"/>
              </w:rPr>
              <w:t>CR-Form-v12.3</w:t>
            </w:r>
          </w:p>
        </w:tc>
      </w:tr>
      <w:tr w:rsidR="00804409" w14:paraId="01766B1B" w14:textId="77777777" w:rsidTr="00CB0904">
        <w:tc>
          <w:tcPr>
            <w:tcW w:w="9641" w:type="dxa"/>
            <w:gridSpan w:val="9"/>
            <w:tcBorders>
              <w:left w:val="single" w:sz="4" w:space="0" w:color="auto"/>
              <w:right w:val="single" w:sz="4" w:space="0" w:color="auto"/>
            </w:tcBorders>
          </w:tcPr>
          <w:p w14:paraId="54E572EA" w14:textId="77777777" w:rsidR="00804409" w:rsidRDefault="00804409" w:rsidP="00CB0904">
            <w:pPr>
              <w:pStyle w:val="CRCoverPage"/>
              <w:spacing w:after="0"/>
              <w:jc w:val="center"/>
              <w:rPr>
                <w:noProof/>
              </w:rPr>
            </w:pPr>
            <w:r>
              <w:rPr>
                <w:b/>
                <w:noProof/>
                <w:sz w:val="32"/>
              </w:rPr>
              <w:t>CHANGE REQUEST</w:t>
            </w:r>
          </w:p>
        </w:tc>
      </w:tr>
      <w:tr w:rsidR="00804409" w14:paraId="52F939C8" w14:textId="77777777" w:rsidTr="00CB0904">
        <w:tc>
          <w:tcPr>
            <w:tcW w:w="9641" w:type="dxa"/>
            <w:gridSpan w:val="9"/>
            <w:tcBorders>
              <w:left w:val="single" w:sz="4" w:space="0" w:color="auto"/>
              <w:right w:val="single" w:sz="4" w:space="0" w:color="auto"/>
            </w:tcBorders>
          </w:tcPr>
          <w:p w14:paraId="36F79418" w14:textId="77777777" w:rsidR="00804409" w:rsidRDefault="00804409" w:rsidP="00CB0904">
            <w:pPr>
              <w:pStyle w:val="CRCoverPage"/>
              <w:spacing w:after="0"/>
              <w:rPr>
                <w:noProof/>
                <w:sz w:val="8"/>
                <w:szCs w:val="8"/>
              </w:rPr>
            </w:pPr>
          </w:p>
        </w:tc>
      </w:tr>
      <w:tr w:rsidR="00804409" w14:paraId="6AE2627A" w14:textId="77777777" w:rsidTr="00CB0904">
        <w:tc>
          <w:tcPr>
            <w:tcW w:w="142" w:type="dxa"/>
            <w:tcBorders>
              <w:left w:val="single" w:sz="4" w:space="0" w:color="auto"/>
            </w:tcBorders>
          </w:tcPr>
          <w:p w14:paraId="3E2A8386" w14:textId="77777777" w:rsidR="00804409" w:rsidRDefault="00804409" w:rsidP="00CB0904">
            <w:pPr>
              <w:pStyle w:val="CRCoverPage"/>
              <w:spacing w:after="0"/>
              <w:jc w:val="right"/>
              <w:rPr>
                <w:noProof/>
              </w:rPr>
            </w:pPr>
          </w:p>
        </w:tc>
        <w:tc>
          <w:tcPr>
            <w:tcW w:w="1559" w:type="dxa"/>
            <w:shd w:val="pct30" w:color="FFFF00" w:fill="auto"/>
          </w:tcPr>
          <w:p w14:paraId="00048BAB" w14:textId="49845924" w:rsidR="00804409" w:rsidRPr="00410371" w:rsidRDefault="00804409" w:rsidP="00CB0904">
            <w:pPr>
              <w:pStyle w:val="CRCoverPage"/>
              <w:spacing w:after="0"/>
              <w:jc w:val="right"/>
              <w:rPr>
                <w:b/>
                <w:noProof/>
                <w:sz w:val="28"/>
              </w:rPr>
            </w:pPr>
            <w:r w:rsidRPr="00DF6B58">
              <w:rPr>
                <w:rFonts w:eastAsia="SimSun"/>
                <w:b/>
                <w:noProof/>
                <w:sz w:val="28"/>
              </w:rPr>
              <w:t>38.3</w:t>
            </w:r>
            <w:r>
              <w:rPr>
                <w:rFonts w:eastAsia="SimSun"/>
                <w:b/>
                <w:noProof/>
                <w:sz w:val="28"/>
              </w:rPr>
              <w:t>04</w:t>
            </w:r>
          </w:p>
        </w:tc>
        <w:tc>
          <w:tcPr>
            <w:tcW w:w="709" w:type="dxa"/>
          </w:tcPr>
          <w:p w14:paraId="496EC662" w14:textId="77777777" w:rsidR="00804409" w:rsidRDefault="00804409" w:rsidP="00CB0904">
            <w:pPr>
              <w:pStyle w:val="CRCoverPage"/>
              <w:spacing w:after="0"/>
              <w:jc w:val="center"/>
              <w:rPr>
                <w:noProof/>
              </w:rPr>
            </w:pPr>
            <w:r>
              <w:rPr>
                <w:b/>
                <w:noProof/>
                <w:sz w:val="28"/>
              </w:rPr>
              <w:t>CR</w:t>
            </w:r>
          </w:p>
        </w:tc>
        <w:tc>
          <w:tcPr>
            <w:tcW w:w="1276" w:type="dxa"/>
            <w:shd w:val="pct30" w:color="FFFF00" w:fill="auto"/>
          </w:tcPr>
          <w:p w14:paraId="39BD7E56" w14:textId="497BC6BD" w:rsidR="00804409" w:rsidRPr="00410371" w:rsidRDefault="00804409" w:rsidP="00CB0904">
            <w:pPr>
              <w:pStyle w:val="CRCoverPage"/>
              <w:spacing w:after="0"/>
              <w:rPr>
                <w:noProof/>
              </w:rPr>
            </w:pPr>
            <w:del w:id="9" w:author="Apple - Naveen Palle" w:date="2024-05-20T12:21:00Z">
              <w:r w:rsidDel="00793DD0">
                <w:rPr>
                  <w:rFonts w:eastAsia="SimSun"/>
                  <w:b/>
                  <w:noProof/>
                  <w:sz w:val="28"/>
                  <w:lang w:eastAsia="zh-CN"/>
                </w:rPr>
                <w:delText>0380</w:delText>
              </w:r>
            </w:del>
            <w:ins w:id="10" w:author="Apple - Naveen Palle" w:date="2024-05-20T12:21:00Z">
              <w:r w:rsidR="00793DD0">
                <w:rPr>
                  <w:rFonts w:eastAsia="SimSun"/>
                  <w:b/>
                  <w:noProof/>
                  <w:sz w:val="28"/>
                  <w:lang w:eastAsia="zh-CN"/>
                </w:rPr>
                <w:t>0381</w:t>
              </w:r>
            </w:ins>
          </w:p>
        </w:tc>
        <w:tc>
          <w:tcPr>
            <w:tcW w:w="709" w:type="dxa"/>
          </w:tcPr>
          <w:p w14:paraId="35A47DB0" w14:textId="77777777" w:rsidR="00804409" w:rsidRDefault="00804409" w:rsidP="00CB0904">
            <w:pPr>
              <w:pStyle w:val="CRCoverPage"/>
              <w:tabs>
                <w:tab w:val="right" w:pos="625"/>
              </w:tabs>
              <w:spacing w:after="0"/>
              <w:jc w:val="center"/>
              <w:rPr>
                <w:noProof/>
              </w:rPr>
            </w:pPr>
            <w:r>
              <w:rPr>
                <w:b/>
                <w:bCs/>
                <w:noProof/>
                <w:sz w:val="28"/>
              </w:rPr>
              <w:t>rev</w:t>
            </w:r>
          </w:p>
        </w:tc>
        <w:tc>
          <w:tcPr>
            <w:tcW w:w="992" w:type="dxa"/>
            <w:shd w:val="pct30" w:color="FFFF00" w:fill="auto"/>
          </w:tcPr>
          <w:p w14:paraId="0276979E" w14:textId="2D81E6EE" w:rsidR="00804409" w:rsidRPr="00410371" w:rsidRDefault="00804409" w:rsidP="00CB0904">
            <w:pPr>
              <w:pStyle w:val="CRCoverPage"/>
              <w:spacing w:after="0"/>
              <w:jc w:val="center"/>
              <w:rPr>
                <w:b/>
                <w:noProof/>
              </w:rPr>
            </w:pPr>
            <w:del w:id="11" w:author="Apple - Naveen Palle" w:date="2024-05-20T12:12:00Z">
              <w:r w:rsidDel="007912B1">
                <w:rPr>
                  <w:b/>
                  <w:noProof/>
                  <w:sz w:val="28"/>
                </w:rPr>
                <w:delText>3</w:delText>
              </w:r>
            </w:del>
            <w:ins w:id="12" w:author="Apple - Naveen Palle" w:date="2024-05-20T12:12:00Z">
              <w:r w:rsidR="007912B1">
                <w:rPr>
                  <w:b/>
                  <w:noProof/>
                  <w:sz w:val="28"/>
                </w:rPr>
                <w:t>4</w:t>
              </w:r>
            </w:ins>
          </w:p>
        </w:tc>
        <w:tc>
          <w:tcPr>
            <w:tcW w:w="2410" w:type="dxa"/>
          </w:tcPr>
          <w:p w14:paraId="1AA3313D" w14:textId="77777777" w:rsidR="00804409" w:rsidRDefault="00804409" w:rsidP="00CB09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A4A46B" w14:textId="77777777" w:rsidR="00804409" w:rsidRPr="00410371" w:rsidRDefault="00000000" w:rsidP="00CB0904">
            <w:pPr>
              <w:pStyle w:val="CRCoverPage"/>
              <w:spacing w:after="0"/>
              <w:jc w:val="center"/>
              <w:rPr>
                <w:noProof/>
                <w:sz w:val="28"/>
              </w:rPr>
            </w:pPr>
            <w:fldSimple w:instr=" DOCPROPERTY  Version  \* MERGEFORMAT ">
              <w:r w:rsidR="00804409">
                <w:rPr>
                  <w:rFonts w:eastAsia="SimSun"/>
                  <w:b/>
                  <w:noProof/>
                  <w:sz w:val="28"/>
                </w:rPr>
                <w:t>18.1.0</w:t>
              </w:r>
            </w:fldSimple>
          </w:p>
        </w:tc>
        <w:tc>
          <w:tcPr>
            <w:tcW w:w="143" w:type="dxa"/>
            <w:tcBorders>
              <w:right w:val="single" w:sz="4" w:space="0" w:color="auto"/>
            </w:tcBorders>
          </w:tcPr>
          <w:p w14:paraId="24444A48" w14:textId="77777777" w:rsidR="00804409" w:rsidRDefault="00804409" w:rsidP="00CB0904">
            <w:pPr>
              <w:pStyle w:val="CRCoverPage"/>
              <w:spacing w:after="0"/>
              <w:rPr>
                <w:noProof/>
              </w:rPr>
            </w:pPr>
          </w:p>
        </w:tc>
      </w:tr>
      <w:tr w:rsidR="00804409" w14:paraId="4637311A" w14:textId="77777777" w:rsidTr="00CB0904">
        <w:tc>
          <w:tcPr>
            <w:tcW w:w="9641" w:type="dxa"/>
            <w:gridSpan w:val="9"/>
            <w:tcBorders>
              <w:left w:val="single" w:sz="4" w:space="0" w:color="auto"/>
              <w:right w:val="single" w:sz="4" w:space="0" w:color="auto"/>
            </w:tcBorders>
          </w:tcPr>
          <w:p w14:paraId="09E8E21D" w14:textId="77777777" w:rsidR="00804409" w:rsidRDefault="00804409" w:rsidP="00CB0904">
            <w:pPr>
              <w:pStyle w:val="CRCoverPage"/>
              <w:spacing w:after="0"/>
              <w:rPr>
                <w:noProof/>
              </w:rPr>
            </w:pPr>
          </w:p>
        </w:tc>
      </w:tr>
      <w:tr w:rsidR="00804409" w14:paraId="5A23D40C" w14:textId="77777777" w:rsidTr="00CB0904">
        <w:tc>
          <w:tcPr>
            <w:tcW w:w="9641" w:type="dxa"/>
            <w:gridSpan w:val="9"/>
            <w:tcBorders>
              <w:top w:val="single" w:sz="4" w:space="0" w:color="auto"/>
            </w:tcBorders>
          </w:tcPr>
          <w:p w14:paraId="4E637F9F" w14:textId="77777777" w:rsidR="00804409" w:rsidRPr="00F25D98" w:rsidRDefault="00804409" w:rsidP="00CB0904">
            <w:pPr>
              <w:pStyle w:val="CRCoverPage"/>
              <w:spacing w:after="0"/>
              <w:jc w:val="center"/>
              <w:rPr>
                <w:rFonts w:cs="Arial"/>
                <w:i/>
                <w:noProof/>
              </w:rPr>
            </w:pPr>
            <w:r w:rsidRPr="00F25D98">
              <w:rPr>
                <w:rFonts w:cs="Arial"/>
                <w:i/>
                <w:noProof/>
              </w:rPr>
              <w:t xml:space="preserve">For </w:t>
            </w:r>
            <w:hyperlink r:id="rId6"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7" w:history="1">
              <w:r>
                <w:rPr>
                  <w:rStyle w:val="Hyperlink"/>
                  <w:rFonts w:cs="Arial"/>
                  <w:i/>
                  <w:noProof/>
                </w:rPr>
                <w:t>http://www.3gpp.org/Change-Requests</w:t>
              </w:r>
            </w:hyperlink>
            <w:r w:rsidRPr="00F25D98">
              <w:rPr>
                <w:rFonts w:cs="Arial"/>
                <w:i/>
                <w:noProof/>
              </w:rPr>
              <w:t>.</w:t>
            </w:r>
          </w:p>
        </w:tc>
      </w:tr>
      <w:tr w:rsidR="00804409" w14:paraId="02820EC3" w14:textId="77777777" w:rsidTr="00CB0904">
        <w:tc>
          <w:tcPr>
            <w:tcW w:w="9641" w:type="dxa"/>
            <w:gridSpan w:val="9"/>
          </w:tcPr>
          <w:p w14:paraId="2B8AAFAB" w14:textId="77777777" w:rsidR="00804409" w:rsidRDefault="00804409" w:rsidP="00CB0904">
            <w:pPr>
              <w:pStyle w:val="CRCoverPage"/>
              <w:spacing w:after="0"/>
              <w:rPr>
                <w:noProof/>
                <w:sz w:val="8"/>
                <w:szCs w:val="8"/>
              </w:rPr>
            </w:pPr>
          </w:p>
        </w:tc>
      </w:tr>
    </w:tbl>
    <w:p w14:paraId="527D07EF" w14:textId="77777777" w:rsidR="00804409" w:rsidRDefault="00804409" w:rsidP="0080440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04409" w14:paraId="2EE9DC1A" w14:textId="77777777" w:rsidTr="00CB0904">
        <w:tc>
          <w:tcPr>
            <w:tcW w:w="2835" w:type="dxa"/>
          </w:tcPr>
          <w:p w14:paraId="21A64567" w14:textId="77777777" w:rsidR="00804409" w:rsidRDefault="00804409" w:rsidP="00CB0904">
            <w:pPr>
              <w:pStyle w:val="CRCoverPage"/>
              <w:tabs>
                <w:tab w:val="right" w:pos="2751"/>
              </w:tabs>
              <w:spacing w:after="0"/>
              <w:rPr>
                <w:b/>
                <w:i/>
                <w:noProof/>
              </w:rPr>
            </w:pPr>
            <w:r>
              <w:rPr>
                <w:b/>
                <w:i/>
                <w:noProof/>
              </w:rPr>
              <w:t>Proposed change affects:</w:t>
            </w:r>
          </w:p>
        </w:tc>
        <w:tc>
          <w:tcPr>
            <w:tcW w:w="1418" w:type="dxa"/>
          </w:tcPr>
          <w:p w14:paraId="02C14847" w14:textId="77777777" w:rsidR="00804409" w:rsidRDefault="00804409" w:rsidP="00CB09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BFE86B0" w14:textId="77777777" w:rsidR="00804409" w:rsidRDefault="00804409" w:rsidP="00CB0904">
            <w:pPr>
              <w:pStyle w:val="CRCoverPage"/>
              <w:spacing w:after="0"/>
              <w:jc w:val="center"/>
              <w:rPr>
                <w:b/>
                <w:caps/>
                <w:noProof/>
              </w:rPr>
            </w:pPr>
          </w:p>
        </w:tc>
        <w:tc>
          <w:tcPr>
            <w:tcW w:w="709" w:type="dxa"/>
            <w:tcBorders>
              <w:left w:val="single" w:sz="4" w:space="0" w:color="auto"/>
            </w:tcBorders>
          </w:tcPr>
          <w:p w14:paraId="7E81DEEF" w14:textId="77777777" w:rsidR="00804409" w:rsidRDefault="00804409" w:rsidP="00CB09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2753A" w14:textId="1D3FF64F" w:rsidR="00804409" w:rsidRDefault="00166E4A" w:rsidP="00CB0904">
            <w:pPr>
              <w:pStyle w:val="CRCoverPage"/>
              <w:spacing w:after="0"/>
              <w:jc w:val="center"/>
              <w:rPr>
                <w:b/>
                <w:caps/>
                <w:noProof/>
              </w:rPr>
            </w:pPr>
            <w:r>
              <w:rPr>
                <w:b/>
                <w:caps/>
                <w:noProof/>
              </w:rPr>
              <w:t>X</w:t>
            </w:r>
          </w:p>
        </w:tc>
        <w:tc>
          <w:tcPr>
            <w:tcW w:w="2126" w:type="dxa"/>
          </w:tcPr>
          <w:p w14:paraId="11681C66" w14:textId="77777777" w:rsidR="00804409" w:rsidRDefault="00804409" w:rsidP="00CB09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161EDD" w14:textId="39D8E5A1" w:rsidR="00804409" w:rsidRDefault="00166E4A" w:rsidP="00CB0904">
            <w:pPr>
              <w:pStyle w:val="CRCoverPage"/>
              <w:spacing w:after="0"/>
              <w:jc w:val="center"/>
              <w:rPr>
                <w:b/>
                <w:caps/>
                <w:noProof/>
              </w:rPr>
            </w:pPr>
            <w:r>
              <w:rPr>
                <w:b/>
                <w:caps/>
                <w:noProof/>
              </w:rPr>
              <w:t>X</w:t>
            </w:r>
          </w:p>
        </w:tc>
        <w:tc>
          <w:tcPr>
            <w:tcW w:w="1418" w:type="dxa"/>
            <w:tcBorders>
              <w:left w:val="nil"/>
            </w:tcBorders>
          </w:tcPr>
          <w:p w14:paraId="05AAEBC4" w14:textId="77777777" w:rsidR="00804409" w:rsidRDefault="00804409" w:rsidP="00CB09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9236BC3" w14:textId="77777777" w:rsidR="00804409" w:rsidRDefault="00804409" w:rsidP="00CB0904">
            <w:pPr>
              <w:pStyle w:val="CRCoverPage"/>
              <w:spacing w:after="0"/>
              <w:jc w:val="center"/>
              <w:rPr>
                <w:b/>
                <w:bCs/>
                <w:caps/>
                <w:noProof/>
              </w:rPr>
            </w:pPr>
          </w:p>
        </w:tc>
      </w:tr>
    </w:tbl>
    <w:p w14:paraId="5CAD9721" w14:textId="77777777" w:rsidR="00804409" w:rsidRDefault="00804409" w:rsidP="00804409">
      <w:pPr>
        <w:rPr>
          <w:sz w:val="8"/>
          <w:szCs w:val="8"/>
        </w:rPr>
      </w:pPr>
    </w:p>
    <w:tbl>
      <w:tblPr>
        <w:tblW w:w="9739" w:type="dxa"/>
        <w:tblInd w:w="42" w:type="dxa"/>
        <w:tblLayout w:type="fixed"/>
        <w:tblCellMar>
          <w:left w:w="42" w:type="dxa"/>
          <w:right w:w="42" w:type="dxa"/>
        </w:tblCellMar>
        <w:tblLook w:val="0000" w:firstRow="0" w:lastRow="0" w:firstColumn="0" w:lastColumn="0" w:noHBand="0" w:noVBand="0"/>
      </w:tblPr>
      <w:tblGrid>
        <w:gridCol w:w="1842"/>
        <w:gridCol w:w="525"/>
        <w:gridCol w:w="326"/>
        <w:gridCol w:w="99"/>
        <w:gridCol w:w="185"/>
        <w:gridCol w:w="284"/>
        <w:gridCol w:w="567"/>
        <w:gridCol w:w="1700"/>
        <w:gridCol w:w="567"/>
        <w:gridCol w:w="143"/>
        <w:gridCol w:w="281"/>
        <w:gridCol w:w="993"/>
        <w:gridCol w:w="2128"/>
        <w:gridCol w:w="99"/>
      </w:tblGrid>
      <w:tr w:rsidR="00804409" w14:paraId="2A1EA99A" w14:textId="77777777" w:rsidTr="00BE4D7D">
        <w:trPr>
          <w:gridAfter w:val="1"/>
          <w:wAfter w:w="99" w:type="dxa"/>
        </w:trPr>
        <w:tc>
          <w:tcPr>
            <w:tcW w:w="9640" w:type="dxa"/>
            <w:gridSpan w:val="13"/>
          </w:tcPr>
          <w:p w14:paraId="0A8BA3FC" w14:textId="77777777" w:rsidR="00804409" w:rsidRDefault="00804409" w:rsidP="00CB0904">
            <w:pPr>
              <w:pStyle w:val="CRCoverPage"/>
              <w:spacing w:after="0"/>
              <w:rPr>
                <w:noProof/>
                <w:sz w:val="8"/>
                <w:szCs w:val="8"/>
              </w:rPr>
            </w:pPr>
          </w:p>
        </w:tc>
      </w:tr>
      <w:tr w:rsidR="00804409" w14:paraId="1516D5E8" w14:textId="77777777" w:rsidTr="00BE4D7D">
        <w:trPr>
          <w:gridAfter w:val="1"/>
          <w:wAfter w:w="99" w:type="dxa"/>
        </w:trPr>
        <w:tc>
          <w:tcPr>
            <w:tcW w:w="1842" w:type="dxa"/>
            <w:tcBorders>
              <w:top w:val="single" w:sz="4" w:space="0" w:color="auto"/>
              <w:left w:val="single" w:sz="4" w:space="0" w:color="auto"/>
            </w:tcBorders>
          </w:tcPr>
          <w:p w14:paraId="755D557B" w14:textId="77777777" w:rsidR="00804409" w:rsidRDefault="00804409" w:rsidP="00CB0904">
            <w:pPr>
              <w:pStyle w:val="CRCoverPage"/>
              <w:tabs>
                <w:tab w:val="right" w:pos="1759"/>
              </w:tabs>
              <w:spacing w:after="0"/>
              <w:rPr>
                <w:b/>
                <w:i/>
                <w:noProof/>
              </w:rPr>
            </w:pPr>
            <w:r>
              <w:rPr>
                <w:b/>
                <w:i/>
                <w:noProof/>
              </w:rPr>
              <w:t>Title:</w:t>
            </w:r>
            <w:r>
              <w:rPr>
                <w:b/>
                <w:i/>
                <w:noProof/>
              </w:rPr>
              <w:tab/>
            </w:r>
          </w:p>
        </w:tc>
        <w:tc>
          <w:tcPr>
            <w:tcW w:w="7798" w:type="dxa"/>
            <w:gridSpan w:val="12"/>
            <w:tcBorders>
              <w:top w:val="single" w:sz="4" w:space="0" w:color="auto"/>
              <w:right w:val="single" w:sz="4" w:space="0" w:color="auto"/>
            </w:tcBorders>
            <w:shd w:val="pct30" w:color="FFFF00" w:fill="auto"/>
          </w:tcPr>
          <w:p w14:paraId="18A5360A" w14:textId="653A167F" w:rsidR="00804409" w:rsidRDefault="00804409" w:rsidP="00CB0904">
            <w:pPr>
              <w:pStyle w:val="CRCoverPage"/>
              <w:spacing w:after="0"/>
              <w:ind w:left="100"/>
              <w:rPr>
                <w:noProof/>
              </w:rPr>
            </w:pPr>
            <w:r w:rsidRPr="00111B22">
              <w:rPr>
                <w:rFonts w:eastAsia="SimSun"/>
                <w:noProof/>
              </w:rPr>
              <w:t xml:space="preserve">Introduction of barring exemption for </w:t>
            </w:r>
            <w:ins w:id="13" w:author="Apple - Naveen Palle" w:date="2024-05-20T12:44:00Z">
              <w:r w:rsidR="00075467">
                <w:rPr>
                  <w:rFonts w:eastAsia="SimSun"/>
                  <w:noProof/>
                </w:rPr>
                <w:t>(e)</w:t>
              </w:r>
            </w:ins>
            <w:r w:rsidRPr="00111B22">
              <w:rPr>
                <w:rFonts w:eastAsia="SimSun"/>
                <w:noProof/>
              </w:rPr>
              <w:t xml:space="preserve">RedCap </w:t>
            </w:r>
            <w:ins w:id="14" w:author="Apple - Naveen Palle" w:date="2024-05-20T12:44:00Z">
              <w:r w:rsidR="00075467">
                <w:rPr>
                  <w:rFonts w:eastAsia="SimSun"/>
                  <w:noProof/>
                </w:rPr>
                <w:t xml:space="preserve">and 2RX XR </w:t>
              </w:r>
            </w:ins>
            <w:r w:rsidRPr="00111B22">
              <w:rPr>
                <w:rFonts w:eastAsia="SimSun"/>
                <w:noProof/>
              </w:rPr>
              <w:t xml:space="preserve">UEs </w:t>
            </w:r>
            <w:r>
              <w:rPr>
                <w:rFonts w:eastAsia="SimSun"/>
                <w:noProof/>
              </w:rPr>
              <w:t>f</w:t>
            </w:r>
            <w:r w:rsidRPr="00111B22">
              <w:rPr>
                <w:rFonts w:eastAsia="SimSun"/>
                <w:noProof/>
              </w:rPr>
              <w:t>or emergency calls</w:t>
            </w:r>
            <w:r>
              <w:rPr>
                <w:rFonts w:eastAsia="SimSun"/>
                <w:noProof/>
              </w:rPr>
              <w:t xml:space="preserve"> [</w:t>
            </w:r>
            <w:del w:id="15" w:author="Apple - Naveen Palle" w:date="2024-05-20T12:13:00Z">
              <w:r w:rsidDel="007912B1">
                <w:rPr>
                  <w:rFonts w:eastAsia="SimSun"/>
                  <w:noProof/>
                </w:rPr>
                <w:delText>RedCap_</w:delText>
              </w:r>
            </w:del>
            <w:r>
              <w:rPr>
                <w:rFonts w:eastAsia="SimSun"/>
                <w:noProof/>
              </w:rPr>
              <w:t>EM_Call</w:t>
            </w:r>
            <w:ins w:id="16" w:author="Apple - Naveen Palle" w:date="2024-05-20T12:13:00Z">
              <w:r w:rsidR="007912B1">
                <w:rPr>
                  <w:rFonts w:eastAsia="SimSun"/>
                  <w:noProof/>
                </w:rPr>
                <w:t>_Exemption</w:t>
              </w:r>
            </w:ins>
            <w:r>
              <w:rPr>
                <w:rFonts w:eastAsia="SimSun"/>
                <w:noProof/>
              </w:rPr>
              <w:t>]</w:t>
            </w:r>
          </w:p>
        </w:tc>
      </w:tr>
      <w:tr w:rsidR="00804409" w14:paraId="10253E21" w14:textId="77777777" w:rsidTr="00BE4D7D">
        <w:trPr>
          <w:gridAfter w:val="1"/>
          <w:wAfter w:w="99" w:type="dxa"/>
        </w:trPr>
        <w:tc>
          <w:tcPr>
            <w:tcW w:w="1842" w:type="dxa"/>
            <w:tcBorders>
              <w:left w:val="single" w:sz="4" w:space="0" w:color="auto"/>
            </w:tcBorders>
          </w:tcPr>
          <w:p w14:paraId="2818E892" w14:textId="77777777" w:rsidR="00804409" w:rsidRDefault="00804409" w:rsidP="00CB0904">
            <w:pPr>
              <w:pStyle w:val="CRCoverPage"/>
              <w:spacing w:after="0"/>
              <w:rPr>
                <w:b/>
                <w:i/>
                <w:noProof/>
                <w:sz w:val="8"/>
                <w:szCs w:val="8"/>
              </w:rPr>
            </w:pPr>
          </w:p>
        </w:tc>
        <w:tc>
          <w:tcPr>
            <w:tcW w:w="7798" w:type="dxa"/>
            <w:gridSpan w:val="12"/>
            <w:tcBorders>
              <w:right w:val="single" w:sz="4" w:space="0" w:color="auto"/>
            </w:tcBorders>
          </w:tcPr>
          <w:p w14:paraId="5E9EE0DC" w14:textId="77777777" w:rsidR="00804409" w:rsidRDefault="00804409" w:rsidP="00CB0904">
            <w:pPr>
              <w:pStyle w:val="CRCoverPage"/>
              <w:spacing w:after="0"/>
              <w:rPr>
                <w:noProof/>
                <w:sz w:val="8"/>
                <w:szCs w:val="8"/>
              </w:rPr>
            </w:pPr>
          </w:p>
        </w:tc>
      </w:tr>
      <w:tr w:rsidR="00804409" w14:paraId="7DB03E03" w14:textId="77777777" w:rsidTr="00BE4D7D">
        <w:trPr>
          <w:gridAfter w:val="1"/>
          <w:wAfter w:w="99" w:type="dxa"/>
        </w:trPr>
        <w:tc>
          <w:tcPr>
            <w:tcW w:w="1842" w:type="dxa"/>
            <w:tcBorders>
              <w:left w:val="single" w:sz="4" w:space="0" w:color="auto"/>
            </w:tcBorders>
          </w:tcPr>
          <w:p w14:paraId="7FCD222B" w14:textId="77777777" w:rsidR="00804409" w:rsidRDefault="00804409" w:rsidP="00CB0904">
            <w:pPr>
              <w:pStyle w:val="CRCoverPage"/>
              <w:tabs>
                <w:tab w:val="right" w:pos="1759"/>
              </w:tabs>
              <w:spacing w:after="0"/>
              <w:rPr>
                <w:b/>
                <w:i/>
                <w:noProof/>
              </w:rPr>
            </w:pPr>
            <w:r>
              <w:rPr>
                <w:b/>
                <w:i/>
                <w:noProof/>
              </w:rPr>
              <w:t>Source to WG:</w:t>
            </w:r>
          </w:p>
        </w:tc>
        <w:tc>
          <w:tcPr>
            <w:tcW w:w="7798" w:type="dxa"/>
            <w:gridSpan w:val="12"/>
            <w:tcBorders>
              <w:right w:val="single" w:sz="4" w:space="0" w:color="auto"/>
            </w:tcBorders>
            <w:shd w:val="pct30" w:color="FFFF00" w:fill="auto"/>
          </w:tcPr>
          <w:p w14:paraId="7BA4D5EF" w14:textId="71351736" w:rsidR="00804409" w:rsidRDefault="00804409" w:rsidP="00CB0904">
            <w:pPr>
              <w:pStyle w:val="CRCoverPage"/>
              <w:spacing w:after="0"/>
              <w:ind w:left="100"/>
              <w:rPr>
                <w:noProof/>
              </w:rPr>
            </w:pPr>
            <w:r w:rsidRPr="00111B22">
              <w:rPr>
                <w:rFonts w:eastAsia="SimSun"/>
                <w:noProof/>
              </w:rPr>
              <w:t xml:space="preserve">Apple, </w:t>
            </w:r>
            <w:r>
              <w:rPr>
                <w:rFonts w:eastAsia="SimSun"/>
                <w:noProof/>
              </w:rPr>
              <w:t xml:space="preserve">China Telecom, </w:t>
            </w:r>
            <w:r w:rsidRPr="00111B22">
              <w:rPr>
                <w:rFonts w:eastAsia="SimSun"/>
                <w:noProof/>
              </w:rPr>
              <w:t>Vodafone, Verizon, TMobile USA, ZTE, Vivo</w:t>
            </w:r>
            <w:r>
              <w:rPr>
                <w:rFonts w:eastAsia="SimSun"/>
                <w:noProof/>
              </w:rPr>
              <w:t>, Ericsson</w:t>
            </w:r>
            <w:ins w:id="17" w:author="Apple - Naveen Palle" w:date="2024-05-21T20:03:00Z">
              <w:r w:rsidR="00470EA8">
                <w:rPr>
                  <w:rFonts w:eastAsia="SimSun"/>
                  <w:noProof/>
                </w:rPr>
                <w:t>, Nokia</w:t>
              </w:r>
            </w:ins>
          </w:p>
        </w:tc>
      </w:tr>
      <w:tr w:rsidR="00804409" w14:paraId="7F741803" w14:textId="77777777" w:rsidTr="00BE4D7D">
        <w:trPr>
          <w:gridAfter w:val="1"/>
          <w:wAfter w:w="99" w:type="dxa"/>
        </w:trPr>
        <w:tc>
          <w:tcPr>
            <w:tcW w:w="1842" w:type="dxa"/>
            <w:tcBorders>
              <w:left w:val="single" w:sz="4" w:space="0" w:color="auto"/>
            </w:tcBorders>
          </w:tcPr>
          <w:p w14:paraId="6D47F398" w14:textId="77777777" w:rsidR="00804409" w:rsidRDefault="00804409" w:rsidP="00CB0904">
            <w:pPr>
              <w:pStyle w:val="CRCoverPage"/>
              <w:tabs>
                <w:tab w:val="right" w:pos="1759"/>
              </w:tabs>
              <w:spacing w:after="0"/>
              <w:rPr>
                <w:b/>
                <w:i/>
                <w:noProof/>
              </w:rPr>
            </w:pPr>
            <w:r>
              <w:rPr>
                <w:b/>
                <w:i/>
                <w:noProof/>
              </w:rPr>
              <w:t>Source to TSG:</w:t>
            </w:r>
          </w:p>
        </w:tc>
        <w:tc>
          <w:tcPr>
            <w:tcW w:w="7798" w:type="dxa"/>
            <w:gridSpan w:val="12"/>
            <w:tcBorders>
              <w:right w:val="single" w:sz="4" w:space="0" w:color="auto"/>
            </w:tcBorders>
            <w:shd w:val="pct30" w:color="FFFF00" w:fill="auto"/>
          </w:tcPr>
          <w:p w14:paraId="7C590DD1" w14:textId="77777777" w:rsidR="00804409" w:rsidRDefault="00804409" w:rsidP="00CB0904">
            <w:pPr>
              <w:pStyle w:val="CRCoverPage"/>
              <w:spacing w:after="0"/>
              <w:ind w:left="100"/>
              <w:rPr>
                <w:noProof/>
              </w:rPr>
            </w:pPr>
            <w:r>
              <w:t>R2</w:t>
            </w:r>
          </w:p>
        </w:tc>
      </w:tr>
      <w:tr w:rsidR="00804409" w14:paraId="59E567E1" w14:textId="77777777" w:rsidTr="00BE4D7D">
        <w:trPr>
          <w:gridAfter w:val="1"/>
          <w:wAfter w:w="99" w:type="dxa"/>
        </w:trPr>
        <w:tc>
          <w:tcPr>
            <w:tcW w:w="1842" w:type="dxa"/>
            <w:tcBorders>
              <w:left w:val="single" w:sz="4" w:space="0" w:color="auto"/>
            </w:tcBorders>
          </w:tcPr>
          <w:p w14:paraId="23CA2C7E" w14:textId="77777777" w:rsidR="00804409" w:rsidRDefault="00804409" w:rsidP="00CB0904">
            <w:pPr>
              <w:pStyle w:val="CRCoverPage"/>
              <w:spacing w:after="0"/>
              <w:rPr>
                <w:b/>
                <w:i/>
                <w:noProof/>
                <w:sz w:val="8"/>
                <w:szCs w:val="8"/>
              </w:rPr>
            </w:pPr>
          </w:p>
        </w:tc>
        <w:tc>
          <w:tcPr>
            <w:tcW w:w="7798" w:type="dxa"/>
            <w:gridSpan w:val="12"/>
            <w:tcBorders>
              <w:right w:val="single" w:sz="4" w:space="0" w:color="auto"/>
            </w:tcBorders>
          </w:tcPr>
          <w:p w14:paraId="1E19ABED" w14:textId="77777777" w:rsidR="00804409" w:rsidRDefault="00804409" w:rsidP="00CB0904">
            <w:pPr>
              <w:pStyle w:val="CRCoverPage"/>
              <w:spacing w:after="0"/>
              <w:rPr>
                <w:noProof/>
                <w:sz w:val="8"/>
                <w:szCs w:val="8"/>
              </w:rPr>
            </w:pPr>
          </w:p>
        </w:tc>
      </w:tr>
      <w:tr w:rsidR="00804409" w14:paraId="77AE1005" w14:textId="77777777" w:rsidTr="00BE4D7D">
        <w:trPr>
          <w:gridAfter w:val="1"/>
          <w:wAfter w:w="99" w:type="dxa"/>
        </w:trPr>
        <w:tc>
          <w:tcPr>
            <w:tcW w:w="1842" w:type="dxa"/>
            <w:tcBorders>
              <w:left w:val="single" w:sz="4" w:space="0" w:color="auto"/>
            </w:tcBorders>
          </w:tcPr>
          <w:p w14:paraId="50CF1933" w14:textId="77777777" w:rsidR="00804409" w:rsidRDefault="00804409" w:rsidP="00CB0904">
            <w:pPr>
              <w:pStyle w:val="CRCoverPage"/>
              <w:tabs>
                <w:tab w:val="right" w:pos="1759"/>
              </w:tabs>
              <w:spacing w:after="0"/>
              <w:rPr>
                <w:b/>
                <w:i/>
                <w:noProof/>
              </w:rPr>
            </w:pPr>
            <w:r>
              <w:rPr>
                <w:b/>
                <w:i/>
                <w:noProof/>
              </w:rPr>
              <w:t>Work item code:</w:t>
            </w:r>
          </w:p>
        </w:tc>
        <w:tc>
          <w:tcPr>
            <w:tcW w:w="3686" w:type="dxa"/>
            <w:gridSpan w:val="7"/>
            <w:shd w:val="pct30" w:color="FFFF00" w:fill="auto"/>
          </w:tcPr>
          <w:p w14:paraId="34069A09" w14:textId="77777777" w:rsidR="00804409" w:rsidRDefault="00804409" w:rsidP="00CB0904">
            <w:pPr>
              <w:pStyle w:val="CRCoverPage"/>
              <w:spacing w:after="0"/>
              <w:ind w:left="100"/>
              <w:rPr>
                <w:noProof/>
              </w:rPr>
            </w:pPr>
            <w:r>
              <w:rPr>
                <w:rFonts w:eastAsia="SimSun"/>
                <w:noProof/>
                <w:lang w:eastAsia="zh-CN"/>
              </w:rPr>
              <w:t>TEI18</w:t>
            </w:r>
          </w:p>
        </w:tc>
        <w:tc>
          <w:tcPr>
            <w:tcW w:w="567" w:type="dxa"/>
            <w:tcBorders>
              <w:left w:val="nil"/>
            </w:tcBorders>
          </w:tcPr>
          <w:p w14:paraId="7C50234F" w14:textId="77777777" w:rsidR="00804409" w:rsidRDefault="00804409" w:rsidP="00CB0904">
            <w:pPr>
              <w:pStyle w:val="CRCoverPage"/>
              <w:spacing w:after="0"/>
              <w:ind w:right="100"/>
              <w:rPr>
                <w:noProof/>
              </w:rPr>
            </w:pPr>
          </w:p>
        </w:tc>
        <w:tc>
          <w:tcPr>
            <w:tcW w:w="1417" w:type="dxa"/>
            <w:gridSpan w:val="3"/>
            <w:tcBorders>
              <w:left w:val="nil"/>
            </w:tcBorders>
          </w:tcPr>
          <w:p w14:paraId="296777F3" w14:textId="77777777" w:rsidR="00804409" w:rsidRDefault="00804409" w:rsidP="00CB0904">
            <w:pPr>
              <w:pStyle w:val="CRCoverPage"/>
              <w:spacing w:after="0"/>
              <w:jc w:val="right"/>
              <w:rPr>
                <w:noProof/>
              </w:rPr>
            </w:pPr>
            <w:r>
              <w:rPr>
                <w:b/>
                <w:i/>
                <w:noProof/>
              </w:rPr>
              <w:t>Date:</w:t>
            </w:r>
          </w:p>
        </w:tc>
        <w:tc>
          <w:tcPr>
            <w:tcW w:w="2128" w:type="dxa"/>
            <w:tcBorders>
              <w:right w:val="single" w:sz="4" w:space="0" w:color="auto"/>
            </w:tcBorders>
            <w:shd w:val="pct30" w:color="FFFF00" w:fill="auto"/>
          </w:tcPr>
          <w:p w14:paraId="01716EA3" w14:textId="77777777" w:rsidR="00804409" w:rsidRDefault="00000000" w:rsidP="00CB0904">
            <w:pPr>
              <w:pStyle w:val="CRCoverPage"/>
              <w:spacing w:after="0"/>
              <w:ind w:left="100"/>
              <w:rPr>
                <w:noProof/>
              </w:rPr>
            </w:pPr>
            <w:fldSimple w:instr=" DOCPROPERTY  ResDate  \* MERGEFORMAT ">
              <w:r w:rsidR="00804409">
                <w:rPr>
                  <w:noProof/>
                </w:rPr>
                <w:t>2024-</w:t>
              </w:r>
            </w:fldSimple>
            <w:r w:rsidR="00804409">
              <w:rPr>
                <w:noProof/>
              </w:rPr>
              <w:t>05-09</w:t>
            </w:r>
          </w:p>
        </w:tc>
      </w:tr>
      <w:tr w:rsidR="00804409" w14:paraId="60AFF82E" w14:textId="77777777" w:rsidTr="00BE4D7D">
        <w:trPr>
          <w:gridAfter w:val="1"/>
          <w:wAfter w:w="99" w:type="dxa"/>
        </w:trPr>
        <w:tc>
          <w:tcPr>
            <w:tcW w:w="1842" w:type="dxa"/>
            <w:tcBorders>
              <w:left w:val="single" w:sz="4" w:space="0" w:color="auto"/>
            </w:tcBorders>
          </w:tcPr>
          <w:p w14:paraId="6BA9817B" w14:textId="77777777" w:rsidR="00804409" w:rsidRDefault="00804409" w:rsidP="00CB0904">
            <w:pPr>
              <w:pStyle w:val="CRCoverPage"/>
              <w:spacing w:after="0"/>
              <w:rPr>
                <w:b/>
                <w:i/>
                <w:noProof/>
                <w:sz w:val="8"/>
                <w:szCs w:val="8"/>
              </w:rPr>
            </w:pPr>
          </w:p>
        </w:tc>
        <w:tc>
          <w:tcPr>
            <w:tcW w:w="1986" w:type="dxa"/>
            <w:gridSpan w:val="6"/>
          </w:tcPr>
          <w:p w14:paraId="60D94631" w14:textId="77777777" w:rsidR="00804409" w:rsidRDefault="00804409" w:rsidP="00CB0904">
            <w:pPr>
              <w:pStyle w:val="CRCoverPage"/>
              <w:spacing w:after="0"/>
              <w:rPr>
                <w:noProof/>
                <w:sz w:val="8"/>
                <w:szCs w:val="8"/>
              </w:rPr>
            </w:pPr>
          </w:p>
        </w:tc>
        <w:tc>
          <w:tcPr>
            <w:tcW w:w="2267" w:type="dxa"/>
            <w:gridSpan w:val="2"/>
          </w:tcPr>
          <w:p w14:paraId="0A669F0B" w14:textId="77777777" w:rsidR="00804409" w:rsidRDefault="00804409" w:rsidP="00CB0904">
            <w:pPr>
              <w:pStyle w:val="CRCoverPage"/>
              <w:spacing w:after="0"/>
              <w:rPr>
                <w:noProof/>
                <w:sz w:val="8"/>
                <w:szCs w:val="8"/>
              </w:rPr>
            </w:pPr>
          </w:p>
        </w:tc>
        <w:tc>
          <w:tcPr>
            <w:tcW w:w="1417" w:type="dxa"/>
            <w:gridSpan w:val="3"/>
          </w:tcPr>
          <w:p w14:paraId="1DF02949" w14:textId="77777777" w:rsidR="00804409" w:rsidRDefault="00804409" w:rsidP="00CB0904">
            <w:pPr>
              <w:pStyle w:val="CRCoverPage"/>
              <w:spacing w:after="0"/>
              <w:rPr>
                <w:noProof/>
                <w:sz w:val="8"/>
                <w:szCs w:val="8"/>
              </w:rPr>
            </w:pPr>
          </w:p>
        </w:tc>
        <w:tc>
          <w:tcPr>
            <w:tcW w:w="2128" w:type="dxa"/>
            <w:tcBorders>
              <w:right w:val="single" w:sz="4" w:space="0" w:color="auto"/>
            </w:tcBorders>
          </w:tcPr>
          <w:p w14:paraId="216CA984" w14:textId="77777777" w:rsidR="00804409" w:rsidRDefault="00804409" w:rsidP="00CB0904">
            <w:pPr>
              <w:pStyle w:val="CRCoverPage"/>
              <w:spacing w:after="0"/>
              <w:rPr>
                <w:noProof/>
                <w:sz w:val="8"/>
                <w:szCs w:val="8"/>
              </w:rPr>
            </w:pPr>
          </w:p>
        </w:tc>
      </w:tr>
      <w:tr w:rsidR="00804409" w14:paraId="2D3143F4" w14:textId="77777777" w:rsidTr="00BE4D7D">
        <w:trPr>
          <w:gridAfter w:val="1"/>
          <w:wAfter w:w="99" w:type="dxa"/>
          <w:cantSplit/>
        </w:trPr>
        <w:tc>
          <w:tcPr>
            <w:tcW w:w="1842" w:type="dxa"/>
            <w:tcBorders>
              <w:left w:val="single" w:sz="4" w:space="0" w:color="auto"/>
            </w:tcBorders>
          </w:tcPr>
          <w:p w14:paraId="59D0E4A3" w14:textId="77777777" w:rsidR="00804409" w:rsidRDefault="00804409" w:rsidP="00CB0904">
            <w:pPr>
              <w:pStyle w:val="CRCoverPage"/>
              <w:tabs>
                <w:tab w:val="right" w:pos="1759"/>
              </w:tabs>
              <w:spacing w:after="0"/>
              <w:rPr>
                <w:b/>
                <w:i/>
                <w:noProof/>
              </w:rPr>
            </w:pPr>
            <w:r>
              <w:rPr>
                <w:b/>
                <w:i/>
                <w:noProof/>
              </w:rPr>
              <w:t>Category:</w:t>
            </w:r>
          </w:p>
        </w:tc>
        <w:tc>
          <w:tcPr>
            <w:tcW w:w="851" w:type="dxa"/>
            <w:gridSpan w:val="2"/>
            <w:shd w:val="pct30" w:color="FFFF00" w:fill="auto"/>
          </w:tcPr>
          <w:p w14:paraId="3DE01895" w14:textId="77777777" w:rsidR="00804409" w:rsidRDefault="00000000" w:rsidP="00CB0904">
            <w:pPr>
              <w:pStyle w:val="CRCoverPage"/>
              <w:spacing w:after="0"/>
              <w:ind w:left="100" w:right="-609"/>
              <w:rPr>
                <w:b/>
                <w:noProof/>
              </w:rPr>
            </w:pPr>
            <w:fldSimple w:instr=" DOCPROPERTY  Cat  \* MERGEFORMAT ">
              <w:r w:rsidR="00804409">
                <w:rPr>
                  <w:b/>
                  <w:noProof/>
                </w:rPr>
                <w:t>B</w:t>
              </w:r>
            </w:fldSimple>
          </w:p>
        </w:tc>
        <w:tc>
          <w:tcPr>
            <w:tcW w:w="3402" w:type="dxa"/>
            <w:gridSpan w:val="6"/>
            <w:tcBorders>
              <w:left w:val="nil"/>
            </w:tcBorders>
          </w:tcPr>
          <w:p w14:paraId="591BDE06" w14:textId="77777777" w:rsidR="00804409" w:rsidRDefault="00804409" w:rsidP="00CB0904">
            <w:pPr>
              <w:pStyle w:val="CRCoverPage"/>
              <w:spacing w:after="0"/>
              <w:rPr>
                <w:noProof/>
              </w:rPr>
            </w:pPr>
          </w:p>
        </w:tc>
        <w:tc>
          <w:tcPr>
            <w:tcW w:w="1417" w:type="dxa"/>
            <w:gridSpan w:val="3"/>
            <w:tcBorders>
              <w:left w:val="nil"/>
            </w:tcBorders>
          </w:tcPr>
          <w:p w14:paraId="1D217A7A" w14:textId="77777777" w:rsidR="00804409" w:rsidRDefault="00804409" w:rsidP="00CB0904">
            <w:pPr>
              <w:pStyle w:val="CRCoverPage"/>
              <w:spacing w:after="0"/>
              <w:jc w:val="right"/>
              <w:rPr>
                <w:b/>
                <w:i/>
                <w:noProof/>
              </w:rPr>
            </w:pPr>
            <w:r>
              <w:rPr>
                <w:b/>
                <w:i/>
                <w:noProof/>
              </w:rPr>
              <w:t>Release:</w:t>
            </w:r>
          </w:p>
        </w:tc>
        <w:tc>
          <w:tcPr>
            <w:tcW w:w="2128" w:type="dxa"/>
            <w:tcBorders>
              <w:right w:val="single" w:sz="4" w:space="0" w:color="auto"/>
            </w:tcBorders>
            <w:shd w:val="pct30" w:color="FFFF00" w:fill="auto"/>
          </w:tcPr>
          <w:p w14:paraId="28645C2F" w14:textId="77777777" w:rsidR="00804409" w:rsidRDefault="00804409" w:rsidP="00CB0904">
            <w:pPr>
              <w:pStyle w:val="CRCoverPage"/>
              <w:spacing w:after="0"/>
              <w:ind w:left="100"/>
              <w:rPr>
                <w:noProof/>
              </w:rPr>
            </w:pPr>
            <w:r w:rsidRPr="00DF6B58">
              <w:rPr>
                <w:rFonts w:eastAsia="SimSun"/>
                <w:noProof/>
              </w:rPr>
              <w:t>Rel-1</w:t>
            </w:r>
            <w:r>
              <w:rPr>
                <w:rFonts w:eastAsia="SimSun"/>
                <w:noProof/>
              </w:rPr>
              <w:t>8</w:t>
            </w:r>
          </w:p>
        </w:tc>
      </w:tr>
      <w:tr w:rsidR="00804409" w14:paraId="67607ED2" w14:textId="77777777" w:rsidTr="00BE4D7D">
        <w:trPr>
          <w:gridAfter w:val="1"/>
          <w:wAfter w:w="99" w:type="dxa"/>
        </w:trPr>
        <w:tc>
          <w:tcPr>
            <w:tcW w:w="1842" w:type="dxa"/>
            <w:tcBorders>
              <w:left w:val="single" w:sz="4" w:space="0" w:color="auto"/>
              <w:bottom w:val="single" w:sz="4" w:space="0" w:color="auto"/>
            </w:tcBorders>
          </w:tcPr>
          <w:p w14:paraId="5608A90D" w14:textId="77777777" w:rsidR="00804409" w:rsidRDefault="00804409" w:rsidP="00CB0904">
            <w:pPr>
              <w:pStyle w:val="CRCoverPage"/>
              <w:spacing w:after="0"/>
              <w:rPr>
                <w:b/>
                <w:i/>
                <w:noProof/>
              </w:rPr>
            </w:pPr>
          </w:p>
        </w:tc>
        <w:tc>
          <w:tcPr>
            <w:tcW w:w="4677" w:type="dxa"/>
            <w:gridSpan w:val="10"/>
            <w:tcBorders>
              <w:bottom w:val="single" w:sz="4" w:space="0" w:color="auto"/>
            </w:tcBorders>
          </w:tcPr>
          <w:p w14:paraId="254A4785" w14:textId="77777777" w:rsidR="00804409" w:rsidRDefault="00804409" w:rsidP="00CB09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A66D18" w14:textId="77777777" w:rsidR="00804409" w:rsidRDefault="00804409" w:rsidP="00CB0904">
            <w:pPr>
              <w:pStyle w:val="CRCoverPage"/>
              <w:rPr>
                <w:noProof/>
              </w:rPr>
            </w:pPr>
            <w:r>
              <w:rPr>
                <w:noProof/>
                <w:sz w:val="18"/>
              </w:rPr>
              <w:t>Detailed explanations of the above categories can</w:t>
            </w:r>
            <w:r>
              <w:rPr>
                <w:noProof/>
                <w:sz w:val="18"/>
              </w:rPr>
              <w:br/>
              <w:t xml:space="preserve">be found in 3GPP </w:t>
            </w:r>
            <w:hyperlink r:id="rId8" w:history="1">
              <w:r>
                <w:rPr>
                  <w:rStyle w:val="Hyperlink"/>
                  <w:noProof/>
                  <w:sz w:val="18"/>
                </w:rPr>
                <w:t>TR 21.900</w:t>
              </w:r>
            </w:hyperlink>
            <w:r>
              <w:rPr>
                <w:noProof/>
                <w:sz w:val="18"/>
              </w:rPr>
              <w:t>.</w:t>
            </w:r>
          </w:p>
        </w:tc>
        <w:tc>
          <w:tcPr>
            <w:tcW w:w="3121" w:type="dxa"/>
            <w:gridSpan w:val="2"/>
            <w:tcBorders>
              <w:bottom w:val="single" w:sz="4" w:space="0" w:color="auto"/>
              <w:right w:val="single" w:sz="4" w:space="0" w:color="auto"/>
            </w:tcBorders>
          </w:tcPr>
          <w:p w14:paraId="64B3F8E6" w14:textId="77777777" w:rsidR="00804409" w:rsidRPr="007C2097" w:rsidRDefault="00804409" w:rsidP="00CB09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804409" w14:paraId="76E6CCA3" w14:textId="77777777" w:rsidTr="00BE4D7D">
        <w:trPr>
          <w:gridAfter w:val="1"/>
          <w:wAfter w:w="99" w:type="dxa"/>
        </w:trPr>
        <w:tc>
          <w:tcPr>
            <w:tcW w:w="1842" w:type="dxa"/>
          </w:tcPr>
          <w:p w14:paraId="7BEE345F" w14:textId="77777777" w:rsidR="00804409" w:rsidRDefault="00804409" w:rsidP="00CB0904">
            <w:pPr>
              <w:pStyle w:val="CRCoverPage"/>
              <w:spacing w:after="0"/>
              <w:rPr>
                <w:b/>
                <w:i/>
                <w:noProof/>
                <w:sz w:val="8"/>
                <w:szCs w:val="8"/>
              </w:rPr>
            </w:pPr>
          </w:p>
        </w:tc>
        <w:tc>
          <w:tcPr>
            <w:tcW w:w="7798" w:type="dxa"/>
            <w:gridSpan w:val="12"/>
          </w:tcPr>
          <w:p w14:paraId="7C5C2AE7" w14:textId="77777777" w:rsidR="00804409" w:rsidRDefault="00804409" w:rsidP="00CB0904">
            <w:pPr>
              <w:pStyle w:val="CRCoverPage"/>
              <w:spacing w:after="0"/>
              <w:rPr>
                <w:noProof/>
                <w:sz w:val="8"/>
                <w:szCs w:val="8"/>
              </w:rPr>
            </w:pPr>
          </w:p>
        </w:tc>
      </w:tr>
      <w:tr w:rsidR="002A7B73" w:rsidRPr="00DF6B58" w14:paraId="230DC6D0" w14:textId="77777777" w:rsidTr="00BE4D7D">
        <w:tc>
          <w:tcPr>
            <w:tcW w:w="2367" w:type="dxa"/>
            <w:gridSpan w:val="2"/>
            <w:tcBorders>
              <w:top w:val="single" w:sz="4" w:space="0" w:color="auto"/>
              <w:left w:val="single" w:sz="4" w:space="0" w:color="auto"/>
            </w:tcBorders>
          </w:tcPr>
          <w:p w14:paraId="6758A05C"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Reason for change:</w:t>
            </w:r>
          </w:p>
        </w:tc>
        <w:tc>
          <w:tcPr>
            <w:tcW w:w="7372" w:type="dxa"/>
            <w:gridSpan w:val="12"/>
            <w:tcBorders>
              <w:top w:val="single" w:sz="4" w:space="0" w:color="auto"/>
              <w:right w:val="single" w:sz="4" w:space="0" w:color="auto"/>
            </w:tcBorders>
            <w:shd w:val="pct30" w:color="FFFF00" w:fill="auto"/>
          </w:tcPr>
          <w:p w14:paraId="44653CCD" w14:textId="45FF6D81" w:rsidR="007912B1" w:rsidRDefault="002A7B73" w:rsidP="002A7B73">
            <w:pPr>
              <w:overflowPunct/>
              <w:autoSpaceDE/>
              <w:autoSpaceDN/>
              <w:adjustRightInd/>
              <w:ind w:left="102"/>
              <w:textAlignment w:val="auto"/>
              <w:rPr>
                <w:ins w:id="18" w:author="Apple - Naveen Palle" w:date="2024-05-20T12:14:00Z"/>
                <w:rFonts w:ascii="Arial" w:eastAsia="SimSun" w:hAnsi="Arial" w:cs="Arial"/>
                <w:noProof/>
                <w:lang w:eastAsia="en-US"/>
              </w:rPr>
            </w:pPr>
            <w:r>
              <w:rPr>
                <w:rFonts w:ascii="Arial" w:eastAsia="SimSun" w:hAnsi="Arial" w:cs="Arial"/>
                <w:noProof/>
                <w:lang w:eastAsia="en-US"/>
              </w:rPr>
              <w:t xml:space="preserve">It is not possible for a UE to make an emergency call if the cell is barred. A network may enable the access for </w:t>
            </w:r>
            <w:ins w:id="19" w:author="Apple - Naveen Palle" w:date="2024-05-20T12:14:00Z">
              <w:r w:rsidR="007912B1">
                <w:rPr>
                  <w:rFonts w:ascii="Arial" w:eastAsia="SimSun" w:hAnsi="Arial" w:cs="Arial"/>
                  <w:noProof/>
                  <w:lang w:eastAsia="en-US"/>
                </w:rPr>
                <w:t>e</w:t>
              </w:r>
            </w:ins>
            <w:r>
              <w:rPr>
                <w:rFonts w:ascii="Arial" w:eastAsia="SimSun" w:hAnsi="Arial" w:cs="Arial"/>
                <w:noProof/>
                <w:lang w:eastAsia="en-US"/>
              </w:rPr>
              <w:t xml:space="preserve">RedCap UEs in a cell, yet bar those UEs based on whether the </w:t>
            </w:r>
            <w:ins w:id="20" w:author="Apple - Naveen Palle" w:date="2024-05-20T12:14:00Z">
              <w:r w:rsidR="007912B1">
                <w:rPr>
                  <w:rFonts w:ascii="Arial" w:eastAsia="SimSun" w:hAnsi="Arial" w:cs="Arial"/>
                  <w:noProof/>
                  <w:lang w:eastAsia="en-US"/>
                </w:rPr>
                <w:t>e</w:t>
              </w:r>
            </w:ins>
            <w:r>
              <w:rPr>
                <w:rFonts w:ascii="Arial" w:eastAsia="SimSun" w:hAnsi="Arial" w:cs="Arial"/>
                <w:noProof/>
                <w:lang w:eastAsia="en-US"/>
              </w:rPr>
              <w:t xml:space="preserve">RedCap UE </w:t>
            </w:r>
            <w:r w:rsidR="00C44296">
              <w:rPr>
                <w:rFonts w:ascii="Arial" w:eastAsia="SimSun" w:hAnsi="Arial" w:cs="Arial"/>
                <w:noProof/>
                <w:lang w:eastAsia="en-US"/>
              </w:rPr>
              <w:t xml:space="preserve">uses </w:t>
            </w:r>
            <w:r>
              <w:rPr>
                <w:rFonts w:ascii="Arial" w:eastAsia="SimSun" w:hAnsi="Arial" w:cs="Arial"/>
                <w:noProof/>
                <w:lang w:eastAsia="en-US"/>
              </w:rPr>
              <w:t xml:space="preserve">1Rx or 2Rx branches. </w:t>
            </w:r>
            <w:ins w:id="21" w:author="Apple - Naveen Palle" w:date="2024-05-20T12:14:00Z">
              <w:r w:rsidR="007912B1">
                <w:rPr>
                  <w:rFonts w:ascii="Arial" w:eastAsia="SimSun" w:hAnsi="Arial" w:cs="Arial"/>
                  <w:noProof/>
                  <w:lang w:eastAsia="en-US"/>
                </w:rPr>
                <w:t>Similarly, a network may bar XR UEs based on whether the XR UE uses 2Rx or 4Rx branches</w:t>
              </w:r>
            </w:ins>
          </w:p>
          <w:p w14:paraId="1B5F1B48" w14:textId="4ECC8192" w:rsidR="002A7B73" w:rsidRDefault="002A7B73" w:rsidP="002A7B73">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 xml:space="preserve">The motivation for this functionality was to introduce control for the network </w:t>
            </w:r>
            <w:ins w:id="22" w:author="Apple - Naveen Palle" w:date="2024-05-21T17:30:00Z">
              <w:r w:rsidR="00F6715D">
                <w:rPr>
                  <w:rFonts w:ascii="Arial" w:eastAsia="SimSun" w:hAnsi="Arial" w:cs="Arial"/>
                  <w:noProof/>
                  <w:lang w:eastAsia="en-US"/>
                </w:rPr>
                <w:t xml:space="preserve">on restriciting specific deviced from accessing the cell. </w:t>
              </w:r>
            </w:ins>
            <w:del w:id="23" w:author="Apple - Naveen Palle" w:date="2024-05-21T17:31:00Z">
              <w:r w:rsidDel="00F6715D">
                <w:rPr>
                  <w:rFonts w:ascii="Arial" w:eastAsia="SimSun" w:hAnsi="Arial" w:cs="Arial"/>
                  <w:noProof/>
                  <w:lang w:eastAsia="en-US"/>
                </w:rPr>
                <w:delText>over which device to access</w:delText>
              </w:r>
            </w:del>
            <w:ins w:id="24" w:author="Apple - Naveen Palle" w:date="2024-05-21T17:31:00Z">
              <w:r w:rsidR="00F6715D">
                <w:rPr>
                  <w:rFonts w:ascii="Arial" w:eastAsia="SimSun" w:hAnsi="Arial" w:cs="Arial"/>
                  <w:noProof/>
                  <w:lang w:eastAsia="en-US"/>
                </w:rPr>
                <w:t>This is done</w:t>
              </w:r>
            </w:ins>
            <w:r>
              <w:rPr>
                <w:rFonts w:ascii="Arial" w:eastAsia="SimSun" w:hAnsi="Arial" w:cs="Arial"/>
                <w:noProof/>
                <w:lang w:eastAsia="en-US"/>
              </w:rPr>
              <w:t xml:space="preserve"> </w:t>
            </w:r>
            <w:del w:id="25" w:author="Apple - Naveen Palle" w:date="2024-05-21T17:31:00Z">
              <w:r w:rsidDel="00F6715D">
                <w:rPr>
                  <w:rFonts w:ascii="Arial" w:eastAsia="SimSun" w:hAnsi="Arial" w:cs="Arial"/>
                  <w:noProof/>
                  <w:lang w:eastAsia="en-US"/>
                </w:rPr>
                <w:delText xml:space="preserve">due </w:delText>
              </w:r>
            </w:del>
            <w:r>
              <w:rPr>
                <w:rFonts w:ascii="Arial" w:eastAsia="SimSun" w:hAnsi="Arial" w:cs="Arial"/>
                <w:noProof/>
                <w:lang w:eastAsia="en-US"/>
              </w:rPr>
              <w:t xml:space="preserve">to </w:t>
            </w:r>
            <w:ins w:id="26" w:author="Apple - Naveen Palle" w:date="2024-05-21T17:31:00Z">
              <w:r w:rsidR="00F6715D">
                <w:rPr>
                  <w:rFonts w:ascii="Arial" w:eastAsia="SimSun" w:hAnsi="Arial" w:cs="Arial"/>
                  <w:noProof/>
                  <w:lang w:eastAsia="en-US"/>
                </w:rPr>
                <w:t xml:space="preserve">avoid </w:t>
              </w:r>
            </w:ins>
            <w:r>
              <w:rPr>
                <w:rFonts w:ascii="Arial" w:eastAsia="SimSun" w:hAnsi="Arial" w:cs="Arial"/>
                <w:noProof/>
                <w:lang w:eastAsia="en-US"/>
              </w:rPr>
              <w:t>potential impact on, for example, performance.</w:t>
            </w:r>
          </w:p>
          <w:p w14:paraId="2AA64FA1" w14:textId="2311043B" w:rsidR="002A7B73" w:rsidRDefault="00B113F1" w:rsidP="002A7B73">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I</w:t>
            </w:r>
            <w:r w:rsidRPr="007E3522">
              <w:rPr>
                <w:rFonts w:ascii="Arial" w:eastAsia="SimSun" w:hAnsi="Arial" w:cs="Arial"/>
                <w:noProof/>
                <w:lang w:eastAsia="en-US"/>
              </w:rPr>
              <w:t xml:space="preserve">f the cell enables access for </w:t>
            </w:r>
            <w:ins w:id="27" w:author="Apple - Naveen Palle" w:date="2024-05-20T12:14:00Z">
              <w:r w:rsidR="007912B1">
                <w:rPr>
                  <w:rFonts w:ascii="Arial" w:eastAsia="SimSun" w:hAnsi="Arial" w:cs="Arial"/>
                  <w:noProof/>
                  <w:lang w:eastAsia="en-US"/>
                </w:rPr>
                <w:t>e</w:t>
              </w:r>
            </w:ins>
            <w:r w:rsidRPr="007E3522">
              <w:rPr>
                <w:rFonts w:ascii="Arial" w:eastAsia="SimSun" w:hAnsi="Arial" w:cs="Arial"/>
                <w:noProof/>
                <w:lang w:eastAsia="en-US"/>
              </w:rPr>
              <w:t xml:space="preserve">RedCap UEs </w:t>
            </w:r>
            <w:ins w:id="28" w:author="Apple - Naveen Palle" w:date="2024-05-20T12:14:00Z">
              <w:r w:rsidR="007912B1">
                <w:rPr>
                  <w:rFonts w:ascii="Arial" w:eastAsia="SimSun" w:hAnsi="Arial" w:cs="Arial"/>
                  <w:noProof/>
                  <w:lang w:eastAsia="en-US"/>
                </w:rPr>
                <w:t xml:space="preserve">or XR UEs </w:t>
              </w:r>
            </w:ins>
            <w:r w:rsidRPr="007E3522">
              <w:rPr>
                <w:rFonts w:ascii="Arial" w:eastAsia="SimSun" w:hAnsi="Arial" w:cs="Arial"/>
                <w:noProof/>
                <w:lang w:eastAsia="en-US"/>
              </w:rPr>
              <w:t xml:space="preserve">but the </w:t>
            </w:r>
            <w:del w:id="29" w:author="Apple - Naveen Palle" w:date="2024-05-20T12:15:00Z">
              <w:r w:rsidRPr="007E3522" w:rsidDel="007912B1">
                <w:rPr>
                  <w:rFonts w:ascii="Arial" w:eastAsia="SimSun" w:hAnsi="Arial" w:cs="Arial"/>
                  <w:noProof/>
                  <w:lang w:eastAsia="en-US"/>
                </w:rPr>
                <w:delText xml:space="preserve">RedCap </w:delText>
              </w:r>
            </w:del>
            <w:r w:rsidRPr="007E3522">
              <w:rPr>
                <w:rFonts w:ascii="Arial" w:eastAsia="SimSun" w:hAnsi="Arial" w:cs="Arial"/>
                <w:noProof/>
                <w:lang w:eastAsia="en-US"/>
              </w:rPr>
              <w:t xml:space="preserve">UEs consider this cell as barred based on the </w:t>
            </w:r>
            <w:del w:id="30" w:author="Apple - Naveen Palle" w:date="2024-05-20T12:15:00Z">
              <w:r w:rsidRPr="007E3522" w:rsidDel="007912B1">
                <w:rPr>
                  <w:rFonts w:ascii="Arial" w:eastAsia="SimSun" w:hAnsi="Arial" w:cs="Arial"/>
                  <w:noProof/>
                  <w:lang w:eastAsia="en-US"/>
                </w:rPr>
                <w:delText>1Rx or 2</w:delText>
              </w:r>
            </w:del>
            <w:r w:rsidRPr="007E3522">
              <w:rPr>
                <w:rFonts w:ascii="Arial" w:eastAsia="SimSun" w:hAnsi="Arial" w:cs="Arial"/>
                <w:noProof/>
                <w:lang w:eastAsia="en-US"/>
              </w:rPr>
              <w:t xml:space="preserve">Rx </w:t>
            </w:r>
            <w:ins w:id="31" w:author="Apple - Naveen Palle" w:date="2024-05-20T12:15:00Z">
              <w:r w:rsidR="007912B1">
                <w:rPr>
                  <w:rFonts w:ascii="Arial" w:eastAsia="SimSun" w:hAnsi="Arial" w:cs="Arial"/>
                  <w:noProof/>
                  <w:lang w:eastAsia="en-US"/>
                </w:rPr>
                <w:t xml:space="preserve">branch </w:t>
              </w:r>
            </w:ins>
            <w:r w:rsidRPr="007E3522">
              <w:rPr>
                <w:rFonts w:ascii="Arial" w:eastAsia="SimSun" w:hAnsi="Arial" w:cs="Arial"/>
                <w:noProof/>
                <w:lang w:eastAsia="en-US"/>
              </w:rPr>
              <w:t>support </w:t>
            </w:r>
            <w:del w:id="32" w:author="Apple - Naveen Palle" w:date="2024-05-20T12:15:00Z">
              <w:r w:rsidRPr="007E3522" w:rsidDel="007912B1">
                <w:rPr>
                  <w:rFonts w:ascii="Arial" w:eastAsia="SimSun" w:hAnsi="Arial" w:cs="Arial"/>
                  <w:noProof/>
                  <w:lang w:eastAsia="en-US"/>
                </w:rPr>
                <w:delText>or both</w:delText>
              </w:r>
            </w:del>
            <w:r w:rsidR="002A7B73">
              <w:rPr>
                <w:rFonts w:ascii="Arial" w:eastAsia="SimSun" w:hAnsi="Arial" w:cs="Arial"/>
                <w:noProof/>
                <w:lang w:eastAsia="en-US"/>
              </w:rPr>
              <w:t>, it would be beneficial to introduce an exception for those UEs to have access to the cell to make an emergency call or receive emergency information broadcast when possible</w:t>
            </w:r>
            <w:del w:id="33" w:author="Apple - Naveen Palle" w:date="2024-05-20T12:15:00Z">
              <w:r w:rsidR="002A7B73" w:rsidDel="007912B1">
                <w:rPr>
                  <w:rFonts w:ascii="Arial" w:eastAsia="SimSun" w:hAnsi="Arial" w:cs="Arial"/>
                  <w:noProof/>
                  <w:lang w:eastAsia="en-US"/>
                </w:rPr>
                <w:delText xml:space="preserve"> if the cell enables access for RedCap UEs</w:delText>
              </w:r>
            </w:del>
            <w:r w:rsidR="002A7B73">
              <w:rPr>
                <w:rFonts w:ascii="Arial" w:eastAsia="SimSun" w:hAnsi="Arial" w:cs="Arial"/>
                <w:noProof/>
                <w:lang w:eastAsia="en-US"/>
              </w:rPr>
              <w:t>.</w:t>
            </w:r>
          </w:p>
          <w:p w14:paraId="4FE51970" w14:textId="6478D260" w:rsidR="002A7B73" w:rsidRPr="00DF6B58" w:rsidRDefault="002A7B73" w:rsidP="002A7B73">
            <w:pPr>
              <w:overflowPunct/>
              <w:autoSpaceDE/>
              <w:autoSpaceDN/>
              <w:adjustRightInd/>
              <w:spacing w:beforeLines="50" w:before="120" w:after="120"/>
              <w:ind w:left="102"/>
              <w:textAlignment w:val="auto"/>
              <w:rPr>
                <w:rFonts w:ascii="Arial" w:eastAsia="SimSun" w:hAnsi="Arial" w:cs="Arial"/>
                <w:noProof/>
                <w:lang w:eastAsia="en-US"/>
              </w:rPr>
            </w:pPr>
          </w:p>
        </w:tc>
      </w:tr>
      <w:tr w:rsidR="002A7B73" w:rsidRPr="00DF6B58" w14:paraId="75E83299" w14:textId="77777777" w:rsidTr="00BE4D7D">
        <w:tc>
          <w:tcPr>
            <w:tcW w:w="2367" w:type="dxa"/>
            <w:gridSpan w:val="2"/>
            <w:tcBorders>
              <w:left w:val="single" w:sz="4" w:space="0" w:color="auto"/>
            </w:tcBorders>
          </w:tcPr>
          <w:p w14:paraId="6290ED55"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Borders>
              <w:right w:val="single" w:sz="4" w:space="0" w:color="auto"/>
            </w:tcBorders>
          </w:tcPr>
          <w:p w14:paraId="6CEDB290"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40F1E65E" w14:textId="77777777" w:rsidTr="00BE4D7D">
        <w:tc>
          <w:tcPr>
            <w:tcW w:w="2367" w:type="dxa"/>
            <w:gridSpan w:val="2"/>
            <w:tcBorders>
              <w:left w:val="single" w:sz="4" w:space="0" w:color="auto"/>
            </w:tcBorders>
          </w:tcPr>
          <w:p w14:paraId="67EA1430"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bookmarkStart w:id="34" w:name="_Hlk512248760"/>
            <w:r w:rsidRPr="00DF6B58">
              <w:rPr>
                <w:rFonts w:ascii="Arial" w:eastAsia="SimSun" w:hAnsi="Arial"/>
                <w:b/>
                <w:i/>
                <w:noProof/>
                <w:lang w:eastAsia="en-US"/>
              </w:rPr>
              <w:t>Summary of change:</w:t>
            </w:r>
          </w:p>
        </w:tc>
        <w:tc>
          <w:tcPr>
            <w:tcW w:w="7372" w:type="dxa"/>
            <w:gridSpan w:val="12"/>
            <w:tcBorders>
              <w:right w:val="single" w:sz="4" w:space="0" w:color="auto"/>
            </w:tcBorders>
            <w:shd w:val="pct30" w:color="FFFF00" w:fill="auto"/>
          </w:tcPr>
          <w:p w14:paraId="7776B016" w14:textId="161A5E95" w:rsidR="002A7B73" w:rsidRDefault="002A7B73" w:rsidP="002A7B73">
            <w:pPr>
              <w:overflowPunct/>
              <w:autoSpaceDE/>
              <w:autoSpaceDN/>
              <w:adjustRightInd/>
              <w:spacing w:after="120"/>
              <w:ind w:left="100"/>
              <w:textAlignment w:val="auto"/>
              <w:rPr>
                <w:rFonts w:ascii="Arial" w:eastAsia="SimSun" w:hAnsi="Arial" w:cs="Arial"/>
                <w:noProof/>
                <w:lang w:eastAsia="en-US"/>
              </w:rPr>
            </w:pPr>
            <w:r>
              <w:rPr>
                <w:rFonts w:ascii="Arial" w:eastAsia="SimSun" w:hAnsi="Arial" w:cs="Arial"/>
                <w:noProof/>
                <w:lang w:eastAsia="en-US"/>
              </w:rPr>
              <w:t xml:space="preserve">This CR introduces a mechanism to allow </w:t>
            </w:r>
            <w:ins w:id="35" w:author="Apple - Naveen Palle" w:date="2024-05-20T12:15:00Z">
              <w:r w:rsidR="007912B1">
                <w:rPr>
                  <w:rFonts w:ascii="Arial" w:eastAsia="SimSun" w:hAnsi="Arial" w:cs="Arial"/>
                  <w:noProof/>
                  <w:lang w:eastAsia="en-US"/>
                </w:rPr>
                <w:t>e</w:t>
              </w:r>
            </w:ins>
            <w:r>
              <w:rPr>
                <w:rFonts w:ascii="Arial" w:eastAsia="SimSun" w:hAnsi="Arial" w:cs="Arial"/>
                <w:noProof/>
                <w:lang w:eastAsia="en-US"/>
              </w:rPr>
              <w:t xml:space="preserve">RedCap </w:t>
            </w:r>
            <w:ins w:id="36" w:author="Apple - Naveen Palle" w:date="2024-05-20T12:15:00Z">
              <w:r w:rsidR="007912B1">
                <w:rPr>
                  <w:rFonts w:ascii="Arial" w:eastAsia="SimSun" w:hAnsi="Arial" w:cs="Arial"/>
                  <w:noProof/>
                  <w:lang w:eastAsia="en-US"/>
                </w:rPr>
                <w:t xml:space="preserve">or 2RX XR </w:t>
              </w:r>
            </w:ins>
            <w:r>
              <w:rPr>
                <w:rFonts w:ascii="Arial" w:eastAsia="SimSun" w:hAnsi="Arial" w:cs="Arial"/>
                <w:noProof/>
                <w:lang w:eastAsia="en-US"/>
              </w:rPr>
              <w:t xml:space="preserve">UEs to have access to the cell to make an emergency call or receive emergency information broadcast, when possible, if the cell enables access for </w:t>
            </w:r>
            <w:ins w:id="37" w:author="Apple - Naveen Palle" w:date="2024-05-20T12:16:00Z">
              <w:r w:rsidR="007912B1">
                <w:rPr>
                  <w:rFonts w:ascii="Arial" w:eastAsia="SimSun" w:hAnsi="Arial" w:cs="Arial"/>
                  <w:noProof/>
                  <w:lang w:eastAsia="en-US"/>
                </w:rPr>
                <w:t>e</w:t>
              </w:r>
            </w:ins>
            <w:r>
              <w:rPr>
                <w:rFonts w:ascii="Arial" w:eastAsia="SimSun" w:hAnsi="Arial" w:cs="Arial"/>
                <w:noProof/>
                <w:lang w:eastAsia="en-US"/>
              </w:rPr>
              <w:t xml:space="preserve">RedCap UEs </w:t>
            </w:r>
            <w:ins w:id="38" w:author="Apple - Naveen Palle" w:date="2024-05-20T12:16:00Z">
              <w:r w:rsidR="007912B1">
                <w:rPr>
                  <w:rFonts w:ascii="Arial" w:eastAsia="SimSun" w:hAnsi="Arial" w:cs="Arial"/>
                  <w:noProof/>
                  <w:lang w:eastAsia="en-US"/>
                </w:rPr>
                <w:t xml:space="preserve">or XR UEs </w:t>
              </w:r>
            </w:ins>
            <w:r>
              <w:rPr>
                <w:rFonts w:ascii="Arial" w:eastAsia="SimSun" w:hAnsi="Arial" w:cs="Arial"/>
                <w:noProof/>
                <w:lang w:eastAsia="en-US"/>
              </w:rPr>
              <w:t xml:space="preserve">but </w:t>
            </w:r>
            <w:del w:id="39" w:author="Apple - Naveen Palle" w:date="2024-05-20T12:16:00Z">
              <w:r w:rsidDel="007912B1">
                <w:rPr>
                  <w:rFonts w:ascii="Arial" w:eastAsia="SimSun" w:hAnsi="Arial" w:cs="Arial"/>
                  <w:noProof/>
                  <w:lang w:eastAsia="en-US"/>
                </w:rPr>
                <w:delText>the RedCap</w:delText>
              </w:r>
            </w:del>
            <w:ins w:id="40" w:author="Apple - Naveen Palle" w:date="2024-05-20T12:16:00Z">
              <w:r w:rsidR="007912B1">
                <w:rPr>
                  <w:rFonts w:ascii="Arial" w:eastAsia="SimSun" w:hAnsi="Arial" w:cs="Arial"/>
                  <w:noProof/>
                  <w:lang w:eastAsia="en-US"/>
                </w:rPr>
                <w:t>these</w:t>
              </w:r>
            </w:ins>
            <w:r>
              <w:rPr>
                <w:rFonts w:ascii="Arial" w:eastAsia="SimSun" w:hAnsi="Arial" w:cs="Arial"/>
                <w:noProof/>
                <w:lang w:eastAsia="en-US"/>
              </w:rPr>
              <w:t xml:space="preserve"> UEs consider this cell as barred based on the </w:t>
            </w:r>
            <w:del w:id="41" w:author="Apple - Naveen Palle" w:date="2024-05-20T12:16:00Z">
              <w:r w:rsidDel="007912B1">
                <w:rPr>
                  <w:rFonts w:ascii="Arial" w:eastAsia="SimSun" w:hAnsi="Arial" w:cs="Arial"/>
                  <w:noProof/>
                  <w:lang w:eastAsia="en-US"/>
                </w:rPr>
                <w:delText>1Rx or 2Rx</w:delText>
              </w:r>
            </w:del>
            <w:ins w:id="42" w:author="Apple - Naveen Palle" w:date="2024-05-20T12:16:00Z">
              <w:r w:rsidR="007912B1">
                <w:rPr>
                  <w:rFonts w:ascii="Arial" w:eastAsia="SimSun" w:hAnsi="Arial" w:cs="Arial"/>
                  <w:noProof/>
                  <w:lang w:eastAsia="en-US"/>
                </w:rPr>
                <w:t>rX branch</w:t>
              </w:r>
            </w:ins>
            <w:r>
              <w:rPr>
                <w:rFonts w:ascii="Arial" w:eastAsia="SimSun" w:hAnsi="Arial" w:cs="Arial"/>
                <w:noProof/>
                <w:lang w:eastAsia="en-US"/>
              </w:rPr>
              <w:t xml:space="preserve"> support .</w:t>
            </w:r>
          </w:p>
          <w:p w14:paraId="1A1551FA" w14:textId="4C604EC9" w:rsidR="002A7B73" w:rsidRDefault="002A7B73" w:rsidP="002A7B73">
            <w:pPr>
              <w:overflowPunct/>
              <w:autoSpaceDE/>
              <w:autoSpaceDN/>
              <w:adjustRightInd/>
              <w:spacing w:after="120"/>
              <w:ind w:left="100"/>
              <w:textAlignment w:val="auto"/>
              <w:rPr>
                <w:rFonts w:ascii="Arial" w:eastAsia="SimSun" w:hAnsi="Arial"/>
                <w:noProof/>
                <w:lang w:eastAsia="zh-CN"/>
              </w:rPr>
            </w:pPr>
            <w:r>
              <w:rPr>
                <w:rFonts w:ascii="Arial" w:eastAsia="SimSun" w:hAnsi="Arial"/>
                <w:noProof/>
                <w:lang w:eastAsia="zh-CN"/>
              </w:rPr>
              <w:t>The following logic is added to UE cell selection/re-selection procedure:</w:t>
            </w:r>
          </w:p>
          <w:p w14:paraId="096290F1" w14:textId="100F9FBC" w:rsidR="002A7B73" w:rsidRDefault="002A7B73" w:rsidP="002A7B73">
            <w:pPr>
              <w:pStyle w:val="ListParagraph"/>
              <w:overflowPunct/>
              <w:autoSpaceDE/>
              <w:autoSpaceDN/>
              <w:adjustRightInd/>
              <w:spacing w:after="120"/>
              <w:ind w:left="460"/>
              <w:textAlignment w:val="auto"/>
              <w:rPr>
                <w:ins w:id="43" w:author="Apple - Naveen Palle" w:date="2024-05-20T12:32:00Z"/>
                <w:rFonts w:ascii="Arial" w:eastAsia="SimSun" w:hAnsi="Arial"/>
                <w:noProof/>
                <w:lang w:eastAsia="zh-CN"/>
              </w:rPr>
            </w:pPr>
            <w:r>
              <w:rPr>
                <w:rFonts w:ascii="Arial" w:eastAsia="SimSun" w:hAnsi="Arial"/>
                <w:noProof/>
                <w:lang w:eastAsia="zh-CN"/>
              </w:rPr>
              <w:t xml:space="preserve">If the cell supports </w:t>
            </w:r>
            <w:ins w:id="44" w:author="Apple - Naveen Palle" w:date="2024-05-20T12:16:00Z">
              <w:r w:rsidR="007912B1">
                <w:rPr>
                  <w:rFonts w:ascii="Arial" w:eastAsia="SimSun" w:hAnsi="Arial" w:cs="Arial"/>
                  <w:noProof/>
                  <w:lang w:eastAsia="en-US"/>
                </w:rPr>
                <w:t>e</w:t>
              </w:r>
            </w:ins>
            <w:r>
              <w:rPr>
                <w:rFonts w:ascii="Arial" w:eastAsia="SimSun" w:hAnsi="Arial"/>
                <w:noProof/>
                <w:lang w:eastAsia="zh-CN"/>
              </w:rPr>
              <w:t xml:space="preserve">RedCap UEs </w:t>
            </w:r>
            <w:del w:id="45" w:author="Apple - Naveen Palle" w:date="2024-05-21T17:32:00Z">
              <w:r w:rsidDel="00F6715D">
                <w:rPr>
                  <w:rFonts w:ascii="Arial" w:eastAsia="SimSun" w:hAnsi="Arial"/>
                  <w:noProof/>
                  <w:lang w:eastAsia="zh-CN"/>
                </w:rPr>
                <w:delText xml:space="preserve">and is not </w:delText>
              </w:r>
            </w:del>
            <w:del w:id="46" w:author="Apple - Naveen Palle" w:date="2024-05-21T17:31:00Z">
              <w:r w:rsidDel="00F6715D">
                <w:rPr>
                  <w:rFonts w:ascii="Arial" w:eastAsia="SimSun" w:hAnsi="Arial"/>
                  <w:noProof/>
                  <w:lang w:eastAsia="zh-CN"/>
                </w:rPr>
                <w:delText xml:space="preserve">barred </w:delText>
              </w:r>
            </w:del>
            <w:del w:id="47" w:author="Apple - Naveen Palle" w:date="2024-05-21T17:32:00Z">
              <w:r w:rsidDel="00F6715D">
                <w:rPr>
                  <w:rFonts w:ascii="Arial" w:eastAsia="SimSun" w:hAnsi="Arial"/>
                  <w:noProof/>
                  <w:lang w:eastAsia="zh-CN"/>
                </w:rPr>
                <w:delText>for any purposes,</w:delText>
              </w:r>
            </w:del>
            <w:ins w:id="48" w:author="Apple - Naveen Palle" w:date="2024-05-21T17:32:00Z">
              <w:r w:rsidR="00F6715D">
                <w:rPr>
                  <w:rFonts w:ascii="Arial" w:eastAsia="SimSun" w:hAnsi="Arial"/>
                  <w:noProof/>
                  <w:lang w:eastAsia="zh-CN"/>
                </w:rPr>
                <w:t>but bars</w:t>
              </w:r>
            </w:ins>
            <w:r>
              <w:rPr>
                <w:rFonts w:ascii="Arial" w:eastAsia="SimSun" w:hAnsi="Arial"/>
                <w:noProof/>
                <w:lang w:eastAsia="zh-CN"/>
              </w:rPr>
              <w:t xml:space="preserve"> </w:t>
            </w:r>
            <w:del w:id="49" w:author="Apple - Naveen Palle" w:date="2024-05-21T17:33:00Z">
              <w:r w:rsidDel="00F6715D">
                <w:rPr>
                  <w:rFonts w:ascii="Arial" w:eastAsia="SimSun" w:hAnsi="Arial"/>
                  <w:noProof/>
                  <w:lang w:eastAsia="zh-CN"/>
                </w:rPr>
                <w:delText xml:space="preserve">except for barring </w:delText>
              </w:r>
            </w:del>
            <w:r>
              <w:rPr>
                <w:rFonts w:ascii="Arial" w:eastAsia="SimSun" w:hAnsi="Arial"/>
                <w:noProof/>
                <w:lang w:eastAsia="zh-CN"/>
              </w:rPr>
              <w:t xml:space="preserve">the </w:t>
            </w:r>
            <w:ins w:id="50" w:author="Apple - Naveen Palle" w:date="2024-05-20T12:31:00Z">
              <w:r w:rsidR="00C85F7F">
                <w:rPr>
                  <w:rFonts w:ascii="Arial" w:eastAsia="SimSun" w:hAnsi="Arial"/>
                  <w:noProof/>
                  <w:lang w:eastAsia="zh-CN"/>
                </w:rPr>
                <w:t>e</w:t>
              </w:r>
            </w:ins>
            <w:r>
              <w:rPr>
                <w:rFonts w:ascii="Arial" w:eastAsia="SimSun" w:hAnsi="Arial"/>
                <w:noProof/>
                <w:lang w:eastAsia="zh-CN"/>
              </w:rPr>
              <w:t xml:space="preserve">RedCap UEs due to only supporrting 1Rx or 2Rx </w:t>
            </w:r>
            <w:r>
              <w:rPr>
                <w:rFonts w:ascii="Arial" w:eastAsia="SimSun" w:hAnsi="Arial"/>
                <w:noProof/>
                <w:lang w:eastAsia="zh-CN"/>
              </w:rPr>
              <w:lastRenderedPageBreak/>
              <w:t xml:space="preserve">branches, then the </w:t>
            </w:r>
            <w:ins w:id="51" w:author="Apple - Naveen Palle" w:date="2024-05-20T12:31:00Z">
              <w:r w:rsidR="00C85F7F">
                <w:rPr>
                  <w:rFonts w:ascii="Arial" w:eastAsia="SimSun" w:hAnsi="Arial"/>
                  <w:noProof/>
                  <w:lang w:eastAsia="zh-CN"/>
                </w:rPr>
                <w:t>e</w:t>
              </w:r>
            </w:ins>
            <w:r>
              <w:rPr>
                <w:rFonts w:ascii="Arial" w:eastAsia="SimSun" w:hAnsi="Arial"/>
                <w:noProof/>
                <w:lang w:eastAsia="zh-CN"/>
              </w:rPr>
              <w:t xml:space="preserve">Redcap </w:t>
            </w:r>
            <w:ins w:id="52" w:author="Apple - Naveen Palle" w:date="2024-05-21T17:31:00Z">
              <w:r w:rsidR="00F6715D">
                <w:rPr>
                  <w:rFonts w:ascii="Arial" w:eastAsia="SimSun" w:hAnsi="Arial"/>
                  <w:noProof/>
                  <w:lang w:eastAsia="zh-CN"/>
                </w:rPr>
                <w:t xml:space="preserve">UE </w:t>
              </w:r>
            </w:ins>
            <w:r>
              <w:rPr>
                <w:rFonts w:ascii="Arial" w:eastAsia="SimSun" w:hAnsi="Arial"/>
                <w:noProof/>
                <w:lang w:eastAsia="zh-CN"/>
              </w:rPr>
              <w:t>can consider this as acceptable cell (for eg., for emergency calls), if the cell allows this by the relevant SIB1 IEs.</w:t>
            </w:r>
          </w:p>
          <w:p w14:paraId="59311637" w14:textId="77777777" w:rsidR="00C85F7F" w:rsidRDefault="00C85F7F" w:rsidP="002A7B73">
            <w:pPr>
              <w:pStyle w:val="ListParagraph"/>
              <w:overflowPunct/>
              <w:autoSpaceDE/>
              <w:autoSpaceDN/>
              <w:adjustRightInd/>
              <w:spacing w:after="120"/>
              <w:ind w:left="460"/>
              <w:textAlignment w:val="auto"/>
              <w:rPr>
                <w:ins w:id="53" w:author="Apple - Naveen Palle" w:date="2024-05-20T12:32:00Z"/>
                <w:rFonts w:ascii="Arial" w:eastAsia="SimSun" w:hAnsi="Arial"/>
                <w:noProof/>
                <w:lang w:eastAsia="zh-CN"/>
              </w:rPr>
            </w:pPr>
          </w:p>
          <w:p w14:paraId="3D9727E4" w14:textId="17EDE3B7" w:rsidR="00C85F7F" w:rsidRDefault="00C85F7F" w:rsidP="002A7B73">
            <w:pPr>
              <w:pStyle w:val="ListParagraph"/>
              <w:overflowPunct/>
              <w:autoSpaceDE/>
              <w:autoSpaceDN/>
              <w:adjustRightInd/>
              <w:spacing w:after="120"/>
              <w:ind w:left="460"/>
              <w:textAlignment w:val="auto"/>
              <w:rPr>
                <w:ins w:id="54" w:author="Apple - Naveen Palle" w:date="2024-05-20T12:17:00Z"/>
                <w:rFonts w:ascii="Arial" w:eastAsia="SimSun" w:hAnsi="Arial"/>
                <w:noProof/>
                <w:lang w:eastAsia="zh-CN"/>
              </w:rPr>
            </w:pPr>
            <w:ins w:id="55" w:author="Apple - Naveen Palle" w:date="2024-05-20T12:32:00Z">
              <w:r>
                <w:rPr>
                  <w:rFonts w:ascii="Arial" w:eastAsia="SimSun" w:hAnsi="Arial"/>
                  <w:noProof/>
                  <w:lang w:eastAsia="zh-CN"/>
                </w:rPr>
                <w:t xml:space="preserve">If the cell supports </w:t>
              </w:r>
              <w:r>
                <w:rPr>
                  <w:rFonts w:ascii="Arial" w:eastAsia="SimSun" w:hAnsi="Arial" w:cs="Arial"/>
                  <w:noProof/>
                  <w:lang w:eastAsia="en-US"/>
                </w:rPr>
                <w:t>XR</w:t>
              </w:r>
              <w:r>
                <w:rPr>
                  <w:rFonts w:ascii="Arial" w:eastAsia="SimSun" w:hAnsi="Arial"/>
                  <w:noProof/>
                  <w:lang w:eastAsia="zh-CN"/>
                </w:rPr>
                <w:t xml:space="preserve"> UEs </w:t>
              </w:r>
            </w:ins>
            <w:ins w:id="56" w:author="Apple - Naveen Palle" w:date="2024-05-21T17:33:00Z">
              <w:r w:rsidR="00F6715D">
                <w:rPr>
                  <w:rFonts w:ascii="Arial" w:eastAsia="SimSun" w:hAnsi="Arial"/>
                  <w:noProof/>
                  <w:lang w:eastAsia="zh-CN"/>
                </w:rPr>
                <w:t>bars</w:t>
              </w:r>
            </w:ins>
            <w:ins w:id="57" w:author="Apple - Naveen Palle" w:date="2024-05-20T12:32:00Z">
              <w:r>
                <w:rPr>
                  <w:rFonts w:ascii="Arial" w:eastAsia="SimSun" w:hAnsi="Arial"/>
                  <w:noProof/>
                  <w:lang w:eastAsia="zh-CN"/>
                </w:rPr>
                <w:t xml:space="preserve"> the 2Rx XR UEs due to only supporrting 2Rx branches, then the 2Rx XR UE can consider this as acceptable cell (for eg., for emergency calls)</w:t>
              </w:r>
            </w:ins>
            <w:ins w:id="58" w:author="Apple - Naveen Palle" w:date="2024-05-20T12:33:00Z">
              <w:r>
                <w:rPr>
                  <w:rFonts w:ascii="Arial" w:eastAsia="SimSun" w:hAnsi="Arial"/>
                  <w:noProof/>
                  <w:lang w:eastAsia="zh-CN"/>
                </w:rPr>
                <w:t>.</w:t>
              </w:r>
            </w:ins>
          </w:p>
          <w:p w14:paraId="0EDBAC95" w14:textId="77777777" w:rsidR="007912B1" w:rsidRDefault="007912B1" w:rsidP="002A7B73">
            <w:pPr>
              <w:pStyle w:val="ListParagraph"/>
              <w:overflowPunct/>
              <w:autoSpaceDE/>
              <w:autoSpaceDN/>
              <w:adjustRightInd/>
              <w:spacing w:after="120"/>
              <w:ind w:left="460"/>
              <w:textAlignment w:val="auto"/>
              <w:rPr>
                <w:rFonts w:ascii="Arial" w:eastAsia="SimSun" w:hAnsi="Arial"/>
                <w:noProof/>
                <w:lang w:eastAsia="zh-CN"/>
              </w:rPr>
            </w:pPr>
          </w:p>
          <w:p w14:paraId="3273139A" w14:textId="77777777" w:rsidR="002A7B73" w:rsidRPr="00CB4498" w:rsidRDefault="002A7B73" w:rsidP="002A7B73">
            <w:pPr>
              <w:ind w:left="100"/>
              <w:rPr>
                <w:rFonts w:ascii="Arial" w:eastAsia="SimSun" w:hAnsi="Arial"/>
                <w:b/>
                <w:noProof/>
                <w:lang w:eastAsia="en-US"/>
              </w:rPr>
            </w:pPr>
            <w:r w:rsidRPr="00CB4498">
              <w:rPr>
                <w:rFonts w:ascii="Arial" w:eastAsia="SimSun" w:hAnsi="Arial"/>
                <w:b/>
                <w:noProof/>
                <w:lang w:eastAsia="en-US"/>
              </w:rPr>
              <w:t>I</w:t>
            </w:r>
            <w:r w:rsidRPr="00CB4498">
              <w:rPr>
                <w:rFonts w:ascii="Arial" w:eastAsia="SimSun" w:hAnsi="Arial" w:hint="eastAsia"/>
                <w:b/>
                <w:noProof/>
                <w:lang w:eastAsia="en-US"/>
              </w:rPr>
              <w:t>mpact analysis</w:t>
            </w:r>
          </w:p>
          <w:p w14:paraId="03C3BA30" w14:textId="77777777" w:rsidR="002A7B73" w:rsidRPr="00CB4498" w:rsidRDefault="002A7B73" w:rsidP="002A7B73">
            <w:pPr>
              <w:ind w:left="100"/>
              <w:rPr>
                <w:rFonts w:ascii="Arial" w:eastAsia="SimSun" w:hAnsi="Arial"/>
                <w:noProof/>
                <w:u w:val="single"/>
              </w:rPr>
            </w:pPr>
            <w:r w:rsidRPr="00CB4498">
              <w:rPr>
                <w:rFonts w:ascii="Arial" w:eastAsia="SimSun" w:hAnsi="Arial" w:hint="eastAsia"/>
                <w:noProof/>
                <w:u w:val="single"/>
              </w:rPr>
              <w:t>I</w:t>
            </w:r>
            <w:r w:rsidRPr="00CB4498">
              <w:rPr>
                <w:rFonts w:ascii="Arial" w:eastAsia="SimSun" w:hAnsi="Arial"/>
                <w:noProof/>
                <w:u w:val="single"/>
              </w:rPr>
              <w:t>mpacted 5G architecture options:</w:t>
            </w:r>
          </w:p>
          <w:p w14:paraId="06CA829B" w14:textId="049A05CB" w:rsidR="002A7B73" w:rsidRPr="00CB4498" w:rsidRDefault="002A7B73" w:rsidP="002A7B73">
            <w:pPr>
              <w:ind w:left="100"/>
              <w:rPr>
                <w:rFonts w:ascii="Arial" w:eastAsia="SimSun" w:hAnsi="Arial"/>
                <w:noProof/>
              </w:rPr>
            </w:pPr>
            <w:r>
              <w:rPr>
                <w:rFonts w:ascii="Arial" w:eastAsia="SimSun" w:hAnsi="Arial"/>
                <w:noProof/>
              </w:rPr>
              <w:t>NR-SA</w:t>
            </w:r>
          </w:p>
          <w:p w14:paraId="22012C82" w14:textId="77777777" w:rsidR="002A7B73" w:rsidRPr="00CB4498" w:rsidRDefault="002A7B73" w:rsidP="002A7B73">
            <w:pPr>
              <w:ind w:left="102"/>
              <w:rPr>
                <w:rFonts w:ascii="Arial" w:eastAsia="SimSun" w:hAnsi="Arial"/>
                <w:noProof/>
                <w:u w:val="single"/>
                <w:lang w:eastAsia="en-US"/>
              </w:rPr>
            </w:pPr>
          </w:p>
          <w:p w14:paraId="2215338C" w14:textId="77777777" w:rsidR="002A7B73" w:rsidRPr="00CB4498" w:rsidRDefault="002A7B73" w:rsidP="002A7B73">
            <w:pPr>
              <w:ind w:left="102"/>
              <w:rPr>
                <w:rFonts w:ascii="Arial" w:eastAsia="SimSun" w:hAnsi="Arial"/>
                <w:noProof/>
                <w:u w:val="single"/>
                <w:lang w:eastAsia="en-US"/>
              </w:rPr>
            </w:pPr>
            <w:r w:rsidRPr="00CB4498">
              <w:rPr>
                <w:rFonts w:ascii="Arial" w:eastAsia="SimSun" w:hAnsi="Arial"/>
                <w:noProof/>
                <w:u w:val="single"/>
                <w:lang w:eastAsia="en-US"/>
              </w:rPr>
              <w:t>I</w:t>
            </w:r>
            <w:r w:rsidRPr="00CB4498">
              <w:rPr>
                <w:rFonts w:ascii="Arial" w:eastAsia="SimSun" w:hAnsi="Arial" w:hint="eastAsia"/>
                <w:noProof/>
                <w:u w:val="single"/>
                <w:lang w:eastAsia="en-US"/>
              </w:rPr>
              <w:t>mpacted functionality:</w:t>
            </w:r>
          </w:p>
          <w:p w14:paraId="22673DCE" w14:textId="757887FB" w:rsidR="002A7B73" w:rsidRPr="00CB4498" w:rsidRDefault="002A7B73" w:rsidP="002A7B73">
            <w:pPr>
              <w:spacing w:after="120"/>
              <w:ind w:left="102"/>
              <w:rPr>
                <w:rFonts w:ascii="Arial" w:eastAsia="SimSun" w:hAnsi="Arial"/>
                <w:noProof/>
                <w:lang w:eastAsia="en-US"/>
              </w:rPr>
            </w:pPr>
            <w:r>
              <w:rPr>
                <w:rFonts w:ascii="Arial" w:eastAsia="SimSun" w:hAnsi="Arial"/>
                <w:noProof/>
              </w:rPr>
              <w:t>Cell selection/reselection in IDLE mode and Emergency call functionality</w:t>
            </w:r>
          </w:p>
          <w:p w14:paraId="6DBAC74C" w14:textId="77777777" w:rsidR="002A7B73" w:rsidRPr="00CB4498" w:rsidRDefault="002A7B73" w:rsidP="002A7B73">
            <w:pPr>
              <w:ind w:left="102"/>
              <w:rPr>
                <w:rFonts w:ascii="Arial" w:eastAsia="SimSun" w:hAnsi="Arial"/>
                <w:noProof/>
                <w:u w:val="single"/>
                <w:lang w:eastAsia="en-US"/>
              </w:rPr>
            </w:pPr>
            <w:bookmarkStart w:id="59" w:name="OLE_LINK7"/>
            <w:bookmarkStart w:id="60" w:name="OLE_LINK8"/>
            <w:r w:rsidRPr="00CB4498">
              <w:rPr>
                <w:rFonts w:ascii="Arial" w:eastAsia="SimSun" w:hAnsi="Arial"/>
                <w:noProof/>
                <w:u w:val="single"/>
                <w:lang w:eastAsia="en-US"/>
              </w:rPr>
              <w:t xml:space="preserve">Inter-operability: </w:t>
            </w:r>
          </w:p>
          <w:bookmarkEnd w:id="59"/>
          <w:bookmarkEnd w:id="60"/>
          <w:p w14:paraId="317CA90B" w14:textId="1135E843" w:rsidR="002A7B73" w:rsidRDefault="002A7B73" w:rsidP="002A7B73">
            <w:pPr>
              <w:spacing w:after="120"/>
              <w:ind w:left="102"/>
              <w:rPr>
                <w:rFonts w:ascii="Arial" w:eastAsia="SimSun" w:hAnsi="Arial"/>
                <w:noProof/>
              </w:rPr>
            </w:pPr>
            <w:r>
              <w:rPr>
                <w:rFonts w:ascii="Arial" w:eastAsia="SimSun" w:hAnsi="Arial" w:hint="eastAsia"/>
                <w:noProof/>
              </w:rPr>
              <w:t>I</w:t>
            </w:r>
            <w:r>
              <w:rPr>
                <w:rFonts w:ascii="Arial" w:eastAsia="SimSun" w:hAnsi="Arial"/>
                <w:noProof/>
              </w:rPr>
              <w:t>f the UE is implemented with the CR while the NW is not, there is no inter-operability issue, as the UE cannot initiate an emergency call in such a case.</w:t>
            </w:r>
          </w:p>
          <w:p w14:paraId="20C7874A" w14:textId="3A5097FE" w:rsidR="002A7B73" w:rsidRPr="00DF6B58" w:rsidRDefault="002A7B73" w:rsidP="00170734">
            <w:pPr>
              <w:overflowPunct/>
              <w:autoSpaceDE/>
              <w:autoSpaceDN/>
              <w:adjustRightInd/>
              <w:spacing w:after="120"/>
              <w:ind w:left="100"/>
              <w:textAlignment w:val="auto"/>
              <w:rPr>
                <w:rFonts w:ascii="Arial" w:eastAsia="SimSun" w:hAnsi="Arial"/>
                <w:noProof/>
              </w:rPr>
            </w:pPr>
            <w:r>
              <w:rPr>
                <w:rFonts w:ascii="Arial" w:eastAsia="SimSun" w:hAnsi="Arial" w:hint="eastAsia"/>
                <w:noProof/>
              </w:rPr>
              <w:t>I</w:t>
            </w:r>
            <w:r>
              <w:rPr>
                <w:rFonts w:ascii="Arial" w:eastAsia="SimSun" w:hAnsi="Arial"/>
                <w:noProof/>
              </w:rPr>
              <w:t>f the NW is implemented with the CR while the UE is not, there is no inter-operability issue as the UE behaves as legacy device.</w:t>
            </w:r>
          </w:p>
          <w:p w14:paraId="219DE1F3" w14:textId="77777777" w:rsidR="002A7B73" w:rsidRPr="00DF6B58" w:rsidRDefault="002A7B73" w:rsidP="002A7B73">
            <w:pPr>
              <w:overflowPunct/>
              <w:autoSpaceDE/>
              <w:autoSpaceDN/>
              <w:adjustRightInd/>
              <w:spacing w:after="120"/>
              <w:ind w:left="102"/>
              <w:textAlignment w:val="auto"/>
              <w:rPr>
                <w:rFonts w:ascii="Arial" w:eastAsia="SimSun" w:hAnsi="Arial"/>
                <w:noProof/>
                <w:lang w:eastAsia="zh-CN"/>
              </w:rPr>
            </w:pPr>
          </w:p>
        </w:tc>
      </w:tr>
      <w:bookmarkEnd w:id="34"/>
      <w:tr w:rsidR="002A7B73" w:rsidRPr="00DF6B58" w14:paraId="6614D8CC" w14:textId="77777777" w:rsidTr="00BE4D7D">
        <w:tc>
          <w:tcPr>
            <w:tcW w:w="2367" w:type="dxa"/>
            <w:gridSpan w:val="2"/>
            <w:tcBorders>
              <w:left w:val="single" w:sz="4" w:space="0" w:color="auto"/>
            </w:tcBorders>
          </w:tcPr>
          <w:p w14:paraId="1B1F7BBE"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Borders>
              <w:right w:val="single" w:sz="4" w:space="0" w:color="auto"/>
            </w:tcBorders>
          </w:tcPr>
          <w:p w14:paraId="21DAE877"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7D038D08" w14:textId="77777777" w:rsidTr="00BE4D7D">
        <w:tc>
          <w:tcPr>
            <w:tcW w:w="2367" w:type="dxa"/>
            <w:gridSpan w:val="2"/>
            <w:tcBorders>
              <w:left w:val="single" w:sz="4" w:space="0" w:color="auto"/>
              <w:bottom w:val="single" w:sz="4" w:space="0" w:color="auto"/>
            </w:tcBorders>
          </w:tcPr>
          <w:p w14:paraId="48CDF375"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Consequences if not approved:</w:t>
            </w:r>
          </w:p>
        </w:tc>
        <w:tc>
          <w:tcPr>
            <w:tcW w:w="7372" w:type="dxa"/>
            <w:gridSpan w:val="12"/>
            <w:tcBorders>
              <w:bottom w:val="single" w:sz="4" w:space="0" w:color="auto"/>
              <w:right w:val="single" w:sz="4" w:space="0" w:color="auto"/>
            </w:tcBorders>
            <w:shd w:val="pct30" w:color="FFFF00" w:fill="auto"/>
          </w:tcPr>
          <w:p w14:paraId="0DB3BA64" w14:textId="59F8C90C" w:rsidR="002A7B73" w:rsidRDefault="002A7B73" w:rsidP="002A7B73">
            <w:pPr>
              <w:overflowPunct/>
              <w:autoSpaceDE/>
              <w:autoSpaceDN/>
              <w:adjustRightInd/>
              <w:spacing w:after="120"/>
              <w:ind w:left="100"/>
              <w:textAlignment w:val="auto"/>
              <w:rPr>
                <w:rFonts w:ascii="Arial" w:eastAsia="SimSun" w:hAnsi="Arial" w:cs="Arial"/>
                <w:kern w:val="2"/>
                <w:sz w:val="21"/>
                <w:szCs w:val="21"/>
                <w:lang w:val="en-US" w:eastAsia="zh-CN"/>
              </w:rPr>
            </w:pPr>
            <w:r>
              <w:rPr>
                <w:rFonts w:ascii="Arial" w:eastAsia="SimSun" w:hAnsi="Arial" w:cs="Arial"/>
                <w:kern w:val="2"/>
                <w:sz w:val="21"/>
                <w:szCs w:val="21"/>
                <w:lang w:val="en-US" w:eastAsia="zh-CN"/>
              </w:rPr>
              <w:t>A</w:t>
            </w:r>
            <w:ins w:id="61" w:author="Apple - Naveen Palle" w:date="2024-05-20T12:33:00Z">
              <w:r w:rsidR="00C85F7F">
                <w:rPr>
                  <w:rFonts w:ascii="Arial" w:eastAsia="SimSun" w:hAnsi="Arial" w:cs="Arial"/>
                  <w:kern w:val="2"/>
                  <w:sz w:val="21"/>
                  <w:szCs w:val="21"/>
                  <w:lang w:val="en-US" w:eastAsia="zh-CN"/>
                </w:rPr>
                <w:t>n</w:t>
              </w:r>
            </w:ins>
            <w:r>
              <w:rPr>
                <w:rFonts w:ascii="Arial" w:eastAsia="SimSun" w:hAnsi="Arial" w:cs="Arial"/>
                <w:kern w:val="2"/>
                <w:sz w:val="21"/>
                <w:szCs w:val="21"/>
                <w:lang w:val="en-US" w:eastAsia="zh-CN"/>
              </w:rPr>
              <w:t xml:space="preserve"> </w:t>
            </w:r>
            <w:proofErr w:type="spellStart"/>
            <w:ins w:id="62" w:author="Apple - Naveen Palle" w:date="2024-05-20T12:33:00Z">
              <w:r w:rsidR="00C85F7F">
                <w:rPr>
                  <w:rFonts w:ascii="Arial" w:eastAsia="SimSun" w:hAnsi="Arial" w:cs="Arial"/>
                  <w:kern w:val="2"/>
                  <w:sz w:val="21"/>
                  <w:szCs w:val="21"/>
                  <w:lang w:val="en-US" w:eastAsia="zh-CN"/>
                </w:rPr>
                <w:t>e</w:t>
              </w:r>
            </w:ins>
            <w:r>
              <w:rPr>
                <w:rFonts w:ascii="Arial" w:eastAsia="SimSun" w:hAnsi="Arial" w:cs="Arial"/>
                <w:kern w:val="2"/>
                <w:sz w:val="21"/>
                <w:szCs w:val="21"/>
                <w:lang w:val="en-US" w:eastAsia="zh-CN"/>
              </w:rPr>
              <w:t>RedCap</w:t>
            </w:r>
            <w:proofErr w:type="spellEnd"/>
            <w:r>
              <w:rPr>
                <w:rFonts w:ascii="Arial" w:eastAsia="SimSun" w:hAnsi="Arial" w:cs="Arial"/>
                <w:kern w:val="2"/>
                <w:sz w:val="21"/>
                <w:szCs w:val="21"/>
                <w:lang w:val="en-US" w:eastAsia="zh-CN"/>
              </w:rPr>
              <w:t xml:space="preserve"> UE cannot make emergency calls in a cell where access for </w:t>
            </w:r>
            <w:proofErr w:type="spellStart"/>
            <w:ins w:id="63" w:author="Apple - Naveen Palle" w:date="2024-05-20T12:33:00Z">
              <w:r w:rsidR="00C85F7F">
                <w:rPr>
                  <w:rFonts w:ascii="Arial" w:eastAsia="SimSun" w:hAnsi="Arial" w:cs="Arial"/>
                  <w:kern w:val="2"/>
                  <w:sz w:val="21"/>
                  <w:szCs w:val="21"/>
                  <w:lang w:val="en-US" w:eastAsia="zh-CN"/>
                </w:rPr>
                <w:t>e</w:t>
              </w:r>
            </w:ins>
            <w:r>
              <w:rPr>
                <w:rFonts w:ascii="Arial" w:eastAsia="SimSun" w:hAnsi="Arial" w:cs="Arial"/>
                <w:kern w:val="2"/>
                <w:sz w:val="21"/>
                <w:szCs w:val="21"/>
                <w:lang w:val="en-US" w:eastAsia="zh-CN"/>
              </w:rPr>
              <w:t>RedCap</w:t>
            </w:r>
            <w:proofErr w:type="spellEnd"/>
            <w:r>
              <w:rPr>
                <w:rFonts w:ascii="Arial" w:eastAsia="SimSun" w:hAnsi="Arial" w:cs="Arial"/>
                <w:kern w:val="2"/>
                <w:sz w:val="21"/>
                <w:szCs w:val="21"/>
                <w:lang w:val="en-US" w:eastAsia="zh-CN"/>
              </w:rPr>
              <w:t xml:space="preserve"> UEs is enabled but </w:t>
            </w:r>
            <w:ins w:id="64" w:author="Apple - Naveen Palle" w:date="2024-05-20T12:33:00Z">
              <w:r w:rsidR="00C85F7F">
                <w:rPr>
                  <w:rFonts w:ascii="Arial" w:eastAsia="SimSun" w:hAnsi="Arial" w:cs="Arial"/>
                  <w:kern w:val="2"/>
                  <w:sz w:val="21"/>
                  <w:szCs w:val="21"/>
                  <w:lang w:val="en-US" w:eastAsia="zh-CN"/>
                </w:rPr>
                <w:t xml:space="preserve">the </w:t>
              </w:r>
              <w:proofErr w:type="spellStart"/>
              <w:r w:rsidR="00C85F7F">
                <w:rPr>
                  <w:rFonts w:ascii="Arial" w:eastAsia="SimSun" w:hAnsi="Arial" w:cs="Arial"/>
                  <w:kern w:val="2"/>
                  <w:sz w:val="21"/>
                  <w:szCs w:val="21"/>
                  <w:lang w:val="en-US" w:eastAsia="zh-CN"/>
                </w:rPr>
                <w:t>e</w:t>
              </w:r>
            </w:ins>
            <w:r>
              <w:rPr>
                <w:rFonts w:ascii="Arial" w:eastAsia="SimSun" w:hAnsi="Arial" w:cs="Arial"/>
                <w:kern w:val="2"/>
                <w:sz w:val="21"/>
                <w:szCs w:val="21"/>
                <w:lang w:val="en-US" w:eastAsia="zh-CN"/>
              </w:rPr>
              <w:t>RedCap</w:t>
            </w:r>
            <w:proofErr w:type="spellEnd"/>
            <w:r>
              <w:rPr>
                <w:rFonts w:ascii="Arial" w:eastAsia="SimSun" w:hAnsi="Arial" w:cs="Arial"/>
                <w:kern w:val="2"/>
                <w:sz w:val="21"/>
                <w:szCs w:val="21"/>
                <w:lang w:val="en-US" w:eastAsia="zh-CN"/>
              </w:rPr>
              <w:t xml:space="preserve"> UEs with 1Rx or 2Rx branches are barred.</w:t>
            </w:r>
          </w:p>
          <w:p w14:paraId="31C0CE4F" w14:textId="581F0B2B" w:rsidR="00C85F7F" w:rsidRDefault="00C85F7F" w:rsidP="00C85F7F">
            <w:pPr>
              <w:overflowPunct/>
              <w:autoSpaceDE/>
              <w:autoSpaceDN/>
              <w:adjustRightInd/>
              <w:spacing w:after="120"/>
              <w:ind w:left="100"/>
              <w:textAlignment w:val="auto"/>
              <w:rPr>
                <w:ins w:id="65" w:author="Apple - Naveen Palle" w:date="2024-05-20T12:33:00Z"/>
                <w:rFonts w:ascii="Arial" w:eastAsia="SimSun" w:hAnsi="Arial" w:cs="Arial"/>
                <w:kern w:val="2"/>
                <w:sz w:val="21"/>
                <w:szCs w:val="21"/>
                <w:lang w:val="en-US" w:eastAsia="zh-CN"/>
              </w:rPr>
            </w:pPr>
            <w:ins w:id="66" w:author="Apple - Naveen Palle" w:date="2024-05-20T12:33:00Z">
              <w:r>
                <w:rPr>
                  <w:rFonts w:ascii="Arial" w:eastAsia="SimSun" w:hAnsi="Arial" w:cs="Arial"/>
                  <w:kern w:val="2"/>
                  <w:sz w:val="21"/>
                  <w:szCs w:val="21"/>
                  <w:lang w:val="en-US" w:eastAsia="zh-CN"/>
                </w:rPr>
                <w:t xml:space="preserve">An 2Rx XR UE cannot make emergency calls in a cell where the cell </w:t>
              </w:r>
            </w:ins>
            <w:ins w:id="67" w:author="Apple - Naveen Palle" w:date="2024-05-20T12:34:00Z">
              <w:r>
                <w:rPr>
                  <w:rFonts w:ascii="Arial" w:eastAsia="SimSun" w:hAnsi="Arial" w:cs="Arial"/>
                  <w:kern w:val="2"/>
                  <w:sz w:val="21"/>
                  <w:szCs w:val="21"/>
                  <w:lang w:val="en-US" w:eastAsia="zh-CN"/>
                </w:rPr>
                <w:t xml:space="preserve">supports </w:t>
              </w:r>
            </w:ins>
            <w:ins w:id="68" w:author="Apple - Naveen Palle" w:date="2024-05-20T12:33:00Z">
              <w:r>
                <w:rPr>
                  <w:rFonts w:ascii="Arial" w:eastAsia="SimSun" w:hAnsi="Arial" w:cs="Arial"/>
                  <w:kern w:val="2"/>
                  <w:sz w:val="21"/>
                  <w:szCs w:val="21"/>
                  <w:lang w:val="en-US" w:eastAsia="zh-CN"/>
                </w:rPr>
                <w:t xml:space="preserve">XR UEs but the </w:t>
              </w:r>
            </w:ins>
            <w:ins w:id="69" w:author="Apple - Naveen Palle" w:date="2024-05-20T12:34:00Z">
              <w:r>
                <w:rPr>
                  <w:rFonts w:ascii="Arial" w:eastAsia="SimSun" w:hAnsi="Arial" w:cs="Arial"/>
                  <w:kern w:val="2"/>
                  <w:sz w:val="21"/>
                  <w:szCs w:val="21"/>
                  <w:lang w:val="en-US" w:eastAsia="zh-CN"/>
                </w:rPr>
                <w:t xml:space="preserve">2Rx XR </w:t>
              </w:r>
            </w:ins>
            <w:ins w:id="70" w:author="Apple - Naveen Palle" w:date="2024-05-20T12:33:00Z">
              <w:r>
                <w:rPr>
                  <w:rFonts w:ascii="Arial" w:eastAsia="SimSun" w:hAnsi="Arial" w:cs="Arial"/>
                  <w:kern w:val="2"/>
                  <w:sz w:val="21"/>
                  <w:szCs w:val="21"/>
                  <w:lang w:val="en-US" w:eastAsia="zh-CN"/>
                </w:rPr>
                <w:t>UEs are barred.</w:t>
              </w:r>
            </w:ins>
          </w:p>
          <w:p w14:paraId="2001B82E" w14:textId="363A564B" w:rsidR="002A7B73" w:rsidRPr="00DF6B58" w:rsidRDefault="002A7B73" w:rsidP="002A7B73">
            <w:pPr>
              <w:overflowPunct/>
              <w:autoSpaceDE/>
              <w:autoSpaceDN/>
              <w:adjustRightInd/>
              <w:spacing w:after="120"/>
              <w:ind w:left="100"/>
              <w:textAlignment w:val="auto"/>
              <w:rPr>
                <w:rFonts w:ascii="Arial" w:eastAsia="SimSun" w:hAnsi="Arial" w:cs="Arial"/>
                <w:noProof/>
                <w:lang w:eastAsia="zh-CN"/>
              </w:rPr>
            </w:pPr>
          </w:p>
        </w:tc>
      </w:tr>
      <w:tr w:rsidR="002A7B73" w:rsidRPr="00DF6B58" w14:paraId="243B6A7A" w14:textId="77777777" w:rsidTr="00BE4D7D">
        <w:tc>
          <w:tcPr>
            <w:tcW w:w="2792" w:type="dxa"/>
            <w:gridSpan w:val="4"/>
          </w:tcPr>
          <w:p w14:paraId="0C466153"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6947" w:type="dxa"/>
            <w:gridSpan w:val="10"/>
          </w:tcPr>
          <w:p w14:paraId="0310528C"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59884810" w14:textId="77777777" w:rsidTr="00BE4D7D">
        <w:tc>
          <w:tcPr>
            <w:tcW w:w="2693" w:type="dxa"/>
            <w:gridSpan w:val="3"/>
            <w:tcBorders>
              <w:top w:val="single" w:sz="4" w:space="0" w:color="auto"/>
              <w:left w:val="single" w:sz="4" w:space="0" w:color="auto"/>
            </w:tcBorders>
          </w:tcPr>
          <w:p w14:paraId="167084D8"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Clauses affected:</w:t>
            </w:r>
          </w:p>
        </w:tc>
        <w:tc>
          <w:tcPr>
            <w:tcW w:w="7046" w:type="dxa"/>
            <w:gridSpan w:val="11"/>
            <w:tcBorders>
              <w:top w:val="single" w:sz="4" w:space="0" w:color="auto"/>
              <w:right w:val="single" w:sz="4" w:space="0" w:color="auto"/>
            </w:tcBorders>
            <w:shd w:val="pct30" w:color="FFFF00" w:fill="auto"/>
          </w:tcPr>
          <w:p w14:paraId="75A517A0" w14:textId="244B8C2C" w:rsidR="002A7B73" w:rsidRPr="00DF6B58" w:rsidRDefault="002A7B73" w:rsidP="002A7B73">
            <w:pPr>
              <w:overflowPunct/>
              <w:autoSpaceDE/>
              <w:autoSpaceDN/>
              <w:adjustRightInd/>
              <w:spacing w:before="20" w:after="20"/>
              <w:ind w:left="102"/>
              <w:textAlignment w:val="auto"/>
              <w:rPr>
                <w:rFonts w:ascii="Arial" w:eastAsia="SimSun" w:hAnsi="Arial"/>
                <w:noProof/>
                <w:lang w:eastAsia="en-US"/>
              </w:rPr>
            </w:pPr>
            <w:r>
              <w:rPr>
                <w:rFonts w:ascii="Arial" w:eastAsia="SimSun" w:hAnsi="Arial"/>
                <w:noProof/>
                <w:lang w:eastAsia="en-US"/>
              </w:rPr>
              <w:t xml:space="preserve">4.5, 5.3.1 </w:t>
            </w:r>
          </w:p>
        </w:tc>
      </w:tr>
      <w:tr w:rsidR="002A7B73" w:rsidRPr="00DF6B58" w14:paraId="7185E621" w14:textId="77777777" w:rsidTr="00BE4D7D">
        <w:tc>
          <w:tcPr>
            <w:tcW w:w="2693" w:type="dxa"/>
            <w:gridSpan w:val="3"/>
            <w:tcBorders>
              <w:left w:val="single" w:sz="4" w:space="0" w:color="auto"/>
            </w:tcBorders>
          </w:tcPr>
          <w:p w14:paraId="5C41803A"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046" w:type="dxa"/>
            <w:gridSpan w:val="11"/>
            <w:tcBorders>
              <w:right w:val="single" w:sz="4" w:space="0" w:color="auto"/>
            </w:tcBorders>
          </w:tcPr>
          <w:p w14:paraId="57E118EB"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1BBA2A16" w14:textId="77777777" w:rsidTr="00BE4D7D">
        <w:tc>
          <w:tcPr>
            <w:tcW w:w="2693" w:type="dxa"/>
            <w:gridSpan w:val="3"/>
            <w:tcBorders>
              <w:left w:val="single" w:sz="4" w:space="0" w:color="auto"/>
            </w:tcBorders>
          </w:tcPr>
          <w:p w14:paraId="38DA7C5F"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p>
        </w:tc>
        <w:tc>
          <w:tcPr>
            <w:tcW w:w="284" w:type="dxa"/>
            <w:gridSpan w:val="2"/>
            <w:tcBorders>
              <w:top w:val="single" w:sz="4" w:space="0" w:color="auto"/>
              <w:left w:val="single" w:sz="4" w:space="0" w:color="auto"/>
              <w:bottom w:val="single" w:sz="4" w:space="0" w:color="auto"/>
            </w:tcBorders>
          </w:tcPr>
          <w:p w14:paraId="30E21012"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8F47EC"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N</w:t>
            </w:r>
          </w:p>
        </w:tc>
        <w:tc>
          <w:tcPr>
            <w:tcW w:w="2977" w:type="dxa"/>
            <w:gridSpan w:val="4"/>
          </w:tcPr>
          <w:p w14:paraId="72C70A37" w14:textId="77777777" w:rsidR="002A7B73" w:rsidRPr="00DF6B58" w:rsidRDefault="002A7B73" w:rsidP="002A7B73">
            <w:pPr>
              <w:tabs>
                <w:tab w:val="right" w:pos="2893"/>
              </w:tabs>
              <w:overflowPunct/>
              <w:autoSpaceDE/>
              <w:autoSpaceDN/>
              <w:adjustRightInd/>
              <w:spacing w:after="0"/>
              <w:textAlignment w:val="auto"/>
              <w:rPr>
                <w:rFonts w:ascii="Arial" w:eastAsia="SimSun" w:hAnsi="Arial"/>
                <w:noProof/>
                <w:lang w:eastAsia="en-US"/>
              </w:rPr>
            </w:pPr>
          </w:p>
        </w:tc>
        <w:tc>
          <w:tcPr>
            <w:tcW w:w="3501" w:type="dxa"/>
            <w:gridSpan w:val="4"/>
            <w:tcBorders>
              <w:right w:val="single" w:sz="4" w:space="0" w:color="auto"/>
            </w:tcBorders>
            <w:shd w:val="clear" w:color="FFFF00" w:fill="auto"/>
          </w:tcPr>
          <w:p w14:paraId="58DFC5F5"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p>
        </w:tc>
      </w:tr>
      <w:tr w:rsidR="002A7B73" w:rsidRPr="00DF6B58" w14:paraId="34A26755" w14:textId="77777777" w:rsidTr="00BE4D7D">
        <w:tc>
          <w:tcPr>
            <w:tcW w:w="2693" w:type="dxa"/>
            <w:gridSpan w:val="3"/>
            <w:tcBorders>
              <w:left w:val="single" w:sz="4" w:space="0" w:color="auto"/>
            </w:tcBorders>
          </w:tcPr>
          <w:p w14:paraId="4FED5EEA"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605F1770" w14:textId="0171D7DF"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del w:id="71" w:author="Apple - Naveen Palle" w:date="2024-05-20T12:35:00Z">
              <w:r w:rsidRPr="00DF6B58" w:rsidDel="008104CC">
                <w:rPr>
                  <w:rFonts w:ascii="Arial" w:eastAsia="SimSun" w:hAnsi="Arial"/>
                  <w:b/>
                  <w:caps/>
                  <w:noProof/>
                  <w:lang w:eastAsia="en-US"/>
                </w:rPr>
                <w:delText>x</w:delText>
              </w:r>
            </w:del>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131B20" w14:textId="2E0F860B" w:rsidR="002A7B73" w:rsidRPr="00DF6B58" w:rsidRDefault="008104CC" w:rsidP="002A7B73">
            <w:pPr>
              <w:overflowPunct/>
              <w:autoSpaceDE/>
              <w:autoSpaceDN/>
              <w:adjustRightInd/>
              <w:spacing w:after="0"/>
              <w:jc w:val="center"/>
              <w:textAlignment w:val="auto"/>
              <w:rPr>
                <w:rFonts w:ascii="Arial" w:eastAsia="SimSun" w:hAnsi="Arial"/>
                <w:b/>
                <w:caps/>
                <w:noProof/>
                <w:lang w:eastAsia="en-US"/>
              </w:rPr>
            </w:pPr>
            <w:ins w:id="72" w:author="Apple - Naveen Palle" w:date="2024-05-20T12:35:00Z">
              <w:r w:rsidRPr="00DF6B58">
                <w:rPr>
                  <w:rFonts w:ascii="Arial" w:eastAsia="SimSun" w:hAnsi="Arial"/>
                  <w:b/>
                  <w:caps/>
                  <w:noProof/>
                  <w:lang w:eastAsia="en-US"/>
                </w:rPr>
                <w:t>x</w:t>
              </w:r>
            </w:ins>
          </w:p>
        </w:tc>
        <w:tc>
          <w:tcPr>
            <w:tcW w:w="2977" w:type="dxa"/>
            <w:gridSpan w:val="4"/>
          </w:tcPr>
          <w:p w14:paraId="670462A1" w14:textId="77777777" w:rsidR="002A7B73" w:rsidRPr="00DF6B58" w:rsidRDefault="002A7B73" w:rsidP="002A7B73">
            <w:pPr>
              <w:tabs>
                <w:tab w:val="right" w:pos="2893"/>
              </w:tabs>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Other core specifications</w:t>
            </w:r>
            <w:r w:rsidRPr="00DF6B58">
              <w:rPr>
                <w:rFonts w:ascii="Arial" w:eastAsia="SimSun" w:hAnsi="Arial"/>
                <w:noProof/>
                <w:lang w:eastAsia="en-US"/>
              </w:rPr>
              <w:tab/>
            </w:r>
          </w:p>
        </w:tc>
        <w:tc>
          <w:tcPr>
            <w:tcW w:w="3501" w:type="dxa"/>
            <w:gridSpan w:val="4"/>
            <w:tcBorders>
              <w:right w:val="single" w:sz="4" w:space="0" w:color="auto"/>
            </w:tcBorders>
            <w:shd w:val="pct30" w:color="FFFF00" w:fill="auto"/>
          </w:tcPr>
          <w:p w14:paraId="2E48A9AF" w14:textId="702825F2" w:rsidR="002A7B73" w:rsidRPr="00DF6B58" w:rsidRDefault="008104CC" w:rsidP="002A7B73">
            <w:pPr>
              <w:overflowPunct/>
              <w:autoSpaceDE/>
              <w:autoSpaceDN/>
              <w:adjustRightInd/>
              <w:spacing w:after="0"/>
              <w:ind w:left="99"/>
              <w:textAlignment w:val="auto"/>
              <w:rPr>
                <w:rFonts w:ascii="Arial" w:eastAsia="SimSun" w:hAnsi="Arial"/>
                <w:noProof/>
                <w:lang w:eastAsia="en-US"/>
              </w:rPr>
            </w:pPr>
            <w:ins w:id="73" w:author="Apple - Naveen Palle" w:date="2024-05-20T12:34:00Z">
              <w:r w:rsidRPr="00DF6B58">
                <w:rPr>
                  <w:rFonts w:ascii="Arial" w:eastAsia="SimSun" w:hAnsi="Arial"/>
                  <w:noProof/>
                  <w:lang w:eastAsia="en-US"/>
                </w:rPr>
                <w:t>TS/TR ... CR ...</w:t>
              </w:r>
            </w:ins>
            <w:del w:id="74" w:author="Apple - Naveen Palle" w:date="2024-05-20T12:34:00Z">
              <w:r w:rsidR="002A7B73" w:rsidRPr="00DF6B58" w:rsidDel="008104CC">
                <w:rPr>
                  <w:rFonts w:ascii="Arial" w:eastAsia="SimSun" w:hAnsi="Arial"/>
                  <w:noProof/>
                  <w:lang w:eastAsia="en-US"/>
                </w:rPr>
                <w:delText>TS/TR .</w:delText>
              </w:r>
              <w:r w:rsidR="002A7B73" w:rsidDel="008104CC">
                <w:rPr>
                  <w:rFonts w:ascii="Arial" w:eastAsia="SimSun" w:hAnsi="Arial"/>
                  <w:noProof/>
                  <w:lang w:eastAsia="en-US"/>
                </w:rPr>
                <w:delText>38.331</w:delText>
              </w:r>
              <w:r w:rsidR="002A7B73" w:rsidRPr="00DF6B58" w:rsidDel="008104CC">
                <w:rPr>
                  <w:rFonts w:ascii="Arial" w:eastAsia="SimSun" w:hAnsi="Arial"/>
                  <w:noProof/>
                  <w:lang w:eastAsia="en-US"/>
                </w:rPr>
                <w:delText xml:space="preserve">.. CR </w:delText>
              </w:r>
              <w:r w:rsidR="002A7B73" w:rsidDel="008104CC">
                <w:rPr>
                  <w:rFonts w:ascii="Arial" w:eastAsia="SimSun" w:hAnsi="Arial"/>
                  <w:noProof/>
                  <w:lang w:eastAsia="en-US"/>
                </w:rPr>
                <w:delText>4570</w:delText>
              </w:r>
            </w:del>
          </w:p>
        </w:tc>
      </w:tr>
      <w:tr w:rsidR="002A7B73" w:rsidRPr="00DF6B58" w14:paraId="3A1DC762" w14:textId="77777777" w:rsidTr="00BE4D7D">
        <w:tc>
          <w:tcPr>
            <w:tcW w:w="2693" w:type="dxa"/>
            <w:gridSpan w:val="3"/>
            <w:tcBorders>
              <w:left w:val="single" w:sz="4" w:space="0" w:color="auto"/>
            </w:tcBorders>
          </w:tcPr>
          <w:p w14:paraId="5562E9AA"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affected:</w:t>
            </w:r>
          </w:p>
        </w:tc>
        <w:tc>
          <w:tcPr>
            <w:tcW w:w="284" w:type="dxa"/>
            <w:gridSpan w:val="2"/>
            <w:tcBorders>
              <w:top w:val="single" w:sz="4" w:space="0" w:color="auto"/>
              <w:left w:val="single" w:sz="4" w:space="0" w:color="auto"/>
              <w:bottom w:val="single" w:sz="4" w:space="0" w:color="auto"/>
            </w:tcBorders>
            <w:shd w:val="pct25" w:color="FFFF00" w:fill="auto"/>
          </w:tcPr>
          <w:p w14:paraId="4EAB0B07"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D2F771"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4"/>
          </w:tcPr>
          <w:p w14:paraId="426B731B"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Test specifications</w:t>
            </w:r>
          </w:p>
        </w:tc>
        <w:tc>
          <w:tcPr>
            <w:tcW w:w="3501" w:type="dxa"/>
            <w:gridSpan w:val="4"/>
            <w:tcBorders>
              <w:right w:val="single" w:sz="4" w:space="0" w:color="auto"/>
            </w:tcBorders>
            <w:shd w:val="pct30" w:color="FFFF00" w:fill="auto"/>
          </w:tcPr>
          <w:p w14:paraId="2F2BB078"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2A7B73" w:rsidRPr="00DF6B58" w14:paraId="0FEEE3FA" w14:textId="77777777" w:rsidTr="00BE4D7D">
        <w:tc>
          <w:tcPr>
            <w:tcW w:w="2693" w:type="dxa"/>
            <w:gridSpan w:val="3"/>
            <w:tcBorders>
              <w:left w:val="single" w:sz="4" w:space="0" w:color="auto"/>
            </w:tcBorders>
          </w:tcPr>
          <w:p w14:paraId="2376C1A3"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1DEF4530"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3DF409"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4"/>
          </w:tcPr>
          <w:p w14:paraId="06C806EB"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O&amp;M Specifications</w:t>
            </w:r>
          </w:p>
        </w:tc>
        <w:tc>
          <w:tcPr>
            <w:tcW w:w="3501" w:type="dxa"/>
            <w:gridSpan w:val="4"/>
            <w:tcBorders>
              <w:right w:val="single" w:sz="4" w:space="0" w:color="auto"/>
            </w:tcBorders>
            <w:shd w:val="pct30" w:color="FFFF00" w:fill="auto"/>
          </w:tcPr>
          <w:p w14:paraId="42BE0C69"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2A7B73" w:rsidRPr="00DF6B58" w14:paraId="2CDA3F9B" w14:textId="77777777" w:rsidTr="00BE4D7D">
        <w:tc>
          <w:tcPr>
            <w:tcW w:w="2693" w:type="dxa"/>
            <w:gridSpan w:val="3"/>
            <w:tcBorders>
              <w:left w:val="single" w:sz="4" w:space="0" w:color="auto"/>
            </w:tcBorders>
          </w:tcPr>
          <w:p w14:paraId="5AAC9A67"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p>
        </w:tc>
        <w:tc>
          <w:tcPr>
            <w:tcW w:w="7046" w:type="dxa"/>
            <w:gridSpan w:val="11"/>
            <w:tcBorders>
              <w:right w:val="single" w:sz="4" w:space="0" w:color="auto"/>
            </w:tcBorders>
          </w:tcPr>
          <w:p w14:paraId="2AAC3E2E"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p>
        </w:tc>
      </w:tr>
      <w:tr w:rsidR="002A7B73" w:rsidRPr="00DF6B58" w14:paraId="7E890CF8" w14:textId="77777777" w:rsidTr="00BE4D7D">
        <w:tc>
          <w:tcPr>
            <w:tcW w:w="2693" w:type="dxa"/>
            <w:gridSpan w:val="3"/>
            <w:tcBorders>
              <w:left w:val="single" w:sz="4" w:space="0" w:color="auto"/>
              <w:bottom w:val="single" w:sz="4" w:space="0" w:color="auto"/>
            </w:tcBorders>
          </w:tcPr>
          <w:p w14:paraId="4BC6EF6E"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comments:</w:t>
            </w:r>
          </w:p>
        </w:tc>
        <w:tc>
          <w:tcPr>
            <w:tcW w:w="7046" w:type="dxa"/>
            <w:gridSpan w:val="11"/>
            <w:tcBorders>
              <w:bottom w:val="single" w:sz="4" w:space="0" w:color="auto"/>
              <w:right w:val="single" w:sz="4" w:space="0" w:color="auto"/>
            </w:tcBorders>
            <w:shd w:val="pct30" w:color="FFFF00" w:fill="auto"/>
          </w:tcPr>
          <w:p w14:paraId="29DC2BCC"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tc>
      </w:tr>
      <w:tr w:rsidR="002A7B73" w:rsidRPr="00DF6B58" w14:paraId="22C09FB2" w14:textId="77777777" w:rsidTr="00BE4D7D">
        <w:tc>
          <w:tcPr>
            <w:tcW w:w="2693" w:type="dxa"/>
            <w:gridSpan w:val="3"/>
            <w:tcBorders>
              <w:top w:val="single" w:sz="4" w:space="0" w:color="auto"/>
              <w:bottom w:val="single" w:sz="4" w:space="0" w:color="auto"/>
            </w:tcBorders>
          </w:tcPr>
          <w:p w14:paraId="6AC37A75"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sz w:val="8"/>
                <w:szCs w:val="8"/>
                <w:lang w:eastAsia="en-US"/>
              </w:rPr>
            </w:pPr>
          </w:p>
        </w:tc>
        <w:tc>
          <w:tcPr>
            <w:tcW w:w="7046" w:type="dxa"/>
            <w:gridSpan w:val="11"/>
            <w:tcBorders>
              <w:top w:val="single" w:sz="4" w:space="0" w:color="auto"/>
              <w:bottom w:val="single" w:sz="4" w:space="0" w:color="auto"/>
            </w:tcBorders>
            <w:shd w:val="solid" w:color="FFFFFF" w:fill="auto"/>
          </w:tcPr>
          <w:p w14:paraId="683DB7CA" w14:textId="77777777" w:rsidR="002A7B73" w:rsidRPr="00DF6B58" w:rsidRDefault="002A7B73" w:rsidP="002A7B73">
            <w:pPr>
              <w:overflowPunct/>
              <w:autoSpaceDE/>
              <w:autoSpaceDN/>
              <w:adjustRightInd/>
              <w:spacing w:after="0"/>
              <w:ind w:left="100"/>
              <w:textAlignment w:val="auto"/>
              <w:rPr>
                <w:rFonts w:ascii="Arial" w:eastAsia="SimSun" w:hAnsi="Arial"/>
                <w:noProof/>
                <w:sz w:val="8"/>
                <w:szCs w:val="8"/>
                <w:lang w:eastAsia="en-US"/>
              </w:rPr>
            </w:pPr>
          </w:p>
        </w:tc>
      </w:tr>
      <w:tr w:rsidR="002A7B73" w:rsidRPr="00DF6B58" w14:paraId="362AA584" w14:textId="77777777" w:rsidTr="00BE4D7D">
        <w:tc>
          <w:tcPr>
            <w:tcW w:w="2693" w:type="dxa"/>
            <w:gridSpan w:val="3"/>
            <w:tcBorders>
              <w:top w:val="single" w:sz="4" w:space="0" w:color="auto"/>
              <w:left w:val="single" w:sz="4" w:space="0" w:color="auto"/>
              <w:bottom w:val="single" w:sz="4" w:space="0" w:color="auto"/>
            </w:tcBorders>
          </w:tcPr>
          <w:p w14:paraId="52BB24F0"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This CR's revision history:</w:t>
            </w:r>
          </w:p>
        </w:tc>
        <w:tc>
          <w:tcPr>
            <w:tcW w:w="7046" w:type="dxa"/>
            <w:gridSpan w:val="11"/>
            <w:tcBorders>
              <w:top w:val="single" w:sz="4" w:space="0" w:color="auto"/>
              <w:bottom w:val="single" w:sz="4" w:space="0" w:color="auto"/>
              <w:right w:val="single" w:sz="4" w:space="0" w:color="auto"/>
            </w:tcBorders>
            <w:shd w:val="pct30" w:color="FFFF00" w:fill="auto"/>
          </w:tcPr>
          <w:p w14:paraId="7084EAA5"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tc>
      </w:tr>
      <w:tr w:rsidR="002A7B73" w:rsidRPr="00DF6B58" w14:paraId="20BE9CFB" w14:textId="77777777" w:rsidTr="00BE4D7D">
        <w:tc>
          <w:tcPr>
            <w:tcW w:w="2367" w:type="dxa"/>
            <w:gridSpan w:val="2"/>
          </w:tcPr>
          <w:p w14:paraId="1D1C903F"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Pr>
          <w:p w14:paraId="6BD68BD0"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bl>
    <w:p w14:paraId="4B990ABF" w14:textId="77777777" w:rsidR="00F70499" w:rsidRDefault="00F70499" w:rsidP="00F70499">
      <w:pPr>
        <w:overflowPunct/>
        <w:autoSpaceDE/>
        <w:autoSpaceDN/>
        <w:adjustRightInd/>
        <w:textAlignment w:val="auto"/>
        <w:rPr>
          <w:rFonts w:eastAsia="SimSun"/>
          <w:noProof/>
          <w:lang w:eastAsia="en-US"/>
        </w:rPr>
      </w:pPr>
    </w:p>
    <w:p w14:paraId="493E18C1" w14:textId="77777777" w:rsidR="00F70499" w:rsidRDefault="00F70499" w:rsidP="00F70499">
      <w:pPr>
        <w:overflowPunct/>
        <w:autoSpaceDE/>
        <w:autoSpaceDN/>
        <w:adjustRightInd/>
        <w:spacing w:after="160" w:line="259" w:lineRule="auto"/>
        <w:textAlignment w:val="auto"/>
      </w:pPr>
    </w:p>
    <w:p w14:paraId="6E487602" w14:textId="77777777" w:rsidR="00F70499" w:rsidRDefault="00F70499" w:rsidP="00F70499">
      <w:pPr>
        <w:overflowPunct/>
        <w:autoSpaceDE/>
        <w:autoSpaceDN/>
        <w:adjustRightInd/>
        <w:spacing w:after="160" w:line="259" w:lineRule="auto"/>
        <w:textAlignment w:val="auto"/>
      </w:pPr>
    </w:p>
    <w:p w14:paraId="6CE41905" w14:textId="77777777" w:rsidR="00F70499" w:rsidRDefault="00F70499" w:rsidP="00F70499">
      <w:pPr>
        <w:overflowPunct/>
        <w:autoSpaceDE/>
        <w:autoSpaceDN/>
        <w:adjustRightInd/>
        <w:spacing w:after="160" w:line="259" w:lineRule="auto"/>
        <w:textAlignment w:val="auto"/>
        <w:rPr>
          <w:rFonts w:ascii="Arial" w:hAnsi="Arial"/>
          <w:sz w:val="24"/>
        </w:rPr>
      </w:pPr>
      <w:r>
        <w:br w:type="page"/>
      </w:r>
    </w:p>
    <w:p w14:paraId="05A0BD0C" w14:textId="77777777" w:rsidR="00F70499" w:rsidRDefault="00F70499" w:rsidP="00F70499">
      <w:pPr>
        <w:pStyle w:val="Heading4"/>
        <w:sectPr w:rsidR="00F70499" w:rsidSect="00195184">
          <w:pgSz w:w="11894" w:h="16834"/>
          <w:pgMar w:top="1440" w:right="1440" w:bottom="1440" w:left="1440" w:header="706" w:footer="706" w:gutter="0"/>
          <w:cols w:space="708"/>
          <w:docGrid w:linePitch="360"/>
        </w:sectPr>
      </w:pPr>
    </w:p>
    <w:p w14:paraId="28ECE4B8" w14:textId="77777777" w:rsidR="00227D3B" w:rsidRPr="00FD3329" w:rsidRDefault="00227D3B" w:rsidP="00227D3B">
      <w:pPr>
        <w:pStyle w:val="Heading2"/>
      </w:pPr>
      <w:bookmarkStart w:id="75" w:name="_Toc29245190"/>
      <w:bookmarkStart w:id="76" w:name="_Toc37298533"/>
      <w:bookmarkStart w:id="77" w:name="_Toc46502295"/>
      <w:bookmarkStart w:id="78" w:name="_Toc52749272"/>
      <w:bookmarkStart w:id="79" w:name="_Toc60788180"/>
      <w:r w:rsidRPr="00FD3329">
        <w:lastRenderedPageBreak/>
        <w:t>4.5</w:t>
      </w:r>
      <w:r w:rsidRPr="00FD3329">
        <w:tab/>
        <w:t>Cell Categories</w:t>
      </w:r>
      <w:bookmarkEnd w:id="75"/>
      <w:bookmarkEnd w:id="76"/>
      <w:bookmarkEnd w:id="77"/>
      <w:bookmarkEnd w:id="78"/>
      <w:bookmarkEnd w:id="79"/>
    </w:p>
    <w:p w14:paraId="230F281C" w14:textId="77777777" w:rsidR="00227D3B" w:rsidRPr="00FD3329" w:rsidRDefault="00227D3B" w:rsidP="00227D3B">
      <w:r w:rsidRPr="00FD3329">
        <w:t>The cells are categorised according to which services they offer:</w:t>
      </w:r>
    </w:p>
    <w:p w14:paraId="178275AB" w14:textId="77777777" w:rsidR="00227D3B" w:rsidRPr="00FD3329" w:rsidRDefault="00227D3B" w:rsidP="00227D3B">
      <w:pPr>
        <w:rPr>
          <w:b/>
          <w:bCs/>
        </w:rPr>
      </w:pPr>
      <w:r w:rsidRPr="00FD3329">
        <w:rPr>
          <w:b/>
          <w:bCs/>
        </w:rPr>
        <w:t>acceptable cell:</w:t>
      </w:r>
    </w:p>
    <w:p w14:paraId="02E8DD25" w14:textId="77777777" w:rsidR="00227D3B" w:rsidRPr="00FD3329" w:rsidRDefault="00227D3B" w:rsidP="00227D3B">
      <w:r w:rsidRPr="00FD3329">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3A787483" w14:textId="12F198A9" w:rsidR="00227D3B" w:rsidRPr="00FD3329" w:rsidRDefault="00227D3B" w:rsidP="00227D3B">
      <w:pPr>
        <w:pStyle w:val="B1"/>
      </w:pPr>
      <w:r w:rsidRPr="00FD3329">
        <w:t>-</w:t>
      </w:r>
      <w:r w:rsidRPr="00FD3329">
        <w:tab/>
        <w:t>The cell is not barred, see clause 5.3.1</w:t>
      </w:r>
      <w:ins w:id="80" w:author="Apple - Naveen Palle" w:date="2024-02-17T08:54:00Z">
        <w:r w:rsidR="00821B7B">
          <w:t xml:space="preserve"> for </w:t>
        </w:r>
      </w:ins>
      <w:ins w:id="81" w:author="Apple - Naveen Palle" w:date="2024-02-17T08:59:00Z">
        <w:r w:rsidR="00FD5C0C">
          <w:t xml:space="preserve">details and </w:t>
        </w:r>
      </w:ins>
      <w:proofErr w:type="gramStart"/>
      <w:ins w:id="82" w:author="Apple - Naveen Palle" w:date="2024-02-17T08:54:00Z">
        <w:r w:rsidR="00821B7B">
          <w:t>exceptions</w:t>
        </w:r>
      </w:ins>
      <w:r w:rsidRPr="00FD3329">
        <w:t>;</w:t>
      </w:r>
      <w:proofErr w:type="gramEnd"/>
    </w:p>
    <w:p w14:paraId="3A1A958B" w14:textId="77777777" w:rsidR="00227D3B" w:rsidRPr="00FD3329" w:rsidRDefault="00227D3B" w:rsidP="00227D3B">
      <w:pPr>
        <w:pStyle w:val="B1"/>
      </w:pPr>
      <w:r w:rsidRPr="00FD3329">
        <w:t>-</w:t>
      </w:r>
      <w:r w:rsidRPr="00FD3329">
        <w:tab/>
        <w:t>The cell selection criteria are fulfilled, see clause 5.2.3.2.</w:t>
      </w:r>
    </w:p>
    <w:p w14:paraId="28E7B8B5" w14:textId="77777777" w:rsidR="00227D3B" w:rsidRPr="00FD3329" w:rsidRDefault="00227D3B" w:rsidP="00227D3B">
      <w:pPr>
        <w:rPr>
          <w:b/>
          <w:bCs/>
        </w:rPr>
      </w:pPr>
      <w:r w:rsidRPr="00FD3329">
        <w:rPr>
          <w:b/>
          <w:bCs/>
        </w:rPr>
        <w:t>suitable cell:</w:t>
      </w:r>
    </w:p>
    <w:p w14:paraId="5CA5CEF8" w14:textId="77777777" w:rsidR="00227D3B" w:rsidRPr="00FD3329" w:rsidRDefault="00227D3B" w:rsidP="00227D3B">
      <w:r w:rsidRPr="00FD3329">
        <w:t>For UE not operating in SNPN Access Mode, a cell is considered as suitable if the following conditions are fulfilled:</w:t>
      </w:r>
    </w:p>
    <w:p w14:paraId="6001EA6A" w14:textId="77777777" w:rsidR="00227D3B" w:rsidRPr="00FD3329" w:rsidRDefault="00227D3B" w:rsidP="00227D3B">
      <w:pPr>
        <w:pStyle w:val="B1"/>
      </w:pPr>
      <w:r w:rsidRPr="00FD3329">
        <w:t>-</w:t>
      </w:r>
      <w:r w:rsidRPr="00FD3329">
        <w:tab/>
        <w:t>The cell is part of either the selected PLMN or the registered PLMN or PLMN of the Equivalent PLMN list, and for that PLMN either:</w:t>
      </w:r>
    </w:p>
    <w:p w14:paraId="448ADB0B" w14:textId="77777777" w:rsidR="00227D3B" w:rsidRPr="00FD3329" w:rsidRDefault="00227D3B" w:rsidP="00227D3B">
      <w:pPr>
        <w:pStyle w:val="B2"/>
      </w:pPr>
      <w:r w:rsidRPr="00FD3329">
        <w:t>-</w:t>
      </w:r>
      <w:r w:rsidRPr="00FD3329">
        <w:tab/>
        <w:t xml:space="preserve">The PLMN-ID of that PLMN is broadcast by the cell with no associated CAG-IDs and CAG-only indication in the UE for that PLMN (TS 23.501 [10]) is absent or </w:t>
      </w:r>
      <w:proofErr w:type="gramStart"/>
      <w:r w:rsidRPr="00FD3329">
        <w:t>false;</w:t>
      </w:r>
      <w:proofErr w:type="gramEnd"/>
    </w:p>
    <w:p w14:paraId="1E021C79" w14:textId="77777777" w:rsidR="00227D3B" w:rsidRPr="00FD3329" w:rsidRDefault="00227D3B" w:rsidP="00227D3B">
      <w:pPr>
        <w:pStyle w:val="B2"/>
      </w:pPr>
      <w:r w:rsidRPr="00FD3329">
        <w:t>-</w:t>
      </w:r>
      <w:r w:rsidRPr="00FD3329">
        <w:tab/>
        <w:t xml:space="preserve">Allowed CAG list in the UE for that PLMN (TS 23.501 [10]) includes a CAG-ID broadcast by the cell for that </w:t>
      </w:r>
      <w:proofErr w:type="gramStart"/>
      <w:r w:rsidRPr="00FD3329">
        <w:t>PLMN;</w:t>
      </w:r>
      <w:proofErr w:type="gramEnd"/>
    </w:p>
    <w:p w14:paraId="520B21E0" w14:textId="77777777" w:rsidR="00227D3B" w:rsidRPr="00FD3329" w:rsidRDefault="00227D3B" w:rsidP="00227D3B">
      <w:pPr>
        <w:pStyle w:val="B1"/>
      </w:pPr>
      <w:r w:rsidRPr="00FD3329">
        <w:t>-</w:t>
      </w:r>
      <w:r w:rsidRPr="00FD3329">
        <w:tab/>
        <w:t>The cell selection criteria are fulfilled, see clause 5.2.3.2.</w:t>
      </w:r>
    </w:p>
    <w:p w14:paraId="7E7A621D" w14:textId="77777777" w:rsidR="00227D3B" w:rsidRDefault="00227D3B" w:rsidP="00EA39B8">
      <w:pPr>
        <w:pStyle w:val="Heading2"/>
      </w:pPr>
    </w:p>
    <w:p w14:paraId="499DF257" w14:textId="0CFA3CDE" w:rsidR="00227D3B" w:rsidRPr="00227D3B" w:rsidRDefault="00227D3B" w:rsidP="00227D3B">
      <w:pPr>
        <w:pStyle w:val="Heading2"/>
        <w:jc w:val="center"/>
        <w:rPr>
          <w:i/>
          <w:iCs/>
        </w:rPr>
      </w:pPr>
      <w:r w:rsidRPr="00227D3B">
        <w:rPr>
          <w:i/>
          <w:iCs/>
          <w:highlight w:val="yellow"/>
        </w:rPr>
        <w:t>&lt;&lt;next change&gt;&gt;</w:t>
      </w:r>
    </w:p>
    <w:p w14:paraId="43B8EB02" w14:textId="77777777" w:rsidR="00227D3B" w:rsidRDefault="00227D3B" w:rsidP="00EA39B8">
      <w:pPr>
        <w:pStyle w:val="Heading2"/>
      </w:pPr>
    </w:p>
    <w:p w14:paraId="6E105189" w14:textId="4B66D9A8" w:rsidR="00EA39B8" w:rsidRPr="00831724" w:rsidRDefault="00EA39B8" w:rsidP="00EA39B8">
      <w:pPr>
        <w:pStyle w:val="Heading2"/>
      </w:pPr>
      <w:r w:rsidRPr="00831724">
        <w:t>5.3</w:t>
      </w:r>
      <w:r w:rsidRPr="00831724">
        <w:tab/>
        <w:t>Cell Reservations and Access Restrictions</w:t>
      </w:r>
      <w:bookmarkEnd w:id="0"/>
      <w:bookmarkEnd w:id="1"/>
      <w:bookmarkEnd w:id="2"/>
      <w:bookmarkEnd w:id="3"/>
      <w:bookmarkEnd w:id="4"/>
    </w:p>
    <w:p w14:paraId="0314E16B" w14:textId="77777777" w:rsidR="00EA39B8" w:rsidRPr="00831724" w:rsidRDefault="00EA39B8" w:rsidP="00EA39B8">
      <w:pPr>
        <w:pStyle w:val="Heading3"/>
      </w:pPr>
      <w:bookmarkStart w:id="83" w:name="_Toc29245222"/>
      <w:bookmarkStart w:id="84" w:name="_Toc37298573"/>
      <w:bookmarkStart w:id="85" w:name="_Toc46502335"/>
      <w:bookmarkStart w:id="86" w:name="_Toc52749312"/>
      <w:bookmarkStart w:id="87" w:name="_Toc146666605"/>
      <w:r w:rsidRPr="00831724">
        <w:t>5.3.0</w:t>
      </w:r>
      <w:r w:rsidRPr="00831724">
        <w:tab/>
        <w:t>Introduction</w:t>
      </w:r>
      <w:bookmarkEnd w:id="83"/>
      <w:bookmarkEnd w:id="84"/>
      <w:bookmarkEnd w:id="85"/>
      <w:bookmarkEnd w:id="86"/>
      <w:bookmarkEnd w:id="87"/>
    </w:p>
    <w:p w14:paraId="53188808" w14:textId="77777777" w:rsidR="00EA39B8" w:rsidRPr="00831724" w:rsidRDefault="00EA39B8" w:rsidP="00EA39B8">
      <w:r w:rsidRPr="00831724">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 as specified in TS 38.331 [3], shall allow preventing selected access categories or access identities from sending initial access messages for load control reasons.</w:t>
      </w:r>
    </w:p>
    <w:p w14:paraId="6F2783A8" w14:textId="77777777" w:rsidR="00EA39B8" w:rsidRPr="00831724" w:rsidRDefault="00EA39B8" w:rsidP="00EA39B8">
      <w:pPr>
        <w:rPr>
          <w:lang w:eastAsia="zh-CN"/>
        </w:rPr>
      </w:pPr>
      <w:bookmarkStart w:id="88" w:name="_Toc29245223"/>
      <w:bookmarkStart w:id="89" w:name="_Toc37298574"/>
      <w:r w:rsidRPr="00831724">
        <w:t>Unified Access Control does not apply to IAB-MTs</w:t>
      </w:r>
      <w:r>
        <w:rPr>
          <w:rFonts w:hint="eastAsia"/>
          <w:lang w:eastAsia="zh-CN"/>
        </w:rPr>
        <w:t xml:space="preserve"> and NCR-MTs</w:t>
      </w:r>
      <w:r w:rsidRPr="00831724">
        <w:t>.</w:t>
      </w:r>
    </w:p>
    <w:p w14:paraId="59F2B253" w14:textId="77777777" w:rsidR="00EA39B8" w:rsidRPr="00831724" w:rsidRDefault="00EA39B8" w:rsidP="00EA39B8">
      <w:pPr>
        <w:pStyle w:val="Heading3"/>
      </w:pPr>
      <w:bookmarkStart w:id="90" w:name="_Toc46502336"/>
      <w:bookmarkStart w:id="91" w:name="_Toc52749313"/>
      <w:bookmarkStart w:id="92" w:name="_Toc146666606"/>
      <w:r w:rsidRPr="00831724">
        <w:t>5.3.1</w:t>
      </w:r>
      <w:r w:rsidRPr="00831724">
        <w:tab/>
        <w:t>Cell status and cell reservations</w:t>
      </w:r>
      <w:bookmarkEnd w:id="88"/>
      <w:bookmarkEnd w:id="89"/>
      <w:bookmarkEnd w:id="90"/>
      <w:bookmarkEnd w:id="91"/>
      <w:bookmarkEnd w:id="92"/>
    </w:p>
    <w:p w14:paraId="4EB00261" w14:textId="77777777" w:rsidR="00EA39B8" w:rsidRPr="00831724" w:rsidRDefault="00EA39B8" w:rsidP="00EA39B8">
      <w:r w:rsidRPr="00831724">
        <w:t xml:space="preserve">Cell status and cell reservations are indicated in the </w:t>
      </w:r>
      <w:r w:rsidRPr="00831724">
        <w:rPr>
          <w:i/>
        </w:rPr>
        <w:t>MIB</w:t>
      </w:r>
      <w:r w:rsidRPr="00831724">
        <w:rPr>
          <w:i/>
          <w:noProof/>
        </w:rPr>
        <w:t xml:space="preserve"> or SIB1</w:t>
      </w:r>
      <w:r w:rsidRPr="00831724">
        <w:rPr>
          <w:noProof/>
        </w:rPr>
        <w:t xml:space="preserve"> </w:t>
      </w:r>
      <w:r w:rsidRPr="00831724">
        <w:t xml:space="preserve">message as specified in TS 38.331 [3] by means of </w:t>
      </w:r>
      <w:r w:rsidRPr="00831724">
        <w:rPr>
          <w:lang w:eastAsia="zh-CN"/>
        </w:rPr>
        <w:t>fo</w:t>
      </w:r>
      <w:r w:rsidRPr="00831724">
        <w:t>llowing fields:</w:t>
      </w:r>
    </w:p>
    <w:p w14:paraId="5158101D" w14:textId="77777777" w:rsidR="00EA39B8" w:rsidRDefault="00EA39B8" w:rsidP="00EA39B8">
      <w:pPr>
        <w:pStyle w:val="B1"/>
      </w:pPr>
      <w:r w:rsidRPr="00831724">
        <w:t>-</w:t>
      </w:r>
      <w:r w:rsidRPr="00831724">
        <w:tab/>
      </w:r>
      <w:r w:rsidRPr="00831724">
        <w:rPr>
          <w:bCs/>
          <w:i/>
          <w:noProof/>
        </w:rPr>
        <w:t>cellBarred</w:t>
      </w:r>
      <w:r w:rsidRPr="00831724" w:rsidDel="00515FE8">
        <w:t xml:space="preserve"> </w:t>
      </w:r>
      <w:r w:rsidRPr="00831724">
        <w:t xml:space="preserve">(IE type: "barred" or "not barred") </w:t>
      </w:r>
      <w:r w:rsidRPr="00831724">
        <w:br/>
        <w:t xml:space="preserve">Indicated in </w:t>
      </w:r>
      <w:r w:rsidRPr="00831724">
        <w:rPr>
          <w:i/>
        </w:rPr>
        <w:t>MIB</w:t>
      </w:r>
      <w:r w:rsidRPr="00831724">
        <w:t xml:space="preserve"> message. In case of multiple PLMNs or NPNs indicated in </w:t>
      </w:r>
      <w:r w:rsidRPr="00831724">
        <w:rPr>
          <w:i/>
        </w:rPr>
        <w:t>SIB1</w:t>
      </w:r>
      <w:r w:rsidRPr="00831724">
        <w:t>, this field is common for all PLMNs and NPNs.</w:t>
      </w:r>
      <w:r w:rsidRPr="00831724">
        <w:rPr>
          <w:rFonts w:eastAsia="SimSun"/>
        </w:rPr>
        <w:t xml:space="preserve"> This field is ignored by UEs supporting NTN while </w:t>
      </w:r>
      <w:proofErr w:type="spellStart"/>
      <w:r w:rsidRPr="00831724">
        <w:rPr>
          <w:rFonts w:eastAsia="SimSun"/>
          <w:i/>
        </w:rPr>
        <w:t>cellBarredNTN</w:t>
      </w:r>
      <w:proofErr w:type="spellEnd"/>
      <w:r w:rsidRPr="00831724">
        <w:rPr>
          <w:rFonts w:eastAsia="SimSun"/>
        </w:rPr>
        <w:t xml:space="preserve"> is included in SIB1.</w:t>
      </w:r>
    </w:p>
    <w:p w14:paraId="3A6F1050" w14:textId="77777777" w:rsidR="00EA39B8" w:rsidRPr="00831724" w:rsidRDefault="00EA39B8" w:rsidP="00EA39B8">
      <w:pPr>
        <w:pStyle w:val="B1"/>
        <w:rPr>
          <w:rFonts w:eastAsia="SimSun"/>
        </w:rPr>
      </w:pPr>
      <w:r w:rsidRPr="00426903">
        <w:lastRenderedPageBreak/>
        <w:t>-</w:t>
      </w:r>
      <w:r w:rsidRPr="00426903">
        <w:tab/>
      </w:r>
      <w:proofErr w:type="spellStart"/>
      <w:r w:rsidRPr="00426903">
        <w:rPr>
          <w:bCs/>
          <w:i/>
        </w:rPr>
        <w:t>cellBarred</w:t>
      </w:r>
      <w:r>
        <w:rPr>
          <w:bCs/>
          <w:i/>
        </w:rPr>
        <w:t>NES</w:t>
      </w:r>
      <w:proofErr w:type="spellEnd"/>
      <w:r w:rsidRPr="00426903">
        <w:t xml:space="preserve"> (IE type: "not barred")</w:t>
      </w:r>
      <w:r w:rsidRPr="00426903">
        <w:br/>
        <w:t xml:space="preserve">Indicated in </w:t>
      </w:r>
      <w:r w:rsidRPr="00426903">
        <w:rPr>
          <w:i/>
        </w:rPr>
        <w:t>SIB1</w:t>
      </w:r>
      <w:r w:rsidRPr="00426903">
        <w:t xml:space="preserve"> message. In case of multiple PLMNs or NPNs indicated in </w:t>
      </w:r>
      <w:r w:rsidRPr="00426903">
        <w:rPr>
          <w:i/>
        </w:rPr>
        <w:t>SIB1</w:t>
      </w:r>
      <w:r w:rsidRPr="00426903">
        <w:t xml:space="preserve">, this field is common for all PLMNs and NPNs. </w:t>
      </w:r>
      <w:r>
        <w:t xml:space="preserve">This field is only applicable to </w:t>
      </w:r>
      <w:r>
        <w:rPr>
          <w:color w:val="000000"/>
        </w:rPr>
        <w:t>UEs capable of NES cell DTX/DRX</w:t>
      </w:r>
      <w:r>
        <w:t>.</w:t>
      </w:r>
    </w:p>
    <w:p w14:paraId="51D1967E" w14:textId="77777777" w:rsidR="00EA39B8" w:rsidRPr="00831724" w:rsidRDefault="00EA39B8" w:rsidP="00EA39B8">
      <w:pPr>
        <w:pStyle w:val="B1"/>
      </w:pPr>
      <w:r w:rsidRPr="00831724">
        <w:t>-</w:t>
      </w:r>
      <w:r w:rsidRPr="00831724">
        <w:tab/>
      </w:r>
      <w:r>
        <w:rPr>
          <w:i/>
          <w:iCs/>
        </w:rPr>
        <w:t>cellBarred-eRedCap1Rx</w:t>
      </w:r>
      <w:r w:rsidRPr="00831724">
        <w:t xml:space="preserve"> (</w:t>
      </w:r>
      <w:r w:rsidRPr="002D38C2">
        <w:rPr>
          <w:rFonts w:eastAsia="SimSun"/>
        </w:rPr>
        <w:t>IE type: "barred" or "not barred"</w:t>
      </w:r>
      <w:r w:rsidRPr="00831724">
        <w:t>)</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proofErr w:type="spellStart"/>
      <w:r>
        <w:rPr>
          <w:rFonts w:eastAsia="SimSun"/>
        </w:rPr>
        <w:t>e</w:t>
      </w:r>
      <w:r w:rsidRPr="002D38C2">
        <w:rPr>
          <w:rFonts w:eastAsia="SimSun"/>
        </w:rPr>
        <w:t>RedCap</w:t>
      </w:r>
      <w:proofErr w:type="spellEnd"/>
      <w:r w:rsidRPr="002D38C2">
        <w:rPr>
          <w:rFonts w:eastAsia="SimSun"/>
        </w:rPr>
        <w:t xml:space="preserve"> UEs</w:t>
      </w:r>
      <w:r w:rsidRPr="00831724">
        <w:t>.</w:t>
      </w:r>
    </w:p>
    <w:p w14:paraId="708739E9" w14:textId="77777777" w:rsidR="00EA39B8" w:rsidRPr="00831724" w:rsidRDefault="00EA39B8" w:rsidP="00EA39B8">
      <w:pPr>
        <w:pStyle w:val="B1"/>
      </w:pPr>
      <w:r w:rsidRPr="00831724">
        <w:t>-</w:t>
      </w:r>
      <w:r w:rsidRPr="00831724">
        <w:tab/>
      </w:r>
      <w:r>
        <w:rPr>
          <w:i/>
          <w:iCs/>
        </w:rPr>
        <w:t>cellBarred-eRedCap2Rx</w:t>
      </w:r>
      <w:r w:rsidRPr="002D38C2">
        <w:rPr>
          <w:rFonts w:eastAsia="SimSun"/>
        </w:rPr>
        <w:t xml:space="preserve"> (IE type: "barred" or "not barred")</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proofErr w:type="spellStart"/>
      <w:r>
        <w:rPr>
          <w:rFonts w:eastAsia="SimSun"/>
        </w:rPr>
        <w:t>e</w:t>
      </w:r>
      <w:r w:rsidRPr="002D38C2">
        <w:rPr>
          <w:rFonts w:eastAsia="SimSun"/>
        </w:rPr>
        <w:t>RedCap</w:t>
      </w:r>
      <w:proofErr w:type="spellEnd"/>
      <w:r w:rsidRPr="002D38C2">
        <w:rPr>
          <w:rFonts w:eastAsia="SimSun"/>
        </w:rPr>
        <w:t xml:space="preserve"> UEs</w:t>
      </w:r>
      <w:r w:rsidRPr="00831724">
        <w:t>.</w:t>
      </w:r>
    </w:p>
    <w:p w14:paraId="0EC58D31" w14:textId="77777777" w:rsidR="00EA39B8" w:rsidRPr="00831724" w:rsidRDefault="00EA39B8" w:rsidP="00EA39B8">
      <w:pPr>
        <w:pStyle w:val="B1"/>
      </w:pPr>
      <w:r w:rsidRPr="00831724">
        <w:t>-</w:t>
      </w:r>
      <w:r w:rsidRPr="00831724">
        <w:tab/>
      </w:r>
      <w:proofErr w:type="spellStart"/>
      <w:r w:rsidRPr="00831724">
        <w:rPr>
          <w:i/>
          <w:iCs/>
        </w:rPr>
        <w:t>cellBarredNTN</w:t>
      </w:r>
      <w:proofErr w:type="spellEnd"/>
      <w:r w:rsidRPr="00831724">
        <w:t xml:space="preserve"> (IE type: "barred" or "not barred")</w:t>
      </w:r>
      <w:r w:rsidRPr="00831724">
        <w:br/>
        <w:t xml:space="preserve">Indicated in SIB1 message. In case of multiple PLMNs indicated in </w:t>
      </w:r>
      <w:r w:rsidRPr="00831724">
        <w:rPr>
          <w:i/>
        </w:rPr>
        <w:t>SIB1</w:t>
      </w:r>
      <w:r w:rsidRPr="00831724">
        <w:t>, this field is common for all PLMNs. This field is ignored if the UE does not support NTN connectivity.</w:t>
      </w:r>
    </w:p>
    <w:p w14:paraId="4BC659DB" w14:textId="77777777" w:rsidR="00EA39B8" w:rsidRPr="00772D94" w:rsidRDefault="00EA39B8" w:rsidP="00EA39B8">
      <w:pPr>
        <w:pStyle w:val="B1"/>
        <w:rPr>
          <w:lang w:eastAsia="ko-KR"/>
        </w:rPr>
      </w:pPr>
      <w:r>
        <w:rPr>
          <w:i/>
        </w:rPr>
        <w:t>-</w:t>
      </w:r>
      <w:r>
        <w:rPr>
          <w:i/>
        </w:rPr>
        <w:tab/>
      </w:r>
      <w:proofErr w:type="spellStart"/>
      <w:r>
        <w:rPr>
          <w:i/>
        </w:rPr>
        <w:t>cellBarredATG</w:t>
      </w:r>
      <w:proofErr w:type="spellEnd"/>
      <w:r>
        <w:t xml:space="preserve"> </w:t>
      </w:r>
      <w:r w:rsidRPr="00831724">
        <w:t>(IE type: "barred" or "not barred")</w:t>
      </w:r>
      <w:r>
        <w:br/>
        <w:t xml:space="preserve">Indicated in SIB1 message. </w:t>
      </w:r>
      <w:r w:rsidRPr="00831724">
        <w:t xml:space="preserve">In case of multiple PLMNs or NPNs indicated in </w:t>
      </w:r>
      <w:r w:rsidRPr="00831724">
        <w:rPr>
          <w:i/>
        </w:rPr>
        <w:t>SIB1</w:t>
      </w:r>
      <w:r w:rsidRPr="00831724">
        <w:t xml:space="preserve">, this field is common for all PLMNs and NPNs. </w:t>
      </w:r>
      <w:r>
        <w:rPr>
          <w:color w:val="000000"/>
        </w:rPr>
        <w:t>This field is only applicable to ATG UEs.</w:t>
      </w:r>
    </w:p>
    <w:p w14:paraId="13720439" w14:textId="77777777" w:rsidR="00EA39B8" w:rsidRPr="00831724" w:rsidRDefault="00EA39B8" w:rsidP="00EA39B8">
      <w:pPr>
        <w:pStyle w:val="B1"/>
      </w:pPr>
      <w:r w:rsidRPr="00831724">
        <w:t>-</w:t>
      </w:r>
      <w:r w:rsidRPr="00831724">
        <w:tab/>
      </w:r>
      <w:r w:rsidRPr="00831724">
        <w:rPr>
          <w:bCs/>
          <w:i/>
        </w:rPr>
        <w:t>cellBarredRedCap1Rx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1818B422" w14:textId="77777777" w:rsidR="00EA39B8" w:rsidRPr="00831724" w:rsidRDefault="00EA39B8" w:rsidP="00EA39B8">
      <w:pPr>
        <w:pStyle w:val="B1"/>
      </w:pPr>
      <w:r w:rsidRPr="00831724">
        <w:t>-</w:t>
      </w:r>
      <w:r w:rsidRPr="00831724">
        <w:tab/>
      </w:r>
      <w:r w:rsidRPr="00831724">
        <w:rPr>
          <w:bCs/>
          <w:i/>
        </w:rPr>
        <w:t>cellBarredRedCap2Rx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137709A2" w14:textId="77777777" w:rsidR="002A3E6A" w:rsidRPr="005176B8" w:rsidRDefault="002A3E6A" w:rsidP="002A3E6A">
      <w:pPr>
        <w:pStyle w:val="B1"/>
      </w:pPr>
      <w:r w:rsidRPr="005176B8">
        <w:t>-</w:t>
      </w:r>
      <w:r w:rsidRPr="005176B8">
        <w:tab/>
      </w:r>
      <w:proofErr w:type="spellStart"/>
      <w:r w:rsidRPr="005176B8">
        <w:rPr>
          <w:i/>
        </w:rPr>
        <w:t>cellBarredFixedVSAT</w:t>
      </w:r>
      <w:proofErr w:type="spellEnd"/>
      <w:r w:rsidRPr="005176B8">
        <w:t xml:space="preserve"> (IE type: "barred" or "not barred")</w:t>
      </w:r>
      <w:r w:rsidRPr="005176B8">
        <w:br/>
        <w:t xml:space="preserve">Indicated in </w:t>
      </w:r>
      <w:r w:rsidRPr="005176B8">
        <w:rPr>
          <w:i/>
        </w:rPr>
        <w:t>SIB1</w:t>
      </w:r>
      <w:r w:rsidRPr="005176B8">
        <w:t xml:space="preserve"> message. In case of multiple PLMNs indicated in </w:t>
      </w:r>
      <w:r w:rsidRPr="005176B8">
        <w:rPr>
          <w:i/>
        </w:rPr>
        <w:t>SIB1</w:t>
      </w:r>
      <w:r w:rsidRPr="005176B8">
        <w:t>, this field is common for all PLMNs. This field is only applicable to VSAT UEs using NTN access.</w:t>
      </w:r>
    </w:p>
    <w:p w14:paraId="58B952F5" w14:textId="77777777" w:rsidR="002A3E6A" w:rsidRPr="005176B8" w:rsidRDefault="002A3E6A" w:rsidP="002A3E6A">
      <w:pPr>
        <w:pStyle w:val="B1"/>
        <w:rPr>
          <w:lang w:eastAsia="zh-CN"/>
        </w:rPr>
      </w:pPr>
      <w:r w:rsidRPr="005176B8">
        <w:rPr>
          <w:lang w:eastAsia="zh-CN"/>
        </w:rPr>
        <w:t>-</w:t>
      </w:r>
      <w:r w:rsidRPr="005176B8">
        <w:rPr>
          <w:lang w:eastAsia="zh-CN"/>
        </w:rPr>
        <w:tab/>
      </w:r>
      <w:proofErr w:type="spellStart"/>
      <w:r w:rsidRPr="005176B8">
        <w:rPr>
          <w:i/>
          <w:iCs/>
          <w:lang w:eastAsia="zh-CN"/>
        </w:rPr>
        <w:t>cellBarredMobileVSAT</w:t>
      </w:r>
      <w:proofErr w:type="spellEnd"/>
      <w:r w:rsidRPr="005176B8">
        <w:rPr>
          <w:lang w:eastAsia="zh-CN"/>
        </w:rPr>
        <w:t xml:space="preserve"> (IE type: "barred" or "not barred")</w:t>
      </w:r>
      <w:r w:rsidRPr="005176B8">
        <w:rPr>
          <w:lang w:eastAsia="zh-CN"/>
        </w:rPr>
        <w:br/>
        <w:t xml:space="preserve">Indicated in </w:t>
      </w:r>
      <w:r w:rsidRPr="005176B8">
        <w:rPr>
          <w:i/>
          <w:lang w:eastAsia="zh-CN"/>
        </w:rPr>
        <w:t>SIB1</w:t>
      </w:r>
      <w:r w:rsidRPr="005176B8">
        <w:rPr>
          <w:lang w:eastAsia="zh-CN"/>
        </w:rPr>
        <w:t xml:space="preserve"> message. In case of multiple PLMNs indicated in </w:t>
      </w:r>
      <w:r w:rsidRPr="005176B8">
        <w:rPr>
          <w:i/>
          <w:lang w:eastAsia="zh-CN"/>
        </w:rPr>
        <w:t>SIB1</w:t>
      </w:r>
      <w:r w:rsidRPr="005176B8">
        <w:rPr>
          <w:lang w:eastAsia="zh-CN"/>
        </w:rPr>
        <w:t>, this field is common for all PLMNs. This field is only applicable to VSAT UEs using NTN access.</w:t>
      </w:r>
    </w:p>
    <w:p w14:paraId="58B0694E" w14:textId="77777777" w:rsidR="002A3E6A" w:rsidRPr="005176B8" w:rsidRDefault="002A3E6A" w:rsidP="002A3E6A">
      <w:pPr>
        <w:pStyle w:val="B1"/>
        <w:rPr>
          <w:rFonts w:eastAsia="SimSun"/>
        </w:rPr>
      </w:pPr>
      <w:r w:rsidRPr="005176B8">
        <w:t>-</w:t>
      </w:r>
      <w:r w:rsidRPr="005176B8">
        <w:tab/>
      </w:r>
      <w:proofErr w:type="spellStart"/>
      <w:r w:rsidRPr="005176B8">
        <w:rPr>
          <w:bCs/>
          <w:i/>
        </w:rPr>
        <w:t>cellBarredNES</w:t>
      </w:r>
      <w:proofErr w:type="spellEnd"/>
      <w:r w:rsidRPr="005176B8">
        <w:t xml:space="preserve"> (IE type: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xml:space="preserve">, this field is common for all PLMNs and NPNs. This field is only applicable to UEs indicating any of the values in </w:t>
      </w:r>
      <w:proofErr w:type="spellStart"/>
      <w:r w:rsidRPr="005176B8">
        <w:rPr>
          <w:i/>
          <w:iCs/>
        </w:rPr>
        <w:t>nes</w:t>
      </w:r>
      <w:proofErr w:type="spellEnd"/>
      <w:r w:rsidRPr="005176B8">
        <w:rPr>
          <w:i/>
          <w:iCs/>
        </w:rPr>
        <w:t>-</w:t>
      </w:r>
      <w:proofErr w:type="spellStart"/>
      <w:r w:rsidRPr="005176B8">
        <w:rPr>
          <w:i/>
          <w:iCs/>
        </w:rPr>
        <w:t>CellDTX</w:t>
      </w:r>
      <w:proofErr w:type="spellEnd"/>
      <w:r w:rsidRPr="005176B8">
        <w:rPr>
          <w:i/>
          <w:iCs/>
        </w:rPr>
        <w:t xml:space="preserve">-DRX </w:t>
      </w:r>
      <w:r w:rsidRPr="005176B8">
        <w:t>as specified in TS 38.306 [24].</w:t>
      </w:r>
    </w:p>
    <w:p w14:paraId="02C4A92F" w14:textId="77777777" w:rsidR="002A3E6A" w:rsidRPr="005176B8" w:rsidRDefault="002A3E6A" w:rsidP="002A3E6A">
      <w:pPr>
        <w:pStyle w:val="B1"/>
      </w:pPr>
      <w:r w:rsidRPr="005176B8">
        <w:t>-</w:t>
      </w:r>
      <w:r w:rsidRPr="005176B8">
        <w:tab/>
      </w:r>
      <w:proofErr w:type="spellStart"/>
      <w:r w:rsidRPr="005176B8">
        <w:rPr>
          <w:i/>
          <w:iCs/>
        </w:rPr>
        <w:t>cellBarredNTN</w:t>
      </w:r>
      <w:proofErr w:type="spellEnd"/>
      <w:r w:rsidRPr="005176B8">
        <w:t xml:space="preserve"> (IE type: "barred" or "not barred")</w:t>
      </w:r>
      <w:r w:rsidRPr="005176B8">
        <w:br/>
        <w:t xml:space="preserve">Indicated in </w:t>
      </w:r>
      <w:r w:rsidRPr="005176B8">
        <w:rPr>
          <w:i/>
          <w:iCs/>
        </w:rPr>
        <w:t>SIB1</w:t>
      </w:r>
      <w:r w:rsidRPr="005176B8">
        <w:t xml:space="preserve"> message. In case of multiple PLMNs indicated in </w:t>
      </w:r>
      <w:r w:rsidRPr="005176B8">
        <w:rPr>
          <w:i/>
        </w:rPr>
        <w:t>SIB1</w:t>
      </w:r>
      <w:r w:rsidRPr="005176B8">
        <w:t>, this field is common for all PLMNs. This field is ignored if the UE does not support NTN access.</w:t>
      </w:r>
    </w:p>
    <w:p w14:paraId="4D9B2D5D" w14:textId="77777777" w:rsidR="002A3E6A" w:rsidRPr="005176B8" w:rsidRDefault="002A3E6A" w:rsidP="002A3E6A">
      <w:pPr>
        <w:pStyle w:val="B1"/>
      </w:pPr>
      <w:r w:rsidRPr="005176B8">
        <w:t>-</w:t>
      </w:r>
      <w:r w:rsidRPr="005176B8">
        <w:tab/>
      </w:r>
      <w:r w:rsidRPr="005176B8">
        <w:rPr>
          <w:bCs/>
          <w:i/>
        </w:rPr>
        <w:t>cellBarredRedCap1Rx</w:t>
      </w:r>
      <w:r w:rsidRPr="005176B8">
        <w:t xml:space="preserve"> (IE type: "barred" or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this field is common for all PLMNs and NPNs. This field is only applicable to RedCap UEs.</w:t>
      </w:r>
    </w:p>
    <w:p w14:paraId="552838F4" w14:textId="77777777" w:rsidR="002A3E6A" w:rsidRPr="005176B8" w:rsidRDefault="002A3E6A" w:rsidP="002A3E6A">
      <w:pPr>
        <w:pStyle w:val="B1"/>
      </w:pPr>
      <w:r w:rsidRPr="005176B8">
        <w:t>-</w:t>
      </w:r>
      <w:r w:rsidRPr="005176B8">
        <w:tab/>
      </w:r>
      <w:r w:rsidRPr="005176B8">
        <w:rPr>
          <w:bCs/>
          <w:i/>
        </w:rPr>
        <w:t>cellBarredRedCap2Rx</w:t>
      </w:r>
      <w:r w:rsidRPr="005176B8">
        <w:t xml:space="preserve"> (IE type: "barred" or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this field is common for all PLMNs and NPNs. This field is only applicable to RedCap UEs.</w:t>
      </w:r>
    </w:p>
    <w:p w14:paraId="06C34363" w14:textId="77777777" w:rsidR="00EA39B8" w:rsidRPr="00831724" w:rsidRDefault="00EA39B8" w:rsidP="00EA39B8">
      <w:pPr>
        <w:pStyle w:val="B1"/>
      </w:pPr>
      <w:r w:rsidRPr="00831724">
        <w:t>-</w:t>
      </w:r>
      <w:r w:rsidRPr="00831724">
        <w:tab/>
      </w:r>
      <w:r w:rsidRPr="00831724">
        <w:rPr>
          <w:bCs/>
          <w:i/>
          <w:noProof/>
        </w:rPr>
        <w:t>cellReservedForOperatorUse</w:t>
      </w:r>
      <w:r w:rsidRPr="00831724">
        <w:t xml:space="preserve"> (IE type: "reserved" or "not reserved") </w:t>
      </w:r>
      <w:r w:rsidRPr="00831724">
        <w:br/>
        <w:t xml:space="preserve">Indicated in </w:t>
      </w:r>
      <w:r w:rsidRPr="00831724">
        <w:rPr>
          <w:i/>
        </w:rPr>
        <w:t>SIB1</w:t>
      </w:r>
      <w:r w:rsidRPr="00831724">
        <w:t xml:space="preserve"> message</w:t>
      </w:r>
      <w:r w:rsidRPr="00831724">
        <w:rPr>
          <w:i/>
        </w:rPr>
        <w:t>.</w:t>
      </w:r>
      <w:r w:rsidRPr="00831724">
        <w:t xml:space="preserve"> In case of multiple PLMNs or NPNs indicated in </w:t>
      </w:r>
      <w:r w:rsidRPr="00831724">
        <w:rPr>
          <w:i/>
        </w:rPr>
        <w:t>SIB1</w:t>
      </w:r>
      <w:r w:rsidRPr="00831724">
        <w:t>, this field is specified per PLMN or per SNPN.</w:t>
      </w:r>
    </w:p>
    <w:p w14:paraId="0BFCE7F0" w14:textId="77777777" w:rsidR="00EA39B8" w:rsidRPr="00831724" w:rsidRDefault="00EA39B8" w:rsidP="00EA39B8">
      <w:pPr>
        <w:pStyle w:val="B1"/>
      </w:pPr>
      <w:r w:rsidRPr="00831724">
        <w:lastRenderedPageBreak/>
        <w:t>-</w:t>
      </w:r>
      <w:r w:rsidRPr="00831724">
        <w:tab/>
      </w:r>
      <w:bookmarkStart w:id="93" w:name="_Hlk506409868"/>
      <w:r w:rsidRPr="00831724">
        <w:rPr>
          <w:bCs/>
          <w:i/>
          <w:noProof/>
        </w:rPr>
        <w:t>cellReservedForOtherUse</w:t>
      </w:r>
      <w:bookmarkEnd w:id="93"/>
      <w:r w:rsidRPr="00831724">
        <w:t xml:space="preserve"> (IE type: "true") </w:t>
      </w:r>
      <w:r w:rsidRPr="00831724">
        <w:br/>
        <w:t xml:space="preserve">Indicated in </w:t>
      </w:r>
      <w:r w:rsidRPr="00831724">
        <w:rPr>
          <w:i/>
        </w:rPr>
        <w:t>SIB1</w:t>
      </w:r>
      <w:r w:rsidRPr="00831724">
        <w:t xml:space="preserve"> message. In case of multiple PLMNs indicated in </w:t>
      </w:r>
      <w:r w:rsidRPr="00831724">
        <w:rPr>
          <w:i/>
        </w:rPr>
        <w:t>SIB1</w:t>
      </w:r>
      <w:r w:rsidRPr="00831724">
        <w:t>, this field is common for all PLMNs.</w:t>
      </w:r>
    </w:p>
    <w:p w14:paraId="005A93CB" w14:textId="77777777" w:rsidR="00EA39B8" w:rsidRPr="00831724" w:rsidRDefault="00EA39B8" w:rsidP="00EA39B8">
      <w:pPr>
        <w:pStyle w:val="B1"/>
      </w:pPr>
      <w:r w:rsidRPr="00831724">
        <w:rPr>
          <w:bCs/>
          <w:i/>
          <w:noProof/>
        </w:rPr>
        <w:t>-</w:t>
      </w:r>
      <w:r w:rsidRPr="00831724">
        <w:rPr>
          <w:bCs/>
          <w:i/>
          <w:noProof/>
        </w:rPr>
        <w:tab/>
        <w:t>cellReservedForFutureUse</w:t>
      </w:r>
      <w:r w:rsidRPr="00831724">
        <w:t xml:space="preserve"> (IE type: "true") </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w:t>
      </w:r>
    </w:p>
    <w:p w14:paraId="2DE48FAA" w14:textId="77777777" w:rsidR="00EA39B8" w:rsidRDefault="00EA39B8" w:rsidP="00EA39B8">
      <w:pPr>
        <w:pStyle w:val="NO"/>
        <w:rPr>
          <w:lang w:eastAsia="zh-CN"/>
        </w:rPr>
      </w:pPr>
      <w:r w:rsidRPr="00831724">
        <w:t>NOTE 0:</w:t>
      </w:r>
      <w:r w:rsidRPr="00831724">
        <w:tab/>
        <w:t xml:space="preserve">IAB-MT ignores the </w:t>
      </w:r>
      <w:r w:rsidRPr="00831724">
        <w:rPr>
          <w:bCs/>
          <w:i/>
          <w:noProof/>
        </w:rPr>
        <w:t>cellBarred</w:t>
      </w:r>
      <w:r w:rsidRPr="00831724">
        <w:rPr>
          <w:bCs/>
          <w:noProof/>
        </w:rPr>
        <w:t>,</w:t>
      </w:r>
      <w:r w:rsidRPr="00831724">
        <w:rPr>
          <w:bCs/>
          <w:i/>
          <w:noProof/>
        </w:rPr>
        <w:t xml:space="preserve"> cellReservedForOperatorUse, cellReservedForFutureUse,</w:t>
      </w:r>
      <w:r w:rsidRPr="00831724">
        <w:rPr>
          <w:bCs/>
          <w:noProof/>
        </w:rPr>
        <w:t xml:space="preserve"> and </w:t>
      </w:r>
      <w:r w:rsidRPr="00831724">
        <w:rPr>
          <w:i/>
          <w:noProof/>
          <w:lang w:eastAsia="zh-CN"/>
        </w:rPr>
        <w:t>intraFreqReselection</w:t>
      </w:r>
      <w:r w:rsidRPr="00831724">
        <w:rPr>
          <w:bCs/>
          <w:noProof/>
        </w:rPr>
        <w:t xml:space="preserve"> (i.e. treats </w:t>
      </w:r>
      <w:r w:rsidRPr="00831724">
        <w:rPr>
          <w:bCs/>
          <w:i/>
          <w:noProof/>
        </w:rPr>
        <w:t>intraFreqReselection</w:t>
      </w:r>
      <w:r w:rsidRPr="00831724">
        <w:rPr>
          <w:bCs/>
          <w:noProof/>
        </w:rPr>
        <w:t xml:space="preserve"> as if it was set to </w:t>
      </w:r>
      <w:r w:rsidRPr="00831724">
        <w:rPr>
          <w:bCs/>
          <w:i/>
          <w:noProof/>
        </w:rPr>
        <w:t>allowed</w:t>
      </w:r>
      <w:r w:rsidRPr="00831724">
        <w:rPr>
          <w:bCs/>
          <w:noProof/>
        </w:rPr>
        <w:t>) as defined in</w:t>
      </w:r>
      <w:r w:rsidRPr="00831724">
        <w:rPr>
          <w:rFonts w:eastAsia="Dotum"/>
        </w:rPr>
        <w:t xml:space="preserve"> TS 38.331 [3]</w:t>
      </w:r>
      <w:r w:rsidRPr="00831724">
        <w:t xml:space="preserve">. IAB-MT also </w:t>
      </w:r>
      <w:r w:rsidRPr="00831724">
        <w:rPr>
          <w:bCs/>
          <w:noProof/>
        </w:rPr>
        <w:t xml:space="preserve">ignores </w:t>
      </w:r>
      <w:r w:rsidRPr="00831724">
        <w:rPr>
          <w:bCs/>
          <w:i/>
          <w:noProof/>
        </w:rPr>
        <w:t>cellReservedForOtherUse</w:t>
      </w:r>
      <w:r w:rsidRPr="00831724">
        <w:rPr>
          <w:bCs/>
          <w:noProof/>
        </w:rPr>
        <w:t xml:space="preserve"> for cell barring determination (i.e. NPN capable IAB-MT considers </w:t>
      </w:r>
      <w:r w:rsidRPr="00831724">
        <w:rPr>
          <w:bCs/>
          <w:i/>
          <w:noProof/>
        </w:rPr>
        <w:t>cellReservedForOtherUse</w:t>
      </w:r>
      <w:r w:rsidRPr="00831724">
        <w:rPr>
          <w:bCs/>
          <w:noProof/>
        </w:rPr>
        <w:t xml:space="preserve"> for determination of an NPN-only cell) as defined in</w:t>
      </w:r>
      <w:r w:rsidRPr="00831724">
        <w:rPr>
          <w:rFonts w:eastAsia="Dotum"/>
        </w:rPr>
        <w:t xml:space="preserve"> TS 38.331 [3]</w:t>
      </w:r>
      <w:r w:rsidRPr="00831724">
        <w:t>.</w:t>
      </w:r>
    </w:p>
    <w:p w14:paraId="34683A16" w14:textId="77777777" w:rsidR="00EA39B8" w:rsidRPr="00831724" w:rsidRDefault="00EA39B8" w:rsidP="00EA39B8">
      <w:pPr>
        <w:pStyle w:val="NO"/>
      </w:pPr>
      <w:r>
        <w:rPr>
          <w:rFonts w:hint="eastAsia"/>
          <w:lang w:eastAsia="zh-CN"/>
        </w:rPr>
        <w:t xml:space="preserve">NOTE </w:t>
      </w:r>
      <w:r>
        <w:rPr>
          <w:lang w:eastAsia="zh-CN"/>
        </w:rPr>
        <w:t>0a</w:t>
      </w:r>
      <w:r>
        <w:rPr>
          <w:rFonts w:hint="eastAsia"/>
          <w:lang w:eastAsia="zh-CN"/>
        </w:rPr>
        <w:t>: NCR</w:t>
      </w:r>
      <w:r w:rsidRPr="00F155BF">
        <w:t xml:space="preserve">-MT ignores the </w:t>
      </w:r>
      <w:r w:rsidRPr="00F155BF">
        <w:rPr>
          <w:bCs/>
          <w:i/>
          <w:noProof/>
        </w:rPr>
        <w:t>cellBarred</w:t>
      </w:r>
      <w:r w:rsidRPr="00F155BF">
        <w:rPr>
          <w:bCs/>
          <w:noProof/>
        </w:rPr>
        <w:t>,</w:t>
      </w:r>
      <w:r w:rsidRPr="00F155BF">
        <w:rPr>
          <w:bCs/>
          <w:i/>
          <w:noProof/>
        </w:rPr>
        <w:t xml:space="preserve"> cellReservedForOperatorUse, cellReservedForFutureUse,</w:t>
      </w:r>
      <w:r w:rsidRPr="00F155BF">
        <w:rPr>
          <w:bCs/>
          <w:noProof/>
        </w:rPr>
        <w:t xml:space="preserve"> and </w:t>
      </w:r>
      <w:r w:rsidRPr="00F155BF">
        <w:rPr>
          <w:i/>
          <w:noProof/>
          <w:lang w:eastAsia="zh-CN"/>
        </w:rPr>
        <w:t>intraFreqReselection</w:t>
      </w:r>
      <w:r w:rsidRPr="00F155BF">
        <w:rPr>
          <w:bCs/>
          <w:noProof/>
        </w:rPr>
        <w:t xml:space="preserve"> (i.e. treats </w:t>
      </w:r>
      <w:r w:rsidRPr="00F155BF">
        <w:rPr>
          <w:bCs/>
          <w:i/>
          <w:noProof/>
        </w:rPr>
        <w:t>intraFreqReselection</w:t>
      </w:r>
      <w:r w:rsidRPr="00F155BF">
        <w:rPr>
          <w:bCs/>
          <w:noProof/>
        </w:rPr>
        <w:t xml:space="preserve"> as if it was set to </w:t>
      </w:r>
      <w:r w:rsidRPr="00F155BF">
        <w:rPr>
          <w:bCs/>
          <w:i/>
          <w:noProof/>
        </w:rPr>
        <w:t>allowed</w:t>
      </w:r>
      <w:r w:rsidRPr="00F155BF">
        <w:rPr>
          <w:bCs/>
          <w:noProof/>
        </w:rPr>
        <w:t>) as defined in</w:t>
      </w:r>
      <w:r w:rsidRPr="00F155BF">
        <w:rPr>
          <w:rFonts w:eastAsia="Dotum"/>
        </w:rPr>
        <w:t xml:space="preserve"> TS 38.331 [3]</w:t>
      </w:r>
      <w:r w:rsidRPr="00F155BF">
        <w:t xml:space="preserve">. </w:t>
      </w:r>
      <w:r>
        <w:rPr>
          <w:rFonts w:hint="eastAsia"/>
          <w:lang w:eastAsia="zh-CN"/>
        </w:rPr>
        <w:t>NCR</w:t>
      </w:r>
      <w:r w:rsidRPr="00F155BF">
        <w:t xml:space="preserve">-MT also </w:t>
      </w:r>
      <w:r w:rsidRPr="00F155BF">
        <w:rPr>
          <w:bCs/>
          <w:noProof/>
        </w:rPr>
        <w:t xml:space="preserve">ignores </w:t>
      </w:r>
      <w:r w:rsidRPr="00F155BF">
        <w:rPr>
          <w:bCs/>
          <w:i/>
          <w:noProof/>
        </w:rPr>
        <w:t>cellReservedForOtherUse</w:t>
      </w:r>
      <w:r w:rsidRPr="00F155BF">
        <w:rPr>
          <w:bCs/>
          <w:noProof/>
        </w:rPr>
        <w:t xml:space="preserve"> for cell barring determination (i.e. NPN capable </w:t>
      </w:r>
      <w:r>
        <w:rPr>
          <w:rFonts w:hint="eastAsia"/>
          <w:bCs/>
          <w:noProof/>
          <w:lang w:eastAsia="zh-CN"/>
        </w:rPr>
        <w:t>NCR</w:t>
      </w:r>
      <w:r w:rsidRPr="00F155BF">
        <w:rPr>
          <w:bCs/>
          <w:noProof/>
        </w:rPr>
        <w:t xml:space="preserve">-MT considers </w:t>
      </w:r>
      <w:r w:rsidRPr="00F155BF">
        <w:rPr>
          <w:bCs/>
          <w:i/>
          <w:noProof/>
        </w:rPr>
        <w:t>cellReservedForOtherUse</w:t>
      </w:r>
      <w:r w:rsidRPr="00F155BF">
        <w:rPr>
          <w:bCs/>
          <w:noProof/>
        </w:rPr>
        <w:t xml:space="preserve"> for determination of an NPN-only cell)</w:t>
      </w:r>
      <w:r>
        <w:rPr>
          <w:rFonts w:hint="eastAsia"/>
          <w:bCs/>
          <w:noProof/>
          <w:lang w:eastAsia="zh-CN"/>
        </w:rPr>
        <w:t xml:space="preserve"> </w:t>
      </w:r>
      <w:r w:rsidRPr="00F155BF">
        <w:rPr>
          <w:bCs/>
          <w:noProof/>
        </w:rPr>
        <w:t>as defined in</w:t>
      </w:r>
      <w:r w:rsidRPr="00F155BF">
        <w:rPr>
          <w:rFonts w:eastAsia="Dotum"/>
        </w:rPr>
        <w:t xml:space="preserve"> TS 38.331 [3]</w:t>
      </w:r>
      <w:r w:rsidRPr="00F155BF">
        <w:t>.</w:t>
      </w:r>
    </w:p>
    <w:p w14:paraId="1D89313D" w14:textId="77777777" w:rsidR="00EA39B8" w:rsidRPr="00831724" w:rsidRDefault="00EA39B8" w:rsidP="00EA39B8">
      <w:pPr>
        <w:pStyle w:val="B1"/>
      </w:pPr>
      <w:r w:rsidRPr="00831724">
        <w:t>-</w:t>
      </w:r>
      <w:r w:rsidRPr="00831724">
        <w:tab/>
      </w:r>
      <w:proofErr w:type="spellStart"/>
      <w:r w:rsidRPr="00831724">
        <w:rPr>
          <w:bCs/>
          <w:i/>
        </w:rPr>
        <w:t>halfDuplexRedCapAllowed</w:t>
      </w:r>
      <w:proofErr w:type="spellEnd"/>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xml:space="preserve">, this field is common for all PLMNs and NPNs. This field is only applicable to </w:t>
      </w:r>
      <w:r>
        <w:t>(e)</w:t>
      </w:r>
      <w:r w:rsidRPr="00831724">
        <w:t>RedCap UEs.</w:t>
      </w:r>
    </w:p>
    <w:p w14:paraId="3332C36F" w14:textId="77777777" w:rsidR="00EA39B8" w:rsidRDefault="00EA39B8" w:rsidP="00EA39B8">
      <w:pPr>
        <w:pStyle w:val="B1"/>
      </w:pPr>
      <w:r w:rsidRPr="00831724">
        <w:t>-</w:t>
      </w:r>
      <w:r w:rsidRPr="00831724">
        <w:tab/>
      </w:r>
      <w:r w:rsidRPr="00831724">
        <w:rPr>
          <w:bCs/>
          <w:i/>
          <w:noProof/>
        </w:rPr>
        <w:t>iab-Support</w:t>
      </w:r>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specified per PLMN or per SNPN.</w:t>
      </w:r>
    </w:p>
    <w:p w14:paraId="3D803DBC" w14:textId="77777777" w:rsidR="00EA39B8" w:rsidRDefault="00EA39B8" w:rsidP="00EA39B8">
      <w:pPr>
        <w:pStyle w:val="B1"/>
      </w:pPr>
      <w:r w:rsidRPr="00AA25C9">
        <w:t>-</w:t>
      </w:r>
      <w:r w:rsidRPr="00AA25C9">
        <w:tab/>
      </w:r>
      <w:r>
        <w:rPr>
          <w:rFonts w:hint="eastAsia"/>
          <w:bCs/>
          <w:i/>
          <w:noProof/>
          <w:lang w:eastAsia="zh-CN"/>
        </w:rPr>
        <w:t>ncr</w:t>
      </w:r>
      <w:r w:rsidRPr="006D7F47">
        <w:rPr>
          <w:bCs/>
          <w:i/>
          <w:noProof/>
        </w:rPr>
        <w:t>-Support</w:t>
      </w:r>
      <w:r w:rsidRPr="00AA25C9">
        <w:t xml:space="preserve"> (IE type: "true")</w:t>
      </w:r>
    </w:p>
    <w:p w14:paraId="7BCD28EA" w14:textId="77777777" w:rsidR="00EA39B8" w:rsidRDefault="00EA39B8" w:rsidP="00EA39B8">
      <w:pPr>
        <w:ind w:left="567"/>
      </w:pPr>
      <w:r w:rsidRPr="00AA25C9">
        <w:t xml:space="preserve">Indicated in </w:t>
      </w:r>
      <w:r w:rsidRPr="00144781">
        <w:rPr>
          <w:i/>
        </w:rPr>
        <w:t>SIB1</w:t>
      </w:r>
      <w:r w:rsidRPr="00AA25C9">
        <w:t xml:space="preserve"> message.</w:t>
      </w:r>
      <w:r w:rsidRPr="00AE4F2D">
        <w:t xml:space="preserve"> </w:t>
      </w:r>
      <w:r w:rsidRPr="00AA25C9">
        <w:t>In case of multiple PLMNs</w:t>
      </w:r>
      <w:r>
        <w:rPr>
          <w:rFonts w:hint="eastAsia"/>
          <w:lang w:eastAsia="zh-CN"/>
        </w:rPr>
        <w:t xml:space="preserve"> or NPNs </w:t>
      </w:r>
      <w:r w:rsidRPr="00AA25C9">
        <w:t xml:space="preserve">indicated in </w:t>
      </w:r>
      <w:r w:rsidRPr="00144781">
        <w:rPr>
          <w:i/>
        </w:rPr>
        <w:t>SIB1</w:t>
      </w:r>
      <w:r w:rsidRPr="00AA25C9">
        <w:t>, this field is</w:t>
      </w:r>
      <w:r>
        <w:rPr>
          <w:rFonts w:hint="eastAsia"/>
          <w:lang w:eastAsia="zh-CN"/>
        </w:rPr>
        <w:t xml:space="preserve"> common for all PLMNs and NPNs.</w:t>
      </w:r>
    </w:p>
    <w:p w14:paraId="08A78E20" w14:textId="77777777" w:rsidR="00EA39B8" w:rsidRDefault="00EA39B8" w:rsidP="00EA39B8">
      <w:pPr>
        <w:pStyle w:val="B1"/>
      </w:pPr>
      <w:r w:rsidRPr="00831724">
        <w:t>-</w:t>
      </w:r>
      <w:r w:rsidRPr="00831724">
        <w:tab/>
      </w:r>
      <w:proofErr w:type="spellStart"/>
      <w:r w:rsidRPr="00E32BAD">
        <w:rPr>
          <w:i/>
          <w:iCs/>
        </w:rPr>
        <w:t>mobileIAB</w:t>
      </w:r>
      <w:proofErr w:type="spellEnd"/>
      <w:r w:rsidRPr="00E32BAD">
        <w:rPr>
          <w:i/>
          <w:iCs/>
        </w:rPr>
        <w:t>-Support</w:t>
      </w:r>
      <w:r>
        <w:t xml:space="preserve"> (IE type: “true”)</w:t>
      </w:r>
    </w:p>
    <w:p w14:paraId="1F041182" w14:textId="77777777" w:rsidR="00EA39B8" w:rsidRPr="00831724" w:rsidRDefault="00EA39B8" w:rsidP="00EA39B8">
      <w:pPr>
        <w:pStyle w:val="B1"/>
      </w:pPr>
      <w:r>
        <w:t xml:space="preserve">Indicated in </w:t>
      </w:r>
      <w:r w:rsidRPr="00E32BAD">
        <w:rPr>
          <w:i/>
          <w:iCs/>
        </w:rPr>
        <w:t>SIB1</w:t>
      </w:r>
      <w:r>
        <w:t xml:space="preserve"> message. In case of </w:t>
      </w:r>
      <w:r w:rsidRPr="00831724">
        <w:t xml:space="preserve">multiple PLMNs or NPNs indicated in </w:t>
      </w:r>
      <w:r w:rsidRPr="001611DD">
        <w:rPr>
          <w:i/>
          <w:iCs/>
        </w:rPr>
        <w:t>SIB1</w:t>
      </w:r>
      <w:r w:rsidRPr="00831724">
        <w:t>, this field is specified per PLMN or per SNPN.</w:t>
      </w:r>
    </w:p>
    <w:p w14:paraId="7A205E52" w14:textId="77777777" w:rsidR="00EA39B8" w:rsidRPr="00831724" w:rsidRDefault="00EA39B8" w:rsidP="00EA39B8">
      <w:pPr>
        <w:pStyle w:val="B1"/>
        <w:rPr>
          <w:lang w:eastAsia="ko-KR"/>
        </w:rPr>
      </w:pPr>
    </w:p>
    <w:p w14:paraId="46CF7589" w14:textId="77777777" w:rsidR="00EA39B8" w:rsidRPr="00831724" w:rsidRDefault="00EA39B8" w:rsidP="00EA39B8">
      <w:r w:rsidRPr="00831724">
        <w:t>When cell status is indicated as "not barred" and "not reserved" for operator use and not "true" for other use and not "true" for future use,</w:t>
      </w:r>
    </w:p>
    <w:p w14:paraId="1FDCEB74" w14:textId="77777777" w:rsidR="00EA39B8" w:rsidRPr="00831724" w:rsidRDefault="00EA39B8" w:rsidP="00EA39B8">
      <w:pPr>
        <w:pStyle w:val="B1"/>
      </w:pPr>
      <w:r w:rsidRPr="00831724">
        <w:t>-</w:t>
      </w:r>
      <w:r w:rsidRPr="00831724">
        <w:tab/>
        <w:t>UEs shall treat this cell as candidate during the cell selection and cell reselection procedures.</w:t>
      </w:r>
    </w:p>
    <w:p w14:paraId="79417D15" w14:textId="77777777" w:rsidR="00EA39B8" w:rsidRPr="00831724" w:rsidRDefault="00EA39B8" w:rsidP="00EA39B8">
      <w:r w:rsidRPr="00831724">
        <w:t xml:space="preserve">When cell broadcasts any </w:t>
      </w:r>
      <w:r w:rsidRPr="00831724">
        <w:rPr>
          <w:lang w:eastAsia="zh-CN"/>
        </w:rPr>
        <w:t>CAG-ID</w:t>
      </w:r>
      <w:r w:rsidRPr="00831724">
        <w:t>s or NIDs and the cell status is indicated as "not barred" and "not reserved" for operator use and "true" for other use, and not "true" for future use:</w:t>
      </w:r>
    </w:p>
    <w:p w14:paraId="60687474" w14:textId="77777777" w:rsidR="00EA39B8" w:rsidRPr="00831724" w:rsidRDefault="00EA39B8" w:rsidP="00EA39B8">
      <w:pPr>
        <w:pStyle w:val="B1"/>
      </w:pPr>
      <w:r w:rsidRPr="00831724">
        <w:t>-</w:t>
      </w:r>
      <w:r w:rsidRPr="00831724">
        <w:tab/>
        <w:t>All NPN-capable UEs shall treat this cell as candidate during the cell selection and cell reselection procedures, other UEs shall treat this cell as if cell status is "barred".</w:t>
      </w:r>
    </w:p>
    <w:p w14:paraId="224880A7" w14:textId="77777777" w:rsidR="00EA39B8" w:rsidRPr="00831724" w:rsidRDefault="00EA39B8" w:rsidP="00EA39B8">
      <w:r w:rsidRPr="00831724">
        <w:t>When cell status is indicated as "true" for other use, and either cell does not broadcast any CAG-IDs or NIDs or does not broadcast any CAG-IDs</w:t>
      </w:r>
      <w:r w:rsidRPr="00831724" w:rsidDel="00954830">
        <w:t xml:space="preserve"> </w:t>
      </w:r>
      <w:r w:rsidRPr="00831724">
        <w:t>and the UE is not operating in SNPN Access Mode,</w:t>
      </w:r>
    </w:p>
    <w:p w14:paraId="527C3978" w14:textId="77777777" w:rsidR="00EA39B8" w:rsidRPr="00831724" w:rsidRDefault="00EA39B8" w:rsidP="00EA39B8">
      <w:pPr>
        <w:pStyle w:val="B1"/>
      </w:pPr>
      <w:r w:rsidRPr="00831724">
        <w:t>-</w:t>
      </w:r>
      <w:r w:rsidRPr="00831724">
        <w:tab/>
        <w:t xml:space="preserve">The UE </w:t>
      </w:r>
      <w:r w:rsidRPr="00831724">
        <w:rPr>
          <w:bCs/>
          <w:iCs/>
          <w:noProof/>
        </w:rPr>
        <w:t>shall treat this cell as if cell status is "barred"</w:t>
      </w:r>
      <w:r w:rsidRPr="00831724">
        <w:t>.</w:t>
      </w:r>
    </w:p>
    <w:p w14:paraId="02B59048" w14:textId="77777777" w:rsidR="00EA39B8" w:rsidRPr="00831724" w:rsidRDefault="00EA39B8" w:rsidP="00EA39B8">
      <w:r w:rsidRPr="00831724">
        <w:t>When cell status is indicated as "true" for future use,</w:t>
      </w:r>
    </w:p>
    <w:p w14:paraId="0A6CCBEA" w14:textId="77777777" w:rsidR="00EA39B8" w:rsidRDefault="00EA39B8" w:rsidP="00EA39B8">
      <w:pPr>
        <w:pStyle w:val="B1"/>
      </w:pPr>
      <w:r w:rsidRPr="00831724">
        <w:t>-</w:t>
      </w:r>
      <w:r w:rsidRPr="00831724">
        <w:tab/>
        <w:t xml:space="preserve">The UE </w:t>
      </w:r>
      <w:r w:rsidRPr="00831724">
        <w:rPr>
          <w:noProof/>
        </w:rPr>
        <w:t>shall treat this cell as if cell status is "barred"</w:t>
      </w:r>
      <w:r w:rsidRPr="00831724">
        <w:t>.</w:t>
      </w:r>
    </w:p>
    <w:p w14:paraId="0AD77481" w14:textId="77777777" w:rsidR="00EA39B8" w:rsidRDefault="00EA39B8" w:rsidP="00EA39B8">
      <w:r w:rsidRPr="00426903">
        <w:lastRenderedPageBreak/>
        <w:t xml:space="preserve">When </w:t>
      </w:r>
      <w:proofErr w:type="spellStart"/>
      <w:r w:rsidRPr="00426903">
        <w:rPr>
          <w:i/>
        </w:rPr>
        <w:t>cellBarredN</w:t>
      </w:r>
      <w:r>
        <w:rPr>
          <w:i/>
        </w:rPr>
        <w:t>ES</w:t>
      </w:r>
      <w:proofErr w:type="spellEnd"/>
      <w:r w:rsidRPr="00426903">
        <w:t xml:space="preserve"> is </w:t>
      </w:r>
      <w:r>
        <w:t xml:space="preserve">absent and </w:t>
      </w:r>
      <w:proofErr w:type="spellStart"/>
      <w:r w:rsidRPr="000D463C">
        <w:rPr>
          <w:i/>
          <w:iCs/>
          <w:lang w:val="en-US"/>
        </w:rPr>
        <w:t>cellBarred</w:t>
      </w:r>
      <w:proofErr w:type="spellEnd"/>
      <w:r w:rsidRPr="000D463C">
        <w:rPr>
          <w:lang w:val="en-US"/>
        </w:rPr>
        <w:t xml:space="preserve"> is set to</w:t>
      </w:r>
      <w:r w:rsidRPr="000D463C">
        <w:rPr>
          <w:i/>
          <w:iCs/>
          <w:lang w:val="en-US"/>
        </w:rPr>
        <w:t xml:space="preserve"> </w:t>
      </w:r>
      <w:r w:rsidRPr="00831724">
        <w:rPr>
          <w:noProof/>
        </w:rPr>
        <w:t>"barred"</w:t>
      </w:r>
      <w:r w:rsidRPr="00426903">
        <w:t>,</w:t>
      </w:r>
    </w:p>
    <w:p w14:paraId="069D2E95" w14:textId="77777777" w:rsidR="00EA39B8" w:rsidRPr="00831724" w:rsidRDefault="00EA39B8" w:rsidP="00EA39B8">
      <w:pPr>
        <w:pStyle w:val="B1"/>
      </w:pPr>
      <w:r w:rsidRPr="00426903">
        <w:t>-</w:t>
      </w:r>
      <w:r w:rsidRPr="00426903">
        <w:tab/>
        <w:t xml:space="preserve">The </w:t>
      </w:r>
      <w:r>
        <w:rPr>
          <w:color w:val="000000"/>
        </w:rPr>
        <w:t>UE capable of NES cell DTX/DRX</w:t>
      </w:r>
      <w:r w:rsidRPr="00426903">
        <w:t xml:space="preserve"> </w:t>
      </w:r>
      <w:r w:rsidRPr="00426903">
        <w:rPr>
          <w:noProof/>
        </w:rPr>
        <w:t>shall treat this cell as if cell status is "barred"</w:t>
      </w:r>
      <w:r w:rsidRPr="00426903">
        <w:t>.</w:t>
      </w:r>
    </w:p>
    <w:p w14:paraId="5710B76A" w14:textId="77777777" w:rsidR="00EA39B8" w:rsidRPr="00831724" w:rsidRDefault="00EA39B8" w:rsidP="00EA39B8">
      <w:pPr>
        <w:rPr>
          <w:rFonts w:eastAsia="SimSun"/>
        </w:rPr>
      </w:pPr>
      <w:r w:rsidRPr="00831724">
        <w:rPr>
          <w:rFonts w:eastAsia="SimSun"/>
        </w:rPr>
        <w:t xml:space="preserve">When </w:t>
      </w:r>
      <w:proofErr w:type="spellStart"/>
      <w:r w:rsidRPr="00831724">
        <w:rPr>
          <w:rFonts w:eastAsia="SimSun"/>
          <w:i/>
        </w:rPr>
        <w:t>cellBarredNTN</w:t>
      </w:r>
      <w:proofErr w:type="spellEnd"/>
      <w:r w:rsidRPr="00831724">
        <w:rPr>
          <w:rFonts w:eastAsia="SimSun"/>
        </w:rPr>
        <w:t xml:space="preserve"> is not broadcast in this cell,</w:t>
      </w:r>
    </w:p>
    <w:p w14:paraId="375933AB" w14:textId="77777777" w:rsidR="00EA39B8" w:rsidRPr="00831724" w:rsidRDefault="00EA39B8" w:rsidP="00EA39B8">
      <w:pPr>
        <w:pStyle w:val="B1"/>
        <w:rPr>
          <w:rFonts w:eastAsia="SimSun"/>
        </w:rPr>
      </w:pPr>
      <w:r w:rsidRPr="00831724">
        <w:rPr>
          <w:rFonts w:eastAsia="SimSun"/>
        </w:rPr>
        <w:t>-</w:t>
      </w:r>
      <w:r w:rsidRPr="00831724">
        <w:rPr>
          <w:rFonts w:eastAsia="SimSun"/>
        </w:rPr>
        <w:tab/>
        <w:t>For NTN access, the UE shall treat this cell as if cell status is "barred".</w:t>
      </w:r>
    </w:p>
    <w:p w14:paraId="741FED53" w14:textId="77777777" w:rsidR="00EA39B8" w:rsidRPr="00831724" w:rsidRDefault="00EA39B8" w:rsidP="00EA39B8">
      <w:pPr>
        <w:rPr>
          <w:bCs/>
          <w:iCs/>
        </w:rPr>
      </w:pPr>
      <w:r w:rsidRPr="00831724">
        <w:rPr>
          <w:rFonts w:eastAsia="SimSun"/>
        </w:rPr>
        <w:t xml:space="preserve">When </w:t>
      </w:r>
      <w:proofErr w:type="spellStart"/>
      <w:r w:rsidRPr="00831724">
        <w:rPr>
          <w:bCs/>
          <w:i/>
        </w:rPr>
        <w:t>halfDuplexRedCapAllowed</w:t>
      </w:r>
      <w:proofErr w:type="spellEnd"/>
      <w:r w:rsidRPr="00831724">
        <w:rPr>
          <w:bCs/>
          <w:iCs/>
        </w:rPr>
        <w:t xml:space="preserve"> is not broadcast in this cell,</w:t>
      </w:r>
    </w:p>
    <w:p w14:paraId="07E090ED" w14:textId="77777777" w:rsidR="00EA39B8" w:rsidRDefault="00EA39B8" w:rsidP="00EA39B8">
      <w:pPr>
        <w:pStyle w:val="B1"/>
      </w:pPr>
      <w:r w:rsidRPr="00831724">
        <w:rPr>
          <w:rFonts w:eastAsia="SimSun"/>
        </w:rPr>
        <w:t>-</w:t>
      </w:r>
      <w:r w:rsidRPr="00831724">
        <w:rPr>
          <w:rFonts w:eastAsia="SimSun"/>
        </w:rPr>
        <w:tab/>
        <w:t xml:space="preserve">The </w:t>
      </w:r>
      <w:r>
        <w:rPr>
          <w:rFonts w:eastAsia="SimSun"/>
        </w:rPr>
        <w:t>(e)</w:t>
      </w:r>
      <w:r w:rsidRPr="00831724">
        <w:rPr>
          <w:rFonts w:eastAsia="SimSun"/>
        </w:rPr>
        <w:t>RedCap UE only capable of operating in half-duplex for FDD shall treat this cell as if cell status is "barred".</w:t>
      </w:r>
    </w:p>
    <w:p w14:paraId="4D248CAB" w14:textId="77777777" w:rsidR="00EA39B8" w:rsidRPr="00831724" w:rsidRDefault="00EA39B8" w:rsidP="00EA39B8">
      <w:r w:rsidRPr="00831724">
        <w:t xml:space="preserve">When </w:t>
      </w:r>
      <w:proofErr w:type="spellStart"/>
      <w:r w:rsidRPr="00831724">
        <w:rPr>
          <w:i/>
        </w:rPr>
        <w:t>cellBarre</w:t>
      </w:r>
      <w:r>
        <w:rPr>
          <w:i/>
        </w:rPr>
        <w:t>dATG</w:t>
      </w:r>
      <w:proofErr w:type="spellEnd"/>
      <w:r w:rsidRPr="00831724">
        <w:t xml:space="preserve"> is not broadcast in this cell,</w:t>
      </w:r>
    </w:p>
    <w:p w14:paraId="0E355B49" w14:textId="77777777" w:rsidR="00EA39B8" w:rsidRPr="00831724" w:rsidRDefault="00EA39B8" w:rsidP="00EA39B8">
      <w:pPr>
        <w:pStyle w:val="B1"/>
        <w:rPr>
          <w:rFonts w:eastAsia="SimSun"/>
        </w:rPr>
      </w:pPr>
      <w:r w:rsidRPr="00831724">
        <w:t>-</w:t>
      </w:r>
      <w:r w:rsidRPr="00831724">
        <w:tab/>
        <w:t xml:space="preserve">For </w:t>
      </w:r>
      <w:r>
        <w:t>ATG</w:t>
      </w:r>
      <w:r w:rsidRPr="00831724">
        <w:t xml:space="preserve"> access, the UE shall treat this cell as if cell status is "barred".</w:t>
      </w:r>
    </w:p>
    <w:p w14:paraId="15082D1B" w14:textId="77777777" w:rsidR="004B2776" w:rsidRPr="005176B8" w:rsidRDefault="004B2776" w:rsidP="004B2776">
      <w:r w:rsidRPr="005176B8">
        <w:t xml:space="preserve">When </w:t>
      </w:r>
      <w:proofErr w:type="spellStart"/>
      <w:r w:rsidRPr="005176B8">
        <w:rPr>
          <w:i/>
        </w:rPr>
        <w:t>cellBarredFixedVSAT</w:t>
      </w:r>
      <w:proofErr w:type="spellEnd"/>
      <w:r w:rsidRPr="005176B8">
        <w:t xml:space="preserve"> is not broadcast in this cell,</w:t>
      </w:r>
    </w:p>
    <w:p w14:paraId="75B713EF" w14:textId="77777777" w:rsidR="004B2776" w:rsidRPr="005176B8" w:rsidRDefault="004B2776" w:rsidP="004B2776">
      <w:pPr>
        <w:pStyle w:val="B1"/>
        <w:rPr>
          <w:lang w:eastAsia="zh-CN"/>
        </w:rPr>
      </w:pPr>
      <w:r w:rsidRPr="005176B8">
        <w:rPr>
          <w:lang w:eastAsia="zh-CN"/>
        </w:rPr>
        <w:t>-</w:t>
      </w:r>
      <w:r w:rsidRPr="005176B8">
        <w:rPr>
          <w:lang w:eastAsia="zh-CN"/>
        </w:rPr>
        <w:tab/>
        <w:t>For NTN access, the fixed VSAT UE shall treat this cell as if cell status is "barred".</w:t>
      </w:r>
    </w:p>
    <w:p w14:paraId="0B84C1B2" w14:textId="77777777" w:rsidR="004B2776" w:rsidRPr="005176B8" w:rsidRDefault="004B2776" w:rsidP="004B2776">
      <w:r w:rsidRPr="005176B8">
        <w:t xml:space="preserve">When </w:t>
      </w:r>
      <w:proofErr w:type="spellStart"/>
      <w:r w:rsidRPr="005176B8">
        <w:rPr>
          <w:i/>
        </w:rPr>
        <w:t>cellBarredMobileVSAT</w:t>
      </w:r>
      <w:proofErr w:type="spellEnd"/>
      <w:r w:rsidRPr="005176B8">
        <w:t xml:space="preserve"> is not broadcast in this cell,</w:t>
      </w:r>
    </w:p>
    <w:p w14:paraId="7F078587" w14:textId="77777777" w:rsidR="004B2776" w:rsidRPr="005176B8" w:rsidRDefault="004B2776" w:rsidP="004B2776">
      <w:pPr>
        <w:pStyle w:val="B1"/>
        <w:rPr>
          <w:lang w:eastAsia="zh-CN"/>
        </w:rPr>
      </w:pPr>
      <w:r w:rsidRPr="005176B8">
        <w:rPr>
          <w:lang w:eastAsia="zh-CN"/>
        </w:rPr>
        <w:t>-</w:t>
      </w:r>
      <w:r w:rsidRPr="005176B8">
        <w:rPr>
          <w:lang w:eastAsia="zh-CN"/>
        </w:rPr>
        <w:tab/>
        <w:t>For NTN access, the mobile VSAT UE shall treat this cell as if cell status is "barred".</w:t>
      </w:r>
    </w:p>
    <w:p w14:paraId="5E9A9144" w14:textId="77777777" w:rsidR="004B2776" w:rsidRPr="005176B8" w:rsidRDefault="004B2776" w:rsidP="004B2776">
      <w:r w:rsidRPr="005176B8">
        <w:t xml:space="preserve">When </w:t>
      </w:r>
      <w:r w:rsidRPr="005176B8">
        <w:rPr>
          <w:i/>
          <w:iCs/>
        </w:rPr>
        <w:t>cellBarred2RxXR</w:t>
      </w:r>
      <w:r w:rsidRPr="005176B8">
        <w:t xml:space="preserve"> is broadcast in this cell,</w:t>
      </w:r>
    </w:p>
    <w:p w14:paraId="6AC3B60B" w14:textId="77777777" w:rsidR="004B2776" w:rsidRPr="005176B8" w:rsidRDefault="004B2776" w:rsidP="004B2776">
      <w:pPr>
        <w:pStyle w:val="B1"/>
      </w:pPr>
      <w:r w:rsidRPr="005176B8">
        <w:t>-</w:t>
      </w:r>
      <w:r w:rsidRPr="005176B8">
        <w:tab/>
        <w:t>The 2Rx XR UE shall treat this cell as if cell status is "barred".</w:t>
      </w:r>
    </w:p>
    <w:p w14:paraId="2FFBA6DC" w14:textId="77777777" w:rsidR="00EA39B8" w:rsidRPr="00831724" w:rsidRDefault="00EA39B8" w:rsidP="00EA39B8">
      <w:r w:rsidRPr="00831724">
        <w:t>When cell status is indicated as "not barred" and "reserved" for operator use for any PLMN/SNPN and not "true" for other use and not "true" for future use,</w:t>
      </w:r>
    </w:p>
    <w:p w14:paraId="643D0742" w14:textId="77777777" w:rsidR="00EA39B8" w:rsidRPr="00831724" w:rsidRDefault="00EA39B8" w:rsidP="00EA39B8">
      <w:pPr>
        <w:pStyle w:val="B1"/>
        <w:rPr>
          <w:bCs/>
          <w:iCs/>
          <w:noProof/>
        </w:rPr>
      </w:pPr>
      <w:r w:rsidRPr="00831724">
        <w:t>-</w:t>
      </w:r>
      <w:r w:rsidRPr="00831724">
        <w:tab/>
        <w:t xml:space="preserve">UEs assigned to Access Identity 11 or 15 operating in their HPLMN/EHPLMN shall treat this cell as candidate during the cell selection and reselection procedures if the field </w:t>
      </w:r>
      <w:r w:rsidRPr="00831724">
        <w:rPr>
          <w:bCs/>
          <w:i/>
          <w:noProof/>
        </w:rPr>
        <w:t xml:space="preserve">cellReservedForOperatorUse </w:t>
      </w:r>
      <w:r w:rsidRPr="00831724">
        <w:rPr>
          <w:bCs/>
          <w:iCs/>
          <w:noProof/>
        </w:rPr>
        <w:t>for that PLMN set to "reserved".</w:t>
      </w:r>
    </w:p>
    <w:p w14:paraId="144C57CE" w14:textId="77777777" w:rsidR="00EA39B8" w:rsidRPr="00831724" w:rsidRDefault="00EA39B8" w:rsidP="00EA39B8">
      <w:pPr>
        <w:pStyle w:val="B1"/>
        <w:rPr>
          <w:bCs/>
          <w:iCs/>
          <w:noProof/>
        </w:rPr>
      </w:pPr>
      <w:r w:rsidRPr="00831724">
        <w:t>-</w:t>
      </w:r>
      <w:r w:rsidRPr="00831724">
        <w:tab/>
        <w:t xml:space="preserve">UEs assigned to Access Identity 11 or 15 shall treat this cell as candidate during the cell selection and reselection procedures if the field </w:t>
      </w:r>
      <w:r w:rsidRPr="00831724">
        <w:rPr>
          <w:bCs/>
          <w:i/>
          <w:noProof/>
        </w:rPr>
        <w:t xml:space="preserve">cellReservedForOperatorUse </w:t>
      </w:r>
      <w:r w:rsidRPr="00831724">
        <w:rPr>
          <w:bCs/>
          <w:iCs/>
          <w:noProof/>
        </w:rPr>
        <w:t xml:space="preserve">for </w:t>
      </w:r>
      <w:r w:rsidRPr="00831724">
        <w:t>selected/registered SNPN</w:t>
      </w:r>
      <w:r w:rsidRPr="00831724">
        <w:rPr>
          <w:bCs/>
          <w:iCs/>
          <w:noProof/>
        </w:rPr>
        <w:t xml:space="preserve"> is set to "reserved".</w:t>
      </w:r>
    </w:p>
    <w:p w14:paraId="4FD131BB" w14:textId="77777777" w:rsidR="00EA39B8" w:rsidRPr="00831724" w:rsidRDefault="00EA39B8" w:rsidP="00EA39B8">
      <w:pPr>
        <w:pStyle w:val="B1"/>
        <w:rPr>
          <w:bCs/>
          <w:iCs/>
          <w:noProof/>
        </w:rPr>
      </w:pPr>
      <w:r w:rsidRPr="00831724">
        <w:rPr>
          <w:bCs/>
          <w:iCs/>
          <w:noProof/>
        </w:rPr>
        <w:t>-</w:t>
      </w:r>
      <w:r w:rsidRPr="00831724">
        <w:rPr>
          <w:bCs/>
          <w:iCs/>
          <w:noProof/>
        </w:rPr>
        <w:tab/>
        <w:t xml:space="preserve">UEs assigned to an </w:t>
      </w:r>
      <w:r w:rsidRPr="00831724">
        <w:t>Access Identity</w:t>
      </w:r>
      <w:r w:rsidRPr="00831724">
        <w:rPr>
          <w:bCs/>
          <w:iCs/>
          <w:noProof/>
        </w:rPr>
        <w:t xml:space="preserve"> 0, 1, 2 and 12 to 14 shall behave as if the cell status is "barred" in case the cell is "reserved for operator use" for the registered PLMN/SNPN or the selected PLMN/SNPN.</w:t>
      </w:r>
    </w:p>
    <w:p w14:paraId="276DC01B" w14:textId="77777777" w:rsidR="00EA39B8" w:rsidRPr="00831724" w:rsidRDefault="00EA39B8" w:rsidP="00EA39B8">
      <w:pPr>
        <w:pStyle w:val="B1"/>
      </w:pPr>
      <w:r w:rsidRPr="00831724">
        <w:rPr>
          <w:bCs/>
          <w:iCs/>
          <w:noProof/>
        </w:rPr>
        <w:t>-</w:t>
      </w:r>
      <w:r w:rsidRPr="00831724">
        <w:rPr>
          <w:bCs/>
          <w:iCs/>
          <w:noProof/>
        </w:rPr>
        <w:tab/>
        <w:t>UEs assigned to Access Identity 3 shall behave as if the cell status is "barred" in case the cell is "reserved for operator use" for the registered PLMN or the selected PLMN.</w:t>
      </w:r>
    </w:p>
    <w:p w14:paraId="386F983C" w14:textId="77777777" w:rsidR="00EA39B8" w:rsidRPr="00831724" w:rsidRDefault="00EA39B8" w:rsidP="00EA39B8">
      <w:pPr>
        <w:pStyle w:val="NO"/>
      </w:pPr>
      <w:r w:rsidRPr="00831724">
        <w:t>NOTE 1:</w:t>
      </w:r>
      <w:r w:rsidRPr="00831724">
        <w:tab/>
        <w:t>Access Identities 11, 15 are only valid for use in the HPLMN/ EHPLMN and registered/selected SNPN; Access Identities 12, 13, 14 are only valid for use in the home country and registered/selected SNPN as specified in TS 22.261 [12].</w:t>
      </w:r>
    </w:p>
    <w:p w14:paraId="2C301A21" w14:textId="77777777" w:rsidR="00EA39B8" w:rsidRPr="00831724" w:rsidRDefault="00EA39B8" w:rsidP="00EA39B8">
      <w:pPr>
        <w:pStyle w:val="NO"/>
      </w:pPr>
      <w:r w:rsidRPr="00831724">
        <w:t>NOTE 1a:</w:t>
      </w:r>
      <w:r w:rsidRPr="00831724">
        <w:tab/>
        <w:t>Access Identity 3 is only valid for PLMNs that indicate to potential Disaster Inbound Roamers that the UEs can access the PLMN as specified in TS 22.261 [12].</w:t>
      </w:r>
    </w:p>
    <w:p w14:paraId="4C671FC8" w14:textId="77777777" w:rsidR="00EA39B8" w:rsidRPr="00831724" w:rsidRDefault="00EA39B8" w:rsidP="00EA39B8">
      <w:r w:rsidRPr="00831724">
        <w:t>When cell status "barred" is indicated or to be treated as if the cell status is "barred",</w:t>
      </w:r>
    </w:p>
    <w:p w14:paraId="22DB18DC" w14:textId="77777777" w:rsidR="00EA39B8" w:rsidRDefault="00EA39B8" w:rsidP="00EA39B8">
      <w:pPr>
        <w:pStyle w:val="B1"/>
        <w:rPr>
          <w:ins w:id="94" w:author="Apple - Naveen Palle" w:date="2024-01-10T14:24:00Z"/>
        </w:rPr>
      </w:pPr>
      <w:r w:rsidRPr="00831724">
        <w:t>-</w:t>
      </w:r>
      <w:r w:rsidRPr="00831724">
        <w:tab/>
        <w:t>The UE is not permitted to select/reselect this cell, not even for emergency calls</w:t>
      </w:r>
      <w:ins w:id="95" w:author="Apple - Naveen Palle" w:date="2024-01-10T14:24:00Z">
        <w:r>
          <w:t xml:space="preserve"> except for the below cases:</w:t>
        </w:r>
      </w:ins>
    </w:p>
    <w:p w14:paraId="60718DCD" w14:textId="7153874D" w:rsidR="00301F8D" w:rsidRDefault="00EA39B8">
      <w:pPr>
        <w:pStyle w:val="B2"/>
        <w:rPr>
          <w:ins w:id="96" w:author="Apple - Naveen Palle" w:date="2024-03-14T08:15:00Z"/>
        </w:rPr>
        <w:pPrChange w:id="97" w:author="Apple - Naveen Palle" w:date="2024-03-14T08:16:00Z">
          <w:pPr>
            <w:pStyle w:val="B1"/>
          </w:pPr>
        </w:pPrChange>
      </w:pPr>
      <w:del w:id="98" w:author="Apple - Naveen Palle" w:date="2024-01-10T14:24:00Z">
        <w:r w:rsidRPr="00831724" w:rsidDel="00EA39B8">
          <w:delText>.</w:delText>
        </w:r>
      </w:del>
      <w:ins w:id="99" w:author="Apple - Naveen Palle" w:date="2024-01-10T14:24:00Z">
        <w:r w:rsidRPr="00831724">
          <w:t>-</w:t>
        </w:r>
        <w:r w:rsidRPr="00831724">
          <w:tab/>
        </w:r>
      </w:ins>
      <w:ins w:id="100" w:author="Apple - Naveen Palle" w:date="2024-03-14T10:16:00Z">
        <w:r w:rsidR="001D3D61">
          <w:t>W</w:t>
        </w:r>
      </w:ins>
      <w:ins w:id="101" w:author="Apple - Naveen Palle" w:date="2024-02-18T18:34:00Z">
        <w:r w:rsidR="005B3A9C">
          <w:t xml:space="preserve">hen </w:t>
        </w:r>
      </w:ins>
      <w:ins w:id="102" w:author="Apple - Naveen Palle" w:date="2024-02-18T18:35:00Z">
        <w:r w:rsidR="005B3A9C" w:rsidRPr="001D3D61">
          <w:rPr>
            <w:i/>
            <w:iCs/>
          </w:rPr>
          <w:t>cellBarred</w:t>
        </w:r>
      </w:ins>
      <w:ins w:id="103" w:author="Apple - Naveen Palle" w:date="2024-05-20T12:23:00Z">
        <w:r w:rsidR="00295423">
          <w:rPr>
            <w:i/>
            <w:iCs/>
          </w:rPr>
          <w:t>-e</w:t>
        </w:r>
      </w:ins>
      <w:ins w:id="104" w:author="Apple - Naveen Palle" w:date="2024-02-18T18:35:00Z">
        <w:r w:rsidR="005B3A9C" w:rsidRPr="001D3D61">
          <w:rPr>
            <w:i/>
            <w:iCs/>
          </w:rPr>
          <w:t>RedCap1Rx</w:t>
        </w:r>
        <w:r w:rsidR="005B3A9C" w:rsidRPr="00301F8D">
          <w:rPr>
            <w:rPrChange w:id="105" w:author="Apple - Naveen Palle" w:date="2024-03-14T08:16:00Z">
              <w:rPr>
                <w:i/>
                <w:iCs/>
              </w:rPr>
            </w:rPrChange>
          </w:rPr>
          <w:t xml:space="preserve"> </w:t>
        </w:r>
        <w:r w:rsidR="005B3A9C">
          <w:t>is set to “barred” in SIB1, a</w:t>
        </w:r>
      </w:ins>
      <w:ins w:id="106" w:author="Apple - Naveen Palle" w:date="2024-05-20T12:23:00Z">
        <w:r w:rsidR="00295423">
          <w:t>n</w:t>
        </w:r>
      </w:ins>
      <w:ins w:id="107" w:author="Apple - Naveen Palle" w:date="2024-01-10T14:26:00Z">
        <w:r>
          <w:t xml:space="preserve"> </w:t>
        </w:r>
      </w:ins>
      <w:proofErr w:type="spellStart"/>
      <w:ins w:id="108" w:author="Apple - Naveen Palle" w:date="2024-05-20T12:23:00Z">
        <w:r w:rsidR="00295423">
          <w:t>e</w:t>
        </w:r>
      </w:ins>
      <w:ins w:id="109" w:author="Apple - Naveen Palle" w:date="2024-01-10T14:26:00Z">
        <w:r>
          <w:t>RedCap</w:t>
        </w:r>
        <w:proofErr w:type="spellEnd"/>
        <w:r>
          <w:t xml:space="preserve"> UE</w:t>
        </w:r>
      </w:ins>
      <w:ins w:id="110" w:author="Apple - Naveen Palle" w:date="2024-02-01T11:34:00Z">
        <w:r w:rsidR="00F70499">
          <w:t xml:space="preserve"> </w:t>
        </w:r>
      </w:ins>
      <w:ins w:id="111" w:author="Apple - Naveen Palle" w:date="2024-03-14T10:18:00Z">
        <w:r w:rsidR="001D3D61">
          <w:t>that supports only</w:t>
        </w:r>
      </w:ins>
      <w:ins w:id="112" w:author="Apple - Naveen Palle" w:date="2024-02-16T06:47:00Z">
        <w:r w:rsidR="003513A8">
          <w:t xml:space="preserve"> 1Rx branch </w:t>
        </w:r>
      </w:ins>
      <w:ins w:id="113" w:author="Apple - Naveen Palle" w:date="2024-02-01T11:34:00Z">
        <w:r w:rsidR="00F70499">
          <w:t>can</w:t>
        </w:r>
      </w:ins>
      <w:ins w:id="114" w:author="Apple - Naveen Palle" w:date="2024-03-14T10:27:00Z">
        <w:r w:rsidR="006C4636">
          <w:t xml:space="preserve"> </w:t>
        </w:r>
      </w:ins>
      <w:ins w:id="115" w:author="Apple - Naveen Palle" w:date="2024-02-01T11:34:00Z">
        <w:r w:rsidR="00F70499">
          <w:t xml:space="preserve">consider the cell as acceptable </w:t>
        </w:r>
      </w:ins>
      <w:ins w:id="116" w:author="Apple - Naveen Palle" w:date="2024-02-18T18:36:00Z">
        <w:r w:rsidR="005B3A9C">
          <w:t>cell</w:t>
        </w:r>
      </w:ins>
      <w:ins w:id="117" w:author="Apple - Naveen Palle" w:date="2024-02-16T06:59:00Z">
        <w:r w:rsidR="00B54D1F">
          <w:t>,</w:t>
        </w:r>
      </w:ins>
      <w:ins w:id="118" w:author="Apple - Naveen Palle" w:date="2024-02-16T06:46:00Z">
        <w:r w:rsidR="00661F58">
          <w:t xml:space="preserve"> </w:t>
        </w:r>
      </w:ins>
      <w:ins w:id="119" w:author="Apple - Naveen Palle" w:date="2024-02-01T11:34:00Z">
        <w:r w:rsidR="00F70499">
          <w:t xml:space="preserve">only if </w:t>
        </w:r>
      </w:ins>
      <w:ins w:id="120" w:author="Apple - Naveen Palle" w:date="2024-03-28T07:14:00Z">
        <w:r w:rsidR="00AE46CD" w:rsidRPr="00AE46CD">
          <w:t>cell selection criteria are fulfilled as defined in clause 5.2.3</w:t>
        </w:r>
        <w:r w:rsidR="00AE46CD">
          <w:t xml:space="preserve">, </w:t>
        </w:r>
      </w:ins>
      <w:proofErr w:type="spellStart"/>
      <w:ins w:id="121" w:author="Apple - Naveen Palle" w:date="2024-02-01T11:34:00Z">
        <w:r w:rsidR="00F70499" w:rsidRPr="001D3D61">
          <w:rPr>
            <w:i/>
            <w:iCs/>
          </w:rPr>
          <w:t>cellBarred</w:t>
        </w:r>
        <w:proofErr w:type="spellEnd"/>
        <w:r w:rsidR="00F70499" w:rsidRPr="00301F8D">
          <w:rPr>
            <w:rPrChange w:id="122" w:author="Apple - Naveen Palle" w:date="2024-03-14T08:16:00Z">
              <w:rPr>
                <w:i/>
                <w:iCs/>
              </w:rPr>
            </w:rPrChange>
          </w:rPr>
          <w:t xml:space="preserve"> </w:t>
        </w:r>
        <w:r w:rsidR="00F70499">
          <w:t xml:space="preserve">in MIB is </w:t>
        </w:r>
      </w:ins>
      <w:ins w:id="123" w:author="Apple - Naveen Palle" w:date="2024-02-01T11:36:00Z">
        <w:r w:rsidR="00F70499">
          <w:t xml:space="preserve">not </w:t>
        </w:r>
      </w:ins>
      <w:ins w:id="124" w:author="Apple - Naveen Palle" w:date="2024-02-01T11:34:00Z">
        <w:r w:rsidR="00F70499">
          <w:t>set to “barred” and in S</w:t>
        </w:r>
      </w:ins>
      <w:ins w:id="125" w:author="Apple - Naveen Palle" w:date="2024-02-01T11:35:00Z">
        <w:r w:rsidR="00F70499">
          <w:t>IB1,</w:t>
        </w:r>
      </w:ins>
      <w:ins w:id="126" w:author="Apple - Naveen Palle" w:date="2024-02-18T18:35:00Z">
        <w:r w:rsidR="005B3A9C">
          <w:t xml:space="preserve"> </w:t>
        </w:r>
      </w:ins>
      <w:proofErr w:type="spellStart"/>
      <w:ins w:id="127" w:author="Apple - Naveen Palle" w:date="2024-02-16T06:48:00Z">
        <w:r w:rsidR="003513A8" w:rsidRPr="001D3D61">
          <w:rPr>
            <w:i/>
            <w:iCs/>
          </w:rPr>
          <w:t>barringExempt</w:t>
        </w:r>
      </w:ins>
      <w:ins w:id="128" w:author="Apple - Naveen Palle" w:date="2024-05-21T17:33:00Z">
        <w:r w:rsidR="004E24FC">
          <w:rPr>
            <w:i/>
            <w:iCs/>
          </w:rPr>
          <w:t>EmergencyCall</w:t>
        </w:r>
      </w:ins>
      <w:proofErr w:type="spellEnd"/>
      <w:ins w:id="129" w:author="Apple - Naveen Palle" w:date="2024-02-01T11:37:00Z">
        <w:r w:rsidR="00F70499">
          <w:t xml:space="preserve"> is </w:t>
        </w:r>
      </w:ins>
      <w:ins w:id="130" w:author="Apple - Naveen Palle" w:date="2024-05-21T20:35:00Z">
        <w:r w:rsidR="003117BB">
          <w:t>present</w:t>
        </w:r>
      </w:ins>
      <w:ins w:id="131" w:author="Apple - Naveen Palle" w:date="2024-03-26T07:17:00Z">
        <w:r w:rsidR="00915CDA">
          <w:t xml:space="preserve"> and</w:t>
        </w:r>
      </w:ins>
      <w:ins w:id="132" w:author="Apple - Naveen Palle" w:date="2024-03-26T07:18:00Z">
        <w:r w:rsidR="00915CDA">
          <w:t xml:space="preserve">, </w:t>
        </w:r>
        <w:r w:rsidR="00915CDA">
          <w:lastRenderedPageBreak/>
          <w:t xml:space="preserve">if the </w:t>
        </w:r>
      </w:ins>
      <w:proofErr w:type="spellStart"/>
      <w:ins w:id="133" w:author="Apple - Naveen Palle" w:date="2024-05-20T12:24:00Z">
        <w:r w:rsidR="00295423">
          <w:t>e</w:t>
        </w:r>
      </w:ins>
      <w:ins w:id="134" w:author="Apple - Naveen Palle" w:date="2024-03-26T07:18:00Z">
        <w:r w:rsidR="00915CDA">
          <w:t>RedCap</w:t>
        </w:r>
        <w:proofErr w:type="spellEnd"/>
        <w:r w:rsidR="00915CDA">
          <w:t xml:space="preserve"> UE supports only half duplex FDD operation, </w:t>
        </w:r>
        <w:proofErr w:type="spellStart"/>
        <w:r w:rsidR="00915CDA">
          <w:rPr>
            <w:i/>
            <w:iCs/>
          </w:rPr>
          <w:t>halfDuplex</w:t>
        </w:r>
      </w:ins>
      <w:ins w:id="135" w:author="Apple - Naveen Palle" w:date="2024-05-20T12:24:00Z">
        <w:r w:rsidR="00295423">
          <w:rPr>
            <w:i/>
            <w:iCs/>
          </w:rPr>
          <w:t>-e</w:t>
        </w:r>
      </w:ins>
      <w:ins w:id="136" w:author="Apple - Naveen Palle" w:date="2024-03-26T07:18:00Z">
        <w:r w:rsidR="00915CDA">
          <w:rPr>
            <w:i/>
            <w:iCs/>
          </w:rPr>
          <w:t>RedCapAllowed</w:t>
        </w:r>
        <w:proofErr w:type="spellEnd"/>
        <w:r w:rsidR="00915CDA">
          <w:t xml:space="preserve"> is set to “true”</w:t>
        </w:r>
      </w:ins>
      <w:ins w:id="137" w:author="Apple - Naveen Palle" w:date="2024-03-26T07:23:00Z">
        <w:r w:rsidR="0047025C">
          <w:t>; or</w:t>
        </w:r>
      </w:ins>
      <w:ins w:id="138" w:author="Apple - Naveen Palle" w:date="2024-02-01T11:37:00Z">
        <w:r w:rsidR="00F70499">
          <w:t xml:space="preserve"> </w:t>
        </w:r>
      </w:ins>
    </w:p>
    <w:p w14:paraId="2B3B138C" w14:textId="403F88D8" w:rsidR="00EA39B8" w:rsidDel="00301F8D" w:rsidRDefault="00F70499">
      <w:pPr>
        <w:pStyle w:val="B2"/>
        <w:ind w:left="0" w:firstLine="0"/>
        <w:rPr>
          <w:del w:id="139" w:author="Apple - Naveen Palle" w:date="2024-01-10T14:32:00Z"/>
        </w:rPr>
        <w:pPrChange w:id="140" w:author="Apple - Naveen Palle" w:date="2024-03-14T08:18:00Z">
          <w:pPr>
            <w:pStyle w:val="B1"/>
          </w:pPr>
        </w:pPrChange>
      </w:pPr>
      <w:ins w:id="141" w:author="Apple - Naveen Palle" w:date="2024-02-01T11:37:00Z">
        <w:r>
          <w:t xml:space="preserve"> </w:t>
        </w:r>
      </w:ins>
    </w:p>
    <w:p w14:paraId="7208BF6C" w14:textId="6E4A0448" w:rsidR="00295423" w:rsidRDefault="00301F8D">
      <w:pPr>
        <w:pStyle w:val="B2"/>
        <w:rPr>
          <w:ins w:id="142" w:author="Apple - Naveen Palle" w:date="2024-05-20T12:26:00Z"/>
        </w:rPr>
      </w:pPr>
      <w:ins w:id="143" w:author="Apple - Naveen Palle" w:date="2024-03-14T08:13:00Z">
        <w:r w:rsidRPr="00831724">
          <w:t>-</w:t>
        </w:r>
        <w:r w:rsidRPr="00831724">
          <w:tab/>
        </w:r>
      </w:ins>
      <w:ins w:id="144" w:author="Apple - Naveen Palle" w:date="2024-03-14T10:20:00Z">
        <w:r w:rsidR="001D3D61">
          <w:t>W</w:t>
        </w:r>
      </w:ins>
      <w:ins w:id="145" w:author="Apple - Naveen Palle" w:date="2024-03-14T08:13:00Z">
        <w:r>
          <w:t xml:space="preserve">hen </w:t>
        </w:r>
        <w:r w:rsidRPr="001D3D61">
          <w:rPr>
            <w:i/>
            <w:iCs/>
          </w:rPr>
          <w:t>cellBarred</w:t>
        </w:r>
      </w:ins>
      <w:ins w:id="146" w:author="Apple - Naveen Palle" w:date="2024-05-20T12:24:00Z">
        <w:r w:rsidR="00295423">
          <w:rPr>
            <w:i/>
            <w:iCs/>
          </w:rPr>
          <w:t>-e</w:t>
        </w:r>
      </w:ins>
      <w:ins w:id="147" w:author="Apple - Naveen Palle" w:date="2024-03-14T08:13:00Z">
        <w:r w:rsidRPr="001D3D61">
          <w:rPr>
            <w:i/>
            <w:iCs/>
          </w:rPr>
          <w:t>RedCap</w:t>
        </w:r>
      </w:ins>
      <w:ins w:id="148" w:author="Apple - Naveen Palle" w:date="2024-03-14T08:14:00Z">
        <w:r w:rsidRPr="001D3D61">
          <w:rPr>
            <w:i/>
            <w:iCs/>
          </w:rPr>
          <w:t>2</w:t>
        </w:r>
      </w:ins>
      <w:ins w:id="149" w:author="Apple - Naveen Palle" w:date="2024-03-14T08:13:00Z">
        <w:r w:rsidRPr="001D3D61">
          <w:rPr>
            <w:i/>
            <w:iCs/>
          </w:rPr>
          <w:t>Rx</w:t>
        </w:r>
        <w:r w:rsidRPr="00301F8D">
          <w:rPr>
            <w:rPrChange w:id="150" w:author="Apple - Naveen Palle" w:date="2024-03-14T08:16:00Z">
              <w:rPr>
                <w:i/>
                <w:iCs/>
              </w:rPr>
            </w:rPrChange>
          </w:rPr>
          <w:t xml:space="preserve"> </w:t>
        </w:r>
        <w:r>
          <w:t>is set to “barred” in SIB1, a</w:t>
        </w:r>
      </w:ins>
      <w:ins w:id="151" w:author="Apple - Naveen Palle" w:date="2024-05-20T12:24:00Z">
        <w:r w:rsidR="00295423">
          <w:t>n</w:t>
        </w:r>
      </w:ins>
      <w:ins w:id="152" w:author="Apple - Naveen Palle" w:date="2024-03-14T08:13:00Z">
        <w:r>
          <w:t xml:space="preserve"> </w:t>
        </w:r>
      </w:ins>
      <w:proofErr w:type="spellStart"/>
      <w:ins w:id="153" w:author="Apple - Naveen Palle" w:date="2024-05-20T12:24:00Z">
        <w:r w:rsidR="00295423">
          <w:t>e</w:t>
        </w:r>
      </w:ins>
      <w:ins w:id="154" w:author="Apple - Naveen Palle" w:date="2024-03-14T08:13:00Z">
        <w:r>
          <w:t>RedCap</w:t>
        </w:r>
        <w:proofErr w:type="spellEnd"/>
        <w:r>
          <w:t xml:space="preserve"> UE </w:t>
        </w:r>
      </w:ins>
      <w:ins w:id="155" w:author="Apple - Naveen Palle" w:date="2024-03-14T10:20:00Z">
        <w:r w:rsidR="001D3D61">
          <w:t>that supports</w:t>
        </w:r>
      </w:ins>
      <w:ins w:id="156" w:author="Apple - Naveen Palle" w:date="2024-03-14T08:13:00Z">
        <w:r>
          <w:t xml:space="preserve"> </w:t>
        </w:r>
      </w:ins>
      <w:ins w:id="157" w:author="Apple - Naveen Palle" w:date="2024-03-14T08:14:00Z">
        <w:r>
          <w:t>2</w:t>
        </w:r>
      </w:ins>
      <w:ins w:id="158" w:author="Apple - Naveen Palle" w:date="2024-03-14T08:13:00Z">
        <w:r>
          <w:t>Rx branch</w:t>
        </w:r>
      </w:ins>
      <w:ins w:id="159" w:author="Apple - Naveen Palle" w:date="2024-03-14T08:14:00Z">
        <w:r>
          <w:t>es</w:t>
        </w:r>
      </w:ins>
      <w:ins w:id="160" w:author="Apple - Naveen Palle" w:date="2024-03-14T10:20:00Z">
        <w:r w:rsidR="001D3D61">
          <w:t xml:space="preserve"> </w:t>
        </w:r>
      </w:ins>
      <w:ins w:id="161" w:author="Apple - Naveen Palle" w:date="2024-03-14T08:13:00Z">
        <w:r>
          <w:t xml:space="preserve">can consider the cell as acceptable cell, only if </w:t>
        </w:r>
      </w:ins>
      <w:ins w:id="162" w:author="Apple - Naveen Palle" w:date="2024-03-28T07:14:00Z">
        <w:r w:rsidR="00AE46CD" w:rsidRPr="00AE46CD">
          <w:t>cell selection criteria are fulfilled as defined in clause 5.2.3</w:t>
        </w:r>
        <w:r w:rsidR="00AE46CD">
          <w:t>,</w:t>
        </w:r>
      </w:ins>
      <w:ins w:id="163" w:author="Apple - Naveen Palle" w:date="2024-03-28T07:15:00Z">
        <w:r w:rsidR="00AE46CD">
          <w:t xml:space="preserve"> </w:t>
        </w:r>
      </w:ins>
      <w:proofErr w:type="spellStart"/>
      <w:ins w:id="164" w:author="Apple - Naveen Palle" w:date="2024-03-14T08:13:00Z">
        <w:r w:rsidRPr="001D3D61">
          <w:rPr>
            <w:i/>
            <w:iCs/>
          </w:rPr>
          <w:t>cellBarred</w:t>
        </w:r>
        <w:proofErr w:type="spellEnd"/>
        <w:r w:rsidRPr="00301F8D">
          <w:rPr>
            <w:rPrChange w:id="165" w:author="Apple - Naveen Palle" w:date="2024-03-14T08:16:00Z">
              <w:rPr>
                <w:i/>
                <w:iCs/>
              </w:rPr>
            </w:rPrChange>
          </w:rPr>
          <w:t xml:space="preserve"> </w:t>
        </w:r>
        <w:r>
          <w:t xml:space="preserve">in MIB is not set to “barred” and in SIB1, </w:t>
        </w:r>
        <w:proofErr w:type="spellStart"/>
        <w:r w:rsidRPr="001D3D61">
          <w:rPr>
            <w:i/>
            <w:iCs/>
          </w:rPr>
          <w:t>barringExempt</w:t>
        </w:r>
      </w:ins>
      <w:ins w:id="166" w:author="Apple - Naveen Palle" w:date="2024-05-21T17:33:00Z">
        <w:r w:rsidR="004E24FC">
          <w:rPr>
            <w:i/>
            <w:iCs/>
          </w:rPr>
          <w:t>EmergencyCall</w:t>
        </w:r>
      </w:ins>
      <w:proofErr w:type="spellEnd"/>
      <w:ins w:id="167" w:author="Apple - Naveen Palle" w:date="2024-03-14T08:13:00Z">
        <w:r>
          <w:t xml:space="preserve"> is </w:t>
        </w:r>
      </w:ins>
      <w:ins w:id="168" w:author="Apple - Naveen Palle" w:date="2024-05-21T20:35:00Z">
        <w:r w:rsidR="003117BB">
          <w:t>present</w:t>
        </w:r>
      </w:ins>
      <w:ins w:id="169" w:author="Apple - Naveen Palle" w:date="2024-03-26T07:23:00Z">
        <w:r w:rsidR="004C507C" w:rsidRPr="004C507C">
          <w:t xml:space="preserve"> </w:t>
        </w:r>
        <w:r w:rsidR="004C507C">
          <w:t xml:space="preserve">and, if the </w:t>
        </w:r>
      </w:ins>
      <w:proofErr w:type="spellStart"/>
      <w:ins w:id="170" w:author="Apple - Naveen Palle" w:date="2024-05-20T12:24:00Z">
        <w:r w:rsidR="00295423">
          <w:t>e</w:t>
        </w:r>
      </w:ins>
      <w:ins w:id="171" w:author="Apple - Naveen Palle" w:date="2024-03-26T07:23:00Z">
        <w:r w:rsidR="004C507C">
          <w:t>RedCap</w:t>
        </w:r>
        <w:proofErr w:type="spellEnd"/>
        <w:r w:rsidR="004C507C">
          <w:t xml:space="preserve"> UE supports only half duplex FDD operation, </w:t>
        </w:r>
        <w:proofErr w:type="spellStart"/>
        <w:r w:rsidR="004C507C">
          <w:rPr>
            <w:i/>
            <w:iCs/>
          </w:rPr>
          <w:t>halfDuplex</w:t>
        </w:r>
      </w:ins>
      <w:ins w:id="172" w:author="Apple - Naveen Palle" w:date="2024-05-20T12:24:00Z">
        <w:r w:rsidR="00295423">
          <w:rPr>
            <w:i/>
            <w:iCs/>
          </w:rPr>
          <w:t>-e</w:t>
        </w:r>
      </w:ins>
      <w:ins w:id="173" w:author="Apple - Naveen Palle" w:date="2024-03-26T07:23:00Z">
        <w:r w:rsidR="004C507C">
          <w:rPr>
            <w:i/>
            <w:iCs/>
          </w:rPr>
          <w:t>RedCapAllowed</w:t>
        </w:r>
        <w:proofErr w:type="spellEnd"/>
        <w:r w:rsidR="004C507C">
          <w:t xml:space="preserve"> is set to “true”</w:t>
        </w:r>
      </w:ins>
      <w:ins w:id="174" w:author="Apple - Naveen Palle" w:date="2024-03-26T07:24:00Z">
        <w:r w:rsidR="0047025C">
          <w:t>;</w:t>
        </w:r>
      </w:ins>
      <w:ins w:id="175" w:author="Apple - Naveen Palle" w:date="2024-03-14T08:13:00Z">
        <w:r>
          <w:t xml:space="preserve"> </w:t>
        </w:r>
      </w:ins>
      <w:ins w:id="176" w:author="Apple - Naveen Palle" w:date="2024-05-20T12:24:00Z">
        <w:r w:rsidR="00295423">
          <w:t>or</w:t>
        </w:r>
      </w:ins>
    </w:p>
    <w:p w14:paraId="26812E08" w14:textId="6E044836" w:rsidR="002E5265" w:rsidRDefault="002E5265">
      <w:pPr>
        <w:pStyle w:val="B2"/>
        <w:rPr>
          <w:ins w:id="177" w:author="Apple - Naveen Palle" w:date="2024-05-20T12:24:00Z"/>
        </w:rPr>
      </w:pPr>
      <w:ins w:id="178" w:author="Apple - Naveen Palle" w:date="2024-05-20T12:26:00Z">
        <w:r w:rsidRPr="00831724">
          <w:t>-</w:t>
        </w:r>
        <w:r w:rsidRPr="00831724">
          <w:tab/>
        </w:r>
      </w:ins>
      <w:ins w:id="179" w:author="Apple - Naveen Palle" w:date="2024-05-20T12:27:00Z">
        <w:r w:rsidRPr="00946F33">
          <w:t xml:space="preserve">When </w:t>
        </w:r>
        <w:r w:rsidRPr="00946F33">
          <w:rPr>
            <w:i/>
            <w:iCs/>
          </w:rPr>
          <w:t>cellBarred2RxXR</w:t>
        </w:r>
        <w:r w:rsidRPr="00946F33">
          <w:rPr>
            <w:iCs/>
          </w:rPr>
          <w:t xml:space="preserve"> is present in SIB1, a </w:t>
        </w:r>
        <w:r w:rsidRPr="00946F33">
          <w:t>2Rx XR UE can consider the cell as acceptable cell</w:t>
        </w:r>
      </w:ins>
      <w:ins w:id="180" w:author="Apple - Naveen Palle" w:date="2024-05-20T12:28:00Z">
        <w:r>
          <w:t>,</w:t>
        </w:r>
      </w:ins>
      <w:ins w:id="181" w:author="Apple - Naveen Palle" w:date="2024-05-20T12:27:00Z">
        <w:r w:rsidRPr="00946F33">
          <w:t xml:space="preserve"> </w:t>
        </w:r>
      </w:ins>
      <w:ins w:id="182" w:author="Apple - Naveen Palle" w:date="2024-05-20T12:28:00Z">
        <w:r>
          <w:t xml:space="preserve">only </w:t>
        </w:r>
      </w:ins>
      <w:ins w:id="183" w:author="Apple - Naveen Palle" w:date="2024-05-20T12:27:00Z">
        <w:r w:rsidRPr="00946F33">
          <w:t>if the cell selection criteria are fulfilled as defined in clause 5.2.3</w:t>
        </w:r>
      </w:ins>
      <w:ins w:id="184" w:author="Apple - Naveen Palle" w:date="2024-05-20T12:28:00Z">
        <w:r>
          <w:t>,</w:t>
        </w:r>
      </w:ins>
      <w:ins w:id="185" w:author="Apple - Naveen Palle" w:date="2024-05-20T12:27:00Z">
        <w:r w:rsidRPr="00946F33">
          <w:t xml:space="preserve"> </w:t>
        </w:r>
        <w:proofErr w:type="spellStart"/>
        <w:r w:rsidRPr="00946F33">
          <w:rPr>
            <w:i/>
            <w:iCs/>
          </w:rPr>
          <w:t>cellBarred</w:t>
        </w:r>
        <w:proofErr w:type="spellEnd"/>
        <w:r w:rsidRPr="00946F33">
          <w:t xml:space="preserve"> in MIB is not set to “barred”</w:t>
        </w:r>
        <w:r>
          <w:t xml:space="preserve"> and </w:t>
        </w:r>
      </w:ins>
      <w:ins w:id="186" w:author="Apple - Naveen Palle" w:date="2024-05-20T12:28:00Z">
        <w:r>
          <w:t xml:space="preserve">in SIB1, </w:t>
        </w:r>
      </w:ins>
      <w:proofErr w:type="spellStart"/>
      <w:ins w:id="187" w:author="Apple - Naveen Palle" w:date="2024-05-20T12:27:00Z">
        <w:r w:rsidRPr="001D3D61">
          <w:rPr>
            <w:i/>
            <w:iCs/>
          </w:rPr>
          <w:t>barringExempt</w:t>
        </w:r>
      </w:ins>
      <w:ins w:id="188" w:author="Apple - Naveen Palle" w:date="2024-05-21T17:34:00Z">
        <w:r w:rsidR="004E24FC">
          <w:rPr>
            <w:i/>
            <w:iCs/>
          </w:rPr>
          <w:t>EmergencyCall</w:t>
        </w:r>
      </w:ins>
      <w:proofErr w:type="spellEnd"/>
      <w:ins w:id="189" w:author="Apple - Naveen Palle" w:date="2024-05-20T12:27:00Z">
        <w:r>
          <w:t xml:space="preserve"> is </w:t>
        </w:r>
      </w:ins>
      <w:ins w:id="190" w:author="Apple - Naveen Palle" w:date="2024-05-21T20:37:00Z">
        <w:r w:rsidR="00C16CB4">
          <w:t>present</w:t>
        </w:r>
      </w:ins>
      <w:ins w:id="191" w:author="Apple - Naveen Palle" w:date="2024-05-20T12:28:00Z">
        <w:r>
          <w:t>;</w:t>
        </w:r>
      </w:ins>
    </w:p>
    <w:p w14:paraId="1469BE2D" w14:textId="77777777" w:rsidR="00EA39B8" w:rsidRPr="00831724" w:rsidRDefault="00EA39B8" w:rsidP="00EA39B8">
      <w:pPr>
        <w:pStyle w:val="B1"/>
      </w:pPr>
      <w:r w:rsidRPr="00831724">
        <w:t>-</w:t>
      </w:r>
      <w:r w:rsidRPr="00831724">
        <w:tab/>
        <w:t>The UE shall select another cell according to the following rule:</w:t>
      </w:r>
    </w:p>
    <w:p w14:paraId="37B16F6F" w14:textId="77777777" w:rsidR="00EA39B8" w:rsidRPr="00831724" w:rsidRDefault="00EA39B8" w:rsidP="00EA39B8">
      <w:pPr>
        <w:pStyle w:val="B1"/>
      </w:pPr>
      <w:r w:rsidRPr="00831724">
        <w:t>-</w:t>
      </w:r>
      <w:r w:rsidRPr="00831724">
        <w:tab/>
        <w:t xml:space="preserve">If the cell is to be treated as if the cell status is "barred" due to being unable to acquire the </w:t>
      </w:r>
      <w:r w:rsidRPr="00831724">
        <w:rPr>
          <w:i/>
        </w:rPr>
        <w:t>MIB</w:t>
      </w:r>
      <w:r w:rsidRPr="00831724">
        <w:t>:</w:t>
      </w:r>
    </w:p>
    <w:p w14:paraId="2D0CB9CF" w14:textId="77777777" w:rsidR="00EA39B8" w:rsidRPr="00831724" w:rsidRDefault="00EA39B8" w:rsidP="00EA39B8">
      <w:pPr>
        <w:pStyle w:val="B2"/>
      </w:pPr>
      <w:r w:rsidRPr="00831724">
        <w:t>-</w:t>
      </w:r>
      <w:r w:rsidRPr="00831724">
        <w:tab/>
        <w:t>the UE may exclude the barred cell as a candidate for cell selection/reselection for up to 300 seconds.</w:t>
      </w:r>
    </w:p>
    <w:p w14:paraId="5C4114C9" w14:textId="77777777" w:rsidR="00EA39B8" w:rsidRPr="00831724" w:rsidRDefault="00EA39B8" w:rsidP="00EA39B8">
      <w:pPr>
        <w:pStyle w:val="B2"/>
      </w:pPr>
      <w:r w:rsidRPr="00831724">
        <w:t>-</w:t>
      </w:r>
      <w:r w:rsidRPr="00831724">
        <w:tab/>
        <w:t>the UE may select another cell on the same frequency if the selection criteria are fulfilled.</w:t>
      </w:r>
    </w:p>
    <w:p w14:paraId="47C75403" w14:textId="77777777" w:rsidR="00EA39B8" w:rsidRPr="00831724" w:rsidRDefault="00EA39B8" w:rsidP="00EA39B8">
      <w:pPr>
        <w:pStyle w:val="B1"/>
      </w:pPr>
      <w:r w:rsidRPr="00831724">
        <w:t>-</w:t>
      </w:r>
      <w:r w:rsidRPr="00831724">
        <w:tab/>
        <w:t>else:</w:t>
      </w:r>
    </w:p>
    <w:p w14:paraId="71255046" w14:textId="77777777" w:rsidR="004B2776" w:rsidRPr="005176B8" w:rsidRDefault="004B2776" w:rsidP="004B2776">
      <w:pPr>
        <w:pStyle w:val="B2"/>
        <w:rPr>
          <w:i/>
        </w:rPr>
      </w:pPr>
      <w:r w:rsidRPr="005176B8">
        <w:t>-</w:t>
      </w:r>
      <w:r w:rsidRPr="005176B8">
        <w:tab/>
        <w:t>If the UE is a RedCap UE, the UE shall acquire SIB1 and, in the remainder of this procedure, consider '</w:t>
      </w:r>
      <w:proofErr w:type="spellStart"/>
      <w:r w:rsidRPr="005176B8">
        <w:rPr>
          <w:i/>
        </w:rPr>
        <w:t>intraFreqReselection</w:t>
      </w:r>
      <w:proofErr w:type="spellEnd"/>
      <w:r w:rsidRPr="005176B8">
        <w:rPr>
          <w:iCs/>
        </w:rPr>
        <w:t xml:space="preserve"> in MIB' to be '</w:t>
      </w:r>
      <w:proofErr w:type="spellStart"/>
      <w:r w:rsidRPr="005176B8">
        <w:rPr>
          <w:i/>
        </w:rPr>
        <w:t>intraFreqReselectionRedCap</w:t>
      </w:r>
      <w:proofErr w:type="spellEnd"/>
      <w:r w:rsidRPr="005176B8">
        <w:rPr>
          <w:iCs/>
        </w:rPr>
        <w:t xml:space="preserve"> in SIB1', if </w:t>
      </w:r>
      <w:proofErr w:type="gramStart"/>
      <w:r w:rsidRPr="005176B8">
        <w:rPr>
          <w:iCs/>
        </w:rPr>
        <w:t>available;</w:t>
      </w:r>
      <w:proofErr w:type="gramEnd"/>
    </w:p>
    <w:p w14:paraId="3F856F5C" w14:textId="77777777" w:rsidR="004B2776" w:rsidRPr="005176B8" w:rsidRDefault="004B2776" w:rsidP="004B2776">
      <w:pPr>
        <w:pStyle w:val="B2"/>
        <w:rPr>
          <w:rFonts w:eastAsia="SimSun"/>
          <w:iCs/>
        </w:rPr>
      </w:pPr>
      <w:bookmarkStart w:id="192" w:name="_Hlk120536368"/>
      <w:r w:rsidRPr="005176B8">
        <w:t>-</w:t>
      </w:r>
      <w:r w:rsidRPr="005176B8">
        <w:tab/>
      </w:r>
      <w:r w:rsidRPr="005176B8">
        <w:rPr>
          <w:rFonts w:eastAsia="SimSun"/>
        </w:rPr>
        <w:t xml:space="preserve">If the UE is an </w:t>
      </w:r>
      <w:proofErr w:type="spellStart"/>
      <w:r w:rsidRPr="005176B8">
        <w:rPr>
          <w:rFonts w:eastAsia="SimSun"/>
        </w:rPr>
        <w:t>eRedCap</w:t>
      </w:r>
      <w:proofErr w:type="spellEnd"/>
      <w:r w:rsidRPr="005176B8">
        <w:rPr>
          <w:rFonts w:eastAsia="SimSun"/>
        </w:rPr>
        <w:t xml:space="preserve"> UE, the UE shall acquire SIB1 and, in the remainder of this procedure, consider '</w:t>
      </w:r>
      <w:proofErr w:type="spellStart"/>
      <w:r w:rsidRPr="005176B8">
        <w:rPr>
          <w:rFonts w:eastAsia="SimSun"/>
          <w:i/>
        </w:rPr>
        <w:t>intraFreqReselection</w:t>
      </w:r>
      <w:proofErr w:type="spellEnd"/>
      <w:r w:rsidRPr="005176B8">
        <w:rPr>
          <w:rFonts w:eastAsia="SimSun"/>
          <w:iCs/>
        </w:rPr>
        <w:t xml:space="preserve"> in MIB' to be '</w:t>
      </w:r>
      <w:proofErr w:type="spellStart"/>
      <w:r w:rsidRPr="005176B8">
        <w:rPr>
          <w:i/>
          <w:iCs/>
        </w:rPr>
        <w:t>intraFreqReselection-eRedCap</w:t>
      </w:r>
      <w:proofErr w:type="spellEnd"/>
      <w:r w:rsidRPr="005176B8">
        <w:rPr>
          <w:rFonts w:eastAsia="SimSun"/>
          <w:iCs/>
        </w:rPr>
        <w:t xml:space="preserve"> in SIB1', if </w:t>
      </w:r>
      <w:proofErr w:type="gramStart"/>
      <w:r w:rsidRPr="005176B8">
        <w:rPr>
          <w:rFonts w:eastAsia="SimSun"/>
          <w:iCs/>
        </w:rPr>
        <w:t>available;</w:t>
      </w:r>
      <w:proofErr w:type="gramEnd"/>
    </w:p>
    <w:p w14:paraId="7D0E05D8" w14:textId="77777777" w:rsidR="004B2776" w:rsidRPr="005176B8" w:rsidRDefault="004B2776" w:rsidP="004B2776">
      <w:pPr>
        <w:pStyle w:val="B2"/>
        <w:rPr>
          <w:iCs/>
        </w:rPr>
      </w:pPr>
      <w:r w:rsidRPr="005176B8">
        <w:rPr>
          <w:rFonts w:eastAsia="SimSun"/>
          <w:iCs/>
        </w:rPr>
        <w:t>-</w:t>
      </w:r>
      <w:r w:rsidRPr="005176B8">
        <w:rPr>
          <w:rFonts w:eastAsia="SimSun"/>
          <w:iCs/>
        </w:rPr>
        <w:tab/>
        <w:t>If the UE is a 2Rx XR UE, the UE shall acquire SIB1 and, in the remainder of this procedure, consider '</w:t>
      </w:r>
      <w:proofErr w:type="spellStart"/>
      <w:r w:rsidRPr="005176B8">
        <w:rPr>
          <w:rFonts w:eastAsia="SimSun"/>
          <w:i/>
        </w:rPr>
        <w:t>intraFreqReselection</w:t>
      </w:r>
      <w:proofErr w:type="spellEnd"/>
      <w:r w:rsidRPr="005176B8">
        <w:rPr>
          <w:rFonts w:eastAsia="SimSun"/>
          <w:iCs/>
        </w:rPr>
        <w:t xml:space="preserve"> in MIB' to be '</w:t>
      </w:r>
      <w:r w:rsidRPr="005176B8">
        <w:rPr>
          <w:rFonts w:eastAsia="SimSun"/>
          <w:i/>
        </w:rPr>
        <w:t>intraFreqReselection2RxXR</w:t>
      </w:r>
      <w:r w:rsidRPr="005176B8">
        <w:rPr>
          <w:rFonts w:eastAsia="SimSun"/>
          <w:iCs/>
        </w:rPr>
        <w:t xml:space="preserve"> in SIB1', if available:</w:t>
      </w:r>
    </w:p>
    <w:p w14:paraId="1E031F1D" w14:textId="77777777" w:rsidR="004B2776" w:rsidRPr="005176B8" w:rsidRDefault="004B2776" w:rsidP="004B2776">
      <w:pPr>
        <w:pStyle w:val="B3"/>
      </w:pPr>
      <w:r w:rsidRPr="005176B8">
        <w:t>-</w:t>
      </w:r>
      <w:r w:rsidRPr="005176B8">
        <w:tab/>
        <w:t xml:space="preserve">If </w:t>
      </w:r>
      <w:bookmarkEnd w:id="192"/>
      <w:r w:rsidRPr="005176B8">
        <w:t>the cell is to be treated as if the cell status is "barred" due to being unable to acquire the SIB1:</w:t>
      </w:r>
    </w:p>
    <w:p w14:paraId="78CD67E2" w14:textId="77777777" w:rsidR="004B2776" w:rsidRPr="005176B8" w:rsidRDefault="004B2776" w:rsidP="004B2776">
      <w:pPr>
        <w:pStyle w:val="B4"/>
      </w:pPr>
      <w:r w:rsidRPr="005176B8">
        <w:t>-</w:t>
      </w:r>
      <w:r w:rsidRPr="005176B8">
        <w:tab/>
        <w:t>the UE may exclude the barred cell as a candidate for cell selection/reselection for up to 300 seconds.</w:t>
      </w:r>
    </w:p>
    <w:p w14:paraId="7B174CD2" w14:textId="77777777" w:rsidR="004B2776" w:rsidRPr="005176B8" w:rsidRDefault="004B2776" w:rsidP="004B2776">
      <w:pPr>
        <w:pStyle w:val="B4"/>
      </w:pPr>
      <w:r w:rsidRPr="005176B8">
        <w:t>-</w:t>
      </w:r>
      <w:r w:rsidRPr="005176B8">
        <w:tab/>
        <w:t>the UE may select another cell on the same frequency if the selection criteria are fulfilled.</w:t>
      </w:r>
    </w:p>
    <w:p w14:paraId="47EB2114" w14:textId="77777777" w:rsidR="004B2776" w:rsidRPr="005176B8" w:rsidRDefault="004B2776" w:rsidP="004B2776">
      <w:pPr>
        <w:pStyle w:val="B3"/>
      </w:pPr>
      <w:r w:rsidRPr="005176B8">
        <w:t>-</w:t>
      </w:r>
      <w:r w:rsidRPr="005176B8">
        <w:tab/>
        <w:t xml:space="preserve">If the cell status "barred" is indicated in </w:t>
      </w:r>
      <w:r w:rsidRPr="005176B8">
        <w:rPr>
          <w:i/>
          <w:iCs/>
        </w:rPr>
        <w:t>MIB</w:t>
      </w:r>
      <w:r w:rsidRPr="005176B8">
        <w:t xml:space="preserve"> but the UE is unable to acquire the SIB1; or</w:t>
      </w:r>
    </w:p>
    <w:p w14:paraId="2260E1CC" w14:textId="77777777" w:rsidR="004B2776" w:rsidRPr="005176B8" w:rsidRDefault="004B2776" w:rsidP="004B2776">
      <w:pPr>
        <w:pStyle w:val="B3"/>
      </w:pPr>
      <w:r w:rsidRPr="005176B8">
        <w:t>-</w:t>
      </w:r>
      <w:r w:rsidRPr="005176B8">
        <w:tab/>
        <w:t>If the cell is to be treated as if the cell status is "barred" due to not supporting (e)RedCap UEs; or</w:t>
      </w:r>
    </w:p>
    <w:p w14:paraId="79C3074D" w14:textId="77777777" w:rsidR="004B2776" w:rsidRPr="005176B8" w:rsidRDefault="004B2776" w:rsidP="004B2776">
      <w:pPr>
        <w:pStyle w:val="B3"/>
      </w:pPr>
      <w:r w:rsidRPr="005176B8">
        <w:t>-</w:t>
      </w:r>
      <w:r w:rsidRPr="005176B8">
        <w:tab/>
        <w:t>If the cell is to be treated as if the cell status is "barred" due to not supporting 2Rx XR UEs:</w:t>
      </w:r>
    </w:p>
    <w:p w14:paraId="49FC1E04" w14:textId="77777777" w:rsidR="004B2776" w:rsidRPr="005176B8" w:rsidRDefault="004B2776" w:rsidP="004B2776">
      <w:pPr>
        <w:pStyle w:val="B4"/>
      </w:pPr>
      <w:r w:rsidRPr="005176B8">
        <w:t>-</w:t>
      </w:r>
      <w:r w:rsidRPr="005176B8">
        <w:tab/>
        <w:t>the UE shall exclude the barred cell as a candidate for cell selection/reselection for 300 seconds.</w:t>
      </w:r>
    </w:p>
    <w:p w14:paraId="681861D5" w14:textId="77777777" w:rsidR="004B2776" w:rsidRPr="005176B8" w:rsidRDefault="004B2776" w:rsidP="004B2776">
      <w:pPr>
        <w:pStyle w:val="B4"/>
      </w:pPr>
      <w:r w:rsidRPr="005176B8">
        <w:t>-</w:t>
      </w:r>
      <w:r w:rsidRPr="005176B8">
        <w:tab/>
        <w:t>the UE may select another cell on the same frequency if re-selection criteria are fulfilled.</w:t>
      </w:r>
    </w:p>
    <w:p w14:paraId="0A6E152E" w14:textId="77777777" w:rsidR="004B2776" w:rsidRPr="005176B8" w:rsidRDefault="004B2776" w:rsidP="004B2776">
      <w:pPr>
        <w:pStyle w:val="B2"/>
        <w:rPr>
          <w:iCs/>
        </w:rPr>
      </w:pPr>
      <w:r w:rsidRPr="005176B8">
        <w:t>-</w:t>
      </w:r>
      <w:r w:rsidRPr="005176B8">
        <w:tab/>
      </w:r>
      <w:r w:rsidRPr="005176B8">
        <w:rPr>
          <w:iCs/>
        </w:rPr>
        <w:t xml:space="preserve">If the UE is </w:t>
      </w:r>
      <w:r w:rsidRPr="005176B8">
        <w:rPr>
          <w:rFonts w:eastAsia="SimSun"/>
          <w:iCs/>
        </w:rPr>
        <w:t>neither</w:t>
      </w:r>
      <w:r w:rsidRPr="005176B8">
        <w:rPr>
          <w:iCs/>
        </w:rPr>
        <w:t xml:space="preserve"> a RedCap UE</w:t>
      </w:r>
      <w:r w:rsidRPr="005176B8">
        <w:rPr>
          <w:rFonts w:eastAsia="SimSun"/>
          <w:iCs/>
        </w:rPr>
        <w:t xml:space="preserve"> nor an </w:t>
      </w:r>
      <w:proofErr w:type="spellStart"/>
      <w:r w:rsidRPr="005176B8">
        <w:rPr>
          <w:rFonts w:eastAsia="SimSun"/>
          <w:iCs/>
        </w:rPr>
        <w:t>eRedCap</w:t>
      </w:r>
      <w:proofErr w:type="spellEnd"/>
      <w:r w:rsidRPr="005176B8">
        <w:rPr>
          <w:rFonts w:eastAsia="SimSun"/>
          <w:iCs/>
        </w:rPr>
        <w:t xml:space="preserve"> UE</w:t>
      </w:r>
      <w:r w:rsidRPr="005176B8">
        <w:rPr>
          <w:rFonts w:eastAsia="SimSun"/>
        </w:rPr>
        <w:t xml:space="preserve"> nor a 2Rx XR UE</w:t>
      </w:r>
      <w:r w:rsidRPr="005176B8">
        <w:rPr>
          <w:iCs/>
        </w:rPr>
        <w:t xml:space="preserve">, or if the UE is a RedCap UE and </w:t>
      </w:r>
      <w:proofErr w:type="spellStart"/>
      <w:r w:rsidRPr="005176B8">
        <w:rPr>
          <w:i/>
          <w:iCs/>
        </w:rPr>
        <w:t>intraFreqReselectionRedCap</w:t>
      </w:r>
      <w:proofErr w:type="spellEnd"/>
      <w:r w:rsidRPr="005176B8">
        <w:rPr>
          <w:iCs/>
        </w:rPr>
        <w:t xml:space="preserve"> in SIB1 is available</w:t>
      </w:r>
      <w:r w:rsidRPr="005176B8">
        <w:rPr>
          <w:rFonts w:eastAsia="SimSun"/>
          <w:iCs/>
        </w:rPr>
        <w:t xml:space="preserve">, or if the UE is an </w:t>
      </w:r>
      <w:proofErr w:type="spellStart"/>
      <w:r w:rsidRPr="005176B8">
        <w:rPr>
          <w:rFonts w:eastAsia="SimSun"/>
          <w:iCs/>
        </w:rPr>
        <w:t>eRedCap</w:t>
      </w:r>
      <w:proofErr w:type="spellEnd"/>
      <w:r w:rsidRPr="005176B8">
        <w:rPr>
          <w:rFonts w:eastAsia="SimSun"/>
          <w:iCs/>
        </w:rPr>
        <w:t xml:space="preserve"> UE and </w:t>
      </w:r>
      <w:proofErr w:type="spellStart"/>
      <w:r w:rsidRPr="005176B8">
        <w:rPr>
          <w:i/>
          <w:iCs/>
        </w:rPr>
        <w:t>intraFreqReselection-eRedCap</w:t>
      </w:r>
      <w:proofErr w:type="spellEnd"/>
      <w:r w:rsidRPr="005176B8">
        <w:rPr>
          <w:rFonts w:eastAsia="SimSun"/>
          <w:iCs/>
        </w:rPr>
        <w:t xml:space="preserve"> in SIB1 is available</w:t>
      </w:r>
      <w:r w:rsidRPr="005176B8">
        <w:rPr>
          <w:rFonts w:eastAsia="SimSun"/>
        </w:rPr>
        <w:t xml:space="preserve">, or if the UE is a 2Rx XR UE and </w:t>
      </w:r>
      <w:r w:rsidRPr="005176B8">
        <w:rPr>
          <w:i/>
        </w:rPr>
        <w:t>intraFreqReselection2RxXR</w:t>
      </w:r>
      <w:r w:rsidRPr="005176B8">
        <w:t xml:space="preserve"> in SIB1 is available</w:t>
      </w:r>
      <w:r w:rsidRPr="005176B8">
        <w:rPr>
          <w:iCs/>
        </w:rPr>
        <w:t>:</w:t>
      </w:r>
    </w:p>
    <w:p w14:paraId="3C2F2F4C" w14:textId="77777777" w:rsidR="004B2776" w:rsidRPr="005176B8" w:rsidRDefault="004B2776" w:rsidP="004B2776">
      <w:pPr>
        <w:pStyle w:val="B3"/>
      </w:pPr>
      <w:r w:rsidRPr="005176B8">
        <w:t>-</w:t>
      </w:r>
      <w:r w:rsidRPr="005176B8">
        <w:tab/>
        <w:t xml:space="preserve">If the field </w:t>
      </w:r>
      <w:proofErr w:type="spellStart"/>
      <w:r w:rsidRPr="005176B8">
        <w:rPr>
          <w:i/>
        </w:rPr>
        <w:t>intraFreqReselection</w:t>
      </w:r>
      <w:proofErr w:type="spellEnd"/>
      <w:r w:rsidRPr="005176B8">
        <w:t xml:space="preserve"> in </w:t>
      </w:r>
      <w:r w:rsidRPr="005176B8">
        <w:rPr>
          <w:i/>
        </w:rPr>
        <w:t>MIB</w:t>
      </w:r>
      <w:r w:rsidRPr="005176B8">
        <w:t xml:space="preserve"> message is set to "allowed":</w:t>
      </w:r>
    </w:p>
    <w:p w14:paraId="7936492D" w14:textId="77777777" w:rsidR="004B2776" w:rsidRPr="005176B8" w:rsidRDefault="004B2776" w:rsidP="004B2776">
      <w:pPr>
        <w:pStyle w:val="B4"/>
      </w:pPr>
      <w:r w:rsidRPr="005176B8">
        <w:t>-</w:t>
      </w:r>
      <w:r w:rsidRPr="005176B8">
        <w:tab/>
        <w:t xml:space="preserve">the UE may select another cell on the same frequency if re-selection criteria are </w:t>
      </w:r>
      <w:proofErr w:type="gramStart"/>
      <w:r w:rsidRPr="005176B8">
        <w:t>fulfilled;</w:t>
      </w:r>
      <w:proofErr w:type="gramEnd"/>
    </w:p>
    <w:p w14:paraId="32A249FF" w14:textId="77777777" w:rsidR="004B2776" w:rsidRPr="005176B8" w:rsidRDefault="004B2776" w:rsidP="004B2776">
      <w:pPr>
        <w:pStyle w:val="B4"/>
      </w:pPr>
      <w:r w:rsidRPr="005176B8">
        <w:t>-</w:t>
      </w:r>
      <w:r w:rsidRPr="005176B8">
        <w:tab/>
        <w:t xml:space="preserve">If the cell is to be treated as if the cell status is "barred" due to being unable to acquire the </w:t>
      </w:r>
      <w:r w:rsidRPr="005176B8">
        <w:rPr>
          <w:i/>
          <w:iCs/>
        </w:rPr>
        <w:t>SIB1</w:t>
      </w:r>
      <w:r w:rsidRPr="005176B8">
        <w:t>:</w:t>
      </w:r>
    </w:p>
    <w:p w14:paraId="16FD7EDA" w14:textId="77777777" w:rsidR="004B2776" w:rsidRPr="005176B8" w:rsidRDefault="004B2776" w:rsidP="004B2776">
      <w:pPr>
        <w:pStyle w:val="B5"/>
      </w:pPr>
      <w:r w:rsidRPr="005176B8">
        <w:lastRenderedPageBreak/>
        <w:t>-</w:t>
      </w:r>
      <w:r w:rsidRPr="005176B8">
        <w:tab/>
        <w:t xml:space="preserve">the UE may exclude the barred cell as a candidate for cell selection/reselection for up to 300 </w:t>
      </w:r>
      <w:proofErr w:type="gramStart"/>
      <w:r w:rsidRPr="005176B8">
        <w:t>seconds;</w:t>
      </w:r>
      <w:proofErr w:type="gramEnd"/>
    </w:p>
    <w:p w14:paraId="15F8220D" w14:textId="77777777" w:rsidR="004B2776" w:rsidRPr="005176B8" w:rsidRDefault="004B2776" w:rsidP="004B2776">
      <w:pPr>
        <w:pStyle w:val="B4"/>
      </w:pPr>
      <w:r w:rsidRPr="005176B8">
        <w:t>-</w:t>
      </w:r>
      <w:r w:rsidRPr="005176B8">
        <w:tab/>
        <w:t>else:</w:t>
      </w:r>
    </w:p>
    <w:p w14:paraId="6B3F10AE" w14:textId="77777777" w:rsidR="004B2776" w:rsidRPr="005176B8" w:rsidRDefault="004B2776" w:rsidP="004B2776">
      <w:pPr>
        <w:pStyle w:val="B5"/>
      </w:pPr>
      <w:r w:rsidRPr="005176B8">
        <w:t>-</w:t>
      </w:r>
      <w:r w:rsidRPr="005176B8">
        <w:tab/>
        <w:t>the UE shall exclude the barred cell as a candidate for cell selection/reselection for 300 seconds.</w:t>
      </w:r>
    </w:p>
    <w:p w14:paraId="6D6FD9BF" w14:textId="77777777" w:rsidR="004B2776" w:rsidRPr="005176B8" w:rsidRDefault="004B2776" w:rsidP="004B2776">
      <w:pPr>
        <w:pStyle w:val="B3"/>
      </w:pPr>
      <w:r w:rsidRPr="005176B8">
        <w:t>-</w:t>
      </w:r>
      <w:r w:rsidRPr="005176B8">
        <w:tab/>
        <w:t xml:space="preserve">If the field </w:t>
      </w:r>
      <w:proofErr w:type="spellStart"/>
      <w:r w:rsidRPr="005176B8">
        <w:rPr>
          <w:i/>
        </w:rPr>
        <w:t>intraFreqReselection</w:t>
      </w:r>
      <w:proofErr w:type="spellEnd"/>
      <w:r w:rsidRPr="005176B8">
        <w:t xml:space="preserve"> in </w:t>
      </w:r>
      <w:r w:rsidRPr="005176B8">
        <w:rPr>
          <w:i/>
        </w:rPr>
        <w:t>MIB</w:t>
      </w:r>
      <w:r w:rsidRPr="005176B8">
        <w:t xml:space="preserve"> message is set to "not allowed":</w:t>
      </w:r>
    </w:p>
    <w:p w14:paraId="77015C02" w14:textId="77777777" w:rsidR="004B2776" w:rsidRPr="005176B8" w:rsidRDefault="004B2776" w:rsidP="004B2776">
      <w:pPr>
        <w:pStyle w:val="B4"/>
      </w:pPr>
      <w:r w:rsidRPr="005176B8">
        <w:t>-</w:t>
      </w:r>
      <w:r w:rsidRPr="005176B8">
        <w:tab/>
        <w:t xml:space="preserve">If the cell is to be treated as if the cell status is "barred" due to being unable to acquire the </w:t>
      </w:r>
      <w:r w:rsidRPr="005176B8">
        <w:rPr>
          <w:i/>
          <w:iCs/>
        </w:rPr>
        <w:t>SIB1</w:t>
      </w:r>
      <w:r w:rsidRPr="005176B8">
        <w:t>:</w:t>
      </w:r>
    </w:p>
    <w:p w14:paraId="0A33C106" w14:textId="77777777" w:rsidR="004B2776" w:rsidRPr="005176B8" w:rsidRDefault="004B2776" w:rsidP="004B2776">
      <w:pPr>
        <w:pStyle w:val="B5"/>
      </w:pPr>
      <w:r w:rsidRPr="005176B8">
        <w:t>-</w:t>
      </w:r>
      <w:r w:rsidRPr="005176B8">
        <w:tab/>
        <w:t xml:space="preserve">the UE may exclude the barred cell as a candidate for cell selection/reselection for up to 300 </w:t>
      </w:r>
      <w:proofErr w:type="gramStart"/>
      <w:r w:rsidRPr="005176B8">
        <w:t>seconds;</w:t>
      </w:r>
      <w:proofErr w:type="gramEnd"/>
    </w:p>
    <w:p w14:paraId="7E80C63D" w14:textId="77777777" w:rsidR="004B2776" w:rsidRPr="005176B8" w:rsidRDefault="004B2776" w:rsidP="004B2776">
      <w:pPr>
        <w:pStyle w:val="B5"/>
      </w:pPr>
      <w:r w:rsidRPr="005176B8">
        <w:t>-</w:t>
      </w:r>
      <w:r w:rsidRPr="005176B8">
        <w:tab/>
        <w:t>If the cell operates in licensed spectrum:</w:t>
      </w:r>
    </w:p>
    <w:p w14:paraId="2D4201CE" w14:textId="77777777" w:rsidR="004B2776" w:rsidRPr="005176B8" w:rsidRDefault="004B2776" w:rsidP="004B2776">
      <w:pPr>
        <w:pStyle w:val="B6"/>
      </w:pPr>
      <w:r w:rsidRPr="005176B8">
        <w:t>-</w:t>
      </w:r>
      <w:r w:rsidRPr="005176B8">
        <w:tab/>
        <w:t xml:space="preserve">the UE shall not re-select to another cell on the same frequency as the barred cell and exclude such cell(s) as candidate(s) for cell selection/reselection for 300 </w:t>
      </w:r>
      <w:proofErr w:type="gramStart"/>
      <w:r w:rsidRPr="005176B8">
        <w:t>seconds;</w:t>
      </w:r>
      <w:proofErr w:type="gramEnd"/>
    </w:p>
    <w:p w14:paraId="584C0830" w14:textId="77777777" w:rsidR="004B2776" w:rsidRPr="005176B8" w:rsidRDefault="004B2776" w:rsidP="004B2776">
      <w:pPr>
        <w:pStyle w:val="B5"/>
      </w:pPr>
      <w:r w:rsidRPr="005176B8">
        <w:t>-</w:t>
      </w:r>
      <w:r w:rsidRPr="005176B8">
        <w:tab/>
        <w:t>else:</w:t>
      </w:r>
    </w:p>
    <w:p w14:paraId="77E2F6CC" w14:textId="77777777" w:rsidR="004B2776" w:rsidRPr="005176B8" w:rsidRDefault="004B2776" w:rsidP="004B2776">
      <w:pPr>
        <w:pStyle w:val="B6"/>
      </w:pPr>
      <w:r w:rsidRPr="005176B8">
        <w:t>-</w:t>
      </w:r>
      <w:r w:rsidRPr="005176B8">
        <w:tab/>
        <w:t xml:space="preserve">the UE may select </w:t>
      </w:r>
      <w:bookmarkStart w:id="193" w:name="_Hlk81556465"/>
      <w:r w:rsidRPr="005176B8">
        <w:t xml:space="preserve">to another </w:t>
      </w:r>
      <w:bookmarkEnd w:id="193"/>
      <w:r w:rsidRPr="005176B8">
        <w:t>cell on the same frequency if the reselection criteria are fulfilled.</w:t>
      </w:r>
    </w:p>
    <w:p w14:paraId="5922D663" w14:textId="77777777" w:rsidR="004B2776" w:rsidRPr="005176B8" w:rsidRDefault="004B2776" w:rsidP="004B2776">
      <w:pPr>
        <w:pStyle w:val="B4"/>
      </w:pPr>
      <w:r w:rsidRPr="005176B8">
        <w:t>-</w:t>
      </w:r>
      <w:r w:rsidRPr="005176B8">
        <w:tab/>
        <w:t>else:</w:t>
      </w:r>
    </w:p>
    <w:p w14:paraId="28876B8F" w14:textId="77777777" w:rsidR="004B2776" w:rsidRPr="005176B8" w:rsidRDefault="004B2776" w:rsidP="004B2776">
      <w:pPr>
        <w:pStyle w:val="B5"/>
      </w:pPr>
      <w:r w:rsidRPr="005176B8">
        <w:t>-</w:t>
      </w:r>
      <w:r w:rsidRPr="005176B8">
        <w:tab/>
        <w:t>If the cell operates in licensed spectrum, or if this cell belongs to a PLMN which is indicated as being equivalent to the registered PLMN</w:t>
      </w:r>
      <w:r w:rsidRPr="005176B8">
        <w:rPr>
          <w:rFonts w:eastAsia="SimSun"/>
        </w:rPr>
        <w:t xml:space="preserve"> or the selected PLMN of the UE,</w:t>
      </w:r>
      <w:r w:rsidRPr="005176B8">
        <w:t xml:space="preserve"> or if this cell belongs to an SNPN which is equal to or indicated as being equivalent to the registered SNPN </w:t>
      </w:r>
      <w:r w:rsidRPr="005176B8">
        <w:rPr>
          <w:rFonts w:eastAsia="SimSun"/>
        </w:rPr>
        <w:t xml:space="preserve">or the selected SNPN </w:t>
      </w:r>
      <w:r w:rsidRPr="005176B8">
        <w:t>of the UE:</w:t>
      </w:r>
    </w:p>
    <w:p w14:paraId="6E360D63" w14:textId="77777777" w:rsidR="004B2776" w:rsidRPr="005176B8" w:rsidRDefault="004B2776" w:rsidP="004B2776">
      <w:pPr>
        <w:pStyle w:val="B6"/>
      </w:pPr>
      <w:r w:rsidRPr="005176B8">
        <w:t>-</w:t>
      </w:r>
      <w:r w:rsidRPr="005176B8">
        <w:tab/>
        <w:t xml:space="preserve">the UE shall not re-select to another cell on the same frequency as the barred cell and exclude such cell(s) as candidate(s) for cell selection/reselection for 300 </w:t>
      </w:r>
      <w:proofErr w:type="gramStart"/>
      <w:r w:rsidRPr="005176B8">
        <w:t>second</w:t>
      </w:r>
      <w:r w:rsidRPr="005176B8">
        <w:rPr>
          <w:bCs/>
        </w:rPr>
        <w:t>s</w:t>
      </w:r>
      <w:r w:rsidRPr="005176B8">
        <w:t>;</w:t>
      </w:r>
      <w:proofErr w:type="gramEnd"/>
    </w:p>
    <w:p w14:paraId="2AAC70E6" w14:textId="77777777" w:rsidR="004B2776" w:rsidRPr="005176B8" w:rsidRDefault="004B2776" w:rsidP="004B2776">
      <w:pPr>
        <w:pStyle w:val="B5"/>
      </w:pPr>
      <w:r w:rsidRPr="005176B8">
        <w:t>-</w:t>
      </w:r>
      <w:r w:rsidRPr="005176B8">
        <w:tab/>
        <w:t>else:</w:t>
      </w:r>
    </w:p>
    <w:p w14:paraId="3473EA9E" w14:textId="77777777" w:rsidR="004B2776" w:rsidRPr="005176B8" w:rsidRDefault="004B2776" w:rsidP="004B2776">
      <w:pPr>
        <w:pStyle w:val="B6"/>
      </w:pPr>
      <w:r w:rsidRPr="005176B8">
        <w:t>-</w:t>
      </w:r>
      <w:r w:rsidRPr="005176B8">
        <w:tab/>
        <w:t>the UE may select to another cell on the same frequency if the reselection criteria are fulfilled.</w:t>
      </w:r>
    </w:p>
    <w:p w14:paraId="5DFC78AD" w14:textId="77777777" w:rsidR="004B2776" w:rsidRPr="005176B8" w:rsidRDefault="004B2776" w:rsidP="004B2776">
      <w:pPr>
        <w:pStyle w:val="B5"/>
      </w:pPr>
      <w:r w:rsidRPr="005176B8">
        <w:t>-</w:t>
      </w:r>
      <w:r w:rsidRPr="005176B8">
        <w:tab/>
        <w:t>the UE shall exclude the barred cell as a candidate for cell selection/reselection for 300 seconds.</w:t>
      </w:r>
    </w:p>
    <w:p w14:paraId="39AE776A" w14:textId="77777777" w:rsidR="004B2776" w:rsidRPr="005176B8" w:rsidRDefault="004B2776" w:rsidP="004B2776">
      <w:r w:rsidRPr="005176B8">
        <w:t>The cell selection of another cell may also include a change of RAT.</w:t>
      </w:r>
    </w:p>
    <w:p w14:paraId="6073D5C2" w14:textId="1052AACA" w:rsidR="00EA39B8" w:rsidRPr="00831724" w:rsidRDefault="004B2776" w:rsidP="004B2776">
      <w:pPr>
        <w:pStyle w:val="NO"/>
      </w:pPr>
      <w:r w:rsidRPr="005176B8">
        <w:t>NOTE 2:</w:t>
      </w:r>
      <w:r w:rsidRPr="005176B8">
        <w:tab/>
        <w:t xml:space="preserve">If barring of a cell is triggered by the condition of </w:t>
      </w:r>
      <w:proofErr w:type="spellStart"/>
      <w:r w:rsidRPr="005176B8">
        <w:rPr>
          <w:i/>
          <w:iCs/>
        </w:rPr>
        <w:t>trackingAreaCode</w:t>
      </w:r>
      <w:proofErr w:type="spellEnd"/>
      <w:r w:rsidRPr="005176B8">
        <w:t xml:space="preserve"> </w:t>
      </w:r>
      <w:r w:rsidRPr="005176B8">
        <w:rPr>
          <w:rFonts w:eastAsia="Yu Mincho"/>
        </w:rPr>
        <w:t xml:space="preserve">and </w:t>
      </w:r>
      <w:proofErr w:type="spellStart"/>
      <w:r w:rsidRPr="005176B8">
        <w:rPr>
          <w:rFonts w:eastAsia="Yu Mincho"/>
          <w:i/>
        </w:rPr>
        <w:t>trackingAreaList</w:t>
      </w:r>
      <w:proofErr w:type="spellEnd"/>
      <w:r w:rsidRPr="005176B8">
        <w:rPr>
          <w:rFonts w:eastAsia="Yu Mincho"/>
        </w:rPr>
        <w:t xml:space="preserve"> </w:t>
      </w:r>
      <w:r w:rsidRPr="005176B8">
        <w:t xml:space="preserve">not being provided, as specified in TS 38.331 [3], the barring only applies to this </w:t>
      </w:r>
      <w:proofErr w:type="gramStart"/>
      <w:r w:rsidRPr="005176B8">
        <w:t>PLMN</w:t>
      </w:r>
      <w:proofErr w:type="gramEnd"/>
      <w:r w:rsidRPr="005176B8">
        <w:t xml:space="preserve"> and the UE can re-evaluate the barring condition again due to selection of another PLMN</w:t>
      </w:r>
      <w:r w:rsidR="00EA39B8" w:rsidRPr="00831724">
        <w:rPr>
          <w:iCs/>
        </w:rPr>
        <w:t>.</w:t>
      </w:r>
    </w:p>
    <w:p w14:paraId="56DC5F26" w14:textId="77777777" w:rsidR="00EA39B8" w:rsidRPr="00831724" w:rsidRDefault="00EA39B8" w:rsidP="00EA39B8">
      <w:pPr>
        <w:pStyle w:val="Heading3"/>
      </w:pPr>
      <w:bookmarkStart w:id="194" w:name="_Toc29245224"/>
      <w:bookmarkStart w:id="195" w:name="_Toc37298575"/>
      <w:bookmarkStart w:id="196" w:name="_Toc46502337"/>
      <w:bookmarkStart w:id="197" w:name="_Toc52749314"/>
      <w:bookmarkStart w:id="198" w:name="_Toc146666607"/>
      <w:r w:rsidRPr="00831724">
        <w:t>5.3.2</w:t>
      </w:r>
      <w:r w:rsidRPr="00831724">
        <w:tab/>
        <w:t>Unified access control</w:t>
      </w:r>
      <w:bookmarkEnd w:id="194"/>
      <w:bookmarkEnd w:id="195"/>
      <w:bookmarkEnd w:id="196"/>
      <w:bookmarkEnd w:id="197"/>
      <w:bookmarkEnd w:id="198"/>
    </w:p>
    <w:p w14:paraId="5F3B0F51" w14:textId="77777777" w:rsidR="00EA39B8" w:rsidRPr="00831724" w:rsidRDefault="00EA39B8" w:rsidP="00EA39B8">
      <w:r w:rsidRPr="00831724">
        <w:t xml:space="preserve">The information on cell access restrictions associated with Access Categories and Identities is broadcast in </w:t>
      </w:r>
      <w:r w:rsidRPr="00831724">
        <w:rPr>
          <w:i/>
        </w:rPr>
        <w:t xml:space="preserve">SIB1 </w:t>
      </w:r>
      <w:r w:rsidRPr="00831724">
        <w:t>as part of Unified Access Control as specified in TS 38.331 [3].</w:t>
      </w:r>
    </w:p>
    <w:p w14:paraId="77C78072" w14:textId="77777777" w:rsidR="00EA39B8" w:rsidRPr="00831724" w:rsidRDefault="00EA39B8" w:rsidP="00EA39B8">
      <w:r w:rsidRPr="00831724">
        <w:t>The UE shall ignore Access Category and Identity related cell access restrictions for cell reselection. A change of the indicated access restriction shall not trigger cell reselection by the UE.</w:t>
      </w:r>
    </w:p>
    <w:p w14:paraId="3B979671" w14:textId="77777777" w:rsidR="00EA39B8" w:rsidRPr="00831724" w:rsidRDefault="00EA39B8" w:rsidP="00EA39B8">
      <w:r w:rsidRPr="00831724">
        <w:t>The UE shall consider Access Category and Identity related cell access restrictions for NAS initiated access attempts and RNAU as specified in TS 38.331 [3].</w:t>
      </w:r>
    </w:p>
    <w:p w14:paraId="41733ECC" w14:textId="77777777" w:rsidR="00EA39B8" w:rsidRPr="00831724" w:rsidRDefault="00EA39B8" w:rsidP="00EA39B8">
      <w:r w:rsidRPr="00831724">
        <w:lastRenderedPageBreak/>
        <w:t>A L2 U2N Relay UE does not need to perform the Unified Access Control as specified in TS 38.331 [3], due to the U2N Remote UE access attempt.</w:t>
      </w:r>
    </w:p>
    <w:p w14:paraId="3E947336" w14:textId="77777777" w:rsidR="00B8410B" w:rsidRDefault="00B8410B"/>
    <w:sectPr w:rsidR="00B84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Yu Mincho">
    <w:altName w:val="Yu Gothic UI"/>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74CC1"/>
    <w:multiLevelType w:val="hybridMultilevel"/>
    <w:tmpl w:val="9E1C356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num w:numId="1" w16cid:durableId="10153041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Naveen Palle">
    <w15:presenceInfo w15:providerId="None" w15:userId="Apple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9B8"/>
    <w:rsid w:val="00020FD7"/>
    <w:rsid w:val="00033E40"/>
    <w:rsid w:val="00051D63"/>
    <w:rsid w:val="00075467"/>
    <w:rsid w:val="00075EFB"/>
    <w:rsid w:val="0008411C"/>
    <w:rsid w:val="00097AEA"/>
    <w:rsid w:val="000A57B7"/>
    <w:rsid w:val="000B1D7B"/>
    <w:rsid w:val="000B4E1E"/>
    <w:rsid w:val="000C2257"/>
    <w:rsid w:val="000C30BB"/>
    <w:rsid w:val="000F38D7"/>
    <w:rsid w:val="00104EE5"/>
    <w:rsid w:val="00111B22"/>
    <w:rsid w:val="001167E5"/>
    <w:rsid w:val="00131498"/>
    <w:rsid w:val="001444B6"/>
    <w:rsid w:val="0014551F"/>
    <w:rsid w:val="00166E4A"/>
    <w:rsid w:val="00170734"/>
    <w:rsid w:val="00177A9C"/>
    <w:rsid w:val="00195184"/>
    <w:rsid w:val="001958FC"/>
    <w:rsid w:val="001B01C6"/>
    <w:rsid w:val="001C3235"/>
    <w:rsid w:val="001C603E"/>
    <w:rsid w:val="001D3D61"/>
    <w:rsid w:val="00227D3B"/>
    <w:rsid w:val="0025245A"/>
    <w:rsid w:val="00254B5F"/>
    <w:rsid w:val="0028199C"/>
    <w:rsid w:val="002853F3"/>
    <w:rsid w:val="00295423"/>
    <w:rsid w:val="002A3E6A"/>
    <w:rsid w:val="002A7B73"/>
    <w:rsid w:val="002B4124"/>
    <w:rsid w:val="002D0B32"/>
    <w:rsid w:val="002D5C7D"/>
    <w:rsid w:val="002E5265"/>
    <w:rsid w:val="002E76FD"/>
    <w:rsid w:val="002F6887"/>
    <w:rsid w:val="00301F8D"/>
    <w:rsid w:val="003117BB"/>
    <w:rsid w:val="00314C1F"/>
    <w:rsid w:val="00331234"/>
    <w:rsid w:val="00331E8B"/>
    <w:rsid w:val="003513A8"/>
    <w:rsid w:val="00397098"/>
    <w:rsid w:val="003C1820"/>
    <w:rsid w:val="003C304C"/>
    <w:rsid w:val="003E4B5D"/>
    <w:rsid w:val="003F4345"/>
    <w:rsid w:val="00411925"/>
    <w:rsid w:val="00413D4D"/>
    <w:rsid w:val="004163B7"/>
    <w:rsid w:val="00423298"/>
    <w:rsid w:val="0043156A"/>
    <w:rsid w:val="00433CCF"/>
    <w:rsid w:val="00435CF9"/>
    <w:rsid w:val="00451A5E"/>
    <w:rsid w:val="00453EF8"/>
    <w:rsid w:val="0047025C"/>
    <w:rsid w:val="00470EA8"/>
    <w:rsid w:val="00482F0D"/>
    <w:rsid w:val="00484A11"/>
    <w:rsid w:val="00487AF9"/>
    <w:rsid w:val="004B2776"/>
    <w:rsid w:val="004C1FDC"/>
    <w:rsid w:val="004C507C"/>
    <w:rsid w:val="004C7F49"/>
    <w:rsid w:val="004E24FC"/>
    <w:rsid w:val="004F75B4"/>
    <w:rsid w:val="00541EA0"/>
    <w:rsid w:val="00546026"/>
    <w:rsid w:val="005534CA"/>
    <w:rsid w:val="005B3A9C"/>
    <w:rsid w:val="005F091D"/>
    <w:rsid w:val="005F0FCC"/>
    <w:rsid w:val="005F60A1"/>
    <w:rsid w:val="00610182"/>
    <w:rsid w:val="00611A60"/>
    <w:rsid w:val="006239DF"/>
    <w:rsid w:val="006355A5"/>
    <w:rsid w:val="00656B73"/>
    <w:rsid w:val="00661F58"/>
    <w:rsid w:val="0068176D"/>
    <w:rsid w:val="006C2B11"/>
    <w:rsid w:val="006C4636"/>
    <w:rsid w:val="007056AD"/>
    <w:rsid w:val="00725B53"/>
    <w:rsid w:val="00726409"/>
    <w:rsid w:val="00734EE5"/>
    <w:rsid w:val="00747FD6"/>
    <w:rsid w:val="00751C3E"/>
    <w:rsid w:val="00757672"/>
    <w:rsid w:val="007702A4"/>
    <w:rsid w:val="0077156C"/>
    <w:rsid w:val="007912B1"/>
    <w:rsid w:val="00793DD0"/>
    <w:rsid w:val="00795793"/>
    <w:rsid w:val="007C2548"/>
    <w:rsid w:val="00800E1D"/>
    <w:rsid w:val="0080204D"/>
    <w:rsid w:val="00804409"/>
    <w:rsid w:val="008104CC"/>
    <w:rsid w:val="00811962"/>
    <w:rsid w:val="00815D75"/>
    <w:rsid w:val="00821B7B"/>
    <w:rsid w:val="00825D1E"/>
    <w:rsid w:val="008371E5"/>
    <w:rsid w:val="00850883"/>
    <w:rsid w:val="008F75D0"/>
    <w:rsid w:val="00915CDA"/>
    <w:rsid w:val="00962755"/>
    <w:rsid w:val="00964AED"/>
    <w:rsid w:val="009849CC"/>
    <w:rsid w:val="00991E33"/>
    <w:rsid w:val="0099252B"/>
    <w:rsid w:val="00997931"/>
    <w:rsid w:val="009A73EE"/>
    <w:rsid w:val="00A01812"/>
    <w:rsid w:val="00A23E84"/>
    <w:rsid w:val="00A34ED3"/>
    <w:rsid w:val="00A371A3"/>
    <w:rsid w:val="00A44861"/>
    <w:rsid w:val="00A6488D"/>
    <w:rsid w:val="00AC19D3"/>
    <w:rsid w:val="00AD4AB7"/>
    <w:rsid w:val="00AD7ECF"/>
    <w:rsid w:val="00AE46CD"/>
    <w:rsid w:val="00AF6C89"/>
    <w:rsid w:val="00B113F1"/>
    <w:rsid w:val="00B23EFE"/>
    <w:rsid w:val="00B32C65"/>
    <w:rsid w:val="00B400FE"/>
    <w:rsid w:val="00B54D1F"/>
    <w:rsid w:val="00B8410B"/>
    <w:rsid w:val="00BA27D1"/>
    <w:rsid w:val="00BB02D1"/>
    <w:rsid w:val="00BE4D7D"/>
    <w:rsid w:val="00BF0B4E"/>
    <w:rsid w:val="00BF35F8"/>
    <w:rsid w:val="00C00807"/>
    <w:rsid w:val="00C16CB4"/>
    <w:rsid w:val="00C44296"/>
    <w:rsid w:val="00C50DF2"/>
    <w:rsid w:val="00C734BD"/>
    <w:rsid w:val="00C85F7F"/>
    <w:rsid w:val="00C95A68"/>
    <w:rsid w:val="00C960B6"/>
    <w:rsid w:val="00CC2384"/>
    <w:rsid w:val="00CE4BD4"/>
    <w:rsid w:val="00D1479D"/>
    <w:rsid w:val="00D44E84"/>
    <w:rsid w:val="00D47C62"/>
    <w:rsid w:val="00DB7C72"/>
    <w:rsid w:val="00E13354"/>
    <w:rsid w:val="00E47192"/>
    <w:rsid w:val="00E85212"/>
    <w:rsid w:val="00EA2BA6"/>
    <w:rsid w:val="00EA3507"/>
    <w:rsid w:val="00EA39B8"/>
    <w:rsid w:val="00EB74EB"/>
    <w:rsid w:val="00ED5F89"/>
    <w:rsid w:val="00ED6EC0"/>
    <w:rsid w:val="00F051F8"/>
    <w:rsid w:val="00F47BD9"/>
    <w:rsid w:val="00F6715D"/>
    <w:rsid w:val="00F70499"/>
    <w:rsid w:val="00FD5C0C"/>
    <w:rsid w:val="00FF0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5A31"/>
  <w15:chartTrackingRefBased/>
  <w15:docId w15:val="{3E6A04E4-31D3-AE4A-ACDA-7D85C175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B8"/>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ja-JP"/>
      <w14:ligatures w14:val="none"/>
    </w:rPr>
  </w:style>
  <w:style w:type="paragraph" w:styleId="Heading1">
    <w:name w:val="heading 1"/>
    <w:basedOn w:val="Normal"/>
    <w:next w:val="Normal"/>
    <w:link w:val="Heading1Char"/>
    <w:uiPriority w:val="9"/>
    <w:qFormat/>
    <w:rsid w:val="00EA39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EA39B8"/>
    <w:pPr>
      <w:spacing w:before="180" w:after="180"/>
      <w:ind w:left="1134" w:hanging="1134"/>
      <w:outlineLvl w:val="1"/>
    </w:pPr>
    <w:rPr>
      <w:rFonts w:ascii="Arial" w:eastAsia="Times New Roman" w:hAnsi="Arial" w:cs="Times New Roman"/>
      <w:color w:val="auto"/>
      <w:szCs w:val="20"/>
    </w:rPr>
  </w:style>
  <w:style w:type="paragraph" w:styleId="Heading3">
    <w:name w:val="heading 3"/>
    <w:basedOn w:val="Heading2"/>
    <w:next w:val="Normal"/>
    <w:link w:val="Heading3Char"/>
    <w:qFormat/>
    <w:rsid w:val="00EA39B8"/>
    <w:pPr>
      <w:spacing w:before="120"/>
      <w:outlineLvl w:val="2"/>
    </w:pPr>
    <w:rPr>
      <w:sz w:val="28"/>
    </w:rPr>
  </w:style>
  <w:style w:type="paragraph" w:styleId="Heading4">
    <w:name w:val="heading 4"/>
    <w:basedOn w:val="Normal"/>
    <w:next w:val="Normal"/>
    <w:link w:val="Heading4Char"/>
    <w:uiPriority w:val="9"/>
    <w:semiHidden/>
    <w:unhideWhenUsed/>
    <w:qFormat/>
    <w:rsid w:val="00F704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EA39B8"/>
    <w:rPr>
      <w:rFonts w:ascii="Arial" w:eastAsia="Times New Roman" w:hAnsi="Arial" w:cs="Times New Roman"/>
      <w:kern w:val="0"/>
      <w:sz w:val="32"/>
      <w:szCs w:val="20"/>
      <w:lang w:val="en-GB" w:eastAsia="ja-JP"/>
      <w14:ligatures w14:val="none"/>
    </w:rPr>
  </w:style>
  <w:style w:type="character" w:customStyle="1" w:styleId="Heading3Char">
    <w:name w:val="Heading 3 Char"/>
    <w:basedOn w:val="DefaultParagraphFont"/>
    <w:link w:val="Heading3"/>
    <w:qFormat/>
    <w:rsid w:val="00EA39B8"/>
    <w:rPr>
      <w:rFonts w:ascii="Arial" w:eastAsia="Times New Roman" w:hAnsi="Arial" w:cs="Times New Roman"/>
      <w:kern w:val="0"/>
      <w:sz w:val="28"/>
      <w:szCs w:val="20"/>
      <w:lang w:val="en-GB" w:eastAsia="ja-JP"/>
      <w14:ligatures w14:val="none"/>
    </w:rPr>
  </w:style>
  <w:style w:type="paragraph" w:customStyle="1" w:styleId="NO">
    <w:name w:val="NO"/>
    <w:basedOn w:val="Normal"/>
    <w:link w:val="NOChar1"/>
    <w:qFormat/>
    <w:rsid w:val="00EA39B8"/>
    <w:pPr>
      <w:keepLines/>
      <w:ind w:left="1135" w:hanging="851"/>
    </w:pPr>
  </w:style>
  <w:style w:type="paragraph" w:customStyle="1" w:styleId="B1">
    <w:name w:val="B1"/>
    <w:basedOn w:val="List"/>
    <w:link w:val="B1Char"/>
    <w:qFormat/>
    <w:rsid w:val="00EA39B8"/>
    <w:pPr>
      <w:ind w:left="568" w:hanging="284"/>
      <w:contextualSpacing w:val="0"/>
    </w:pPr>
  </w:style>
  <w:style w:type="paragraph" w:customStyle="1" w:styleId="B2">
    <w:name w:val="B2"/>
    <w:basedOn w:val="List2"/>
    <w:link w:val="B2Char"/>
    <w:qFormat/>
    <w:rsid w:val="00EA39B8"/>
    <w:pPr>
      <w:ind w:left="851" w:hanging="284"/>
      <w:contextualSpacing w:val="0"/>
    </w:pPr>
  </w:style>
  <w:style w:type="paragraph" w:customStyle="1" w:styleId="B3">
    <w:name w:val="B3"/>
    <w:basedOn w:val="List3"/>
    <w:link w:val="B3Char"/>
    <w:qFormat/>
    <w:rsid w:val="00EA39B8"/>
    <w:pPr>
      <w:ind w:left="1135" w:hanging="284"/>
      <w:contextualSpacing w:val="0"/>
    </w:pPr>
  </w:style>
  <w:style w:type="paragraph" w:customStyle="1" w:styleId="B4">
    <w:name w:val="B4"/>
    <w:basedOn w:val="List4"/>
    <w:link w:val="B4Char"/>
    <w:qFormat/>
    <w:rsid w:val="00EA39B8"/>
    <w:pPr>
      <w:ind w:left="1418" w:hanging="284"/>
      <w:contextualSpacing w:val="0"/>
    </w:pPr>
  </w:style>
  <w:style w:type="paragraph" w:customStyle="1" w:styleId="B5">
    <w:name w:val="B5"/>
    <w:basedOn w:val="List5"/>
    <w:link w:val="B5Char"/>
    <w:qFormat/>
    <w:rsid w:val="00EA39B8"/>
    <w:pPr>
      <w:ind w:left="1702" w:hanging="284"/>
      <w:contextualSpacing w:val="0"/>
    </w:pPr>
  </w:style>
  <w:style w:type="character" w:customStyle="1" w:styleId="B1Char">
    <w:name w:val="B1 Char"/>
    <w:link w:val="B1"/>
    <w:qFormat/>
    <w:rsid w:val="00EA39B8"/>
    <w:rPr>
      <w:rFonts w:ascii="Times New Roman" w:eastAsia="Times New Roman" w:hAnsi="Times New Roman" w:cs="Times New Roman"/>
      <w:kern w:val="0"/>
      <w:sz w:val="20"/>
      <w:szCs w:val="20"/>
      <w:lang w:val="en-GB" w:eastAsia="ja-JP"/>
      <w14:ligatures w14:val="none"/>
    </w:rPr>
  </w:style>
  <w:style w:type="character" w:customStyle="1" w:styleId="NOChar1">
    <w:name w:val="NO Char1"/>
    <w:link w:val="NO"/>
    <w:qFormat/>
    <w:rsid w:val="00EA39B8"/>
    <w:rPr>
      <w:rFonts w:ascii="Times New Roman" w:eastAsia="Times New Roman" w:hAnsi="Times New Roman" w:cs="Times New Roman"/>
      <w:kern w:val="0"/>
      <w:sz w:val="20"/>
      <w:szCs w:val="20"/>
      <w:lang w:val="en-GB" w:eastAsia="ja-JP"/>
      <w14:ligatures w14:val="none"/>
    </w:rPr>
  </w:style>
  <w:style w:type="character" w:customStyle="1" w:styleId="B2Char">
    <w:name w:val="B2 Char"/>
    <w:link w:val="B2"/>
    <w:qFormat/>
    <w:rsid w:val="00EA39B8"/>
    <w:rPr>
      <w:rFonts w:ascii="Times New Roman" w:eastAsia="Times New Roman" w:hAnsi="Times New Roman" w:cs="Times New Roman"/>
      <w:kern w:val="0"/>
      <w:sz w:val="20"/>
      <w:szCs w:val="20"/>
      <w:lang w:val="en-GB" w:eastAsia="ja-JP"/>
      <w14:ligatures w14:val="none"/>
    </w:rPr>
  </w:style>
  <w:style w:type="character" w:customStyle="1" w:styleId="B3Char">
    <w:name w:val="B3 Char"/>
    <w:link w:val="B3"/>
    <w:qFormat/>
    <w:rsid w:val="00EA39B8"/>
    <w:rPr>
      <w:rFonts w:ascii="Times New Roman" w:eastAsia="Times New Roman" w:hAnsi="Times New Roman" w:cs="Times New Roman"/>
      <w:kern w:val="0"/>
      <w:sz w:val="20"/>
      <w:szCs w:val="20"/>
      <w:lang w:val="en-GB" w:eastAsia="ja-JP"/>
      <w14:ligatures w14:val="none"/>
    </w:rPr>
  </w:style>
  <w:style w:type="character" w:customStyle="1" w:styleId="B4Char">
    <w:name w:val="B4 Char"/>
    <w:link w:val="B4"/>
    <w:qFormat/>
    <w:rsid w:val="00EA39B8"/>
    <w:rPr>
      <w:rFonts w:ascii="Times New Roman" w:eastAsia="Times New Roman" w:hAnsi="Times New Roman" w:cs="Times New Roman"/>
      <w:kern w:val="0"/>
      <w:sz w:val="20"/>
      <w:szCs w:val="20"/>
      <w:lang w:val="en-GB" w:eastAsia="ja-JP"/>
      <w14:ligatures w14:val="none"/>
    </w:rPr>
  </w:style>
  <w:style w:type="character" w:customStyle="1" w:styleId="B5Char">
    <w:name w:val="B5 Char"/>
    <w:link w:val="B5"/>
    <w:qFormat/>
    <w:rsid w:val="00EA39B8"/>
    <w:rPr>
      <w:rFonts w:ascii="Times New Roman" w:eastAsia="Times New Roman" w:hAnsi="Times New Roman" w:cs="Times New Roman"/>
      <w:kern w:val="0"/>
      <w:sz w:val="20"/>
      <w:szCs w:val="20"/>
      <w:lang w:val="en-GB" w:eastAsia="ja-JP"/>
      <w14:ligatures w14:val="none"/>
    </w:rPr>
  </w:style>
  <w:style w:type="paragraph" w:customStyle="1" w:styleId="B6">
    <w:name w:val="B6"/>
    <w:basedOn w:val="B5"/>
    <w:link w:val="B6Char"/>
    <w:qFormat/>
    <w:rsid w:val="00EA39B8"/>
    <w:pPr>
      <w:ind w:left="1985"/>
    </w:pPr>
  </w:style>
  <w:style w:type="character" w:customStyle="1" w:styleId="B6Char">
    <w:name w:val="B6 Char"/>
    <w:link w:val="B6"/>
    <w:qFormat/>
    <w:rsid w:val="00EA39B8"/>
    <w:rPr>
      <w:rFonts w:ascii="Times New Roman" w:eastAsia="Times New Roman" w:hAnsi="Times New Roman" w:cs="Times New Roman"/>
      <w:kern w:val="0"/>
      <w:sz w:val="20"/>
      <w:szCs w:val="20"/>
      <w:lang w:val="en-GB" w:eastAsia="ja-JP"/>
      <w14:ligatures w14:val="none"/>
    </w:rPr>
  </w:style>
  <w:style w:type="character" w:customStyle="1" w:styleId="Heading1Char">
    <w:name w:val="Heading 1 Char"/>
    <w:basedOn w:val="DefaultParagraphFont"/>
    <w:link w:val="Heading1"/>
    <w:uiPriority w:val="9"/>
    <w:rsid w:val="00EA39B8"/>
    <w:rPr>
      <w:rFonts w:asciiTheme="majorHAnsi" w:eastAsiaTheme="majorEastAsia" w:hAnsiTheme="majorHAnsi" w:cstheme="majorBidi"/>
      <w:color w:val="2F5496" w:themeColor="accent1" w:themeShade="BF"/>
      <w:kern w:val="0"/>
      <w:sz w:val="32"/>
      <w:szCs w:val="32"/>
      <w:lang w:val="en-GB" w:eastAsia="ja-JP"/>
      <w14:ligatures w14:val="none"/>
    </w:rPr>
  </w:style>
  <w:style w:type="paragraph" w:styleId="List">
    <w:name w:val="List"/>
    <w:basedOn w:val="Normal"/>
    <w:uiPriority w:val="99"/>
    <w:semiHidden/>
    <w:unhideWhenUsed/>
    <w:rsid w:val="00EA39B8"/>
    <w:pPr>
      <w:ind w:left="360" w:hanging="360"/>
      <w:contextualSpacing/>
    </w:pPr>
  </w:style>
  <w:style w:type="paragraph" w:styleId="List2">
    <w:name w:val="List 2"/>
    <w:basedOn w:val="Normal"/>
    <w:uiPriority w:val="99"/>
    <w:semiHidden/>
    <w:unhideWhenUsed/>
    <w:rsid w:val="00EA39B8"/>
    <w:pPr>
      <w:ind w:left="720" w:hanging="360"/>
      <w:contextualSpacing/>
    </w:pPr>
  </w:style>
  <w:style w:type="paragraph" w:styleId="List3">
    <w:name w:val="List 3"/>
    <w:basedOn w:val="Normal"/>
    <w:uiPriority w:val="99"/>
    <w:semiHidden/>
    <w:unhideWhenUsed/>
    <w:rsid w:val="00EA39B8"/>
    <w:pPr>
      <w:ind w:left="1080" w:hanging="360"/>
      <w:contextualSpacing/>
    </w:pPr>
  </w:style>
  <w:style w:type="paragraph" w:styleId="List4">
    <w:name w:val="List 4"/>
    <w:basedOn w:val="Normal"/>
    <w:uiPriority w:val="99"/>
    <w:semiHidden/>
    <w:unhideWhenUsed/>
    <w:rsid w:val="00EA39B8"/>
    <w:pPr>
      <w:ind w:left="1440" w:hanging="360"/>
      <w:contextualSpacing/>
    </w:pPr>
  </w:style>
  <w:style w:type="paragraph" w:styleId="List5">
    <w:name w:val="List 5"/>
    <w:basedOn w:val="Normal"/>
    <w:uiPriority w:val="99"/>
    <w:semiHidden/>
    <w:unhideWhenUsed/>
    <w:rsid w:val="00EA39B8"/>
    <w:pPr>
      <w:ind w:left="1800" w:hanging="360"/>
      <w:contextualSpacing/>
    </w:pPr>
  </w:style>
  <w:style w:type="paragraph" w:styleId="Revision">
    <w:name w:val="Revision"/>
    <w:hidden/>
    <w:uiPriority w:val="99"/>
    <w:semiHidden/>
    <w:rsid w:val="00EA39B8"/>
    <w:rPr>
      <w:rFonts w:ascii="Times New Roman" w:eastAsia="Times New Roman" w:hAnsi="Times New Roman" w:cs="Times New Roman"/>
      <w:kern w:val="0"/>
      <w:sz w:val="20"/>
      <w:szCs w:val="20"/>
      <w:lang w:val="en-GB" w:eastAsia="ja-JP"/>
      <w14:ligatures w14:val="none"/>
    </w:rPr>
  </w:style>
  <w:style w:type="character" w:customStyle="1" w:styleId="Heading4Char">
    <w:name w:val="Heading 4 Char"/>
    <w:basedOn w:val="DefaultParagraphFont"/>
    <w:link w:val="Heading4"/>
    <w:uiPriority w:val="9"/>
    <w:semiHidden/>
    <w:rsid w:val="00F70499"/>
    <w:rPr>
      <w:rFonts w:asciiTheme="majorHAnsi" w:eastAsiaTheme="majorEastAsia" w:hAnsiTheme="majorHAnsi" w:cstheme="majorBidi"/>
      <w:i/>
      <w:iCs/>
      <w:color w:val="2F5496" w:themeColor="accent1" w:themeShade="BF"/>
      <w:kern w:val="0"/>
      <w:sz w:val="20"/>
      <w:szCs w:val="20"/>
      <w:lang w:val="en-GB" w:eastAsia="ja-JP"/>
      <w14:ligatures w14:val="none"/>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F70499"/>
    <w:pPr>
      <w:ind w:left="720"/>
      <w:contextualSpacing/>
    </w:p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70499"/>
    <w:rPr>
      <w:rFonts w:ascii="Times New Roman" w:eastAsia="Times New Roman" w:hAnsi="Times New Roman" w:cs="Times New Roman"/>
      <w:kern w:val="0"/>
      <w:sz w:val="20"/>
      <w:szCs w:val="20"/>
      <w:lang w:val="en-GB" w:eastAsia="ja-JP"/>
      <w14:ligatures w14:val="none"/>
    </w:rPr>
  </w:style>
  <w:style w:type="character" w:customStyle="1" w:styleId="s18">
    <w:name w:val="s18"/>
    <w:basedOn w:val="DefaultParagraphFont"/>
    <w:rsid w:val="00F70499"/>
  </w:style>
  <w:style w:type="character" w:customStyle="1" w:styleId="apple-converted-space">
    <w:name w:val="apple-converted-space"/>
    <w:basedOn w:val="DefaultParagraphFont"/>
    <w:rsid w:val="00F70499"/>
  </w:style>
  <w:style w:type="character" w:styleId="CommentReference">
    <w:name w:val="annotation reference"/>
    <w:basedOn w:val="DefaultParagraphFont"/>
    <w:uiPriority w:val="99"/>
    <w:semiHidden/>
    <w:unhideWhenUsed/>
    <w:rsid w:val="00487AF9"/>
    <w:rPr>
      <w:sz w:val="16"/>
      <w:szCs w:val="16"/>
    </w:rPr>
  </w:style>
  <w:style w:type="paragraph" w:styleId="CommentText">
    <w:name w:val="annotation text"/>
    <w:basedOn w:val="Normal"/>
    <w:link w:val="CommentTextChar"/>
    <w:uiPriority w:val="99"/>
    <w:unhideWhenUsed/>
    <w:rsid w:val="00487AF9"/>
  </w:style>
  <w:style w:type="character" w:customStyle="1" w:styleId="CommentTextChar">
    <w:name w:val="Comment Text Char"/>
    <w:basedOn w:val="DefaultParagraphFont"/>
    <w:link w:val="CommentText"/>
    <w:uiPriority w:val="99"/>
    <w:rsid w:val="00487AF9"/>
    <w:rPr>
      <w:rFonts w:ascii="Times New Roman" w:eastAsia="Times New Roman" w:hAnsi="Times New Roman" w:cs="Times New Roman"/>
      <w:kern w:val="0"/>
      <w:sz w:val="20"/>
      <w:szCs w:val="20"/>
      <w:lang w:val="en-GB" w:eastAsia="ja-JP"/>
      <w14:ligatures w14:val="none"/>
    </w:rPr>
  </w:style>
  <w:style w:type="paragraph" w:styleId="CommentSubject">
    <w:name w:val="annotation subject"/>
    <w:basedOn w:val="CommentText"/>
    <w:next w:val="CommentText"/>
    <w:link w:val="CommentSubjectChar"/>
    <w:uiPriority w:val="99"/>
    <w:semiHidden/>
    <w:unhideWhenUsed/>
    <w:rsid w:val="00611A60"/>
    <w:rPr>
      <w:b/>
      <w:bCs/>
    </w:rPr>
  </w:style>
  <w:style w:type="character" w:customStyle="1" w:styleId="CommentSubjectChar">
    <w:name w:val="Comment Subject Char"/>
    <w:basedOn w:val="CommentTextChar"/>
    <w:link w:val="CommentSubject"/>
    <w:uiPriority w:val="99"/>
    <w:semiHidden/>
    <w:rsid w:val="00611A60"/>
    <w:rPr>
      <w:rFonts w:ascii="Times New Roman" w:eastAsia="Times New Roman" w:hAnsi="Times New Roman" w:cs="Times New Roman"/>
      <w:b/>
      <w:bCs/>
      <w:kern w:val="0"/>
      <w:sz w:val="20"/>
      <w:szCs w:val="20"/>
      <w:lang w:val="en-GB" w:eastAsia="ja-JP"/>
      <w14:ligatures w14:val="none"/>
    </w:rPr>
  </w:style>
  <w:style w:type="paragraph" w:styleId="BalloonText">
    <w:name w:val="Balloon Text"/>
    <w:basedOn w:val="Normal"/>
    <w:link w:val="BalloonTextChar"/>
    <w:uiPriority w:val="99"/>
    <w:semiHidden/>
    <w:unhideWhenUsed/>
    <w:rsid w:val="00397098"/>
    <w:pPr>
      <w:spacing w:after="0"/>
    </w:pPr>
    <w:rPr>
      <w:sz w:val="18"/>
      <w:szCs w:val="18"/>
    </w:rPr>
  </w:style>
  <w:style w:type="character" w:customStyle="1" w:styleId="BalloonTextChar">
    <w:name w:val="Balloon Text Char"/>
    <w:basedOn w:val="DefaultParagraphFont"/>
    <w:link w:val="BalloonText"/>
    <w:uiPriority w:val="99"/>
    <w:semiHidden/>
    <w:rsid w:val="00397098"/>
    <w:rPr>
      <w:rFonts w:ascii="Times New Roman" w:eastAsia="Times New Roman" w:hAnsi="Times New Roman" w:cs="Times New Roman"/>
      <w:kern w:val="0"/>
      <w:sz w:val="18"/>
      <w:szCs w:val="18"/>
      <w:lang w:val="en-GB" w:eastAsia="ja-JP"/>
      <w14:ligatures w14:val="none"/>
    </w:rPr>
  </w:style>
  <w:style w:type="paragraph" w:styleId="TOC8">
    <w:name w:val="toc 8"/>
    <w:basedOn w:val="TOC1"/>
    <w:uiPriority w:val="39"/>
    <w:rsid w:val="004B2776"/>
    <w:pPr>
      <w:keepNext/>
      <w:keepLines/>
      <w:widowControl w:val="0"/>
      <w:tabs>
        <w:tab w:val="right" w:leader="dot" w:pos="9639"/>
      </w:tabs>
      <w:spacing w:before="180" w:after="0"/>
      <w:ind w:left="2693" w:right="425" w:hanging="2693"/>
    </w:pPr>
    <w:rPr>
      <w:b/>
      <w:noProof/>
      <w:sz w:val="22"/>
    </w:rPr>
  </w:style>
  <w:style w:type="paragraph" w:styleId="TOC1">
    <w:name w:val="toc 1"/>
    <w:basedOn w:val="Normal"/>
    <w:next w:val="Normal"/>
    <w:autoRedefine/>
    <w:uiPriority w:val="39"/>
    <w:semiHidden/>
    <w:unhideWhenUsed/>
    <w:rsid w:val="004B2776"/>
    <w:pPr>
      <w:spacing w:after="100"/>
    </w:pPr>
  </w:style>
  <w:style w:type="character" w:styleId="Hyperlink">
    <w:name w:val="Hyperlink"/>
    <w:basedOn w:val="DefaultParagraphFont"/>
    <w:uiPriority w:val="99"/>
    <w:unhideWhenUsed/>
    <w:rsid w:val="00804409"/>
    <w:rPr>
      <w:color w:val="0563C1" w:themeColor="hyperlink"/>
      <w:u w:val="single"/>
    </w:rPr>
  </w:style>
  <w:style w:type="paragraph" w:customStyle="1" w:styleId="CRCoverPage">
    <w:name w:val="CR Cover Page"/>
    <w:rsid w:val="00804409"/>
    <w:pPr>
      <w:spacing w:after="120"/>
    </w:pPr>
    <w:rPr>
      <w:rFonts w:ascii="Arial" w:eastAsia="Times New Roman" w:hAnsi="Arial"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3" Type="http://schemas.openxmlformats.org/officeDocument/2006/relationships/styles" Target="styles.xml"/><Relationship Id="rId7" Type="http://schemas.openxmlformats.org/officeDocument/2006/relationships/hyperlink" Target="http://www.3gpp.org/Change-Reque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gpp.org/3G_Specs/CR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3071-AFB0-4B7A-8762-BFC365E1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3178</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 Naveen Palle</dc:creator>
  <cp:keywords/>
  <dc:description/>
  <cp:lastModifiedBy>Apple - Naveen Palle</cp:lastModifiedBy>
  <cp:revision>3</cp:revision>
  <dcterms:created xsi:type="dcterms:W3CDTF">2024-05-22T03:36:00Z</dcterms:created>
  <dcterms:modified xsi:type="dcterms:W3CDTF">2024-05-22T03:37:00Z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1710992907</vt:lpwstr>
  </property>
</Properties>
</file>