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B3387" w14:textId="5D3992A8" w:rsidR="008B7D0A" w:rsidRPr="00DF6B58" w:rsidRDefault="008B7D0A" w:rsidP="00CB0904">
      <w:pPr>
        <w:tabs>
          <w:tab w:val="right" w:pos="9639"/>
        </w:tabs>
        <w:overflowPunct/>
        <w:autoSpaceDE/>
        <w:autoSpaceDN/>
        <w:adjustRightInd/>
        <w:spacing w:after="0"/>
        <w:ind w:right="-616"/>
        <w:textAlignment w:val="auto"/>
        <w:rPr>
          <w:rFonts w:ascii="Arial" w:eastAsia="SimSun" w:hAnsi="Arial"/>
          <w:b/>
          <w:i/>
          <w:noProof/>
          <w:sz w:val="28"/>
          <w:lang w:eastAsia="en-US"/>
        </w:rPr>
      </w:pPr>
      <w:bookmarkStart w:id="0" w:name="_Toc60777125"/>
      <w:bookmarkStart w:id="1" w:name="_Toc146781162"/>
      <w:r w:rsidRPr="00DF6B58">
        <w:rPr>
          <w:rFonts w:ascii="Arial" w:eastAsia="SimSun" w:hAnsi="Arial"/>
          <w:b/>
          <w:noProof/>
          <w:sz w:val="24"/>
          <w:lang w:eastAsia="en-US"/>
        </w:rPr>
        <w:t>3GPP TSG-RAN2 Meeting #12</w:t>
      </w:r>
      <w:r>
        <w:rPr>
          <w:rFonts w:ascii="Arial" w:eastAsia="SimSun" w:hAnsi="Arial"/>
          <w:b/>
          <w:noProof/>
          <w:sz w:val="24"/>
          <w:lang w:eastAsia="en-US"/>
        </w:rPr>
        <w:t>6</w:t>
      </w:r>
      <w:r w:rsidRPr="00DF6B58">
        <w:rPr>
          <w:rFonts w:ascii="Arial" w:eastAsia="SimSun" w:hAnsi="Arial"/>
          <w:b/>
          <w:i/>
          <w:noProof/>
          <w:sz w:val="28"/>
          <w:lang w:eastAsia="en-US"/>
        </w:rPr>
        <w:tab/>
      </w:r>
      <w:r>
        <w:rPr>
          <w:rFonts w:ascii="Arial" w:eastAsia="SimSun" w:hAnsi="Arial"/>
          <w:b/>
          <w:i/>
          <w:noProof/>
          <w:sz w:val="28"/>
          <w:lang w:eastAsia="en-US"/>
        </w:rPr>
        <w:t xml:space="preserve">      </w:t>
      </w:r>
      <w:r w:rsidRPr="00DF6B58">
        <w:rPr>
          <w:rFonts w:ascii="Arial" w:eastAsia="SimSun" w:hAnsi="Arial"/>
          <w:b/>
          <w:noProof/>
          <w:sz w:val="28"/>
          <w:lang w:eastAsia="en-US"/>
        </w:rPr>
        <w:t>R2-</w:t>
      </w:r>
      <w:del w:id="2" w:author="Apple - Naveen Palle" w:date="2024-05-20T12:12:00Z">
        <w:r w:rsidRPr="00DF6B58" w:rsidDel="008B7D0A">
          <w:rPr>
            <w:rFonts w:ascii="Arial" w:eastAsia="SimSun" w:hAnsi="Arial"/>
            <w:b/>
            <w:noProof/>
            <w:sz w:val="28"/>
            <w:lang w:eastAsia="en-US"/>
          </w:rPr>
          <w:delText>2</w:delText>
        </w:r>
        <w:r w:rsidDel="008B7D0A">
          <w:rPr>
            <w:rFonts w:ascii="Arial" w:eastAsia="SimSun" w:hAnsi="Arial"/>
            <w:b/>
            <w:noProof/>
            <w:sz w:val="28"/>
            <w:lang w:eastAsia="en-US"/>
          </w:rPr>
          <w:delText>404647</w:delText>
        </w:r>
      </w:del>
      <w:ins w:id="3" w:author="Apple - Naveen Palle" w:date="2024-05-20T12:12:00Z">
        <w:r w:rsidRPr="00DF6B58">
          <w:rPr>
            <w:rFonts w:ascii="Arial" w:eastAsia="SimSun" w:hAnsi="Arial"/>
            <w:b/>
            <w:noProof/>
            <w:sz w:val="28"/>
            <w:lang w:eastAsia="en-US"/>
          </w:rPr>
          <w:t>2</w:t>
        </w:r>
        <w:r>
          <w:rPr>
            <w:rFonts w:ascii="Arial" w:eastAsia="SimSun" w:hAnsi="Arial"/>
            <w:b/>
            <w:noProof/>
            <w:sz w:val="28"/>
            <w:lang w:eastAsia="en-US"/>
          </w:rPr>
          <w:t>40xxxx</w:t>
        </w:r>
      </w:ins>
    </w:p>
    <w:p w14:paraId="38F4B2A9" w14:textId="77777777" w:rsidR="008B7D0A" w:rsidRDefault="008B7D0A" w:rsidP="008B7D0A">
      <w:pPr>
        <w:tabs>
          <w:tab w:val="right" w:pos="9639"/>
        </w:tabs>
        <w:overflowPunct/>
        <w:autoSpaceDE/>
        <w:autoSpaceDN/>
        <w:adjustRightInd/>
        <w:spacing w:after="120"/>
        <w:jc w:val="both"/>
        <w:textAlignment w:val="auto"/>
        <w:rPr>
          <w:rFonts w:ascii="Arial" w:eastAsia="SimSun" w:hAnsi="Arial" w:cs="SimHei"/>
          <w:b/>
          <w:sz w:val="24"/>
          <w:szCs w:val="24"/>
          <w:lang w:eastAsia="en-US"/>
        </w:rPr>
      </w:pPr>
      <w:r>
        <w:rPr>
          <w:rFonts w:ascii="Arial" w:eastAsia="SimSun" w:hAnsi="Arial" w:cs="Arial"/>
          <w:b/>
          <w:sz w:val="24"/>
          <w:lang w:val="de-DE" w:eastAsia="zh-CN"/>
        </w:rPr>
        <w:t>Fukuoka</w:t>
      </w:r>
      <w:r w:rsidRPr="00DF6B58">
        <w:rPr>
          <w:rFonts w:ascii="Arial" w:eastAsia="SimSun" w:hAnsi="Arial" w:cs="Arial"/>
          <w:b/>
          <w:sz w:val="24"/>
          <w:lang w:val="de-DE" w:eastAsia="zh-CN"/>
        </w:rPr>
        <w:t xml:space="preserve">, </w:t>
      </w:r>
      <w:r>
        <w:rPr>
          <w:rFonts w:ascii="Arial" w:eastAsia="SimSun" w:hAnsi="Arial" w:cs="Arial"/>
          <w:b/>
          <w:sz w:val="24"/>
          <w:lang w:val="de-DE" w:eastAsia="zh-CN"/>
        </w:rPr>
        <w:t>Japan</w:t>
      </w:r>
      <w:r w:rsidRPr="00DF6B58">
        <w:rPr>
          <w:rFonts w:ascii="Arial" w:eastAsia="SimSun" w:hAnsi="Arial" w:cs="Arial"/>
          <w:b/>
          <w:sz w:val="24"/>
          <w:lang w:val="de-DE" w:eastAsia="zh-CN"/>
        </w:rPr>
        <w:t>,</w:t>
      </w:r>
      <w:r w:rsidRPr="00DF6B58">
        <w:rPr>
          <w:rFonts w:ascii="Arial" w:eastAsia="SimSun" w:hAnsi="Arial" w:cs="SimHei"/>
          <w:b/>
          <w:sz w:val="24"/>
          <w:szCs w:val="24"/>
          <w:lang w:eastAsia="en-US"/>
        </w:rPr>
        <w:t xml:space="preserve"> </w:t>
      </w:r>
      <w:r>
        <w:rPr>
          <w:rFonts w:ascii="Arial" w:eastAsia="SimSun" w:hAnsi="Arial" w:cs="SimHei"/>
          <w:b/>
          <w:sz w:val="24"/>
          <w:szCs w:val="24"/>
          <w:lang w:eastAsia="en-US"/>
        </w:rPr>
        <w:t>20</w:t>
      </w:r>
      <w:r w:rsidRPr="00DF6B58">
        <w:rPr>
          <w:rFonts w:ascii="Arial" w:eastAsia="SimSun" w:hAnsi="Arial" w:cs="SimHei"/>
          <w:b/>
          <w:sz w:val="24"/>
          <w:szCs w:val="24"/>
          <w:vertAlign w:val="superscript"/>
          <w:lang w:eastAsia="en-US"/>
        </w:rPr>
        <w:t xml:space="preserve"> </w:t>
      </w:r>
      <w:r>
        <w:rPr>
          <w:rFonts w:ascii="Arial" w:eastAsia="SimSun" w:hAnsi="Arial" w:cs="SimHei"/>
          <w:b/>
          <w:sz w:val="24"/>
          <w:szCs w:val="24"/>
          <w:lang w:eastAsia="en-US"/>
        </w:rPr>
        <w:t>May</w:t>
      </w:r>
      <w:r w:rsidRPr="00DF6B58">
        <w:rPr>
          <w:rFonts w:ascii="Arial" w:eastAsia="SimSun" w:hAnsi="Arial" w:cs="SimHei"/>
          <w:b/>
          <w:sz w:val="24"/>
          <w:szCs w:val="24"/>
          <w:lang w:eastAsia="en-US"/>
        </w:rPr>
        <w:t xml:space="preserve"> – </w:t>
      </w:r>
      <w:r>
        <w:rPr>
          <w:rFonts w:ascii="Arial" w:eastAsia="SimSun" w:hAnsi="Arial" w:cs="SimHei"/>
          <w:b/>
          <w:sz w:val="24"/>
          <w:szCs w:val="24"/>
          <w:lang w:eastAsia="en-US"/>
        </w:rPr>
        <w:t>24</w:t>
      </w:r>
      <w:r w:rsidRPr="00DF6B58">
        <w:rPr>
          <w:rFonts w:ascii="Arial" w:eastAsia="SimSun" w:hAnsi="Arial" w:cs="SimHei"/>
          <w:b/>
          <w:sz w:val="24"/>
          <w:szCs w:val="24"/>
          <w:lang w:eastAsia="en-US"/>
        </w:rPr>
        <w:t xml:space="preserve"> </w:t>
      </w:r>
      <w:r>
        <w:rPr>
          <w:rFonts w:ascii="Arial" w:eastAsia="SimSun" w:hAnsi="Arial" w:cs="SimHei"/>
          <w:b/>
          <w:sz w:val="24"/>
          <w:szCs w:val="24"/>
          <w:lang w:eastAsia="en-US"/>
        </w:rPr>
        <w:t>May</w:t>
      </w:r>
      <w:r w:rsidRPr="00DF6B58">
        <w:rPr>
          <w:rFonts w:ascii="Arial" w:eastAsia="SimSun" w:hAnsi="Arial" w:cs="SimHei"/>
          <w:b/>
          <w:sz w:val="24"/>
          <w:szCs w:val="24"/>
          <w:lang w:eastAsia="en-US"/>
        </w:rPr>
        <w:t xml:space="preserve">, 2024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8403E" w14:paraId="5360C3C3" w14:textId="77777777" w:rsidTr="00CB0904">
        <w:tc>
          <w:tcPr>
            <w:tcW w:w="9641" w:type="dxa"/>
            <w:gridSpan w:val="9"/>
            <w:tcBorders>
              <w:top w:val="single" w:sz="4" w:space="0" w:color="auto"/>
              <w:left w:val="single" w:sz="4" w:space="0" w:color="auto"/>
              <w:right w:val="single" w:sz="4" w:space="0" w:color="auto"/>
            </w:tcBorders>
          </w:tcPr>
          <w:p w14:paraId="46D77999" w14:textId="77777777" w:rsidR="00A8403E" w:rsidRDefault="00A8403E" w:rsidP="00CB0904">
            <w:pPr>
              <w:pStyle w:val="CRCoverPage"/>
              <w:spacing w:after="0"/>
              <w:jc w:val="right"/>
              <w:rPr>
                <w:i/>
                <w:noProof/>
              </w:rPr>
            </w:pPr>
            <w:r>
              <w:rPr>
                <w:i/>
                <w:noProof/>
                <w:sz w:val="14"/>
              </w:rPr>
              <w:t>CR-Form-v12.3</w:t>
            </w:r>
          </w:p>
        </w:tc>
      </w:tr>
      <w:tr w:rsidR="00A8403E" w14:paraId="1F6CC2F5" w14:textId="77777777" w:rsidTr="00CB0904">
        <w:tc>
          <w:tcPr>
            <w:tcW w:w="9641" w:type="dxa"/>
            <w:gridSpan w:val="9"/>
            <w:tcBorders>
              <w:left w:val="single" w:sz="4" w:space="0" w:color="auto"/>
              <w:right w:val="single" w:sz="4" w:space="0" w:color="auto"/>
            </w:tcBorders>
          </w:tcPr>
          <w:p w14:paraId="4243003C" w14:textId="77777777" w:rsidR="00A8403E" w:rsidRDefault="00A8403E" w:rsidP="00CB0904">
            <w:pPr>
              <w:pStyle w:val="CRCoverPage"/>
              <w:spacing w:after="0"/>
              <w:jc w:val="center"/>
              <w:rPr>
                <w:noProof/>
              </w:rPr>
            </w:pPr>
            <w:r>
              <w:rPr>
                <w:b/>
                <w:noProof/>
                <w:sz w:val="32"/>
              </w:rPr>
              <w:t>CHANGE REQUEST</w:t>
            </w:r>
          </w:p>
        </w:tc>
      </w:tr>
      <w:tr w:rsidR="00A8403E" w14:paraId="0B300909" w14:textId="77777777" w:rsidTr="00CB0904">
        <w:tc>
          <w:tcPr>
            <w:tcW w:w="9641" w:type="dxa"/>
            <w:gridSpan w:val="9"/>
            <w:tcBorders>
              <w:left w:val="single" w:sz="4" w:space="0" w:color="auto"/>
              <w:right w:val="single" w:sz="4" w:space="0" w:color="auto"/>
            </w:tcBorders>
          </w:tcPr>
          <w:p w14:paraId="2A7FFD95" w14:textId="77777777" w:rsidR="00A8403E" w:rsidRDefault="00A8403E" w:rsidP="00CB0904">
            <w:pPr>
              <w:pStyle w:val="CRCoverPage"/>
              <w:spacing w:after="0"/>
              <w:rPr>
                <w:noProof/>
                <w:sz w:val="8"/>
                <w:szCs w:val="8"/>
              </w:rPr>
            </w:pPr>
          </w:p>
        </w:tc>
      </w:tr>
      <w:tr w:rsidR="00A8403E" w14:paraId="7F44F3B8" w14:textId="77777777" w:rsidTr="00CB0904">
        <w:tc>
          <w:tcPr>
            <w:tcW w:w="142" w:type="dxa"/>
            <w:tcBorders>
              <w:left w:val="single" w:sz="4" w:space="0" w:color="auto"/>
            </w:tcBorders>
          </w:tcPr>
          <w:p w14:paraId="4CD751D2" w14:textId="77777777" w:rsidR="00A8403E" w:rsidRDefault="00A8403E" w:rsidP="00CB0904">
            <w:pPr>
              <w:pStyle w:val="CRCoverPage"/>
              <w:spacing w:after="0"/>
              <w:jc w:val="right"/>
              <w:rPr>
                <w:noProof/>
              </w:rPr>
            </w:pPr>
          </w:p>
        </w:tc>
        <w:tc>
          <w:tcPr>
            <w:tcW w:w="1559" w:type="dxa"/>
            <w:shd w:val="pct30" w:color="FFFF00" w:fill="auto"/>
          </w:tcPr>
          <w:p w14:paraId="7B6ABDED" w14:textId="1E07FE04" w:rsidR="00A8403E" w:rsidRPr="00410371" w:rsidRDefault="00A8403E" w:rsidP="00CB0904">
            <w:pPr>
              <w:pStyle w:val="CRCoverPage"/>
              <w:spacing w:after="0"/>
              <w:jc w:val="right"/>
              <w:rPr>
                <w:b/>
                <w:noProof/>
                <w:sz w:val="28"/>
              </w:rPr>
            </w:pPr>
            <w:r w:rsidRPr="00DF6B58">
              <w:rPr>
                <w:rFonts w:eastAsia="SimSun"/>
                <w:b/>
                <w:noProof/>
                <w:sz w:val="28"/>
              </w:rPr>
              <w:t>38.331</w:t>
            </w:r>
          </w:p>
        </w:tc>
        <w:tc>
          <w:tcPr>
            <w:tcW w:w="709" w:type="dxa"/>
          </w:tcPr>
          <w:p w14:paraId="490528BB" w14:textId="77777777" w:rsidR="00A8403E" w:rsidRDefault="00A8403E" w:rsidP="00CB0904">
            <w:pPr>
              <w:pStyle w:val="CRCoverPage"/>
              <w:spacing w:after="0"/>
              <w:jc w:val="center"/>
              <w:rPr>
                <w:noProof/>
              </w:rPr>
            </w:pPr>
            <w:r>
              <w:rPr>
                <w:b/>
                <w:noProof/>
                <w:sz w:val="28"/>
              </w:rPr>
              <w:t>CR</w:t>
            </w:r>
          </w:p>
        </w:tc>
        <w:tc>
          <w:tcPr>
            <w:tcW w:w="1276" w:type="dxa"/>
            <w:shd w:val="pct30" w:color="FFFF00" w:fill="auto"/>
          </w:tcPr>
          <w:p w14:paraId="65F85CAE" w14:textId="5BCEA909" w:rsidR="00A8403E" w:rsidRPr="00410371" w:rsidRDefault="00A8403E" w:rsidP="00CB0904">
            <w:pPr>
              <w:pStyle w:val="CRCoverPage"/>
              <w:spacing w:after="0"/>
              <w:rPr>
                <w:noProof/>
              </w:rPr>
            </w:pPr>
            <w:r>
              <w:rPr>
                <w:rFonts w:eastAsia="SimSun"/>
                <w:b/>
                <w:noProof/>
                <w:sz w:val="28"/>
                <w:lang w:eastAsia="zh-CN"/>
              </w:rPr>
              <w:t>4570</w:t>
            </w:r>
          </w:p>
        </w:tc>
        <w:tc>
          <w:tcPr>
            <w:tcW w:w="709" w:type="dxa"/>
          </w:tcPr>
          <w:p w14:paraId="04087BBF" w14:textId="77777777" w:rsidR="00A8403E" w:rsidRDefault="00A8403E" w:rsidP="00CB0904">
            <w:pPr>
              <w:pStyle w:val="CRCoverPage"/>
              <w:tabs>
                <w:tab w:val="right" w:pos="625"/>
              </w:tabs>
              <w:spacing w:after="0"/>
              <w:jc w:val="center"/>
              <w:rPr>
                <w:noProof/>
              </w:rPr>
            </w:pPr>
            <w:r>
              <w:rPr>
                <w:b/>
                <w:bCs/>
                <w:noProof/>
                <w:sz w:val="28"/>
              </w:rPr>
              <w:t>rev</w:t>
            </w:r>
          </w:p>
        </w:tc>
        <w:tc>
          <w:tcPr>
            <w:tcW w:w="992" w:type="dxa"/>
            <w:shd w:val="pct30" w:color="FFFF00" w:fill="auto"/>
          </w:tcPr>
          <w:p w14:paraId="547FFD84" w14:textId="6C7EF015" w:rsidR="00A8403E" w:rsidRPr="00410371" w:rsidRDefault="00A8403E" w:rsidP="00CB0904">
            <w:pPr>
              <w:pStyle w:val="CRCoverPage"/>
              <w:spacing w:after="0"/>
              <w:jc w:val="center"/>
              <w:rPr>
                <w:b/>
                <w:noProof/>
              </w:rPr>
            </w:pPr>
            <w:del w:id="4" w:author="Apple - Naveen Palle" w:date="2024-05-20T11:47:00Z">
              <w:r w:rsidDel="00783FF4">
                <w:fldChar w:fldCharType="begin"/>
              </w:r>
              <w:r w:rsidDel="00783FF4">
                <w:delInstrText xml:space="preserve"> DOCPROPERTY  Revision  \* MERGEFORMAT </w:delInstrText>
              </w:r>
              <w:r w:rsidDel="00783FF4">
                <w:fldChar w:fldCharType="separate"/>
              </w:r>
              <w:r w:rsidR="000F0B5F" w:rsidDel="00783FF4">
                <w:rPr>
                  <w:b/>
                  <w:noProof/>
                  <w:sz w:val="28"/>
                </w:rPr>
                <w:delText>2</w:delText>
              </w:r>
              <w:r w:rsidDel="00783FF4">
                <w:rPr>
                  <w:b/>
                  <w:noProof/>
                  <w:sz w:val="28"/>
                </w:rPr>
                <w:fldChar w:fldCharType="end"/>
              </w:r>
            </w:del>
            <w:ins w:id="5" w:author="Apple - Naveen Palle" w:date="2024-05-20T11:47:00Z">
              <w:r w:rsidR="00783FF4">
                <w:rPr>
                  <w:b/>
                  <w:noProof/>
                  <w:sz w:val="28"/>
                </w:rPr>
                <w:t>3</w:t>
              </w:r>
            </w:ins>
          </w:p>
        </w:tc>
        <w:tc>
          <w:tcPr>
            <w:tcW w:w="2410" w:type="dxa"/>
          </w:tcPr>
          <w:p w14:paraId="4D2D9475" w14:textId="77777777" w:rsidR="00A8403E" w:rsidRDefault="00A8403E" w:rsidP="00CB090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8A52EBC" w14:textId="0065F23A" w:rsidR="00A8403E" w:rsidRPr="00410371" w:rsidRDefault="00822D89" w:rsidP="00CB0904">
            <w:pPr>
              <w:pStyle w:val="CRCoverPage"/>
              <w:spacing w:after="0"/>
              <w:jc w:val="center"/>
              <w:rPr>
                <w:noProof/>
                <w:sz w:val="28"/>
              </w:rPr>
            </w:pPr>
            <w:fldSimple w:instr=" DOCPROPERTY  Version  \* MERGEFORMAT ">
              <w:r w:rsidR="000F0B5F">
                <w:rPr>
                  <w:rFonts w:eastAsia="SimSun"/>
                  <w:b/>
                  <w:noProof/>
                  <w:sz w:val="28"/>
                </w:rPr>
                <w:t>18.1.0</w:t>
              </w:r>
            </w:fldSimple>
          </w:p>
        </w:tc>
        <w:tc>
          <w:tcPr>
            <w:tcW w:w="143" w:type="dxa"/>
            <w:tcBorders>
              <w:right w:val="single" w:sz="4" w:space="0" w:color="auto"/>
            </w:tcBorders>
          </w:tcPr>
          <w:p w14:paraId="23FEC128" w14:textId="77777777" w:rsidR="00A8403E" w:rsidRDefault="00A8403E" w:rsidP="00CB0904">
            <w:pPr>
              <w:pStyle w:val="CRCoverPage"/>
              <w:spacing w:after="0"/>
              <w:rPr>
                <w:noProof/>
              </w:rPr>
            </w:pPr>
          </w:p>
        </w:tc>
      </w:tr>
      <w:tr w:rsidR="00A8403E" w14:paraId="1EF43DDF" w14:textId="77777777" w:rsidTr="00CB0904">
        <w:tc>
          <w:tcPr>
            <w:tcW w:w="9641" w:type="dxa"/>
            <w:gridSpan w:val="9"/>
            <w:tcBorders>
              <w:left w:val="single" w:sz="4" w:space="0" w:color="auto"/>
              <w:right w:val="single" w:sz="4" w:space="0" w:color="auto"/>
            </w:tcBorders>
          </w:tcPr>
          <w:p w14:paraId="1346D208" w14:textId="77777777" w:rsidR="00A8403E" w:rsidRDefault="00A8403E" w:rsidP="00CB0904">
            <w:pPr>
              <w:pStyle w:val="CRCoverPage"/>
              <w:spacing w:after="0"/>
              <w:rPr>
                <w:noProof/>
              </w:rPr>
            </w:pPr>
          </w:p>
        </w:tc>
      </w:tr>
      <w:tr w:rsidR="00A8403E" w14:paraId="77E75823" w14:textId="77777777" w:rsidTr="00CB0904">
        <w:tc>
          <w:tcPr>
            <w:tcW w:w="9641" w:type="dxa"/>
            <w:gridSpan w:val="9"/>
            <w:tcBorders>
              <w:top w:val="single" w:sz="4" w:space="0" w:color="auto"/>
            </w:tcBorders>
          </w:tcPr>
          <w:p w14:paraId="1AF659FF" w14:textId="77777777" w:rsidR="00A8403E" w:rsidRPr="00F25D98" w:rsidRDefault="00A8403E" w:rsidP="00CB0904">
            <w:pPr>
              <w:pStyle w:val="CRCoverPage"/>
              <w:spacing w:after="0"/>
              <w:jc w:val="center"/>
              <w:rPr>
                <w:rFonts w:cs="Arial"/>
                <w:i/>
                <w:noProof/>
              </w:rPr>
            </w:pPr>
            <w:r w:rsidRPr="00F25D98">
              <w:rPr>
                <w:rFonts w:cs="Arial"/>
                <w:i/>
                <w:noProof/>
              </w:rPr>
              <w:t xml:space="preserve">For </w:t>
            </w:r>
            <w:hyperlink r:id="rId10"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1" w:history="1">
              <w:r>
                <w:rPr>
                  <w:rStyle w:val="Hyperlink"/>
                  <w:rFonts w:cs="Arial"/>
                  <w:i/>
                  <w:noProof/>
                </w:rPr>
                <w:t>http://www.3gpp.org/Change-Requests</w:t>
              </w:r>
            </w:hyperlink>
            <w:r w:rsidRPr="00F25D98">
              <w:rPr>
                <w:rFonts w:cs="Arial"/>
                <w:i/>
                <w:noProof/>
              </w:rPr>
              <w:t>.</w:t>
            </w:r>
          </w:p>
        </w:tc>
      </w:tr>
      <w:tr w:rsidR="00A8403E" w14:paraId="3B7EAB20" w14:textId="77777777" w:rsidTr="00CB0904">
        <w:tc>
          <w:tcPr>
            <w:tcW w:w="9641" w:type="dxa"/>
            <w:gridSpan w:val="9"/>
          </w:tcPr>
          <w:p w14:paraId="012D2204" w14:textId="77777777" w:rsidR="00A8403E" w:rsidRDefault="00A8403E" w:rsidP="00CB0904">
            <w:pPr>
              <w:pStyle w:val="CRCoverPage"/>
              <w:spacing w:after="0"/>
              <w:rPr>
                <w:noProof/>
                <w:sz w:val="8"/>
                <w:szCs w:val="8"/>
              </w:rPr>
            </w:pPr>
          </w:p>
        </w:tc>
      </w:tr>
    </w:tbl>
    <w:p w14:paraId="0577C2E5" w14:textId="77777777" w:rsidR="00A8403E" w:rsidRDefault="00A8403E" w:rsidP="00A8403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8403E" w14:paraId="39119C33" w14:textId="77777777" w:rsidTr="00CB0904">
        <w:tc>
          <w:tcPr>
            <w:tcW w:w="2835" w:type="dxa"/>
          </w:tcPr>
          <w:p w14:paraId="5E7C8915" w14:textId="77777777" w:rsidR="00A8403E" w:rsidRDefault="00A8403E" w:rsidP="00CB0904">
            <w:pPr>
              <w:pStyle w:val="CRCoverPage"/>
              <w:tabs>
                <w:tab w:val="right" w:pos="2751"/>
              </w:tabs>
              <w:spacing w:after="0"/>
              <w:rPr>
                <w:b/>
                <w:i/>
                <w:noProof/>
              </w:rPr>
            </w:pPr>
            <w:r>
              <w:rPr>
                <w:b/>
                <w:i/>
                <w:noProof/>
              </w:rPr>
              <w:t>Proposed change affects:</w:t>
            </w:r>
          </w:p>
        </w:tc>
        <w:tc>
          <w:tcPr>
            <w:tcW w:w="1418" w:type="dxa"/>
          </w:tcPr>
          <w:p w14:paraId="6AA3C5D0" w14:textId="77777777" w:rsidR="00A8403E" w:rsidRDefault="00A8403E" w:rsidP="00CB090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7E8BEF1" w14:textId="77777777" w:rsidR="00A8403E" w:rsidRDefault="00A8403E" w:rsidP="00CB0904">
            <w:pPr>
              <w:pStyle w:val="CRCoverPage"/>
              <w:spacing w:after="0"/>
              <w:jc w:val="center"/>
              <w:rPr>
                <w:b/>
                <w:caps/>
                <w:noProof/>
              </w:rPr>
            </w:pPr>
          </w:p>
        </w:tc>
        <w:tc>
          <w:tcPr>
            <w:tcW w:w="709" w:type="dxa"/>
            <w:tcBorders>
              <w:left w:val="single" w:sz="4" w:space="0" w:color="auto"/>
            </w:tcBorders>
          </w:tcPr>
          <w:p w14:paraId="26F1D920" w14:textId="77777777" w:rsidR="00A8403E" w:rsidRDefault="00A8403E" w:rsidP="00CB090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7237598" w14:textId="0881A683" w:rsidR="00A8403E" w:rsidRDefault="00E713D1" w:rsidP="00CB0904">
            <w:pPr>
              <w:pStyle w:val="CRCoverPage"/>
              <w:spacing w:after="0"/>
              <w:jc w:val="center"/>
              <w:rPr>
                <w:b/>
                <w:caps/>
                <w:noProof/>
              </w:rPr>
            </w:pPr>
            <w:r>
              <w:rPr>
                <w:b/>
                <w:caps/>
                <w:noProof/>
              </w:rPr>
              <w:t>X</w:t>
            </w:r>
          </w:p>
        </w:tc>
        <w:tc>
          <w:tcPr>
            <w:tcW w:w="2126" w:type="dxa"/>
          </w:tcPr>
          <w:p w14:paraId="16632150" w14:textId="77777777" w:rsidR="00A8403E" w:rsidRDefault="00A8403E" w:rsidP="00CB090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401AC69" w14:textId="70DDB126" w:rsidR="00A8403E" w:rsidRDefault="00E713D1" w:rsidP="00CB0904">
            <w:pPr>
              <w:pStyle w:val="CRCoverPage"/>
              <w:spacing w:after="0"/>
              <w:jc w:val="center"/>
              <w:rPr>
                <w:b/>
                <w:caps/>
                <w:noProof/>
              </w:rPr>
            </w:pPr>
            <w:r>
              <w:rPr>
                <w:b/>
                <w:caps/>
                <w:noProof/>
              </w:rPr>
              <w:t>X</w:t>
            </w:r>
          </w:p>
        </w:tc>
        <w:tc>
          <w:tcPr>
            <w:tcW w:w="1418" w:type="dxa"/>
            <w:tcBorders>
              <w:left w:val="nil"/>
            </w:tcBorders>
          </w:tcPr>
          <w:p w14:paraId="7F403ABE" w14:textId="77777777" w:rsidR="00A8403E" w:rsidRDefault="00A8403E" w:rsidP="00CB090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1A7BF0" w14:textId="77777777" w:rsidR="00A8403E" w:rsidRDefault="00A8403E" w:rsidP="00CB0904">
            <w:pPr>
              <w:pStyle w:val="CRCoverPage"/>
              <w:spacing w:after="0"/>
              <w:jc w:val="center"/>
              <w:rPr>
                <w:b/>
                <w:bCs/>
                <w:caps/>
                <w:noProof/>
              </w:rPr>
            </w:pPr>
          </w:p>
        </w:tc>
      </w:tr>
    </w:tbl>
    <w:p w14:paraId="73A22D96" w14:textId="77777777" w:rsidR="00A8403E" w:rsidRDefault="00A8403E" w:rsidP="00A8403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8403E" w14:paraId="5165000D" w14:textId="77777777" w:rsidTr="00CB0904">
        <w:tc>
          <w:tcPr>
            <w:tcW w:w="9640" w:type="dxa"/>
            <w:gridSpan w:val="11"/>
          </w:tcPr>
          <w:p w14:paraId="2FBBC443" w14:textId="77777777" w:rsidR="00A8403E" w:rsidRDefault="00A8403E" w:rsidP="00CB0904">
            <w:pPr>
              <w:pStyle w:val="CRCoverPage"/>
              <w:spacing w:after="0"/>
              <w:rPr>
                <w:noProof/>
                <w:sz w:val="8"/>
                <w:szCs w:val="8"/>
              </w:rPr>
            </w:pPr>
          </w:p>
        </w:tc>
      </w:tr>
      <w:tr w:rsidR="00A8403E" w14:paraId="57F7C335" w14:textId="77777777" w:rsidTr="00CB0904">
        <w:tc>
          <w:tcPr>
            <w:tcW w:w="1843" w:type="dxa"/>
            <w:tcBorders>
              <w:top w:val="single" w:sz="4" w:space="0" w:color="auto"/>
              <w:left w:val="single" w:sz="4" w:space="0" w:color="auto"/>
            </w:tcBorders>
          </w:tcPr>
          <w:p w14:paraId="2ABFD807" w14:textId="77777777" w:rsidR="00A8403E" w:rsidRDefault="00A8403E" w:rsidP="00CB090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CCF4E33" w14:textId="3763D988" w:rsidR="00A8403E" w:rsidRDefault="000F0B5F" w:rsidP="00CB0904">
            <w:pPr>
              <w:pStyle w:val="CRCoverPage"/>
              <w:spacing w:after="0"/>
              <w:ind w:left="100"/>
              <w:rPr>
                <w:noProof/>
              </w:rPr>
            </w:pPr>
            <w:r w:rsidRPr="00111B22">
              <w:rPr>
                <w:rFonts w:eastAsia="SimSun"/>
                <w:noProof/>
              </w:rPr>
              <w:t xml:space="preserve">Introduction of barring exemption for RedCap UEs </w:t>
            </w:r>
            <w:r>
              <w:rPr>
                <w:rFonts w:eastAsia="SimSun"/>
                <w:noProof/>
              </w:rPr>
              <w:t>f</w:t>
            </w:r>
            <w:r w:rsidRPr="00111B22">
              <w:rPr>
                <w:rFonts w:eastAsia="SimSun"/>
                <w:noProof/>
              </w:rPr>
              <w:t>or emergency calls</w:t>
            </w:r>
            <w:r>
              <w:rPr>
                <w:rFonts w:eastAsia="SimSun"/>
                <w:noProof/>
              </w:rPr>
              <w:t xml:space="preserve"> [RedCap_EM_Call]</w:t>
            </w:r>
          </w:p>
        </w:tc>
      </w:tr>
      <w:tr w:rsidR="00A8403E" w14:paraId="2A241301" w14:textId="77777777" w:rsidTr="00CB0904">
        <w:tc>
          <w:tcPr>
            <w:tcW w:w="1843" w:type="dxa"/>
            <w:tcBorders>
              <w:left w:val="single" w:sz="4" w:space="0" w:color="auto"/>
            </w:tcBorders>
          </w:tcPr>
          <w:p w14:paraId="5708A96F" w14:textId="77777777" w:rsidR="00A8403E" w:rsidRDefault="00A8403E" w:rsidP="00CB0904">
            <w:pPr>
              <w:pStyle w:val="CRCoverPage"/>
              <w:spacing w:after="0"/>
              <w:rPr>
                <w:b/>
                <w:i/>
                <w:noProof/>
                <w:sz w:val="8"/>
                <w:szCs w:val="8"/>
              </w:rPr>
            </w:pPr>
          </w:p>
        </w:tc>
        <w:tc>
          <w:tcPr>
            <w:tcW w:w="7797" w:type="dxa"/>
            <w:gridSpan w:val="10"/>
            <w:tcBorders>
              <w:right w:val="single" w:sz="4" w:space="0" w:color="auto"/>
            </w:tcBorders>
          </w:tcPr>
          <w:p w14:paraId="0258F7B9" w14:textId="77777777" w:rsidR="00A8403E" w:rsidRDefault="00A8403E" w:rsidP="00CB0904">
            <w:pPr>
              <w:pStyle w:val="CRCoverPage"/>
              <w:spacing w:after="0"/>
              <w:rPr>
                <w:noProof/>
                <w:sz w:val="8"/>
                <w:szCs w:val="8"/>
              </w:rPr>
            </w:pPr>
          </w:p>
        </w:tc>
      </w:tr>
      <w:tr w:rsidR="00A8403E" w14:paraId="464BBA5A" w14:textId="77777777" w:rsidTr="00CB0904">
        <w:tc>
          <w:tcPr>
            <w:tcW w:w="1843" w:type="dxa"/>
            <w:tcBorders>
              <w:left w:val="single" w:sz="4" w:space="0" w:color="auto"/>
            </w:tcBorders>
          </w:tcPr>
          <w:p w14:paraId="44F9D9F1" w14:textId="77777777" w:rsidR="00A8403E" w:rsidRDefault="00A8403E" w:rsidP="00CB090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02AD575" w14:textId="7B452F9C" w:rsidR="00A8403E" w:rsidRDefault="000F0B5F" w:rsidP="00CB0904">
            <w:pPr>
              <w:pStyle w:val="CRCoverPage"/>
              <w:spacing w:after="0"/>
              <w:ind w:left="100"/>
              <w:rPr>
                <w:noProof/>
              </w:rPr>
            </w:pPr>
            <w:r w:rsidRPr="00111B22">
              <w:rPr>
                <w:rFonts w:eastAsia="SimSun"/>
                <w:noProof/>
              </w:rPr>
              <w:t xml:space="preserve">Apple, </w:t>
            </w:r>
            <w:r>
              <w:rPr>
                <w:rFonts w:eastAsia="SimSun"/>
                <w:noProof/>
              </w:rPr>
              <w:t xml:space="preserve">China Telecom, </w:t>
            </w:r>
            <w:r w:rsidRPr="00111B22">
              <w:rPr>
                <w:rFonts w:eastAsia="SimSun"/>
                <w:noProof/>
              </w:rPr>
              <w:t>Vodafone, Verizon, TMobile USA, ZTE, Vivo</w:t>
            </w:r>
            <w:r>
              <w:rPr>
                <w:rFonts w:eastAsia="SimSun"/>
                <w:noProof/>
              </w:rPr>
              <w:t>, Ericsson</w:t>
            </w:r>
          </w:p>
        </w:tc>
      </w:tr>
      <w:tr w:rsidR="00A8403E" w14:paraId="7C0733FC" w14:textId="77777777" w:rsidTr="00CB0904">
        <w:tc>
          <w:tcPr>
            <w:tcW w:w="1843" w:type="dxa"/>
            <w:tcBorders>
              <w:left w:val="single" w:sz="4" w:space="0" w:color="auto"/>
            </w:tcBorders>
          </w:tcPr>
          <w:p w14:paraId="6238E828" w14:textId="77777777" w:rsidR="00A8403E" w:rsidRDefault="00A8403E" w:rsidP="00CB090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C2F4217" w14:textId="50DA8D83" w:rsidR="00A8403E" w:rsidRDefault="000F0B5F" w:rsidP="00CB0904">
            <w:pPr>
              <w:pStyle w:val="CRCoverPage"/>
              <w:spacing w:after="0"/>
              <w:ind w:left="100"/>
              <w:rPr>
                <w:noProof/>
              </w:rPr>
            </w:pPr>
            <w:r>
              <w:t>R2</w:t>
            </w:r>
          </w:p>
        </w:tc>
      </w:tr>
      <w:tr w:rsidR="00A8403E" w14:paraId="02F1692E" w14:textId="77777777" w:rsidTr="00CB0904">
        <w:tc>
          <w:tcPr>
            <w:tcW w:w="1843" w:type="dxa"/>
            <w:tcBorders>
              <w:left w:val="single" w:sz="4" w:space="0" w:color="auto"/>
            </w:tcBorders>
          </w:tcPr>
          <w:p w14:paraId="3B623D43" w14:textId="77777777" w:rsidR="00A8403E" w:rsidRDefault="00A8403E" w:rsidP="00CB0904">
            <w:pPr>
              <w:pStyle w:val="CRCoverPage"/>
              <w:spacing w:after="0"/>
              <w:rPr>
                <w:b/>
                <w:i/>
                <w:noProof/>
                <w:sz w:val="8"/>
                <w:szCs w:val="8"/>
              </w:rPr>
            </w:pPr>
          </w:p>
        </w:tc>
        <w:tc>
          <w:tcPr>
            <w:tcW w:w="7797" w:type="dxa"/>
            <w:gridSpan w:val="10"/>
            <w:tcBorders>
              <w:right w:val="single" w:sz="4" w:space="0" w:color="auto"/>
            </w:tcBorders>
          </w:tcPr>
          <w:p w14:paraId="42D510C7" w14:textId="77777777" w:rsidR="00A8403E" w:rsidRDefault="00A8403E" w:rsidP="00CB0904">
            <w:pPr>
              <w:pStyle w:val="CRCoverPage"/>
              <w:spacing w:after="0"/>
              <w:rPr>
                <w:noProof/>
                <w:sz w:val="8"/>
                <w:szCs w:val="8"/>
              </w:rPr>
            </w:pPr>
          </w:p>
        </w:tc>
      </w:tr>
      <w:tr w:rsidR="00A8403E" w14:paraId="140E1606" w14:textId="77777777" w:rsidTr="00CB0904">
        <w:tc>
          <w:tcPr>
            <w:tcW w:w="1843" w:type="dxa"/>
            <w:tcBorders>
              <w:left w:val="single" w:sz="4" w:space="0" w:color="auto"/>
            </w:tcBorders>
          </w:tcPr>
          <w:p w14:paraId="025CB6BF" w14:textId="77777777" w:rsidR="00A8403E" w:rsidRDefault="00A8403E" w:rsidP="00CB0904">
            <w:pPr>
              <w:pStyle w:val="CRCoverPage"/>
              <w:tabs>
                <w:tab w:val="right" w:pos="1759"/>
              </w:tabs>
              <w:spacing w:after="0"/>
              <w:rPr>
                <w:b/>
                <w:i/>
                <w:noProof/>
              </w:rPr>
            </w:pPr>
            <w:r>
              <w:rPr>
                <w:b/>
                <w:i/>
                <w:noProof/>
              </w:rPr>
              <w:t>Work item code:</w:t>
            </w:r>
          </w:p>
        </w:tc>
        <w:tc>
          <w:tcPr>
            <w:tcW w:w="3686" w:type="dxa"/>
            <w:gridSpan w:val="5"/>
            <w:shd w:val="pct30" w:color="FFFF00" w:fill="auto"/>
          </w:tcPr>
          <w:p w14:paraId="39DB773C" w14:textId="68EFABE2" w:rsidR="00A8403E" w:rsidRDefault="000F0B5F" w:rsidP="00CB0904">
            <w:pPr>
              <w:pStyle w:val="CRCoverPage"/>
              <w:spacing w:after="0"/>
              <w:ind w:left="100"/>
              <w:rPr>
                <w:noProof/>
              </w:rPr>
            </w:pPr>
            <w:r>
              <w:rPr>
                <w:rFonts w:eastAsia="SimSun"/>
                <w:noProof/>
                <w:lang w:eastAsia="zh-CN"/>
              </w:rPr>
              <w:t>TEI18</w:t>
            </w:r>
          </w:p>
        </w:tc>
        <w:tc>
          <w:tcPr>
            <w:tcW w:w="567" w:type="dxa"/>
            <w:tcBorders>
              <w:left w:val="nil"/>
            </w:tcBorders>
          </w:tcPr>
          <w:p w14:paraId="337A0BF7" w14:textId="77777777" w:rsidR="00A8403E" w:rsidRDefault="00A8403E" w:rsidP="00CB0904">
            <w:pPr>
              <w:pStyle w:val="CRCoverPage"/>
              <w:spacing w:after="0"/>
              <w:ind w:right="100"/>
              <w:rPr>
                <w:noProof/>
              </w:rPr>
            </w:pPr>
          </w:p>
        </w:tc>
        <w:tc>
          <w:tcPr>
            <w:tcW w:w="1417" w:type="dxa"/>
            <w:gridSpan w:val="3"/>
            <w:tcBorders>
              <w:left w:val="nil"/>
            </w:tcBorders>
          </w:tcPr>
          <w:p w14:paraId="6C29C663" w14:textId="77777777" w:rsidR="00A8403E" w:rsidRDefault="00A8403E" w:rsidP="00CB090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9ACC4FE" w14:textId="0B031078" w:rsidR="00A8403E" w:rsidRDefault="00822D89" w:rsidP="00CB0904">
            <w:pPr>
              <w:pStyle w:val="CRCoverPage"/>
              <w:spacing w:after="0"/>
              <w:ind w:left="100"/>
              <w:rPr>
                <w:noProof/>
              </w:rPr>
            </w:pPr>
            <w:fldSimple w:instr=" DOCPROPERTY  ResDate  \* MERGEFORMAT ">
              <w:r w:rsidR="00A8403E">
                <w:rPr>
                  <w:noProof/>
                </w:rPr>
                <w:t>2024-</w:t>
              </w:r>
            </w:fldSimple>
            <w:r w:rsidR="00A8403E">
              <w:rPr>
                <w:noProof/>
              </w:rPr>
              <w:t>05-09</w:t>
            </w:r>
          </w:p>
        </w:tc>
      </w:tr>
      <w:tr w:rsidR="00A8403E" w14:paraId="7147C8AC" w14:textId="77777777" w:rsidTr="00CB0904">
        <w:tc>
          <w:tcPr>
            <w:tcW w:w="1843" w:type="dxa"/>
            <w:tcBorders>
              <w:left w:val="single" w:sz="4" w:space="0" w:color="auto"/>
            </w:tcBorders>
          </w:tcPr>
          <w:p w14:paraId="7B6F9E2C" w14:textId="77777777" w:rsidR="00A8403E" w:rsidRDefault="00A8403E" w:rsidP="00CB0904">
            <w:pPr>
              <w:pStyle w:val="CRCoverPage"/>
              <w:spacing w:after="0"/>
              <w:rPr>
                <w:b/>
                <w:i/>
                <w:noProof/>
                <w:sz w:val="8"/>
                <w:szCs w:val="8"/>
              </w:rPr>
            </w:pPr>
          </w:p>
        </w:tc>
        <w:tc>
          <w:tcPr>
            <w:tcW w:w="1986" w:type="dxa"/>
            <w:gridSpan w:val="4"/>
          </w:tcPr>
          <w:p w14:paraId="0413EE75" w14:textId="77777777" w:rsidR="00A8403E" w:rsidRDefault="00A8403E" w:rsidP="00CB0904">
            <w:pPr>
              <w:pStyle w:val="CRCoverPage"/>
              <w:spacing w:after="0"/>
              <w:rPr>
                <w:noProof/>
                <w:sz w:val="8"/>
                <w:szCs w:val="8"/>
              </w:rPr>
            </w:pPr>
          </w:p>
        </w:tc>
        <w:tc>
          <w:tcPr>
            <w:tcW w:w="2267" w:type="dxa"/>
            <w:gridSpan w:val="2"/>
          </w:tcPr>
          <w:p w14:paraId="0BAFA459" w14:textId="77777777" w:rsidR="00A8403E" w:rsidRDefault="00A8403E" w:rsidP="00CB0904">
            <w:pPr>
              <w:pStyle w:val="CRCoverPage"/>
              <w:spacing w:after="0"/>
              <w:rPr>
                <w:noProof/>
                <w:sz w:val="8"/>
                <w:szCs w:val="8"/>
              </w:rPr>
            </w:pPr>
          </w:p>
        </w:tc>
        <w:tc>
          <w:tcPr>
            <w:tcW w:w="1417" w:type="dxa"/>
            <w:gridSpan w:val="3"/>
          </w:tcPr>
          <w:p w14:paraId="6C409364" w14:textId="77777777" w:rsidR="00A8403E" w:rsidRDefault="00A8403E" w:rsidP="00CB0904">
            <w:pPr>
              <w:pStyle w:val="CRCoverPage"/>
              <w:spacing w:after="0"/>
              <w:rPr>
                <w:noProof/>
                <w:sz w:val="8"/>
                <w:szCs w:val="8"/>
              </w:rPr>
            </w:pPr>
          </w:p>
        </w:tc>
        <w:tc>
          <w:tcPr>
            <w:tcW w:w="2127" w:type="dxa"/>
            <w:tcBorders>
              <w:right w:val="single" w:sz="4" w:space="0" w:color="auto"/>
            </w:tcBorders>
          </w:tcPr>
          <w:p w14:paraId="046351DA" w14:textId="77777777" w:rsidR="00A8403E" w:rsidRDefault="00A8403E" w:rsidP="00CB0904">
            <w:pPr>
              <w:pStyle w:val="CRCoverPage"/>
              <w:spacing w:after="0"/>
              <w:rPr>
                <w:noProof/>
                <w:sz w:val="8"/>
                <w:szCs w:val="8"/>
              </w:rPr>
            </w:pPr>
          </w:p>
        </w:tc>
      </w:tr>
      <w:tr w:rsidR="00A8403E" w14:paraId="43B1549A" w14:textId="77777777" w:rsidTr="00CB0904">
        <w:trPr>
          <w:cantSplit/>
        </w:trPr>
        <w:tc>
          <w:tcPr>
            <w:tcW w:w="1843" w:type="dxa"/>
            <w:tcBorders>
              <w:left w:val="single" w:sz="4" w:space="0" w:color="auto"/>
            </w:tcBorders>
          </w:tcPr>
          <w:p w14:paraId="69EA5C54" w14:textId="77777777" w:rsidR="00A8403E" w:rsidRDefault="00A8403E" w:rsidP="00CB0904">
            <w:pPr>
              <w:pStyle w:val="CRCoverPage"/>
              <w:tabs>
                <w:tab w:val="right" w:pos="1759"/>
              </w:tabs>
              <w:spacing w:after="0"/>
              <w:rPr>
                <w:b/>
                <w:i/>
                <w:noProof/>
              </w:rPr>
            </w:pPr>
            <w:r>
              <w:rPr>
                <w:b/>
                <w:i/>
                <w:noProof/>
              </w:rPr>
              <w:t>Category:</w:t>
            </w:r>
          </w:p>
        </w:tc>
        <w:tc>
          <w:tcPr>
            <w:tcW w:w="851" w:type="dxa"/>
            <w:shd w:val="pct30" w:color="FFFF00" w:fill="auto"/>
          </w:tcPr>
          <w:p w14:paraId="5EE4E771" w14:textId="5F00880E" w:rsidR="00A8403E" w:rsidRDefault="00822D89" w:rsidP="00CB0904">
            <w:pPr>
              <w:pStyle w:val="CRCoverPage"/>
              <w:spacing w:after="0"/>
              <w:ind w:left="100" w:right="-609"/>
              <w:rPr>
                <w:b/>
                <w:noProof/>
              </w:rPr>
            </w:pPr>
            <w:fldSimple w:instr=" DOCPROPERTY  Cat  \* MERGEFORMAT ">
              <w:r w:rsidR="000F0B5F">
                <w:rPr>
                  <w:b/>
                  <w:noProof/>
                </w:rPr>
                <w:t>B</w:t>
              </w:r>
            </w:fldSimple>
          </w:p>
        </w:tc>
        <w:tc>
          <w:tcPr>
            <w:tcW w:w="3402" w:type="dxa"/>
            <w:gridSpan w:val="5"/>
            <w:tcBorders>
              <w:left w:val="nil"/>
            </w:tcBorders>
          </w:tcPr>
          <w:p w14:paraId="0E8FCD98" w14:textId="77777777" w:rsidR="00A8403E" w:rsidRDefault="00A8403E" w:rsidP="00CB0904">
            <w:pPr>
              <w:pStyle w:val="CRCoverPage"/>
              <w:spacing w:after="0"/>
              <w:rPr>
                <w:noProof/>
              </w:rPr>
            </w:pPr>
          </w:p>
        </w:tc>
        <w:tc>
          <w:tcPr>
            <w:tcW w:w="1417" w:type="dxa"/>
            <w:gridSpan w:val="3"/>
            <w:tcBorders>
              <w:left w:val="nil"/>
            </w:tcBorders>
          </w:tcPr>
          <w:p w14:paraId="3DCEF724" w14:textId="77777777" w:rsidR="00A8403E" w:rsidRDefault="00A8403E" w:rsidP="00CB090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7EBFF63" w14:textId="139580EC" w:rsidR="00A8403E" w:rsidRDefault="000F0B5F" w:rsidP="00CB0904">
            <w:pPr>
              <w:pStyle w:val="CRCoverPage"/>
              <w:spacing w:after="0"/>
              <w:ind w:left="100"/>
              <w:rPr>
                <w:noProof/>
              </w:rPr>
            </w:pPr>
            <w:r w:rsidRPr="00DF6B58">
              <w:rPr>
                <w:rFonts w:eastAsia="SimSun"/>
                <w:noProof/>
              </w:rPr>
              <w:t>Rel-1</w:t>
            </w:r>
            <w:r>
              <w:rPr>
                <w:rFonts w:eastAsia="SimSun"/>
                <w:noProof/>
              </w:rPr>
              <w:t>8</w:t>
            </w:r>
          </w:p>
        </w:tc>
      </w:tr>
      <w:tr w:rsidR="00A8403E" w14:paraId="20EF2B79" w14:textId="77777777" w:rsidTr="00CB0904">
        <w:tc>
          <w:tcPr>
            <w:tcW w:w="1843" w:type="dxa"/>
            <w:tcBorders>
              <w:left w:val="single" w:sz="4" w:space="0" w:color="auto"/>
              <w:bottom w:val="single" w:sz="4" w:space="0" w:color="auto"/>
            </w:tcBorders>
          </w:tcPr>
          <w:p w14:paraId="05077768" w14:textId="77777777" w:rsidR="00A8403E" w:rsidRDefault="00A8403E" w:rsidP="00CB0904">
            <w:pPr>
              <w:pStyle w:val="CRCoverPage"/>
              <w:spacing w:after="0"/>
              <w:rPr>
                <w:b/>
                <w:i/>
                <w:noProof/>
              </w:rPr>
            </w:pPr>
          </w:p>
        </w:tc>
        <w:tc>
          <w:tcPr>
            <w:tcW w:w="4677" w:type="dxa"/>
            <w:gridSpan w:val="8"/>
            <w:tcBorders>
              <w:bottom w:val="single" w:sz="4" w:space="0" w:color="auto"/>
            </w:tcBorders>
          </w:tcPr>
          <w:p w14:paraId="0A7C93FF" w14:textId="77777777" w:rsidR="00A8403E" w:rsidRDefault="00A8403E" w:rsidP="00CB090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8464E7D" w14:textId="77777777" w:rsidR="00A8403E" w:rsidRDefault="00A8403E" w:rsidP="00CB0904">
            <w:pPr>
              <w:pStyle w:val="CRCoverPage"/>
              <w:rPr>
                <w:noProof/>
              </w:rPr>
            </w:pPr>
            <w:r>
              <w:rPr>
                <w:noProof/>
                <w:sz w:val="18"/>
              </w:rPr>
              <w:t>Detailed explanations of the above categories can</w:t>
            </w:r>
            <w:r>
              <w:rPr>
                <w:noProof/>
                <w:sz w:val="18"/>
              </w:rPr>
              <w:br/>
              <w:t xml:space="preserve">be found in 3GPP </w:t>
            </w:r>
            <w:hyperlink r:id="rId12"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C3DFBBB" w14:textId="77777777" w:rsidR="00A8403E" w:rsidRPr="007C2097" w:rsidRDefault="00A8403E" w:rsidP="00CB090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A8403E" w14:paraId="7F4E06E8" w14:textId="77777777" w:rsidTr="00CB0904">
        <w:tc>
          <w:tcPr>
            <w:tcW w:w="1843" w:type="dxa"/>
          </w:tcPr>
          <w:p w14:paraId="12638239" w14:textId="77777777" w:rsidR="00A8403E" w:rsidRDefault="00A8403E" w:rsidP="00CB0904">
            <w:pPr>
              <w:pStyle w:val="CRCoverPage"/>
              <w:spacing w:after="0"/>
              <w:rPr>
                <w:b/>
                <w:i/>
                <w:noProof/>
                <w:sz w:val="8"/>
                <w:szCs w:val="8"/>
              </w:rPr>
            </w:pPr>
          </w:p>
        </w:tc>
        <w:tc>
          <w:tcPr>
            <w:tcW w:w="7797" w:type="dxa"/>
            <w:gridSpan w:val="10"/>
          </w:tcPr>
          <w:p w14:paraId="0E878034" w14:textId="77777777" w:rsidR="00A8403E" w:rsidRDefault="00A8403E" w:rsidP="00CB0904">
            <w:pPr>
              <w:pStyle w:val="CRCoverPage"/>
              <w:spacing w:after="0"/>
              <w:rPr>
                <w:noProof/>
                <w:sz w:val="8"/>
                <w:szCs w:val="8"/>
              </w:rPr>
            </w:pPr>
          </w:p>
        </w:tc>
      </w:tr>
      <w:tr w:rsidR="00A8403E" w14:paraId="48E25AA0" w14:textId="77777777" w:rsidTr="00CB0904">
        <w:tc>
          <w:tcPr>
            <w:tcW w:w="2694" w:type="dxa"/>
            <w:gridSpan w:val="2"/>
            <w:tcBorders>
              <w:top w:val="single" w:sz="4" w:space="0" w:color="auto"/>
              <w:left w:val="single" w:sz="4" w:space="0" w:color="auto"/>
            </w:tcBorders>
          </w:tcPr>
          <w:p w14:paraId="6F6BDF13" w14:textId="77777777" w:rsidR="00A8403E" w:rsidRDefault="00A8403E" w:rsidP="00CB090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1BC104F" w14:textId="7D8AB7BB" w:rsidR="000F0B5F" w:rsidRDefault="000F0B5F" w:rsidP="000F0B5F">
            <w:pPr>
              <w:overflowPunct/>
              <w:autoSpaceDE/>
              <w:autoSpaceDN/>
              <w:adjustRightInd/>
              <w:ind w:left="102"/>
              <w:textAlignment w:val="auto"/>
              <w:rPr>
                <w:rFonts w:ascii="Arial" w:eastAsia="SimSun" w:hAnsi="Arial" w:cs="Arial"/>
                <w:noProof/>
                <w:lang w:eastAsia="en-US"/>
              </w:rPr>
            </w:pPr>
            <w:r>
              <w:rPr>
                <w:rFonts w:ascii="Arial" w:eastAsia="SimSun" w:hAnsi="Arial" w:cs="Arial"/>
                <w:noProof/>
                <w:lang w:eastAsia="en-US"/>
              </w:rPr>
              <w:t>It is not possible for a UE to make an emergency call if the cell is barred. A network may enable the access for RedCap UEs in a cell, yet bar those UEs based on whether the RedCap UE uses 1Rx or 2Rx branches. The motivation for this functionality was to introduce control for the network over which device to access due to potential impact on, for example, performance.</w:t>
            </w:r>
          </w:p>
          <w:p w14:paraId="66CA8ACD" w14:textId="034071DD" w:rsidR="000F0B5F" w:rsidRDefault="000F0B5F" w:rsidP="000F0B5F">
            <w:pPr>
              <w:overflowPunct/>
              <w:autoSpaceDE/>
              <w:autoSpaceDN/>
              <w:adjustRightInd/>
              <w:ind w:left="102"/>
              <w:textAlignment w:val="auto"/>
              <w:rPr>
                <w:rFonts w:ascii="Arial" w:eastAsia="SimSun" w:hAnsi="Arial" w:cs="Arial"/>
                <w:noProof/>
                <w:lang w:eastAsia="en-US"/>
              </w:rPr>
            </w:pPr>
            <w:r>
              <w:rPr>
                <w:rFonts w:ascii="Arial" w:eastAsia="SimSun" w:hAnsi="Arial" w:cs="Arial"/>
                <w:noProof/>
                <w:lang w:eastAsia="en-US"/>
              </w:rPr>
              <w:t>I</w:t>
            </w:r>
            <w:r w:rsidRPr="007E3522">
              <w:rPr>
                <w:rFonts w:ascii="Arial" w:eastAsia="SimSun" w:hAnsi="Arial" w:cs="Arial"/>
                <w:noProof/>
                <w:lang w:eastAsia="en-US"/>
              </w:rPr>
              <w:t>f the cell enables access for RedCap UEs but the RedCap UEs consider this cell as barred based on the 1Rx or 2Rx support or both</w:t>
            </w:r>
            <w:r>
              <w:rPr>
                <w:rFonts w:ascii="Arial" w:eastAsia="SimSun" w:hAnsi="Arial" w:cs="Arial"/>
                <w:noProof/>
                <w:lang w:eastAsia="en-US"/>
              </w:rPr>
              <w:t>, it would be beneficial to introduce an exception for those UEs to have access to the cell to make an emergency call or receive emergency information broadcast when possible if the cell enables access for RedCap UEs.</w:t>
            </w:r>
          </w:p>
          <w:p w14:paraId="1859D238" w14:textId="77777777" w:rsidR="00A8403E" w:rsidRDefault="00A8403E" w:rsidP="00CB0904">
            <w:pPr>
              <w:pStyle w:val="CRCoverPage"/>
              <w:spacing w:after="0"/>
              <w:ind w:left="100"/>
              <w:rPr>
                <w:noProof/>
              </w:rPr>
            </w:pPr>
          </w:p>
        </w:tc>
      </w:tr>
      <w:tr w:rsidR="00A8403E" w14:paraId="5A7D213C" w14:textId="77777777" w:rsidTr="00CB0904">
        <w:tc>
          <w:tcPr>
            <w:tcW w:w="2694" w:type="dxa"/>
            <w:gridSpan w:val="2"/>
            <w:tcBorders>
              <w:left w:val="single" w:sz="4" w:space="0" w:color="auto"/>
            </w:tcBorders>
          </w:tcPr>
          <w:p w14:paraId="2EBB9361" w14:textId="77777777" w:rsidR="00A8403E" w:rsidRDefault="00A8403E" w:rsidP="00CB0904">
            <w:pPr>
              <w:pStyle w:val="CRCoverPage"/>
              <w:spacing w:after="0"/>
              <w:rPr>
                <w:b/>
                <w:i/>
                <w:noProof/>
                <w:sz w:val="8"/>
                <w:szCs w:val="8"/>
              </w:rPr>
            </w:pPr>
          </w:p>
        </w:tc>
        <w:tc>
          <w:tcPr>
            <w:tcW w:w="6946" w:type="dxa"/>
            <w:gridSpan w:val="9"/>
            <w:tcBorders>
              <w:right w:val="single" w:sz="4" w:space="0" w:color="auto"/>
            </w:tcBorders>
          </w:tcPr>
          <w:p w14:paraId="6D11AF40" w14:textId="77777777" w:rsidR="00A8403E" w:rsidRDefault="00A8403E" w:rsidP="00CB0904">
            <w:pPr>
              <w:pStyle w:val="CRCoverPage"/>
              <w:spacing w:after="0"/>
              <w:rPr>
                <w:noProof/>
                <w:sz w:val="8"/>
                <w:szCs w:val="8"/>
              </w:rPr>
            </w:pPr>
          </w:p>
        </w:tc>
      </w:tr>
      <w:tr w:rsidR="00A8403E" w14:paraId="3BBB26ED" w14:textId="77777777" w:rsidTr="00CB0904">
        <w:tc>
          <w:tcPr>
            <w:tcW w:w="2694" w:type="dxa"/>
            <w:gridSpan w:val="2"/>
            <w:tcBorders>
              <w:left w:val="single" w:sz="4" w:space="0" w:color="auto"/>
            </w:tcBorders>
          </w:tcPr>
          <w:p w14:paraId="0D70E5B9" w14:textId="77777777" w:rsidR="00A8403E" w:rsidRDefault="00A8403E" w:rsidP="00CB090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F34C86E" w14:textId="3E6769A0" w:rsidR="000F0B5F" w:rsidRDefault="000F0B5F" w:rsidP="000F0B5F">
            <w:pPr>
              <w:overflowPunct/>
              <w:autoSpaceDE/>
              <w:autoSpaceDN/>
              <w:adjustRightInd/>
              <w:spacing w:after="120"/>
              <w:ind w:left="100"/>
              <w:textAlignment w:val="auto"/>
              <w:rPr>
                <w:rFonts w:ascii="Arial" w:eastAsia="SimSun" w:hAnsi="Arial" w:cs="Arial"/>
                <w:noProof/>
                <w:lang w:eastAsia="en-US"/>
              </w:rPr>
            </w:pPr>
            <w:r>
              <w:rPr>
                <w:rFonts w:ascii="Arial" w:eastAsia="SimSun" w:hAnsi="Arial" w:cs="Arial"/>
                <w:noProof/>
                <w:lang w:eastAsia="en-US"/>
              </w:rPr>
              <w:t>This CR introduces a mechanism to allow RedCap UEs to have access to the cell to make an emergency call or receive emergency information broadcast, when possible, if the cell enables access for RedCap UEs but the RedCap UEs consider this cell as barred based on the 1Rx or 2Rx support .</w:t>
            </w:r>
          </w:p>
          <w:p w14:paraId="06FA0812" w14:textId="77777777" w:rsidR="000F0B5F" w:rsidRDefault="000F0B5F" w:rsidP="000F0B5F">
            <w:pPr>
              <w:overflowPunct/>
              <w:autoSpaceDE/>
              <w:autoSpaceDN/>
              <w:adjustRightInd/>
              <w:spacing w:after="120"/>
              <w:ind w:left="100"/>
              <w:textAlignment w:val="auto"/>
              <w:rPr>
                <w:rFonts w:ascii="Arial" w:eastAsia="SimSun" w:hAnsi="Arial"/>
                <w:noProof/>
                <w:lang w:eastAsia="zh-CN"/>
              </w:rPr>
            </w:pPr>
          </w:p>
          <w:p w14:paraId="4114416D" w14:textId="77777777" w:rsidR="000F0B5F" w:rsidRDefault="000F0B5F" w:rsidP="000F0B5F">
            <w:pPr>
              <w:overflowPunct/>
              <w:autoSpaceDE/>
              <w:autoSpaceDN/>
              <w:adjustRightInd/>
              <w:spacing w:after="120"/>
              <w:ind w:left="100"/>
              <w:textAlignment w:val="auto"/>
              <w:rPr>
                <w:rFonts w:ascii="Arial" w:eastAsia="SimSun" w:hAnsi="Arial"/>
                <w:noProof/>
                <w:lang w:eastAsia="zh-CN"/>
              </w:rPr>
            </w:pPr>
            <w:r>
              <w:rPr>
                <w:rFonts w:ascii="Arial" w:eastAsia="SimSun" w:hAnsi="Arial"/>
                <w:noProof/>
                <w:lang w:eastAsia="zh-CN"/>
              </w:rPr>
              <w:t>The following changes are made:</w:t>
            </w:r>
          </w:p>
          <w:p w14:paraId="411ED6DA" w14:textId="12CB2A8E" w:rsidR="000F0B5F" w:rsidRDefault="000F0B5F" w:rsidP="000F0B5F">
            <w:pPr>
              <w:overflowPunct/>
              <w:autoSpaceDE/>
              <w:autoSpaceDN/>
              <w:adjustRightInd/>
              <w:spacing w:after="120"/>
              <w:ind w:left="720"/>
              <w:textAlignment w:val="auto"/>
              <w:rPr>
                <w:rFonts w:ascii="Arial" w:eastAsia="SimSun" w:hAnsi="Arial" w:cs="Arial"/>
                <w:noProof/>
                <w:lang w:eastAsia="en-US"/>
              </w:rPr>
            </w:pPr>
            <w:r>
              <w:rPr>
                <w:rFonts w:ascii="Arial" w:eastAsia="SimSun" w:hAnsi="Arial"/>
                <w:noProof/>
                <w:lang w:eastAsia="zh-CN"/>
              </w:rPr>
              <w:t xml:space="preserve">Indication in SIB1 on whether a RedCap UE is allowed to make an emergency call </w:t>
            </w:r>
            <w:r>
              <w:rPr>
                <w:rFonts w:ascii="Arial" w:eastAsia="SimSun" w:hAnsi="Arial" w:cs="Arial"/>
                <w:noProof/>
                <w:lang w:eastAsia="en-US"/>
              </w:rPr>
              <w:t>if the cell enables access for RedCap UEs but it bars RedCap UEs based on the support of 1Rx or 2Rx branches.</w:t>
            </w:r>
          </w:p>
          <w:p w14:paraId="57254462" w14:textId="77777777" w:rsidR="000F0B5F" w:rsidRPr="00CB4498" w:rsidRDefault="000F0B5F" w:rsidP="000F0B5F">
            <w:pPr>
              <w:ind w:left="100"/>
              <w:rPr>
                <w:rFonts w:ascii="Arial" w:eastAsia="SimSun" w:hAnsi="Arial"/>
                <w:b/>
                <w:noProof/>
                <w:lang w:eastAsia="en-US"/>
              </w:rPr>
            </w:pPr>
            <w:r w:rsidRPr="00CB4498">
              <w:rPr>
                <w:rFonts w:ascii="Arial" w:eastAsia="SimSun" w:hAnsi="Arial"/>
                <w:b/>
                <w:noProof/>
                <w:lang w:eastAsia="en-US"/>
              </w:rPr>
              <w:t>I</w:t>
            </w:r>
            <w:r w:rsidRPr="00CB4498">
              <w:rPr>
                <w:rFonts w:ascii="Arial" w:eastAsia="SimSun" w:hAnsi="Arial" w:hint="eastAsia"/>
                <w:b/>
                <w:noProof/>
                <w:lang w:eastAsia="en-US"/>
              </w:rPr>
              <w:t>mpact analysis</w:t>
            </w:r>
          </w:p>
          <w:p w14:paraId="4BBD3F9D" w14:textId="77777777" w:rsidR="000F0B5F" w:rsidRPr="00CB4498" w:rsidRDefault="000F0B5F" w:rsidP="000F0B5F">
            <w:pPr>
              <w:ind w:left="100"/>
              <w:rPr>
                <w:rFonts w:ascii="Arial" w:eastAsia="SimSun" w:hAnsi="Arial"/>
                <w:noProof/>
                <w:u w:val="single"/>
              </w:rPr>
            </w:pPr>
            <w:r w:rsidRPr="00CB4498">
              <w:rPr>
                <w:rFonts w:ascii="Arial" w:eastAsia="SimSun" w:hAnsi="Arial" w:hint="eastAsia"/>
                <w:noProof/>
                <w:u w:val="single"/>
              </w:rPr>
              <w:lastRenderedPageBreak/>
              <w:t>I</w:t>
            </w:r>
            <w:r w:rsidRPr="00CB4498">
              <w:rPr>
                <w:rFonts w:ascii="Arial" w:eastAsia="SimSun" w:hAnsi="Arial"/>
                <w:noProof/>
                <w:u w:val="single"/>
              </w:rPr>
              <w:t>mpacted 5G architecture options:</w:t>
            </w:r>
          </w:p>
          <w:p w14:paraId="363E45F9" w14:textId="77777777" w:rsidR="000F0B5F" w:rsidRPr="00CB4498" w:rsidRDefault="000F0B5F" w:rsidP="000F0B5F">
            <w:pPr>
              <w:ind w:left="100"/>
              <w:rPr>
                <w:rFonts w:ascii="Arial" w:eastAsia="SimSun" w:hAnsi="Arial"/>
                <w:noProof/>
              </w:rPr>
            </w:pPr>
            <w:r>
              <w:rPr>
                <w:rFonts w:ascii="Arial" w:eastAsia="SimSun" w:hAnsi="Arial"/>
                <w:noProof/>
              </w:rPr>
              <w:t>NR-SA</w:t>
            </w:r>
          </w:p>
          <w:p w14:paraId="0E0F366E" w14:textId="77777777" w:rsidR="000F0B5F" w:rsidRPr="00CB4498" w:rsidRDefault="000F0B5F" w:rsidP="000F0B5F">
            <w:pPr>
              <w:ind w:left="102"/>
              <w:rPr>
                <w:rFonts w:ascii="Arial" w:eastAsia="SimSun" w:hAnsi="Arial"/>
                <w:noProof/>
                <w:u w:val="single"/>
                <w:lang w:eastAsia="en-US"/>
              </w:rPr>
            </w:pPr>
          </w:p>
          <w:p w14:paraId="78A7CCAF" w14:textId="77777777" w:rsidR="000F0B5F" w:rsidRPr="00CB4498" w:rsidRDefault="000F0B5F" w:rsidP="000F0B5F">
            <w:pPr>
              <w:ind w:left="102"/>
              <w:rPr>
                <w:rFonts w:ascii="Arial" w:eastAsia="SimSun" w:hAnsi="Arial"/>
                <w:noProof/>
                <w:u w:val="single"/>
                <w:lang w:eastAsia="en-US"/>
              </w:rPr>
            </w:pPr>
            <w:r w:rsidRPr="00CB4498">
              <w:rPr>
                <w:rFonts w:ascii="Arial" w:eastAsia="SimSun" w:hAnsi="Arial"/>
                <w:noProof/>
                <w:u w:val="single"/>
                <w:lang w:eastAsia="en-US"/>
              </w:rPr>
              <w:t>I</w:t>
            </w:r>
            <w:r w:rsidRPr="00CB4498">
              <w:rPr>
                <w:rFonts w:ascii="Arial" w:eastAsia="SimSun" w:hAnsi="Arial" w:hint="eastAsia"/>
                <w:noProof/>
                <w:u w:val="single"/>
                <w:lang w:eastAsia="en-US"/>
              </w:rPr>
              <w:t>mpacted functionality:</w:t>
            </w:r>
          </w:p>
          <w:p w14:paraId="586454A7" w14:textId="77777777" w:rsidR="000F0B5F" w:rsidRPr="00CB4498" w:rsidRDefault="000F0B5F" w:rsidP="000F0B5F">
            <w:pPr>
              <w:spacing w:after="120"/>
              <w:ind w:left="102"/>
              <w:rPr>
                <w:rFonts w:ascii="Arial" w:eastAsia="SimSun" w:hAnsi="Arial"/>
                <w:noProof/>
                <w:lang w:eastAsia="en-US"/>
              </w:rPr>
            </w:pPr>
            <w:r>
              <w:rPr>
                <w:rFonts w:ascii="Arial" w:eastAsia="SimSun" w:hAnsi="Arial"/>
                <w:noProof/>
              </w:rPr>
              <w:t>Cell selection/reselection in IDLE mode and Emergency call functionality</w:t>
            </w:r>
          </w:p>
          <w:p w14:paraId="1C1066E8" w14:textId="77777777" w:rsidR="000F0B5F" w:rsidRPr="00CB4498" w:rsidRDefault="000F0B5F" w:rsidP="000F0B5F">
            <w:pPr>
              <w:ind w:left="102"/>
              <w:rPr>
                <w:rFonts w:ascii="Arial" w:eastAsia="SimSun" w:hAnsi="Arial"/>
                <w:noProof/>
                <w:u w:val="single"/>
                <w:lang w:eastAsia="en-US"/>
              </w:rPr>
            </w:pPr>
            <w:r w:rsidRPr="00CB4498">
              <w:rPr>
                <w:rFonts w:ascii="Arial" w:eastAsia="SimSun" w:hAnsi="Arial"/>
                <w:noProof/>
                <w:u w:val="single"/>
                <w:lang w:eastAsia="en-US"/>
              </w:rPr>
              <w:t xml:space="preserve">Inter-operability: </w:t>
            </w:r>
          </w:p>
          <w:p w14:paraId="3C489CC3" w14:textId="77777777" w:rsidR="000F0B5F" w:rsidRDefault="000F0B5F" w:rsidP="000F0B5F">
            <w:pPr>
              <w:spacing w:after="120"/>
              <w:ind w:left="102"/>
              <w:rPr>
                <w:rFonts w:ascii="Arial" w:eastAsia="SimSun" w:hAnsi="Arial"/>
                <w:noProof/>
              </w:rPr>
            </w:pPr>
            <w:r>
              <w:rPr>
                <w:rFonts w:ascii="Arial" w:eastAsia="SimSun" w:hAnsi="Arial" w:hint="eastAsia"/>
                <w:noProof/>
              </w:rPr>
              <w:t>I</w:t>
            </w:r>
            <w:r>
              <w:rPr>
                <w:rFonts w:ascii="Arial" w:eastAsia="SimSun" w:hAnsi="Arial"/>
                <w:noProof/>
              </w:rPr>
              <w:t>f the UE is implemented with the CR while the NW is not, there is no inter-operability issue, as the UE cannot initiate an emergency call in such a case.</w:t>
            </w:r>
          </w:p>
          <w:p w14:paraId="48B2AD72" w14:textId="77777777" w:rsidR="000F0B5F" w:rsidRDefault="000F0B5F" w:rsidP="000F0B5F">
            <w:pPr>
              <w:overflowPunct/>
              <w:autoSpaceDE/>
              <w:autoSpaceDN/>
              <w:adjustRightInd/>
              <w:spacing w:after="120"/>
              <w:ind w:left="100"/>
              <w:textAlignment w:val="auto"/>
              <w:rPr>
                <w:rFonts w:ascii="Arial" w:eastAsia="SimSun" w:hAnsi="Arial"/>
                <w:noProof/>
              </w:rPr>
            </w:pPr>
            <w:r>
              <w:rPr>
                <w:rFonts w:ascii="Arial" w:eastAsia="SimSun" w:hAnsi="Arial" w:hint="eastAsia"/>
                <w:noProof/>
              </w:rPr>
              <w:t>I</w:t>
            </w:r>
            <w:r>
              <w:rPr>
                <w:rFonts w:ascii="Arial" w:eastAsia="SimSun" w:hAnsi="Arial"/>
                <w:noProof/>
              </w:rPr>
              <w:t>f the NW is implemented with the CR while the UE is not, there is no inter-operability issue as the UE behaves as legacy device.</w:t>
            </w:r>
          </w:p>
          <w:p w14:paraId="09B4C8A2" w14:textId="77777777" w:rsidR="000F0B5F" w:rsidRDefault="000F0B5F" w:rsidP="000F0B5F">
            <w:pPr>
              <w:overflowPunct/>
              <w:autoSpaceDE/>
              <w:autoSpaceDN/>
              <w:adjustRightInd/>
              <w:spacing w:after="120"/>
              <w:textAlignment w:val="auto"/>
              <w:rPr>
                <w:rFonts w:ascii="Arial" w:eastAsia="SimSun" w:hAnsi="Arial"/>
                <w:noProof/>
                <w:lang w:eastAsia="zh-CN"/>
              </w:rPr>
            </w:pPr>
          </w:p>
          <w:p w14:paraId="778196A3" w14:textId="77777777" w:rsidR="000F0B5F" w:rsidRPr="007B7063" w:rsidRDefault="000F0B5F" w:rsidP="000F0B5F">
            <w:pPr>
              <w:overflowPunct/>
              <w:autoSpaceDE/>
              <w:autoSpaceDN/>
              <w:adjustRightInd/>
              <w:spacing w:after="120"/>
              <w:ind w:left="100"/>
              <w:textAlignment w:val="auto"/>
              <w:rPr>
                <w:rFonts w:ascii="Arial" w:eastAsia="SimSun" w:hAnsi="Arial" w:cs="Arial"/>
                <w:noProof/>
                <w:lang w:eastAsia="zh-CN"/>
              </w:rPr>
            </w:pPr>
            <w:r w:rsidRPr="007B7063">
              <w:rPr>
                <w:rStyle w:val="s18"/>
                <w:rFonts w:ascii="Arial" w:hAnsi="Arial" w:cs="Arial"/>
                <w:i/>
                <w:iCs/>
                <w:color w:val="000000"/>
                <w:szCs w:val="18"/>
              </w:rPr>
              <w:t>Implementation of this CR by a</w:t>
            </w:r>
            <w:r w:rsidRPr="007B7063">
              <w:rPr>
                <w:rStyle w:val="apple-converted-space"/>
                <w:rFonts w:ascii="Arial" w:hAnsi="Arial" w:cs="Arial"/>
                <w:i/>
                <w:iCs/>
                <w:color w:val="000000"/>
                <w:sz w:val="18"/>
                <w:szCs w:val="18"/>
              </w:rPr>
              <w:t> </w:t>
            </w:r>
            <w:r w:rsidRPr="007B7063">
              <w:rPr>
                <w:rStyle w:val="s18"/>
                <w:rFonts w:ascii="Arial" w:hAnsi="Arial" w:cs="Arial"/>
                <w:i/>
                <w:iCs/>
                <w:color w:val="000000"/>
                <w:szCs w:val="18"/>
              </w:rPr>
              <w:t>Release 1</w:t>
            </w:r>
            <w:r>
              <w:rPr>
                <w:rStyle w:val="s18"/>
                <w:rFonts w:ascii="Arial" w:hAnsi="Arial" w:cs="Arial"/>
                <w:i/>
                <w:iCs/>
                <w:color w:val="000000"/>
                <w:szCs w:val="18"/>
              </w:rPr>
              <w:t>7</w:t>
            </w:r>
            <w:r w:rsidRPr="007B7063">
              <w:rPr>
                <w:rStyle w:val="apple-converted-space"/>
                <w:rFonts w:ascii="Arial" w:hAnsi="Arial" w:cs="Arial"/>
                <w:i/>
                <w:iCs/>
                <w:color w:val="000000"/>
                <w:sz w:val="18"/>
                <w:szCs w:val="18"/>
              </w:rPr>
              <w:t> </w:t>
            </w:r>
            <w:r w:rsidRPr="007B7063">
              <w:rPr>
                <w:rStyle w:val="s18"/>
                <w:rFonts w:ascii="Arial" w:hAnsi="Arial" w:cs="Arial"/>
                <w:i/>
                <w:iCs/>
                <w:color w:val="000000"/>
                <w:szCs w:val="18"/>
              </w:rPr>
              <w:t>UE</w:t>
            </w:r>
            <w:r>
              <w:rPr>
                <w:rStyle w:val="s18"/>
                <w:rFonts w:ascii="Arial" w:hAnsi="Arial" w:cs="Arial"/>
                <w:i/>
                <w:iCs/>
                <w:color w:val="000000"/>
                <w:szCs w:val="18"/>
              </w:rPr>
              <w:t>, after R18 ASN.1 is frozen,</w:t>
            </w:r>
            <w:r w:rsidRPr="007B7063">
              <w:rPr>
                <w:rStyle w:val="s18"/>
                <w:rFonts w:ascii="Arial" w:hAnsi="Arial" w:cs="Arial"/>
                <w:i/>
                <w:iCs/>
                <w:color w:val="000000"/>
                <w:szCs w:val="18"/>
              </w:rPr>
              <w:t xml:space="preserve"> will not cause compatibility issues.</w:t>
            </w:r>
          </w:p>
          <w:p w14:paraId="3F29A567" w14:textId="77777777" w:rsidR="00A8403E" w:rsidRDefault="00A8403E" w:rsidP="00CB0904">
            <w:pPr>
              <w:pStyle w:val="CRCoverPage"/>
              <w:spacing w:after="0"/>
              <w:ind w:left="100"/>
              <w:rPr>
                <w:noProof/>
              </w:rPr>
            </w:pPr>
          </w:p>
        </w:tc>
      </w:tr>
      <w:tr w:rsidR="00A8403E" w14:paraId="0FD61A94" w14:textId="77777777" w:rsidTr="00CB0904">
        <w:tc>
          <w:tcPr>
            <w:tcW w:w="2694" w:type="dxa"/>
            <w:gridSpan w:val="2"/>
            <w:tcBorders>
              <w:left w:val="single" w:sz="4" w:space="0" w:color="auto"/>
            </w:tcBorders>
          </w:tcPr>
          <w:p w14:paraId="15D12904" w14:textId="77777777" w:rsidR="00A8403E" w:rsidRDefault="00A8403E" w:rsidP="00CB0904">
            <w:pPr>
              <w:pStyle w:val="CRCoverPage"/>
              <w:spacing w:after="0"/>
              <w:rPr>
                <w:b/>
                <w:i/>
                <w:noProof/>
                <w:sz w:val="8"/>
                <w:szCs w:val="8"/>
              </w:rPr>
            </w:pPr>
          </w:p>
        </w:tc>
        <w:tc>
          <w:tcPr>
            <w:tcW w:w="6946" w:type="dxa"/>
            <w:gridSpan w:val="9"/>
            <w:tcBorders>
              <w:right w:val="single" w:sz="4" w:space="0" w:color="auto"/>
            </w:tcBorders>
          </w:tcPr>
          <w:p w14:paraId="141F4CE8" w14:textId="77777777" w:rsidR="00A8403E" w:rsidRDefault="00A8403E" w:rsidP="00CB0904">
            <w:pPr>
              <w:pStyle w:val="CRCoverPage"/>
              <w:spacing w:after="0"/>
              <w:rPr>
                <w:noProof/>
                <w:sz w:val="8"/>
                <w:szCs w:val="8"/>
              </w:rPr>
            </w:pPr>
          </w:p>
        </w:tc>
      </w:tr>
      <w:tr w:rsidR="00A8403E" w14:paraId="71D1B0D7" w14:textId="77777777" w:rsidTr="00CB0904">
        <w:tc>
          <w:tcPr>
            <w:tcW w:w="2694" w:type="dxa"/>
            <w:gridSpan w:val="2"/>
            <w:tcBorders>
              <w:left w:val="single" w:sz="4" w:space="0" w:color="auto"/>
              <w:bottom w:val="single" w:sz="4" w:space="0" w:color="auto"/>
            </w:tcBorders>
          </w:tcPr>
          <w:p w14:paraId="23C65F62" w14:textId="77777777" w:rsidR="00A8403E" w:rsidRDefault="00A8403E" w:rsidP="00CB090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41EC1B8" w14:textId="4B66AC48" w:rsidR="00783FF4" w:rsidRDefault="000F0B5F" w:rsidP="000F0B5F">
            <w:pPr>
              <w:overflowPunct/>
              <w:autoSpaceDE/>
              <w:autoSpaceDN/>
              <w:adjustRightInd/>
              <w:spacing w:after="120"/>
              <w:ind w:left="100"/>
              <w:textAlignment w:val="auto"/>
              <w:rPr>
                <w:rFonts w:ascii="Arial" w:eastAsia="SimSun" w:hAnsi="Arial" w:cs="Arial"/>
                <w:kern w:val="2"/>
                <w:sz w:val="21"/>
                <w:szCs w:val="21"/>
                <w:lang w:val="en-US" w:eastAsia="zh-CN"/>
              </w:rPr>
            </w:pPr>
            <w:commentRangeStart w:id="6"/>
            <w:r>
              <w:rPr>
                <w:rFonts w:ascii="Arial" w:eastAsia="SimSun" w:hAnsi="Arial" w:cs="Arial"/>
                <w:kern w:val="2"/>
                <w:sz w:val="21"/>
                <w:szCs w:val="21"/>
                <w:lang w:val="en-US" w:eastAsia="zh-CN"/>
              </w:rPr>
              <w:t>A RedCap UE cannot make emergency calls in a cell where access for RedCap UEs is enabled but RedCap UEs with 1Rx or 2Rx branches are barred.</w:t>
            </w:r>
            <w:commentRangeEnd w:id="6"/>
            <w:r w:rsidR="002535EC">
              <w:rPr>
                <w:rStyle w:val="Kommentarzeichen"/>
              </w:rPr>
              <w:commentReference w:id="6"/>
            </w:r>
          </w:p>
          <w:p w14:paraId="0C45EE3F" w14:textId="77777777" w:rsidR="00A8403E" w:rsidRDefault="00A8403E" w:rsidP="00CB0904">
            <w:pPr>
              <w:pStyle w:val="CRCoverPage"/>
              <w:spacing w:after="0"/>
              <w:ind w:left="100"/>
              <w:rPr>
                <w:noProof/>
              </w:rPr>
            </w:pPr>
          </w:p>
        </w:tc>
      </w:tr>
      <w:tr w:rsidR="00A8403E" w14:paraId="43F8A3FD" w14:textId="77777777" w:rsidTr="00CB0904">
        <w:tc>
          <w:tcPr>
            <w:tcW w:w="2694" w:type="dxa"/>
            <w:gridSpan w:val="2"/>
          </w:tcPr>
          <w:p w14:paraId="147A0CAA" w14:textId="77777777" w:rsidR="00A8403E" w:rsidRDefault="00A8403E" w:rsidP="00CB0904">
            <w:pPr>
              <w:pStyle w:val="CRCoverPage"/>
              <w:spacing w:after="0"/>
              <w:rPr>
                <w:b/>
                <w:i/>
                <w:noProof/>
                <w:sz w:val="8"/>
                <w:szCs w:val="8"/>
              </w:rPr>
            </w:pPr>
          </w:p>
        </w:tc>
        <w:tc>
          <w:tcPr>
            <w:tcW w:w="6946" w:type="dxa"/>
            <w:gridSpan w:val="9"/>
          </w:tcPr>
          <w:p w14:paraId="2944803E" w14:textId="77777777" w:rsidR="00A8403E" w:rsidRDefault="00A8403E" w:rsidP="00CB0904">
            <w:pPr>
              <w:pStyle w:val="CRCoverPage"/>
              <w:spacing w:after="0"/>
              <w:rPr>
                <w:noProof/>
                <w:sz w:val="8"/>
                <w:szCs w:val="8"/>
              </w:rPr>
            </w:pPr>
          </w:p>
        </w:tc>
      </w:tr>
      <w:tr w:rsidR="00A8403E" w14:paraId="2E9A8867" w14:textId="77777777" w:rsidTr="00CB0904">
        <w:tc>
          <w:tcPr>
            <w:tcW w:w="2694" w:type="dxa"/>
            <w:gridSpan w:val="2"/>
            <w:tcBorders>
              <w:top w:val="single" w:sz="4" w:space="0" w:color="auto"/>
              <w:left w:val="single" w:sz="4" w:space="0" w:color="auto"/>
            </w:tcBorders>
          </w:tcPr>
          <w:p w14:paraId="34B7F61B" w14:textId="77777777" w:rsidR="00A8403E" w:rsidRDefault="00A8403E" w:rsidP="00CB090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0693171" w14:textId="0321F59D" w:rsidR="00A8403E" w:rsidRDefault="003133C7" w:rsidP="00CB0904">
            <w:pPr>
              <w:pStyle w:val="CRCoverPage"/>
              <w:spacing w:after="0"/>
              <w:ind w:left="100"/>
              <w:rPr>
                <w:noProof/>
              </w:rPr>
            </w:pPr>
            <w:r>
              <w:rPr>
                <w:noProof/>
              </w:rPr>
              <w:t>6.2.2</w:t>
            </w:r>
          </w:p>
        </w:tc>
      </w:tr>
      <w:tr w:rsidR="00A8403E" w14:paraId="6D8FE4A1" w14:textId="77777777" w:rsidTr="00CB0904">
        <w:tc>
          <w:tcPr>
            <w:tcW w:w="2694" w:type="dxa"/>
            <w:gridSpan w:val="2"/>
            <w:tcBorders>
              <w:left w:val="single" w:sz="4" w:space="0" w:color="auto"/>
            </w:tcBorders>
          </w:tcPr>
          <w:p w14:paraId="796FB4C7" w14:textId="77777777" w:rsidR="00A8403E" w:rsidRDefault="00A8403E" w:rsidP="00CB0904">
            <w:pPr>
              <w:pStyle w:val="CRCoverPage"/>
              <w:spacing w:after="0"/>
              <w:rPr>
                <w:b/>
                <w:i/>
                <w:noProof/>
                <w:sz w:val="8"/>
                <w:szCs w:val="8"/>
              </w:rPr>
            </w:pPr>
          </w:p>
        </w:tc>
        <w:tc>
          <w:tcPr>
            <w:tcW w:w="6946" w:type="dxa"/>
            <w:gridSpan w:val="9"/>
            <w:tcBorders>
              <w:right w:val="single" w:sz="4" w:space="0" w:color="auto"/>
            </w:tcBorders>
          </w:tcPr>
          <w:p w14:paraId="4D771C92" w14:textId="77777777" w:rsidR="00A8403E" w:rsidRDefault="00A8403E" w:rsidP="00CB0904">
            <w:pPr>
              <w:pStyle w:val="CRCoverPage"/>
              <w:spacing w:after="0"/>
              <w:rPr>
                <w:noProof/>
                <w:sz w:val="8"/>
                <w:szCs w:val="8"/>
              </w:rPr>
            </w:pPr>
          </w:p>
        </w:tc>
      </w:tr>
      <w:tr w:rsidR="00A8403E" w14:paraId="1CEDDF96" w14:textId="77777777" w:rsidTr="00CB0904">
        <w:tc>
          <w:tcPr>
            <w:tcW w:w="2694" w:type="dxa"/>
            <w:gridSpan w:val="2"/>
            <w:tcBorders>
              <w:left w:val="single" w:sz="4" w:space="0" w:color="auto"/>
            </w:tcBorders>
          </w:tcPr>
          <w:p w14:paraId="4442DB4A" w14:textId="77777777" w:rsidR="00A8403E" w:rsidRDefault="00A8403E" w:rsidP="00CB090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3E387D0" w14:textId="77777777" w:rsidR="00A8403E" w:rsidRDefault="00A8403E" w:rsidP="00CB090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ADE1FE9" w14:textId="77777777" w:rsidR="00A8403E" w:rsidRDefault="00A8403E" w:rsidP="00CB0904">
            <w:pPr>
              <w:pStyle w:val="CRCoverPage"/>
              <w:spacing w:after="0"/>
              <w:jc w:val="center"/>
              <w:rPr>
                <w:b/>
                <w:caps/>
                <w:noProof/>
              </w:rPr>
            </w:pPr>
            <w:r>
              <w:rPr>
                <w:b/>
                <w:caps/>
                <w:noProof/>
              </w:rPr>
              <w:t>N</w:t>
            </w:r>
          </w:p>
        </w:tc>
        <w:tc>
          <w:tcPr>
            <w:tcW w:w="2977" w:type="dxa"/>
            <w:gridSpan w:val="4"/>
          </w:tcPr>
          <w:p w14:paraId="167B1652" w14:textId="77777777" w:rsidR="00A8403E" w:rsidRDefault="00A8403E" w:rsidP="00CB090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B14181E" w14:textId="77777777" w:rsidR="00A8403E" w:rsidRDefault="00A8403E" w:rsidP="00CB0904">
            <w:pPr>
              <w:pStyle w:val="CRCoverPage"/>
              <w:spacing w:after="0"/>
              <w:ind w:left="99"/>
              <w:rPr>
                <w:noProof/>
              </w:rPr>
            </w:pPr>
          </w:p>
        </w:tc>
      </w:tr>
      <w:tr w:rsidR="00A8403E" w14:paraId="58FD2595" w14:textId="77777777" w:rsidTr="00CB0904">
        <w:tc>
          <w:tcPr>
            <w:tcW w:w="2694" w:type="dxa"/>
            <w:gridSpan w:val="2"/>
            <w:tcBorders>
              <w:left w:val="single" w:sz="4" w:space="0" w:color="auto"/>
            </w:tcBorders>
          </w:tcPr>
          <w:p w14:paraId="6CA7492B" w14:textId="77777777" w:rsidR="00A8403E" w:rsidRDefault="00A8403E" w:rsidP="00CB090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8AEE1FE" w14:textId="3F43AE0D" w:rsidR="00A8403E" w:rsidRDefault="000F0B5F" w:rsidP="00CB0904">
            <w:pPr>
              <w:pStyle w:val="CRCoverPage"/>
              <w:spacing w:after="0"/>
              <w:jc w:val="center"/>
              <w:rPr>
                <w:b/>
                <w:caps/>
                <w:noProof/>
              </w:rPr>
            </w:pPr>
            <w:r w:rsidRPr="00DF6B58">
              <w:rPr>
                <w:rFonts w:eastAsia="SimSun"/>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20B25B" w14:textId="77777777" w:rsidR="00A8403E" w:rsidRDefault="00A8403E" w:rsidP="00CB0904">
            <w:pPr>
              <w:pStyle w:val="CRCoverPage"/>
              <w:spacing w:after="0"/>
              <w:jc w:val="center"/>
              <w:rPr>
                <w:b/>
                <w:caps/>
                <w:noProof/>
              </w:rPr>
            </w:pPr>
          </w:p>
        </w:tc>
        <w:tc>
          <w:tcPr>
            <w:tcW w:w="2977" w:type="dxa"/>
            <w:gridSpan w:val="4"/>
          </w:tcPr>
          <w:p w14:paraId="396701CF" w14:textId="77777777" w:rsidR="00A8403E" w:rsidRDefault="00A8403E" w:rsidP="00CB090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FBD373E" w14:textId="44FA8783" w:rsidR="00A8403E" w:rsidRDefault="000F0B5F" w:rsidP="00CB0904">
            <w:pPr>
              <w:pStyle w:val="CRCoverPage"/>
              <w:spacing w:after="0"/>
              <w:ind w:left="99"/>
              <w:rPr>
                <w:noProof/>
              </w:rPr>
            </w:pPr>
            <w:r w:rsidRPr="00DF6B58">
              <w:rPr>
                <w:rFonts w:eastAsia="SimSun"/>
                <w:noProof/>
              </w:rPr>
              <w:t>TS/TR .</w:t>
            </w:r>
            <w:r>
              <w:rPr>
                <w:rFonts w:eastAsia="SimSun"/>
                <w:noProof/>
              </w:rPr>
              <w:t>38.304</w:t>
            </w:r>
            <w:r w:rsidRPr="00DF6B58">
              <w:rPr>
                <w:rFonts w:eastAsia="SimSun"/>
                <w:noProof/>
              </w:rPr>
              <w:t xml:space="preserve">.. CR </w:t>
            </w:r>
            <w:r>
              <w:rPr>
                <w:rFonts w:eastAsia="SimSun"/>
                <w:noProof/>
              </w:rPr>
              <w:t>0380</w:t>
            </w:r>
          </w:p>
        </w:tc>
      </w:tr>
      <w:tr w:rsidR="00A8403E" w14:paraId="05BA8055" w14:textId="77777777" w:rsidTr="00CB0904">
        <w:tc>
          <w:tcPr>
            <w:tcW w:w="2694" w:type="dxa"/>
            <w:gridSpan w:val="2"/>
            <w:tcBorders>
              <w:left w:val="single" w:sz="4" w:space="0" w:color="auto"/>
            </w:tcBorders>
          </w:tcPr>
          <w:p w14:paraId="029799BA" w14:textId="77777777" w:rsidR="00A8403E" w:rsidRDefault="00A8403E" w:rsidP="00CB090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CF12AD2" w14:textId="77777777" w:rsidR="00A8403E" w:rsidRDefault="00A8403E" w:rsidP="00CB090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048140" w14:textId="22790676" w:rsidR="00A8403E" w:rsidRDefault="000F0B5F" w:rsidP="00CB0904">
            <w:pPr>
              <w:pStyle w:val="CRCoverPage"/>
              <w:spacing w:after="0"/>
              <w:jc w:val="center"/>
              <w:rPr>
                <w:b/>
                <w:caps/>
                <w:noProof/>
              </w:rPr>
            </w:pPr>
            <w:r w:rsidRPr="00DF6B58">
              <w:rPr>
                <w:rFonts w:eastAsia="SimSun"/>
                <w:b/>
                <w:caps/>
                <w:noProof/>
              </w:rPr>
              <w:t>x</w:t>
            </w:r>
          </w:p>
        </w:tc>
        <w:tc>
          <w:tcPr>
            <w:tcW w:w="2977" w:type="dxa"/>
            <w:gridSpan w:val="4"/>
          </w:tcPr>
          <w:p w14:paraId="16DF3F3F" w14:textId="77777777" w:rsidR="00A8403E" w:rsidRDefault="00A8403E" w:rsidP="00CB090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D8A17AA" w14:textId="77777777" w:rsidR="00A8403E" w:rsidRDefault="00A8403E" w:rsidP="00CB0904">
            <w:pPr>
              <w:pStyle w:val="CRCoverPage"/>
              <w:spacing w:after="0"/>
              <w:ind w:left="99"/>
              <w:rPr>
                <w:noProof/>
              </w:rPr>
            </w:pPr>
            <w:r>
              <w:rPr>
                <w:noProof/>
              </w:rPr>
              <w:t xml:space="preserve">TS/TR ... CR ... </w:t>
            </w:r>
          </w:p>
        </w:tc>
      </w:tr>
      <w:tr w:rsidR="00A8403E" w14:paraId="6633BDB5" w14:textId="77777777" w:rsidTr="00CB0904">
        <w:tc>
          <w:tcPr>
            <w:tcW w:w="2694" w:type="dxa"/>
            <w:gridSpan w:val="2"/>
            <w:tcBorders>
              <w:left w:val="single" w:sz="4" w:space="0" w:color="auto"/>
            </w:tcBorders>
          </w:tcPr>
          <w:p w14:paraId="5ED9F51C" w14:textId="77777777" w:rsidR="00A8403E" w:rsidRDefault="00A8403E" w:rsidP="00CB090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A9D2C84" w14:textId="77777777" w:rsidR="00A8403E" w:rsidRDefault="00A8403E" w:rsidP="00CB090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C1B758" w14:textId="17F99943" w:rsidR="00A8403E" w:rsidRDefault="000F0B5F" w:rsidP="00CB0904">
            <w:pPr>
              <w:pStyle w:val="CRCoverPage"/>
              <w:spacing w:after="0"/>
              <w:jc w:val="center"/>
              <w:rPr>
                <w:b/>
                <w:caps/>
                <w:noProof/>
              </w:rPr>
            </w:pPr>
            <w:r w:rsidRPr="00DF6B58">
              <w:rPr>
                <w:rFonts w:eastAsia="SimSun"/>
                <w:b/>
                <w:caps/>
                <w:noProof/>
              </w:rPr>
              <w:t>x</w:t>
            </w:r>
          </w:p>
        </w:tc>
        <w:tc>
          <w:tcPr>
            <w:tcW w:w="2977" w:type="dxa"/>
            <w:gridSpan w:val="4"/>
          </w:tcPr>
          <w:p w14:paraId="64A37A51" w14:textId="77777777" w:rsidR="00A8403E" w:rsidRDefault="00A8403E" w:rsidP="00CB090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E985CF9" w14:textId="77777777" w:rsidR="00A8403E" w:rsidRDefault="00A8403E" w:rsidP="00CB0904">
            <w:pPr>
              <w:pStyle w:val="CRCoverPage"/>
              <w:spacing w:after="0"/>
              <w:ind w:left="99"/>
              <w:rPr>
                <w:noProof/>
              </w:rPr>
            </w:pPr>
            <w:r>
              <w:rPr>
                <w:noProof/>
              </w:rPr>
              <w:t xml:space="preserve">TS/TR ... CR ... </w:t>
            </w:r>
          </w:p>
        </w:tc>
      </w:tr>
      <w:tr w:rsidR="00A8403E" w14:paraId="4851BFA1" w14:textId="77777777" w:rsidTr="00CB0904">
        <w:tc>
          <w:tcPr>
            <w:tcW w:w="2694" w:type="dxa"/>
            <w:gridSpan w:val="2"/>
            <w:tcBorders>
              <w:left w:val="single" w:sz="4" w:space="0" w:color="auto"/>
            </w:tcBorders>
          </w:tcPr>
          <w:p w14:paraId="6A01AF54" w14:textId="77777777" w:rsidR="00A8403E" w:rsidRDefault="00A8403E" w:rsidP="00CB0904">
            <w:pPr>
              <w:pStyle w:val="CRCoverPage"/>
              <w:spacing w:after="0"/>
              <w:rPr>
                <w:b/>
                <w:i/>
                <w:noProof/>
              </w:rPr>
            </w:pPr>
          </w:p>
        </w:tc>
        <w:tc>
          <w:tcPr>
            <w:tcW w:w="6946" w:type="dxa"/>
            <w:gridSpan w:val="9"/>
            <w:tcBorders>
              <w:right w:val="single" w:sz="4" w:space="0" w:color="auto"/>
            </w:tcBorders>
          </w:tcPr>
          <w:p w14:paraId="5DB01CE7" w14:textId="77777777" w:rsidR="00A8403E" w:rsidRDefault="00A8403E" w:rsidP="00CB0904">
            <w:pPr>
              <w:pStyle w:val="CRCoverPage"/>
              <w:spacing w:after="0"/>
              <w:rPr>
                <w:noProof/>
              </w:rPr>
            </w:pPr>
          </w:p>
        </w:tc>
      </w:tr>
      <w:tr w:rsidR="00A8403E" w14:paraId="637F89D2" w14:textId="77777777" w:rsidTr="00CB0904">
        <w:tc>
          <w:tcPr>
            <w:tcW w:w="2694" w:type="dxa"/>
            <w:gridSpan w:val="2"/>
            <w:tcBorders>
              <w:left w:val="single" w:sz="4" w:space="0" w:color="auto"/>
              <w:bottom w:val="single" w:sz="4" w:space="0" w:color="auto"/>
            </w:tcBorders>
          </w:tcPr>
          <w:p w14:paraId="03316B0B" w14:textId="77777777" w:rsidR="00A8403E" w:rsidRDefault="00A8403E" w:rsidP="00CB090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9E43986" w14:textId="77777777" w:rsidR="00A8403E" w:rsidRDefault="00A8403E" w:rsidP="00CB0904">
            <w:pPr>
              <w:pStyle w:val="CRCoverPage"/>
              <w:spacing w:after="0"/>
              <w:ind w:left="100"/>
              <w:rPr>
                <w:noProof/>
              </w:rPr>
            </w:pPr>
          </w:p>
        </w:tc>
      </w:tr>
      <w:tr w:rsidR="00A8403E" w:rsidRPr="008863B9" w14:paraId="553BDC15" w14:textId="77777777" w:rsidTr="00CB0904">
        <w:tc>
          <w:tcPr>
            <w:tcW w:w="2694" w:type="dxa"/>
            <w:gridSpan w:val="2"/>
            <w:tcBorders>
              <w:top w:val="single" w:sz="4" w:space="0" w:color="auto"/>
              <w:bottom w:val="single" w:sz="4" w:space="0" w:color="auto"/>
            </w:tcBorders>
          </w:tcPr>
          <w:p w14:paraId="2ED71A5A" w14:textId="77777777" w:rsidR="00A8403E" w:rsidRPr="008863B9" w:rsidRDefault="00A8403E" w:rsidP="00CB090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D1AB91A" w14:textId="77777777" w:rsidR="00A8403E" w:rsidRPr="008863B9" w:rsidRDefault="00A8403E" w:rsidP="00CB0904">
            <w:pPr>
              <w:pStyle w:val="CRCoverPage"/>
              <w:spacing w:after="0"/>
              <w:ind w:left="100"/>
              <w:rPr>
                <w:noProof/>
                <w:sz w:val="8"/>
                <w:szCs w:val="8"/>
              </w:rPr>
            </w:pPr>
          </w:p>
        </w:tc>
      </w:tr>
      <w:tr w:rsidR="00A8403E" w14:paraId="7213D7AE" w14:textId="77777777" w:rsidTr="00CB0904">
        <w:tc>
          <w:tcPr>
            <w:tcW w:w="2694" w:type="dxa"/>
            <w:gridSpan w:val="2"/>
            <w:tcBorders>
              <w:top w:val="single" w:sz="4" w:space="0" w:color="auto"/>
              <w:left w:val="single" w:sz="4" w:space="0" w:color="auto"/>
              <w:bottom w:val="single" w:sz="4" w:space="0" w:color="auto"/>
            </w:tcBorders>
          </w:tcPr>
          <w:p w14:paraId="7476EFF6" w14:textId="77777777" w:rsidR="00A8403E" w:rsidRDefault="00A8403E" w:rsidP="00CB090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1E0A482" w14:textId="77777777" w:rsidR="00A8403E" w:rsidRDefault="00A8403E" w:rsidP="00CB0904">
            <w:pPr>
              <w:pStyle w:val="CRCoverPage"/>
              <w:spacing w:after="0"/>
              <w:ind w:left="100"/>
              <w:rPr>
                <w:noProof/>
              </w:rPr>
            </w:pPr>
          </w:p>
        </w:tc>
      </w:tr>
    </w:tbl>
    <w:p w14:paraId="3CABD904" w14:textId="10C93D4B" w:rsidR="00BC4E5E" w:rsidRPr="00DF6B58" w:rsidRDefault="00BC4E5E" w:rsidP="00BC4E5E">
      <w:pPr>
        <w:tabs>
          <w:tab w:val="right" w:pos="9639"/>
        </w:tabs>
        <w:overflowPunct/>
        <w:autoSpaceDE/>
        <w:autoSpaceDN/>
        <w:adjustRightInd/>
        <w:spacing w:after="120"/>
        <w:jc w:val="both"/>
        <w:textAlignment w:val="auto"/>
        <w:rPr>
          <w:rFonts w:ascii="Arial" w:eastAsia="SimSun" w:hAnsi="Arial" w:cs="SimHei"/>
          <w:b/>
          <w:sz w:val="24"/>
          <w:szCs w:val="24"/>
          <w:lang w:eastAsia="en-US"/>
        </w:rPr>
      </w:pPr>
      <w:r w:rsidRPr="00DF6B58">
        <w:rPr>
          <w:rFonts w:ascii="Arial" w:eastAsia="SimSun" w:hAnsi="Arial" w:cs="SimHei"/>
          <w:b/>
          <w:sz w:val="24"/>
          <w:szCs w:val="24"/>
          <w:lang w:eastAsia="en-US"/>
        </w:rPr>
        <w:t xml:space="preserve">                  </w:t>
      </w:r>
    </w:p>
    <w:p w14:paraId="210CA50E" w14:textId="77777777" w:rsidR="00F3146B" w:rsidRDefault="00F3146B">
      <w:pPr>
        <w:overflowPunct/>
        <w:autoSpaceDE/>
        <w:autoSpaceDN/>
        <w:adjustRightInd/>
        <w:spacing w:after="160" w:line="259" w:lineRule="auto"/>
        <w:textAlignment w:val="auto"/>
      </w:pPr>
    </w:p>
    <w:p w14:paraId="061308C8" w14:textId="77777777" w:rsidR="00F3146B" w:rsidRDefault="00F3146B">
      <w:pPr>
        <w:overflowPunct/>
        <w:autoSpaceDE/>
        <w:autoSpaceDN/>
        <w:adjustRightInd/>
        <w:spacing w:after="160" w:line="259" w:lineRule="auto"/>
        <w:textAlignment w:val="auto"/>
      </w:pPr>
    </w:p>
    <w:p w14:paraId="0A3B1B56" w14:textId="665E6E2C" w:rsidR="00F3146B" w:rsidRDefault="00F3146B">
      <w:pPr>
        <w:overflowPunct/>
        <w:autoSpaceDE/>
        <w:autoSpaceDN/>
        <w:adjustRightInd/>
        <w:spacing w:after="160" w:line="259" w:lineRule="auto"/>
        <w:textAlignment w:val="auto"/>
        <w:rPr>
          <w:rFonts w:ascii="Arial" w:hAnsi="Arial"/>
          <w:sz w:val="24"/>
        </w:rPr>
      </w:pPr>
      <w:r>
        <w:br w:type="page"/>
      </w:r>
    </w:p>
    <w:p w14:paraId="5F8B0D45" w14:textId="77777777" w:rsidR="00AC04FB" w:rsidRDefault="00AC04FB" w:rsidP="001C47BE">
      <w:pPr>
        <w:pStyle w:val="berschrift4"/>
        <w:sectPr w:rsidR="00AC04FB" w:rsidSect="009F54A2">
          <w:headerReference w:type="even" r:id="rId17"/>
          <w:headerReference w:type="default" r:id="rId18"/>
          <w:footerReference w:type="even" r:id="rId19"/>
          <w:footerReference w:type="default" r:id="rId20"/>
          <w:headerReference w:type="first" r:id="rId21"/>
          <w:footerReference w:type="first" r:id="rId22"/>
          <w:pgSz w:w="11894" w:h="16834"/>
          <w:pgMar w:top="1440" w:right="1440" w:bottom="1440" w:left="1440" w:header="706" w:footer="706" w:gutter="0"/>
          <w:cols w:space="708"/>
          <w:docGrid w:linePitch="360"/>
        </w:sectPr>
      </w:pPr>
    </w:p>
    <w:p w14:paraId="1250DB86" w14:textId="3F954130" w:rsidR="00F3146B" w:rsidRPr="006E2B89" w:rsidRDefault="006E2B89" w:rsidP="006E2B89">
      <w:pPr>
        <w:pStyle w:val="berschrift4"/>
        <w:rPr>
          <w:sz w:val="28"/>
          <w:szCs w:val="28"/>
        </w:rPr>
      </w:pPr>
      <w:bookmarkStart w:id="7" w:name="_Toc60777089"/>
      <w:bookmarkStart w:id="8" w:name="_Toc156130207"/>
      <w:bookmarkStart w:id="9" w:name="_Hlk54206646"/>
      <w:r w:rsidRPr="006E2B89">
        <w:rPr>
          <w:sz w:val="28"/>
          <w:szCs w:val="28"/>
        </w:rPr>
        <w:lastRenderedPageBreak/>
        <w:t>6.2.2</w:t>
      </w:r>
      <w:r w:rsidRPr="006E2B89">
        <w:rPr>
          <w:sz w:val="28"/>
          <w:szCs w:val="28"/>
        </w:rPr>
        <w:tab/>
        <w:t>Message definitions</w:t>
      </w:r>
      <w:bookmarkEnd w:id="7"/>
      <w:bookmarkEnd w:id="8"/>
      <w:bookmarkEnd w:id="9"/>
    </w:p>
    <w:p w14:paraId="4A4C8348" w14:textId="545634F9" w:rsidR="001C47BE" w:rsidRPr="00FA0D37" w:rsidRDefault="001C47BE" w:rsidP="001C47BE">
      <w:pPr>
        <w:pStyle w:val="berschrift4"/>
        <w:rPr>
          <w:i/>
          <w:noProof/>
        </w:rPr>
      </w:pPr>
      <w:r w:rsidRPr="00FA0D37">
        <w:t>–</w:t>
      </w:r>
      <w:r w:rsidRPr="00FA0D37">
        <w:tab/>
      </w:r>
      <w:r w:rsidRPr="00FA0D37">
        <w:rPr>
          <w:i/>
          <w:noProof/>
        </w:rPr>
        <w:t>SIB1</w:t>
      </w:r>
      <w:bookmarkEnd w:id="0"/>
      <w:bookmarkEnd w:id="1"/>
    </w:p>
    <w:p w14:paraId="7455391F" w14:textId="12B8A04E" w:rsidR="001C47BE" w:rsidRPr="00FA0D37" w:rsidRDefault="001C47BE" w:rsidP="001C47BE">
      <w:r w:rsidRPr="00FA0D37">
        <w:rPr>
          <w:i/>
        </w:rPr>
        <w:t>SIB1</w:t>
      </w:r>
      <w:r w:rsidRPr="00FA0D37">
        <w:t xml:space="preserve"> contains information relevant when evaluating if a UE is allowed to access a cell and defines the scheduling of other system information.</w:t>
      </w:r>
      <w:r w:rsidRPr="00FA0D37">
        <w:rPr>
          <w:i/>
        </w:rPr>
        <w:t xml:space="preserve"> </w:t>
      </w:r>
      <w:r w:rsidRPr="00FA0D37">
        <w:t>It also contains radio resource configuration information that is common for al</w:t>
      </w:r>
      <w:r w:rsidR="009854AE" w:rsidRPr="00FA0D37">
        <w:t>l</w:t>
      </w:r>
      <w:r w:rsidRPr="00FA0D37">
        <w:t xml:space="preserve"> UEs and barring information applied to the unified access control.</w:t>
      </w:r>
    </w:p>
    <w:p w14:paraId="047D3D8C" w14:textId="77777777" w:rsidR="001C47BE" w:rsidRPr="00FA0D37" w:rsidRDefault="001C47BE" w:rsidP="001C47BE">
      <w:pPr>
        <w:pStyle w:val="B1"/>
      </w:pPr>
      <w:r w:rsidRPr="00FA0D37">
        <w:t>Signalling radio bearer: N/A</w:t>
      </w:r>
    </w:p>
    <w:p w14:paraId="53AECAE5" w14:textId="77777777" w:rsidR="001C47BE" w:rsidRPr="00FA0D37" w:rsidRDefault="001C47BE" w:rsidP="001C47BE">
      <w:pPr>
        <w:pStyle w:val="B1"/>
      </w:pPr>
      <w:r w:rsidRPr="00FA0D37">
        <w:t>RLC-SAP: TM</w:t>
      </w:r>
    </w:p>
    <w:p w14:paraId="73AAA561" w14:textId="77777777" w:rsidR="001C47BE" w:rsidRPr="00FA0D37" w:rsidRDefault="001C47BE" w:rsidP="001C47BE">
      <w:pPr>
        <w:pStyle w:val="B1"/>
      </w:pPr>
      <w:r w:rsidRPr="00FA0D37">
        <w:t>Logical channels: BCCH</w:t>
      </w:r>
    </w:p>
    <w:p w14:paraId="7497738B" w14:textId="77777777" w:rsidR="001C47BE" w:rsidRPr="00FA0D37" w:rsidRDefault="001C47BE" w:rsidP="001C47BE">
      <w:pPr>
        <w:pStyle w:val="B1"/>
      </w:pPr>
      <w:r w:rsidRPr="00FA0D37">
        <w:t>Direction: Network to UE</w:t>
      </w:r>
    </w:p>
    <w:p w14:paraId="71389EB1" w14:textId="77777777" w:rsidR="001C47BE" w:rsidRPr="00FA0D37" w:rsidRDefault="001C47BE" w:rsidP="001C47BE">
      <w:pPr>
        <w:pStyle w:val="TH"/>
        <w:rPr>
          <w:bCs/>
          <w:i/>
          <w:iCs/>
        </w:rPr>
      </w:pPr>
      <w:r w:rsidRPr="00FA0D37">
        <w:rPr>
          <w:bCs/>
          <w:i/>
          <w:iCs/>
        </w:rPr>
        <w:t xml:space="preserve">SIB1 </w:t>
      </w:r>
      <w:r w:rsidRPr="00FA0D37">
        <w:rPr>
          <w:bCs/>
          <w:iCs/>
        </w:rPr>
        <w:t>message</w:t>
      </w:r>
    </w:p>
    <w:p w14:paraId="242CEE9A" w14:textId="77777777" w:rsidR="001C47BE" w:rsidRPr="00FA0D37" w:rsidRDefault="001C47BE" w:rsidP="001C47BE">
      <w:pPr>
        <w:pStyle w:val="PL"/>
        <w:rPr>
          <w:color w:val="808080"/>
        </w:rPr>
      </w:pPr>
      <w:r w:rsidRPr="00FA0D37">
        <w:rPr>
          <w:color w:val="808080"/>
        </w:rPr>
        <w:t>-- ASN1START</w:t>
      </w:r>
    </w:p>
    <w:p w14:paraId="6ACA5EFD" w14:textId="77777777" w:rsidR="001C47BE" w:rsidRPr="00FA0D37" w:rsidRDefault="001C47BE" w:rsidP="001C47BE">
      <w:pPr>
        <w:pStyle w:val="PL"/>
        <w:rPr>
          <w:color w:val="808080"/>
        </w:rPr>
      </w:pPr>
      <w:r w:rsidRPr="00FA0D37">
        <w:rPr>
          <w:color w:val="808080"/>
        </w:rPr>
        <w:t>-- TAG-SIB1-START</w:t>
      </w:r>
    </w:p>
    <w:p w14:paraId="70AAEFF7" w14:textId="77777777" w:rsidR="001C47BE" w:rsidRPr="00FA0D37" w:rsidRDefault="001C47BE" w:rsidP="001C47BE">
      <w:pPr>
        <w:pStyle w:val="PL"/>
      </w:pPr>
    </w:p>
    <w:p w14:paraId="347D7CC8" w14:textId="77777777" w:rsidR="003976ED" w:rsidRPr="00FA0D37" w:rsidRDefault="003976ED" w:rsidP="003976ED">
      <w:pPr>
        <w:pStyle w:val="PL"/>
      </w:pPr>
      <w:r w:rsidRPr="00FA0D37">
        <w:t xml:space="preserve">SIB1 ::=        </w:t>
      </w:r>
      <w:r w:rsidRPr="00FA0D37">
        <w:rPr>
          <w:color w:val="993366"/>
        </w:rPr>
        <w:t>SEQUENCE</w:t>
      </w:r>
      <w:r w:rsidRPr="00FA0D37">
        <w:t xml:space="preserve"> {</w:t>
      </w:r>
    </w:p>
    <w:p w14:paraId="4D28C46B" w14:textId="77777777" w:rsidR="003976ED" w:rsidRPr="00FA0D37" w:rsidRDefault="003976ED" w:rsidP="003976ED">
      <w:pPr>
        <w:pStyle w:val="PL"/>
      </w:pPr>
      <w:r w:rsidRPr="00FA0D37">
        <w:t xml:space="preserve">    cellSelectionInfo                   </w:t>
      </w:r>
      <w:r w:rsidRPr="00FA0D37">
        <w:rPr>
          <w:color w:val="993366"/>
        </w:rPr>
        <w:t>SEQUENCE</w:t>
      </w:r>
      <w:r w:rsidRPr="00FA0D37">
        <w:t xml:space="preserve"> {</w:t>
      </w:r>
    </w:p>
    <w:p w14:paraId="30042CD1" w14:textId="77777777" w:rsidR="003976ED" w:rsidRPr="00FA0D37" w:rsidRDefault="003976ED" w:rsidP="003976ED">
      <w:pPr>
        <w:pStyle w:val="PL"/>
      </w:pPr>
      <w:r w:rsidRPr="00FA0D37">
        <w:t xml:space="preserve">        q-RxLevMin                          Q-RxLevMin,</w:t>
      </w:r>
    </w:p>
    <w:p w14:paraId="2B380FA4" w14:textId="77777777" w:rsidR="003976ED" w:rsidRPr="00FA0D37" w:rsidRDefault="003976ED" w:rsidP="003976ED">
      <w:pPr>
        <w:pStyle w:val="PL"/>
        <w:rPr>
          <w:color w:val="808080"/>
        </w:rPr>
      </w:pPr>
      <w:r w:rsidRPr="00FA0D37">
        <w:t xml:space="preserve">        q-RxLevMinOffset                    </w:t>
      </w:r>
      <w:r w:rsidRPr="00FA0D37">
        <w:rPr>
          <w:color w:val="993366"/>
        </w:rPr>
        <w:t>INTEGER</w:t>
      </w:r>
      <w:r w:rsidRPr="00FA0D37">
        <w:t xml:space="preserve"> (1..8)                                              </w:t>
      </w:r>
      <w:r w:rsidRPr="00FA0D37">
        <w:rPr>
          <w:color w:val="993366"/>
        </w:rPr>
        <w:t>OPTIONAL</w:t>
      </w:r>
      <w:r w:rsidRPr="00FA0D37">
        <w:t xml:space="preserve">,   </w:t>
      </w:r>
      <w:r w:rsidRPr="00FA0D37">
        <w:rPr>
          <w:color w:val="808080"/>
        </w:rPr>
        <w:t>-- Need S</w:t>
      </w:r>
    </w:p>
    <w:p w14:paraId="20BCC585" w14:textId="77777777" w:rsidR="003976ED" w:rsidRPr="00FA0D37" w:rsidRDefault="003976ED" w:rsidP="003976ED">
      <w:pPr>
        <w:pStyle w:val="PL"/>
        <w:rPr>
          <w:color w:val="808080"/>
        </w:rPr>
      </w:pPr>
      <w:r w:rsidRPr="00FA0D37">
        <w:t xml:space="preserve">        q-RxLevMinSUL                       Q-RxLevMin                                                  </w:t>
      </w:r>
      <w:r w:rsidRPr="00FA0D37">
        <w:rPr>
          <w:color w:val="993366"/>
        </w:rPr>
        <w:t>OPTIONAL</w:t>
      </w:r>
      <w:r w:rsidRPr="00FA0D37">
        <w:t xml:space="preserve">,   </w:t>
      </w:r>
      <w:r w:rsidRPr="00FA0D37">
        <w:rPr>
          <w:color w:val="808080"/>
        </w:rPr>
        <w:t>-- Need R</w:t>
      </w:r>
    </w:p>
    <w:p w14:paraId="04F248FA" w14:textId="77777777" w:rsidR="003976ED" w:rsidRPr="00FA0D37" w:rsidRDefault="003976ED" w:rsidP="003976ED">
      <w:pPr>
        <w:pStyle w:val="PL"/>
        <w:rPr>
          <w:color w:val="808080"/>
        </w:rPr>
      </w:pPr>
      <w:r w:rsidRPr="00FA0D37">
        <w:t xml:space="preserve">        q-QualMin                           Q-QualMin                                                   </w:t>
      </w:r>
      <w:r w:rsidRPr="00FA0D37">
        <w:rPr>
          <w:color w:val="993366"/>
        </w:rPr>
        <w:t>OPTIONAL</w:t>
      </w:r>
      <w:r w:rsidRPr="00FA0D37">
        <w:t xml:space="preserve">,   </w:t>
      </w:r>
      <w:r w:rsidRPr="00FA0D37">
        <w:rPr>
          <w:color w:val="808080"/>
        </w:rPr>
        <w:t>-- Need S</w:t>
      </w:r>
    </w:p>
    <w:p w14:paraId="5DE64123" w14:textId="77777777" w:rsidR="003976ED" w:rsidRPr="00FA0D37" w:rsidRDefault="003976ED" w:rsidP="003976ED">
      <w:pPr>
        <w:pStyle w:val="PL"/>
        <w:rPr>
          <w:color w:val="808080"/>
        </w:rPr>
      </w:pPr>
      <w:r w:rsidRPr="00FA0D37">
        <w:t xml:space="preserve">        q-QualMinOffset                     </w:t>
      </w:r>
      <w:r w:rsidRPr="00FA0D37">
        <w:rPr>
          <w:color w:val="993366"/>
        </w:rPr>
        <w:t>INTEGER</w:t>
      </w:r>
      <w:r w:rsidRPr="00FA0D37">
        <w:t xml:space="preserve"> (1..8)                                              </w:t>
      </w:r>
      <w:r w:rsidRPr="00FA0D37">
        <w:rPr>
          <w:color w:val="993366"/>
        </w:rPr>
        <w:t>OPTIONAL</w:t>
      </w:r>
      <w:r w:rsidRPr="00FA0D37">
        <w:t xml:space="preserve">    </w:t>
      </w:r>
      <w:r w:rsidRPr="00FA0D37">
        <w:rPr>
          <w:color w:val="808080"/>
        </w:rPr>
        <w:t>-- Need S</w:t>
      </w:r>
    </w:p>
    <w:p w14:paraId="655DBCE5" w14:textId="77777777" w:rsidR="003976ED" w:rsidRPr="00FA0D37" w:rsidRDefault="003976ED" w:rsidP="003976ED">
      <w:pPr>
        <w:pStyle w:val="PL"/>
        <w:rPr>
          <w:color w:val="808080"/>
        </w:rPr>
      </w:pPr>
      <w:r w:rsidRPr="00FA0D37">
        <w:t xml:space="preserve">    }                                                                                                   </w:t>
      </w:r>
      <w:r w:rsidRPr="00FA0D37">
        <w:rPr>
          <w:color w:val="993366"/>
        </w:rPr>
        <w:t>OPTIONAL</w:t>
      </w:r>
      <w:r w:rsidRPr="00FA0D37">
        <w:t xml:space="preserve">,   </w:t>
      </w:r>
      <w:r w:rsidRPr="00FA0D37">
        <w:rPr>
          <w:color w:val="808080"/>
        </w:rPr>
        <w:t>-- Cond Standalone</w:t>
      </w:r>
    </w:p>
    <w:p w14:paraId="58248D95" w14:textId="77777777" w:rsidR="003976ED" w:rsidRPr="00FA0D37" w:rsidRDefault="003976ED" w:rsidP="003976ED">
      <w:pPr>
        <w:pStyle w:val="PL"/>
      </w:pPr>
      <w:r w:rsidRPr="00FA0D37">
        <w:t xml:space="preserve">    cellAccessRelatedInfo               CellAccessRelatedInfo,</w:t>
      </w:r>
    </w:p>
    <w:p w14:paraId="0D5878A8" w14:textId="77777777" w:rsidR="003976ED" w:rsidRPr="00FA0D37" w:rsidRDefault="003976ED" w:rsidP="003976ED">
      <w:pPr>
        <w:pStyle w:val="PL"/>
        <w:rPr>
          <w:color w:val="808080"/>
        </w:rPr>
      </w:pPr>
      <w:r w:rsidRPr="00FA0D37">
        <w:t xml:space="preserve">    connEstFailureControl               ConnEstFailureControl                                           </w:t>
      </w:r>
      <w:r w:rsidRPr="00FA0D37">
        <w:rPr>
          <w:color w:val="993366"/>
        </w:rPr>
        <w:t>OPTIONAL</w:t>
      </w:r>
      <w:r w:rsidRPr="00FA0D37">
        <w:t xml:space="preserve">,   </w:t>
      </w:r>
      <w:r w:rsidRPr="00FA0D37">
        <w:rPr>
          <w:color w:val="808080"/>
        </w:rPr>
        <w:t>-- Need R</w:t>
      </w:r>
    </w:p>
    <w:p w14:paraId="16196B3F" w14:textId="77777777" w:rsidR="003976ED" w:rsidRPr="00FA0D37" w:rsidRDefault="003976ED" w:rsidP="003976ED">
      <w:pPr>
        <w:pStyle w:val="PL"/>
        <w:rPr>
          <w:color w:val="808080"/>
        </w:rPr>
      </w:pPr>
      <w:r w:rsidRPr="00FA0D37">
        <w:t xml:space="preserve">    si-SchedulingInfo                   SI-SchedulingInfo                                               </w:t>
      </w:r>
      <w:r w:rsidRPr="00FA0D37">
        <w:rPr>
          <w:color w:val="993366"/>
        </w:rPr>
        <w:t>OPTIONAL</w:t>
      </w:r>
      <w:r w:rsidRPr="00FA0D37">
        <w:t xml:space="preserve">,   </w:t>
      </w:r>
      <w:r w:rsidRPr="00FA0D37">
        <w:rPr>
          <w:color w:val="808080"/>
        </w:rPr>
        <w:t>-- Need R</w:t>
      </w:r>
    </w:p>
    <w:p w14:paraId="68341BC9" w14:textId="77777777" w:rsidR="003976ED" w:rsidRPr="00FA0D37" w:rsidRDefault="003976ED" w:rsidP="003976ED">
      <w:pPr>
        <w:pStyle w:val="PL"/>
        <w:rPr>
          <w:color w:val="808080"/>
        </w:rPr>
      </w:pPr>
      <w:r w:rsidRPr="00FA0D37">
        <w:t xml:space="preserve">    servingCellConfigCommon             ServingCellConfigCommonSIB                                      </w:t>
      </w:r>
      <w:r w:rsidRPr="00FA0D37">
        <w:rPr>
          <w:color w:val="993366"/>
        </w:rPr>
        <w:t>OPTIONAL</w:t>
      </w:r>
      <w:r w:rsidRPr="00FA0D37">
        <w:t xml:space="preserve">,   </w:t>
      </w:r>
      <w:r w:rsidRPr="00FA0D37">
        <w:rPr>
          <w:color w:val="808080"/>
        </w:rPr>
        <w:t>-- Need R</w:t>
      </w:r>
    </w:p>
    <w:p w14:paraId="321AEE4C" w14:textId="77777777" w:rsidR="003976ED" w:rsidRPr="00FA0D37" w:rsidRDefault="003976ED" w:rsidP="003976ED">
      <w:pPr>
        <w:pStyle w:val="PL"/>
        <w:rPr>
          <w:color w:val="808080"/>
        </w:rPr>
      </w:pPr>
      <w:r w:rsidRPr="00FA0D37">
        <w:t xml:space="preserve">    ims-EmergencySupport                </w:t>
      </w:r>
      <w:r w:rsidRPr="00FA0D37">
        <w:rPr>
          <w:color w:val="993366"/>
        </w:rPr>
        <w:t>ENUMERATED</w:t>
      </w:r>
      <w:r w:rsidRPr="00FA0D37">
        <w:t xml:space="preserve"> {true}                                               </w:t>
      </w:r>
      <w:r w:rsidRPr="00FA0D37">
        <w:rPr>
          <w:color w:val="993366"/>
        </w:rPr>
        <w:t>OPTIONAL</w:t>
      </w:r>
      <w:r w:rsidRPr="00FA0D37">
        <w:t xml:space="preserve">,   </w:t>
      </w:r>
      <w:r w:rsidRPr="00FA0D37">
        <w:rPr>
          <w:color w:val="808080"/>
        </w:rPr>
        <w:t>-- Need R</w:t>
      </w:r>
    </w:p>
    <w:p w14:paraId="4E34B240" w14:textId="77777777" w:rsidR="003976ED" w:rsidRPr="00FA0D37" w:rsidRDefault="003976ED" w:rsidP="003976ED">
      <w:pPr>
        <w:pStyle w:val="PL"/>
        <w:rPr>
          <w:color w:val="808080"/>
        </w:rPr>
      </w:pPr>
      <w:r w:rsidRPr="00FA0D37">
        <w:t xml:space="preserve">    eCallOverIMS-Support                </w:t>
      </w:r>
      <w:r w:rsidRPr="00FA0D37">
        <w:rPr>
          <w:color w:val="993366"/>
        </w:rPr>
        <w:t>ENUMERATED</w:t>
      </w:r>
      <w:r w:rsidRPr="00FA0D37">
        <w:t xml:space="preserve"> {true}                                               </w:t>
      </w:r>
      <w:r w:rsidRPr="00FA0D37">
        <w:rPr>
          <w:color w:val="993366"/>
        </w:rPr>
        <w:t>OPTIONAL</w:t>
      </w:r>
      <w:r w:rsidRPr="00FA0D37">
        <w:t xml:space="preserve">,   </w:t>
      </w:r>
      <w:r w:rsidRPr="00FA0D37">
        <w:rPr>
          <w:color w:val="808080"/>
        </w:rPr>
        <w:t>-- Need R</w:t>
      </w:r>
    </w:p>
    <w:p w14:paraId="56A71684" w14:textId="77777777" w:rsidR="003976ED" w:rsidRPr="00FA0D37" w:rsidRDefault="003976ED" w:rsidP="003976ED">
      <w:pPr>
        <w:pStyle w:val="PL"/>
        <w:rPr>
          <w:color w:val="808080"/>
        </w:rPr>
      </w:pPr>
      <w:r w:rsidRPr="00FA0D37">
        <w:t xml:space="preserve">    ue-TimersAndConstants               UE-TimersAndConstants                                           </w:t>
      </w:r>
      <w:r w:rsidRPr="00FA0D37">
        <w:rPr>
          <w:color w:val="993366"/>
        </w:rPr>
        <w:t>OPTIONAL</w:t>
      </w:r>
      <w:r w:rsidRPr="00FA0D37">
        <w:t xml:space="preserve">,   </w:t>
      </w:r>
      <w:r w:rsidRPr="00FA0D37">
        <w:rPr>
          <w:color w:val="808080"/>
        </w:rPr>
        <w:t>-- Need R</w:t>
      </w:r>
    </w:p>
    <w:p w14:paraId="6317BAEA" w14:textId="77777777" w:rsidR="003976ED" w:rsidRPr="00FA0D37" w:rsidRDefault="003976ED" w:rsidP="003976ED">
      <w:pPr>
        <w:pStyle w:val="PL"/>
      </w:pPr>
      <w:r w:rsidRPr="00FA0D37">
        <w:t xml:space="preserve">    uac-BarringInfo                     </w:t>
      </w:r>
      <w:r w:rsidRPr="00FA0D37">
        <w:rPr>
          <w:color w:val="993366"/>
        </w:rPr>
        <w:t>SEQUENCE</w:t>
      </w:r>
      <w:r w:rsidRPr="00FA0D37">
        <w:t xml:space="preserve"> {</w:t>
      </w:r>
    </w:p>
    <w:p w14:paraId="206A919B" w14:textId="77777777" w:rsidR="003976ED" w:rsidRPr="00FA0D37" w:rsidRDefault="003976ED" w:rsidP="003976ED">
      <w:pPr>
        <w:pStyle w:val="PL"/>
        <w:rPr>
          <w:color w:val="808080"/>
        </w:rPr>
      </w:pPr>
      <w:r w:rsidRPr="00FA0D37">
        <w:t xml:space="preserve">        uac-BarringForCommon                UAC-BarringPerCatList                                           </w:t>
      </w:r>
      <w:r w:rsidRPr="00FA0D37">
        <w:rPr>
          <w:color w:val="993366"/>
        </w:rPr>
        <w:t>OPTIONAL</w:t>
      </w:r>
      <w:r w:rsidRPr="00FA0D37">
        <w:t xml:space="preserve">,   </w:t>
      </w:r>
      <w:r w:rsidRPr="00FA0D37">
        <w:rPr>
          <w:color w:val="808080"/>
        </w:rPr>
        <w:t>-- Need S</w:t>
      </w:r>
    </w:p>
    <w:p w14:paraId="33609EAF" w14:textId="77777777" w:rsidR="003976ED" w:rsidRPr="00FA0D37" w:rsidRDefault="003976ED" w:rsidP="003976ED">
      <w:pPr>
        <w:pStyle w:val="PL"/>
        <w:rPr>
          <w:color w:val="808080"/>
        </w:rPr>
      </w:pPr>
      <w:r w:rsidRPr="00FA0D37">
        <w:t xml:space="preserve">        uac-BarringPerPLMN-List             UAC-BarringPerPLMN-List                                         </w:t>
      </w:r>
      <w:r w:rsidRPr="00FA0D37">
        <w:rPr>
          <w:color w:val="993366"/>
        </w:rPr>
        <w:t>OPTIONAL</w:t>
      </w:r>
      <w:r w:rsidRPr="00FA0D37">
        <w:t xml:space="preserve">,   </w:t>
      </w:r>
      <w:r w:rsidRPr="00FA0D37">
        <w:rPr>
          <w:color w:val="808080"/>
        </w:rPr>
        <w:t>-- Need S</w:t>
      </w:r>
    </w:p>
    <w:p w14:paraId="1CB45BF8" w14:textId="77777777" w:rsidR="003976ED" w:rsidRPr="00FA0D37" w:rsidRDefault="003976ED" w:rsidP="003976ED">
      <w:pPr>
        <w:pStyle w:val="PL"/>
      </w:pPr>
      <w:r w:rsidRPr="00FA0D37">
        <w:t xml:space="preserve">        uac-BarringInfoSetList              UAC-BarringInfoSetList,</w:t>
      </w:r>
    </w:p>
    <w:p w14:paraId="4E38FC01" w14:textId="77777777" w:rsidR="003976ED" w:rsidRPr="00FA0D37" w:rsidRDefault="003976ED" w:rsidP="003976ED">
      <w:pPr>
        <w:pStyle w:val="PL"/>
      </w:pPr>
      <w:r w:rsidRPr="00FA0D37">
        <w:t xml:space="preserve">        uac-AccessCategory1-SelectionAssistanceInfo </w:t>
      </w:r>
      <w:r w:rsidRPr="00FA0D37">
        <w:rPr>
          <w:color w:val="993366"/>
        </w:rPr>
        <w:t>CHOICE</w:t>
      </w:r>
      <w:r w:rsidRPr="00FA0D37">
        <w:t xml:space="preserve"> {</w:t>
      </w:r>
    </w:p>
    <w:p w14:paraId="7B289411" w14:textId="77777777" w:rsidR="003976ED" w:rsidRPr="00FA0D37" w:rsidRDefault="003976ED" w:rsidP="003976ED">
      <w:pPr>
        <w:pStyle w:val="PL"/>
      </w:pPr>
      <w:r w:rsidRPr="00FA0D37">
        <w:t xml:space="preserve">            plmnCommon                           UAC-AccessCategory1-SelectionAssistanceInfo,</w:t>
      </w:r>
    </w:p>
    <w:p w14:paraId="5EC54AFB" w14:textId="77777777" w:rsidR="003976ED" w:rsidRPr="00FA0D37" w:rsidRDefault="003976ED" w:rsidP="003976ED">
      <w:pPr>
        <w:pStyle w:val="PL"/>
      </w:pPr>
      <w:r w:rsidRPr="00FA0D37">
        <w:t xml:space="preserve">            individualPLMNList                   </w:t>
      </w:r>
      <w:r w:rsidRPr="00FA0D37">
        <w:rPr>
          <w:color w:val="993366"/>
        </w:rPr>
        <w:t>SEQUENCE</w:t>
      </w:r>
      <w:r w:rsidRPr="00FA0D37">
        <w:t xml:space="preserve"> (</w:t>
      </w:r>
      <w:r w:rsidRPr="00FA0D37">
        <w:rPr>
          <w:color w:val="993366"/>
        </w:rPr>
        <w:t>SIZE</w:t>
      </w:r>
      <w:r w:rsidRPr="00FA0D37">
        <w:t xml:space="preserve"> (2..maxPLMN))</w:t>
      </w:r>
      <w:r w:rsidRPr="00FA0D37">
        <w:rPr>
          <w:color w:val="993366"/>
        </w:rPr>
        <w:t xml:space="preserve"> OF</w:t>
      </w:r>
      <w:r w:rsidRPr="00FA0D37">
        <w:t xml:space="preserve"> UAC-AccessCategory1-SelectionAssistanceInfo</w:t>
      </w:r>
    </w:p>
    <w:p w14:paraId="51DA744C" w14:textId="77777777" w:rsidR="003976ED" w:rsidRPr="00FA0D37" w:rsidRDefault="003976ED" w:rsidP="003976ED">
      <w:pPr>
        <w:pStyle w:val="PL"/>
        <w:rPr>
          <w:color w:val="808080"/>
        </w:rPr>
      </w:pPr>
      <w:r w:rsidRPr="00FA0D37">
        <w:t xml:space="preserve">        }                                                                                                   </w:t>
      </w:r>
      <w:r w:rsidRPr="00FA0D37">
        <w:rPr>
          <w:color w:val="993366"/>
        </w:rPr>
        <w:t>OPTIONAL</w:t>
      </w:r>
      <w:r w:rsidRPr="00FA0D37">
        <w:t xml:space="preserve">    </w:t>
      </w:r>
      <w:r w:rsidRPr="00FA0D37">
        <w:rPr>
          <w:color w:val="808080"/>
        </w:rPr>
        <w:t>-- Need S</w:t>
      </w:r>
    </w:p>
    <w:p w14:paraId="44AC5DC7" w14:textId="77777777" w:rsidR="003976ED" w:rsidRPr="00FA0D37" w:rsidRDefault="003976ED" w:rsidP="003976ED">
      <w:pPr>
        <w:pStyle w:val="PL"/>
        <w:rPr>
          <w:color w:val="808080"/>
        </w:rPr>
      </w:pPr>
      <w:r w:rsidRPr="00FA0D37">
        <w:t xml:space="preserve">    }                                                                                                   </w:t>
      </w:r>
      <w:r w:rsidRPr="00FA0D37">
        <w:rPr>
          <w:color w:val="993366"/>
        </w:rPr>
        <w:t>OPTIONAL</w:t>
      </w:r>
      <w:r w:rsidRPr="00FA0D37">
        <w:t xml:space="preserve">,   </w:t>
      </w:r>
      <w:r w:rsidRPr="00FA0D37">
        <w:rPr>
          <w:color w:val="808080"/>
        </w:rPr>
        <w:t>-- Need R</w:t>
      </w:r>
    </w:p>
    <w:p w14:paraId="239670CA" w14:textId="77777777" w:rsidR="003976ED" w:rsidRPr="00FA0D37" w:rsidRDefault="003976ED" w:rsidP="003976ED">
      <w:pPr>
        <w:pStyle w:val="PL"/>
        <w:rPr>
          <w:color w:val="808080"/>
        </w:rPr>
      </w:pPr>
      <w:r w:rsidRPr="00FA0D37">
        <w:t xml:space="preserve">    useFullResumeID                     </w:t>
      </w:r>
      <w:r w:rsidRPr="00FA0D37">
        <w:rPr>
          <w:color w:val="993366"/>
        </w:rPr>
        <w:t>ENUMERATED</w:t>
      </w:r>
      <w:r w:rsidRPr="00FA0D37">
        <w:t xml:space="preserve"> {true}                                               </w:t>
      </w:r>
      <w:r w:rsidRPr="00FA0D37">
        <w:rPr>
          <w:color w:val="993366"/>
        </w:rPr>
        <w:t>OPTIONAL</w:t>
      </w:r>
      <w:r w:rsidRPr="00FA0D37">
        <w:t xml:space="preserve">,   </w:t>
      </w:r>
      <w:r w:rsidRPr="00FA0D37">
        <w:rPr>
          <w:color w:val="808080"/>
        </w:rPr>
        <w:t>-- Need R</w:t>
      </w:r>
    </w:p>
    <w:p w14:paraId="5D71B286" w14:textId="77777777" w:rsidR="003976ED" w:rsidRPr="00FA0D37" w:rsidRDefault="003976ED" w:rsidP="003976ED">
      <w:pPr>
        <w:pStyle w:val="PL"/>
      </w:pPr>
      <w:r w:rsidRPr="00FA0D37">
        <w:t xml:space="preserve">    lateNonCriticalExtension            </w:t>
      </w:r>
      <w:r w:rsidRPr="00FA0D37">
        <w:rPr>
          <w:color w:val="993366"/>
        </w:rPr>
        <w:t>OCTET</w:t>
      </w:r>
      <w:r w:rsidRPr="00FA0D37">
        <w:t xml:space="preserve"> </w:t>
      </w:r>
      <w:r w:rsidRPr="00FA0D37">
        <w:rPr>
          <w:color w:val="993366"/>
        </w:rPr>
        <w:t>STRING</w:t>
      </w:r>
      <w:r w:rsidRPr="00FA0D37">
        <w:t xml:space="preserve">                                                    </w:t>
      </w:r>
      <w:r w:rsidRPr="00FA0D37">
        <w:rPr>
          <w:color w:val="993366"/>
        </w:rPr>
        <w:t>OPTIONAL</w:t>
      </w:r>
      <w:r w:rsidRPr="00FA0D37">
        <w:t>,</w:t>
      </w:r>
    </w:p>
    <w:p w14:paraId="6DDAA0E9" w14:textId="77777777" w:rsidR="003976ED" w:rsidRPr="00FA0D37" w:rsidRDefault="003976ED" w:rsidP="003976ED">
      <w:pPr>
        <w:pStyle w:val="PL"/>
      </w:pPr>
      <w:r w:rsidRPr="00FA0D37">
        <w:t xml:space="preserve">    nonCriticalExtension                SIB1-v1610-IEs                                                  </w:t>
      </w:r>
      <w:r w:rsidRPr="00FA0D37">
        <w:rPr>
          <w:color w:val="993366"/>
        </w:rPr>
        <w:t>OPTIONAL</w:t>
      </w:r>
    </w:p>
    <w:p w14:paraId="775BE980" w14:textId="77777777" w:rsidR="003976ED" w:rsidRPr="00FA0D37" w:rsidRDefault="003976ED" w:rsidP="003976ED">
      <w:pPr>
        <w:pStyle w:val="PL"/>
      </w:pPr>
      <w:r w:rsidRPr="00FA0D37">
        <w:t>}</w:t>
      </w:r>
    </w:p>
    <w:p w14:paraId="1C19D235" w14:textId="77777777" w:rsidR="003976ED" w:rsidRPr="00FA0D37" w:rsidRDefault="003976ED" w:rsidP="003976ED">
      <w:pPr>
        <w:pStyle w:val="PL"/>
      </w:pPr>
    </w:p>
    <w:p w14:paraId="25A1F4BA" w14:textId="77777777" w:rsidR="003976ED" w:rsidRPr="00FA0D37" w:rsidRDefault="003976ED" w:rsidP="003976ED">
      <w:pPr>
        <w:pStyle w:val="PL"/>
      </w:pPr>
      <w:r w:rsidRPr="00FA0D37">
        <w:t xml:space="preserve">SIB1-v1610-IEs ::=               </w:t>
      </w:r>
      <w:r w:rsidRPr="00FA0D37">
        <w:rPr>
          <w:color w:val="993366"/>
        </w:rPr>
        <w:t>SEQUENCE</w:t>
      </w:r>
      <w:r w:rsidRPr="00FA0D37">
        <w:t xml:space="preserve"> {</w:t>
      </w:r>
    </w:p>
    <w:p w14:paraId="51364342" w14:textId="77777777" w:rsidR="003976ED" w:rsidRPr="00FA0D37" w:rsidRDefault="003976ED" w:rsidP="003976ED">
      <w:pPr>
        <w:pStyle w:val="PL"/>
        <w:rPr>
          <w:color w:val="808080"/>
        </w:rPr>
      </w:pPr>
      <w:r w:rsidRPr="00FA0D37">
        <w:lastRenderedPageBreak/>
        <w:t xml:space="preserve">    idleModeMeasurementsEUTRA-r16    </w:t>
      </w:r>
      <w:r w:rsidRPr="00FA0D37">
        <w:rPr>
          <w:color w:val="993366"/>
        </w:rPr>
        <w:t>ENUMERATED</w:t>
      </w:r>
      <w:r w:rsidRPr="00FA0D37">
        <w:t xml:space="preserve">{true}                                                   </w:t>
      </w:r>
      <w:r w:rsidRPr="00FA0D37">
        <w:rPr>
          <w:color w:val="993366"/>
        </w:rPr>
        <w:t>OPTIONAL</w:t>
      </w:r>
      <w:r w:rsidRPr="00FA0D37">
        <w:t xml:space="preserve">,  </w:t>
      </w:r>
      <w:r w:rsidRPr="00FA0D37">
        <w:rPr>
          <w:color w:val="808080"/>
        </w:rPr>
        <w:t>-- Need R</w:t>
      </w:r>
    </w:p>
    <w:p w14:paraId="29BF23F4" w14:textId="77777777" w:rsidR="003976ED" w:rsidRPr="00FA0D37" w:rsidRDefault="003976ED" w:rsidP="003976ED">
      <w:pPr>
        <w:pStyle w:val="PL"/>
        <w:rPr>
          <w:color w:val="808080"/>
        </w:rPr>
      </w:pPr>
      <w:r w:rsidRPr="00FA0D37">
        <w:t xml:space="preserve">    idleModeMeasurementsNR-r16       </w:t>
      </w:r>
      <w:r w:rsidRPr="00FA0D37">
        <w:rPr>
          <w:color w:val="993366"/>
        </w:rPr>
        <w:t>ENUMERATED</w:t>
      </w:r>
      <w:r w:rsidRPr="00FA0D37">
        <w:t xml:space="preserve">{true}                                                   </w:t>
      </w:r>
      <w:r w:rsidRPr="00FA0D37">
        <w:rPr>
          <w:color w:val="993366"/>
        </w:rPr>
        <w:t>OPTIONAL</w:t>
      </w:r>
      <w:r w:rsidRPr="00FA0D37">
        <w:t xml:space="preserve">,  </w:t>
      </w:r>
      <w:r w:rsidRPr="00FA0D37">
        <w:rPr>
          <w:color w:val="808080"/>
        </w:rPr>
        <w:t>-- Need R</w:t>
      </w:r>
    </w:p>
    <w:p w14:paraId="24D30D7A" w14:textId="77777777" w:rsidR="003976ED" w:rsidRPr="00FA0D37" w:rsidRDefault="003976ED" w:rsidP="003976ED">
      <w:pPr>
        <w:pStyle w:val="PL"/>
        <w:rPr>
          <w:color w:val="808080"/>
        </w:rPr>
      </w:pPr>
      <w:r w:rsidRPr="00FA0D37">
        <w:t xml:space="preserve">    posSI-SchedulingInfo-r16         PosSI-SchedulingInfo-r16                                           </w:t>
      </w:r>
      <w:r w:rsidRPr="00FA0D37">
        <w:rPr>
          <w:color w:val="993366"/>
        </w:rPr>
        <w:t>OPTIONAL</w:t>
      </w:r>
      <w:r w:rsidRPr="00FA0D37">
        <w:t xml:space="preserve">,  </w:t>
      </w:r>
      <w:r w:rsidRPr="00FA0D37">
        <w:rPr>
          <w:color w:val="808080"/>
        </w:rPr>
        <w:t>-- Need R</w:t>
      </w:r>
    </w:p>
    <w:p w14:paraId="4FB8BFE3" w14:textId="77777777" w:rsidR="003976ED" w:rsidRPr="00FA0D37" w:rsidRDefault="003976ED" w:rsidP="003976ED">
      <w:pPr>
        <w:pStyle w:val="PL"/>
      </w:pPr>
      <w:r w:rsidRPr="00FA0D37">
        <w:t xml:space="preserve">    nonCriticalExtension             SIB1-v1630-IEs                                                     </w:t>
      </w:r>
      <w:r w:rsidRPr="00FA0D37">
        <w:rPr>
          <w:color w:val="993366"/>
        </w:rPr>
        <w:t>OPTIONAL</w:t>
      </w:r>
    </w:p>
    <w:p w14:paraId="7DA634A3" w14:textId="77777777" w:rsidR="003976ED" w:rsidRPr="00FA0D37" w:rsidRDefault="003976ED" w:rsidP="003976ED">
      <w:pPr>
        <w:pStyle w:val="PL"/>
      </w:pPr>
      <w:r w:rsidRPr="00FA0D37">
        <w:t>}</w:t>
      </w:r>
    </w:p>
    <w:p w14:paraId="6C3E54DD" w14:textId="77777777" w:rsidR="003976ED" w:rsidRPr="00FA0D37" w:rsidRDefault="003976ED" w:rsidP="003976ED">
      <w:pPr>
        <w:pStyle w:val="PL"/>
      </w:pPr>
    </w:p>
    <w:p w14:paraId="2E4A81AC" w14:textId="77777777" w:rsidR="003976ED" w:rsidRPr="00FA0D37" w:rsidRDefault="003976ED" w:rsidP="003976ED">
      <w:pPr>
        <w:pStyle w:val="PL"/>
      </w:pPr>
      <w:r w:rsidRPr="00FA0D37">
        <w:t xml:space="preserve">SIB1-v1630-IEs ::=               </w:t>
      </w:r>
      <w:r w:rsidRPr="00FA0D37">
        <w:rPr>
          <w:color w:val="993366"/>
        </w:rPr>
        <w:t>SEQUENCE</w:t>
      </w:r>
      <w:r w:rsidRPr="00FA0D37">
        <w:t xml:space="preserve"> {</w:t>
      </w:r>
    </w:p>
    <w:p w14:paraId="7B5D5FCC" w14:textId="77777777" w:rsidR="003976ED" w:rsidRPr="00FA0D37" w:rsidRDefault="003976ED" w:rsidP="003976ED">
      <w:pPr>
        <w:pStyle w:val="PL"/>
      </w:pPr>
      <w:r w:rsidRPr="00FA0D37">
        <w:t xml:space="preserve">    uac-BarringInfo-v1630            </w:t>
      </w:r>
      <w:r w:rsidRPr="00FA0D37">
        <w:rPr>
          <w:color w:val="993366"/>
        </w:rPr>
        <w:t>SEQUENCE</w:t>
      </w:r>
      <w:r w:rsidRPr="00FA0D37">
        <w:t xml:space="preserve"> {</w:t>
      </w:r>
    </w:p>
    <w:p w14:paraId="48311DC7" w14:textId="77777777" w:rsidR="003976ED" w:rsidRPr="00FA0D37" w:rsidRDefault="003976ED" w:rsidP="003976ED">
      <w:pPr>
        <w:pStyle w:val="PL"/>
      </w:pPr>
      <w:r w:rsidRPr="00FA0D37">
        <w:t xml:space="preserve">        uac-AC1-SelectAssistInfo-r16     </w:t>
      </w:r>
      <w:r w:rsidRPr="00FA0D37">
        <w:rPr>
          <w:color w:val="993366"/>
        </w:rPr>
        <w:t>SEQUENCE</w:t>
      </w:r>
      <w:r w:rsidRPr="00FA0D37">
        <w:t xml:space="preserve"> (</w:t>
      </w:r>
      <w:r w:rsidRPr="00FA0D37">
        <w:rPr>
          <w:color w:val="993366"/>
        </w:rPr>
        <w:t>SIZE</w:t>
      </w:r>
      <w:r w:rsidRPr="00FA0D37">
        <w:t xml:space="preserve"> (2..maxPLMN))</w:t>
      </w:r>
      <w:r w:rsidRPr="00FA0D37">
        <w:rPr>
          <w:color w:val="993366"/>
        </w:rPr>
        <w:t xml:space="preserve"> OF</w:t>
      </w:r>
      <w:r w:rsidRPr="00FA0D37">
        <w:t xml:space="preserve"> UAC-AC1-SelectAssistInfo-r16</w:t>
      </w:r>
    </w:p>
    <w:p w14:paraId="1F50411F" w14:textId="77777777" w:rsidR="003976ED" w:rsidRPr="00FA0D37" w:rsidRDefault="003976ED" w:rsidP="003976ED">
      <w:pPr>
        <w:pStyle w:val="PL"/>
        <w:rPr>
          <w:color w:val="808080"/>
        </w:rPr>
      </w:pPr>
      <w:r w:rsidRPr="00FA0D37">
        <w:t xml:space="preserve">    }                                                                                                   </w:t>
      </w:r>
      <w:r w:rsidRPr="00FA0D37">
        <w:rPr>
          <w:color w:val="993366"/>
        </w:rPr>
        <w:t>OPTIONAL</w:t>
      </w:r>
      <w:r w:rsidRPr="00FA0D37">
        <w:t xml:space="preserve">,  </w:t>
      </w:r>
      <w:r w:rsidRPr="00FA0D37">
        <w:rPr>
          <w:color w:val="808080"/>
        </w:rPr>
        <w:t>-- Need R</w:t>
      </w:r>
    </w:p>
    <w:p w14:paraId="64DF1654" w14:textId="77777777" w:rsidR="003976ED" w:rsidRPr="00FA0D37" w:rsidRDefault="003976ED" w:rsidP="003976ED">
      <w:pPr>
        <w:pStyle w:val="PL"/>
      </w:pPr>
      <w:r w:rsidRPr="00FA0D37">
        <w:t xml:space="preserve">    nonCriticalExtension             SIB1-v1700-IEs                                                     </w:t>
      </w:r>
      <w:r w:rsidRPr="00FA0D37">
        <w:rPr>
          <w:color w:val="993366"/>
        </w:rPr>
        <w:t>OPTIONAL</w:t>
      </w:r>
    </w:p>
    <w:p w14:paraId="5D688D13" w14:textId="77777777" w:rsidR="003976ED" w:rsidRPr="00FA0D37" w:rsidRDefault="003976ED" w:rsidP="003976ED">
      <w:pPr>
        <w:pStyle w:val="PL"/>
      </w:pPr>
      <w:r w:rsidRPr="00FA0D37">
        <w:t>}</w:t>
      </w:r>
    </w:p>
    <w:p w14:paraId="0EF8F5B6" w14:textId="77777777" w:rsidR="003976ED" w:rsidRPr="00FA0D37" w:rsidRDefault="003976ED" w:rsidP="003976ED">
      <w:pPr>
        <w:pStyle w:val="PL"/>
      </w:pPr>
    </w:p>
    <w:p w14:paraId="7FF6F87E" w14:textId="77777777" w:rsidR="003976ED" w:rsidRPr="00FA0D37" w:rsidRDefault="003976ED" w:rsidP="003976ED">
      <w:pPr>
        <w:pStyle w:val="PL"/>
      </w:pPr>
      <w:r w:rsidRPr="00FA0D37">
        <w:t xml:space="preserve">SIB1-v1700-IEs ::=               </w:t>
      </w:r>
      <w:r w:rsidRPr="00FA0D37">
        <w:rPr>
          <w:color w:val="993366"/>
        </w:rPr>
        <w:t>SEQUENCE</w:t>
      </w:r>
      <w:r w:rsidRPr="00FA0D37">
        <w:t xml:space="preserve"> {</w:t>
      </w:r>
    </w:p>
    <w:p w14:paraId="40A7EE83" w14:textId="77777777" w:rsidR="003976ED" w:rsidRPr="00FA0D37" w:rsidRDefault="003976ED" w:rsidP="003976ED">
      <w:pPr>
        <w:pStyle w:val="PL"/>
        <w:rPr>
          <w:color w:val="808080"/>
        </w:rPr>
      </w:pPr>
      <w:r w:rsidRPr="00FA0D37">
        <w:t xml:space="preserve">    hsdn-Cell-r17                        </w:t>
      </w:r>
      <w:r w:rsidRPr="00FA0D37">
        <w:rPr>
          <w:color w:val="993366"/>
        </w:rPr>
        <w:t>ENUMERATED</w:t>
      </w:r>
      <w:r w:rsidRPr="00FA0D37">
        <w:t xml:space="preserve"> {true}                                              </w:t>
      </w:r>
      <w:r w:rsidRPr="00FA0D37">
        <w:rPr>
          <w:color w:val="993366"/>
        </w:rPr>
        <w:t>OPTIONAL</w:t>
      </w:r>
      <w:r w:rsidRPr="00FA0D37">
        <w:t xml:space="preserve">,  </w:t>
      </w:r>
      <w:r w:rsidRPr="00FA0D37">
        <w:rPr>
          <w:color w:val="808080"/>
        </w:rPr>
        <w:t>-- Need R</w:t>
      </w:r>
    </w:p>
    <w:p w14:paraId="0575F16F" w14:textId="77777777" w:rsidR="003976ED" w:rsidRPr="00FA0D37" w:rsidRDefault="003976ED" w:rsidP="003976ED">
      <w:pPr>
        <w:pStyle w:val="PL"/>
      </w:pPr>
      <w:r w:rsidRPr="00FA0D37">
        <w:t xml:space="preserve">    uac-BarringInfo-v1700                </w:t>
      </w:r>
      <w:r w:rsidRPr="00FA0D37">
        <w:rPr>
          <w:color w:val="993366"/>
        </w:rPr>
        <w:t>SEQUENCE</w:t>
      </w:r>
      <w:r w:rsidRPr="00FA0D37">
        <w:t xml:space="preserve"> {</w:t>
      </w:r>
    </w:p>
    <w:p w14:paraId="18BBDAA3" w14:textId="77777777" w:rsidR="003976ED" w:rsidRPr="00FA0D37" w:rsidRDefault="003976ED" w:rsidP="003976ED">
      <w:pPr>
        <w:pStyle w:val="PL"/>
      </w:pPr>
      <w:r w:rsidRPr="00FA0D37">
        <w:t xml:space="preserve">        uac-BarringInfoSetList-v1700         UAC-BarringInfoSetList-v1700</w:t>
      </w:r>
    </w:p>
    <w:p w14:paraId="79BF523D" w14:textId="77777777" w:rsidR="003976ED" w:rsidRPr="00FA0D37" w:rsidRDefault="003976ED" w:rsidP="003976ED">
      <w:pPr>
        <w:pStyle w:val="PL"/>
        <w:rPr>
          <w:color w:val="808080"/>
        </w:rPr>
      </w:pPr>
      <w:r w:rsidRPr="00FA0D37">
        <w:t xml:space="preserve">    }                                                                                                   </w:t>
      </w:r>
      <w:r w:rsidRPr="00FA0D37">
        <w:rPr>
          <w:color w:val="993366"/>
        </w:rPr>
        <w:t>OPTIONAL</w:t>
      </w:r>
      <w:r w:rsidRPr="00FA0D37">
        <w:t xml:space="preserve">,  </w:t>
      </w:r>
      <w:r w:rsidRPr="00FA0D37">
        <w:rPr>
          <w:color w:val="808080"/>
        </w:rPr>
        <w:t>-- Cond MINT</w:t>
      </w:r>
    </w:p>
    <w:p w14:paraId="3BC2E2C0" w14:textId="77777777" w:rsidR="003976ED" w:rsidRPr="00FA0D37" w:rsidRDefault="003976ED" w:rsidP="003976ED">
      <w:pPr>
        <w:pStyle w:val="PL"/>
        <w:rPr>
          <w:color w:val="808080"/>
        </w:rPr>
      </w:pPr>
      <w:r w:rsidRPr="00FA0D37">
        <w:t xml:space="preserve">    </w:t>
      </w:r>
      <w:r w:rsidRPr="00FA0D37">
        <w:rPr>
          <w:rFonts w:eastAsia="SimSun"/>
        </w:rPr>
        <w:t>sdt</w:t>
      </w:r>
      <w:r w:rsidRPr="00FA0D37">
        <w:t>-</w:t>
      </w:r>
      <w:r w:rsidRPr="00FA0D37">
        <w:rPr>
          <w:rFonts w:eastAsia="SimSun"/>
        </w:rPr>
        <w:t>ConfigCommon-r17</w:t>
      </w:r>
      <w:r w:rsidRPr="00FA0D37">
        <w:t xml:space="preserve">                 </w:t>
      </w:r>
      <w:r w:rsidRPr="00FA0D37">
        <w:rPr>
          <w:rFonts w:eastAsia="SimSun"/>
        </w:rPr>
        <w:t>SDT</w:t>
      </w:r>
      <w:r w:rsidRPr="00FA0D37">
        <w:t>-</w:t>
      </w:r>
      <w:r w:rsidRPr="00FA0D37">
        <w:rPr>
          <w:rFonts w:eastAsia="SimSun"/>
        </w:rPr>
        <w:t>ConfigCommonSIB-r17</w:t>
      </w:r>
      <w:r w:rsidRPr="00FA0D37">
        <w:t xml:space="preserve">                                        </w:t>
      </w:r>
      <w:r w:rsidRPr="00FA0D37">
        <w:rPr>
          <w:color w:val="993366"/>
        </w:rPr>
        <w:t>OPTIONAL</w:t>
      </w:r>
      <w:r w:rsidRPr="00FA0D37">
        <w:t xml:space="preserve">,  </w:t>
      </w:r>
      <w:r w:rsidRPr="00FA0D37">
        <w:rPr>
          <w:color w:val="808080"/>
        </w:rPr>
        <w:t>-- Need R</w:t>
      </w:r>
    </w:p>
    <w:p w14:paraId="3E81AB81" w14:textId="77777777" w:rsidR="003976ED" w:rsidRPr="00FA0D37" w:rsidRDefault="003976ED" w:rsidP="003976ED">
      <w:pPr>
        <w:pStyle w:val="PL"/>
        <w:rPr>
          <w:color w:val="808080"/>
        </w:rPr>
      </w:pPr>
      <w:r w:rsidRPr="00FA0D37">
        <w:t xml:space="preserve">    redCap-ConfigCommon-r17              RedCap-ConfigCommonSIB-r17                                     </w:t>
      </w:r>
      <w:r w:rsidRPr="00FA0D37">
        <w:rPr>
          <w:color w:val="993366"/>
        </w:rPr>
        <w:t>OPTIONAL</w:t>
      </w:r>
      <w:r w:rsidRPr="00FA0D37">
        <w:t xml:space="preserve">,  </w:t>
      </w:r>
      <w:r w:rsidRPr="00FA0D37">
        <w:rPr>
          <w:color w:val="808080"/>
        </w:rPr>
        <w:t>-- Need R</w:t>
      </w:r>
    </w:p>
    <w:p w14:paraId="0F9D3FD8" w14:textId="77777777" w:rsidR="003976ED" w:rsidRPr="00FA0D37" w:rsidRDefault="003976ED" w:rsidP="003976ED">
      <w:pPr>
        <w:pStyle w:val="PL"/>
      </w:pPr>
      <w:r w:rsidRPr="00FA0D37">
        <w:t xml:space="preserve">    featurePriorities-r17        </w:t>
      </w:r>
      <w:r w:rsidRPr="00FA0D37">
        <w:rPr>
          <w:color w:val="993366"/>
        </w:rPr>
        <w:t>SEQUENCE</w:t>
      </w:r>
      <w:r w:rsidRPr="00FA0D37">
        <w:t xml:space="preserve"> {</w:t>
      </w:r>
    </w:p>
    <w:p w14:paraId="1EA6FBFD" w14:textId="77777777" w:rsidR="003976ED" w:rsidRPr="00FA0D37" w:rsidRDefault="003976ED" w:rsidP="003976ED">
      <w:pPr>
        <w:pStyle w:val="PL"/>
        <w:rPr>
          <w:color w:val="808080"/>
        </w:rPr>
      </w:pPr>
      <w:r w:rsidRPr="00FA0D37">
        <w:t xml:space="preserve">        redCapPriority-r17           FeaturePriority-r17                                                </w:t>
      </w:r>
      <w:r w:rsidRPr="00FA0D37">
        <w:rPr>
          <w:color w:val="993366"/>
        </w:rPr>
        <w:t>OPTIONAL</w:t>
      </w:r>
      <w:r w:rsidRPr="00FA0D37">
        <w:t xml:space="preserve">,  </w:t>
      </w:r>
      <w:r w:rsidRPr="00FA0D37">
        <w:rPr>
          <w:color w:val="808080"/>
        </w:rPr>
        <w:t>-- Need R</w:t>
      </w:r>
    </w:p>
    <w:p w14:paraId="071DED6F" w14:textId="77777777" w:rsidR="003976ED" w:rsidRPr="00FA0D37" w:rsidRDefault="003976ED" w:rsidP="003976ED">
      <w:pPr>
        <w:pStyle w:val="PL"/>
        <w:rPr>
          <w:color w:val="808080"/>
        </w:rPr>
      </w:pPr>
      <w:r w:rsidRPr="00FA0D37">
        <w:t xml:space="preserve">        slicingPriority-r17          FeaturePriority-r17                                                </w:t>
      </w:r>
      <w:r w:rsidRPr="00FA0D37">
        <w:rPr>
          <w:color w:val="993366"/>
        </w:rPr>
        <w:t>OPTIONAL</w:t>
      </w:r>
      <w:r w:rsidRPr="00FA0D37">
        <w:t xml:space="preserve">,  </w:t>
      </w:r>
      <w:r w:rsidRPr="00FA0D37">
        <w:rPr>
          <w:color w:val="808080"/>
        </w:rPr>
        <w:t>-- Need R</w:t>
      </w:r>
    </w:p>
    <w:p w14:paraId="222A6A9B" w14:textId="77777777" w:rsidR="003976ED" w:rsidRPr="00FA0D37" w:rsidRDefault="003976ED" w:rsidP="003976ED">
      <w:pPr>
        <w:pStyle w:val="PL"/>
        <w:rPr>
          <w:color w:val="808080"/>
        </w:rPr>
      </w:pPr>
      <w:r w:rsidRPr="00FA0D37">
        <w:t xml:space="preserve">        msg3-Repetitions-Priority-r17 FeaturePriority-r17                                               </w:t>
      </w:r>
      <w:r w:rsidRPr="00FA0D37">
        <w:rPr>
          <w:color w:val="993366"/>
        </w:rPr>
        <w:t>OPTIONAL</w:t>
      </w:r>
      <w:r w:rsidRPr="00FA0D37">
        <w:t xml:space="preserve">,  </w:t>
      </w:r>
      <w:r w:rsidRPr="00FA0D37">
        <w:rPr>
          <w:color w:val="808080"/>
        </w:rPr>
        <w:t>-- Need R</w:t>
      </w:r>
    </w:p>
    <w:p w14:paraId="50488763" w14:textId="77777777" w:rsidR="003976ED" w:rsidRPr="00FA0D37" w:rsidRDefault="003976ED" w:rsidP="003976ED">
      <w:pPr>
        <w:pStyle w:val="PL"/>
        <w:rPr>
          <w:color w:val="808080"/>
        </w:rPr>
      </w:pPr>
      <w:r w:rsidRPr="00FA0D37">
        <w:t xml:space="preserve">        sdt-Priority-r17             FeaturePriority-r17                                                </w:t>
      </w:r>
      <w:r w:rsidRPr="00FA0D37">
        <w:rPr>
          <w:color w:val="993366"/>
        </w:rPr>
        <w:t>OPTIONAL</w:t>
      </w:r>
      <w:r w:rsidRPr="00FA0D37">
        <w:t xml:space="preserve">   </w:t>
      </w:r>
      <w:r w:rsidRPr="00FA0D37">
        <w:rPr>
          <w:color w:val="808080"/>
        </w:rPr>
        <w:t>-- Need R</w:t>
      </w:r>
    </w:p>
    <w:p w14:paraId="097EBAF5" w14:textId="77777777" w:rsidR="003976ED" w:rsidRPr="00FA0D37" w:rsidRDefault="003976ED" w:rsidP="003976ED">
      <w:pPr>
        <w:pStyle w:val="PL"/>
        <w:rPr>
          <w:color w:val="808080"/>
        </w:rPr>
      </w:pPr>
      <w:r w:rsidRPr="00FA0D37">
        <w:t xml:space="preserve">    }                                                                                                   </w:t>
      </w:r>
      <w:r w:rsidRPr="00FA0D37">
        <w:rPr>
          <w:color w:val="993366"/>
        </w:rPr>
        <w:t>OPTIONAL</w:t>
      </w:r>
      <w:r w:rsidRPr="00FA0D37">
        <w:t xml:space="preserve">,  </w:t>
      </w:r>
      <w:r w:rsidRPr="00FA0D37">
        <w:rPr>
          <w:color w:val="808080"/>
        </w:rPr>
        <w:t>-- Need R</w:t>
      </w:r>
    </w:p>
    <w:p w14:paraId="5DD7023F" w14:textId="77777777" w:rsidR="003976ED" w:rsidRPr="00FA0D37" w:rsidRDefault="003976ED" w:rsidP="003976ED">
      <w:pPr>
        <w:pStyle w:val="PL"/>
        <w:rPr>
          <w:color w:val="808080"/>
        </w:rPr>
      </w:pPr>
      <w:r w:rsidRPr="00FA0D37">
        <w:t xml:space="preserve">    si-SchedulingInfo-v1700      SI-SchedulingInfo-v1700                                                </w:t>
      </w:r>
      <w:r w:rsidRPr="00FA0D37">
        <w:rPr>
          <w:color w:val="993366"/>
        </w:rPr>
        <w:t>OPTIONAL</w:t>
      </w:r>
      <w:r w:rsidRPr="00FA0D37">
        <w:t xml:space="preserve">,  </w:t>
      </w:r>
      <w:r w:rsidRPr="00FA0D37">
        <w:rPr>
          <w:color w:val="808080"/>
        </w:rPr>
        <w:t>-- Need R</w:t>
      </w:r>
    </w:p>
    <w:p w14:paraId="1C7E2266" w14:textId="77777777" w:rsidR="003976ED" w:rsidRPr="00FA0D37" w:rsidRDefault="003976ED" w:rsidP="003976ED">
      <w:pPr>
        <w:pStyle w:val="PL"/>
        <w:rPr>
          <w:color w:val="808080"/>
        </w:rPr>
      </w:pPr>
      <w:r w:rsidRPr="00FA0D37">
        <w:t xml:space="preserve">    hyperSFN-r17                 </w:t>
      </w:r>
      <w:r w:rsidRPr="00FA0D37">
        <w:rPr>
          <w:color w:val="993366"/>
        </w:rPr>
        <w:t>BIT</w:t>
      </w:r>
      <w:r w:rsidRPr="00FA0D37">
        <w:t xml:space="preserve"> </w:t>
      </w:r>
      <w:r w:rsidRPr="00FA0D37">
        <w:rPr>
          <w:color w:val="993366"/>
        </w:rPr>
        <w:t>STRING</w:t>
      </w:r>
      <w:r w:rsidRPr="00FA0D37">
        <w:t xml:space="preserve"> (</w:t>
      </w:r>
      <w:r w:rsidRPr="00FA0D37">
        <w:rPr>
          <w:color w:val="993366"/>
        </w:rPr>
        <w:t>SIZE</w:t>
      </w:r>
      <w:r w:rsidRPr="00FA0D37">
        <w:t xml:space="preserve"> (10))                                                 </w:t>
      </w:r>
      <w:r w:rsidRPr="00FA0D37">
        <w:rPr>
          <w:color w:val="993366"/>
        </w:rPr>
        <w:t>OPTIONAL</w:t>
      </w:r>
      <w:r w:rsidRPr="00FA0D37">
        <w:t xml:space="preserve">,  </w:t>
      </w:r>
      <w:r w:rsidRPr="00FA0D37">
        <w:rPr>
          <w:color w:val="808080"/>
        </w:rPr>
        <w:t>-- Need R</w:t>
      </w:r>
    </w:p>
    <w:p w14:paraId="2DFA7208" w14:textId="77777777" w:rsidR="003976ED" w:rsidRPr="00FA0D37" w:rsidRDefault="003976ED" w:rsidP="003976ED">
      <w:pPr>
        <w:pStyle w:val="PL"/>
        <w:rPr>
          <w:color w:val="808080"/>
        </w:rPr>
      </w:pPr>
      <w:r w:rsidRPr="00FA0D37">
        <w:t xml:space="preserve">    eDRX-AllowedIdle-r17         </w:t>
      </w:r>
      <w:r w:rsidRPr="00FA0D37">
        <w:rPr>
          <w:color w:val="993366"/>
        </w:rPr>
        <w:t>ENUMERATED</w:t>
      </w:r>
      <w:r w:rsidRPr="00FA0D37">
        <w:t xml:space="preserve"> {true}                                                      </w:t>
      </w:r>
      <w:r w:rsidRPr="00FA0D37">
        <w:rPr>
          <w:color w:val="993366"/>
        </w:rPr>
        <w:t>OPTIONAL</w:t>
      </w:r>
      <w:r w:rsidRPr="00FA0D37">
        <w:t xml:space="preserve">,  </w:t>
      </w:r>
      <w:r w:rsidRPr="00FA0D37">
        <w:rPr>
          <w:color w:val="808080"/>
        </w:rPr>
        <w:t>-- Need R</w:t>
      </w:r>
    </w:p>
    <w:p w14:paraId="7BF5619D" w14:textId="77777777" w:rsidR="003976ED" w:rsidRPr="00FA0D37" w:rsidRDefault="003976ED" w:rsidP="003976ED">
      <w:pPr>
        <w:pStyle w:val="PL"/>
        <w:rPr>
          <w:color w:val="808080"/>
        </w:rPr>
      </w:pPr>
      <w:r w:rsidRPr="00FA0D37">
        <w:t xml:space="preserve">    eDRX-AllowedInactive-r17     </w:t>
      </w:r>
      <w:r w:rsidRPr="00FA0D37">
        <w:rPr>
          <w:color w:val="993366"/>
        </w:rPr>
        <w:t>ENUMERATED</w:t>
      </w:r>
      <w:r w:rsidRPr="00FA0D37">
        <w:t xml:space="preserve"> {true}                                                      </w:t>
      </w:r>
      <w:r w:rsidRPr="00FA0D37">
        <w:rPr>
          <w:color w:val="993366"/>
        </w:rPr>
        <w:t>OPTIONAL</w:t>
      </w:r>
      <w:r w:rsidRPr="00FA0D37">
        <w:t xml:space="preserve">,  </w:t>
      </w:r>
      <w:r w:rsidRPr="00FA0D37">
        <w:rPr>
          <w:color w:val="808080"/>
        </w:rPr>
        <w:t>-- Cond EDRX-RC</w:t>
      </w:r>
    </w:p>
    <w:p w14:paraId="0FAEB388" w14:textId="77777777" w:rsidR="003976ED" w:rsidRPr="00FA0D37" w:rsidRDefault="003976ED" w:rsidP="003976ED">
      <w:pPr>
        <w:pStyle w:val="PL"/>
        <w:rPr>
          <w:color w:val="808080"/>
        </w:rPr>
      </w:pPr>
      <w:r w:rsidRPr="00FA0D37">
        <w:t xml:space="preserve">    intraFreqReselectionRedCap-r17 </w:t>
      </w:r>
      <w:r w:rsidRPr="00FA0D37">
        <w:rPr>
          <w:color w:val="993366"/>
        </w:rPr>
        <w:t>ENUMERATED</w:t>
      </w:r>
      <w:r w:rsidRPr="00FA0D37">
        <w:t xml:space="preserve"> {allowed, notAllowed}                                     </w:t>
      </w:r>
      <w:r w:rsidRPr="00FA0D37">
        <w:rPr>
          <w:color w:val="993366"/>
        </w:rPr>
        <w:t>OPTIONAL</w:t>
      </w:r>
      <w:r w:rsidRPr="00FA0D37">
        <w:t xml:space="preserve">,  </w:t>
      </w:r>
      <w:r w:rsidRPr="00FA0D37">
        <w:rPr>
          <w:color w:val="808080"/>
        </w:rPr>
        <w:t>-- Need S</w:t>
      </w:r>
    </w:p>
    <w:p w14:paraId="3C2A26AC" w14:textId="77777777" w:rsidR="003976ED" w:rsidRPr="00FA0D37" w:rsidRDefault="003976ED" w:rsidP="003976ED">
      <w:pPr>
        <w:pStyle w:val="PL"/>
        <w:rPr>
          <w:color w:val="808080"/>
        </w:rPr>
      </w:pPr>
      <w:r w:rsidRPr="00FA0D37">
        <w:t xml:space="preserve">    cellBarredNTN-r17            </w:t>
      </w:r>
      <w:r w:rsidRPr="00FA0D37">
        <w:rPr>
          <w:color w:val="993366"/>
        </w:rPr>
        <w:t>ENUMERATED</w:t>
      </w:r>
      <w:r w:rsidRPr="00FA0D37">
        <w:t xml:space="preserve"> {barred, notBarred}                                         </w:t>
      </w:r>
      <w:r w:rsidRPr="00FA0D37">
        <w:rPr>
          <w:color w:val="993366"/>
        </w:rPr>
        <w:t>OPTIONAL</w:t>
      </w:r>
      <w:r w:rsidRPr="00FA0D37">
        <w:t xml:space="preserve">,  </w:t>
      </w:r>
      <w:r w:rsidRPr="00FA0D37">
        <w:rPr>
          <w:color w:val="808080"/>
        </w:rPr>
        <w:t>-- Need S</w:t>
      </w:r>
    </w:p>
    <w:p w14:paraId="381A6C27" w14:textId="77777777" w:rsidR="003976ED" w:rsidRPr="00FA0D37" w:rsidRDefault="003976ED" w:rsidP="003976ED">
      <w:pPr>
        <w:pStyle w:val="PL"/>
      </w:pPr>
      <w:r w:rsidRPr="00FA0D37">
        <w:t xml:space="preserve">    nonCriticalExtension         SIB1-v1740-IEs                                                         </w:t>
      </w:r>
      <w:r w:rsidRPr="00FA0D37">
        <w:rPr>
          <w:color w:val="993366"/>
        </w:rPr>
        <w:t>OPTIONAL</w:t>
      </w:r>
    </w:p>
    <w:p w14:paraId="68B3DB93" w14:textId="77777777" w:rsidR="003976ED" w:rsidRPr="00FA0D37" w:rsidRDefault="003976ED" w:rsidP="003976ED">
      <w:pPr>
        <w:pStyle w:val="PL"/>
      </w:pPr>
      <w:r w:rsidRPr="00FA0D37">
        <w:t>}</w:t>
      </w:r>
    </w:p>
    <w:p w14:paraId="56FB7436" w14:textId="77777777" w:rsidR="003976ED" w:rsidRPr="00FA0D37" w:rsidRDefault="003976ED" w:rsidP="003976ED">
      <w:pPr>
        <w:pStyle w:val="PL"/>
      </w:pPr>
    </w:p>
    <w:p w14:paraId="07A62558" w14:textId="77777777" w:rsidR="003976ED" w:rsidRPr="00FA0D37" w:rsidRDefault="003976ED" w:rsidP="003976ED">
      <w:pPr>
        <w:pStyle w:val="PL"/>
      </w:pPr>
      <w:r w:rsidRPr="00FA0D37">
        <w:t xml:space="preserve">SIB1-v1740-IEs ::=               </w:t>
      </w:r>
      <w:r w:rsidRPr="00FA0D37">
        <w:rPr>
          <w:color w:val="993366"/>
        </w:rPr>
        <w:t>SEQUENCE</w:t>
      </w:r>
      <w:r w:rsidRPr="00FA0D37">
        <w:t xml:space="preserve"> {</w:t>
      </w:r>
    </w:p>
    <w:p w14:paraId="0BF35FC3" w14:textId="77777777" w:rsidR="003976ED" w:rsidRPr="00FA0D37" w:rsidRDefault="003976ED" w:rsidP="003976ED">
      <w:pPr>
        <w:pStyle w:val="PL"/>
        <w:rPr>
          <w:color w:val="808080"/>
        </w:rPr>
      </w:pPr>
      <w:r w:rsidRPr="00FA0D37">
        <w:t xml:space="preserve">    si-SchedulingInfo-v1740          SI-SchedulingInfo-v1740                                            </w:t>
      </w:r>
      <w:r w:rsidRPr="00FA0D37">
        <w:rPr>
          <w:color w:val="993366"/>
        </w:rPr>
        <w:t>OPTIONAL</w:t>
      </w:r>
      <w:r w:rsidRPr="00FA0D37">
        <w:t xml:space="preserve">,  </w:t>
      </w:r>
      <w:r w:rsidRPr="00FA0D37">
        <w:rPr>
          <w:color w:val="808080"/>
        </w:rPr>
        <w:t>-- Need R</w:t>
      </w:r>
    </w:p>
    <w:p w14:paraId="12AD7790" w14:textId="77777777" w:rsidR="003976ED" w:rsidRPr="00FA0D37" w:rsidRDefault="003976ED" w:rsidP="003976ED">
      <w:pPr>
        <w:pStyle w:val="PL"/>
      </w:pPr>
      <w:r w:rsidRPr="00FA0D37">
        <w:t xml:space="preserve">    nonCriticalExtension             </w:t>
      </w:r>
      <w:r w:rsidRPr="00F43A82">
        <w:t>SIB1-v1</w:t>
      </w:r>
      <w:r>
        <w:t>800</w:t>
      </w:r>
      <w:r w:rsidRPr="00F43A82">
        <w:t>-IEs</w:t>
      </w:r>
      <w:r w:rsidRPr="00FA0D37">
        <w:t xml:space="preserve">                                                     </w:t>
      </w:r>
      <w:r w:rsidRPr="00FA0D37">
        <w:rPr>
          <w:color w:val="993366"/>
        </w:rPr>
        <w:t>OPTIONAL</w:t>
      </w:r>
    </w:p>
    <w:p w14:paraId="23D079E0" w14:textId="77777777" w:rsidR="003976ED" w:rsidRDefault="003976ED" w:rsidP="003976ED">
      <w:pPr>
        <w:pStyle w:val="PL"/>
      </w:pPr>
      <w:r w:rsidRPr="00FA0D37">
        <w:t>}</w:t>
      </w:r>
    </w:p>
    <w:p w14:paraId="0FE04073" w14:textId="77777777" w:rsidR="003976ED" w:rsidRDefault="003976ED" w:rsidP="003976ED">
      <w:pPr>
        <w:pStyle w:val="PL"/>
      </w:pPr>
    </w:p>
    <w:p w14:paraId="2915267D" w14:textId="77777777" w:rsidR="003976ED" w:rsidRPr="00FF4867" w:rsidRDefault="003976ED" w:rsidP="003976ED">
      <w:pPr>
        <w:pStyle w:val="PL"/>
      </w:pPr>
      <w:r w:rsidRPr="00FF4867">
        <w:t xml:space="preserve">SIB1-v1800-IEs ::=               </w:t>
      </w:r>
      <w:r w:rsidRPr="00FF4867">
        <w:rPr>
          <w:color w:val="993366"/>
        </w:rPr>
        <w:t>SEQUENCE</w:t>
      </w:r>
      <w:r w:rsidRPr="00FF4867">
        <w:t xml:space="preserve"> {</w:t>
      </w:r>
    </w:p>
    <w:p w14:paraId="2B72516B" w14:textId="77777777" w:rsidR="003976ED" w:rsidRPr="00FF4867" w:rsidRDefault="003976ED" w:rsidP="003976ED">
      <w:pPr>
        <w:pStyle w:val="PL"/>
        <w:rPr>
          <w:color w:val="808080"/>
        </w:rPr>
      </w:pPr>
      <w:r w:rsidRPr="00FF4867">
        <w:t xml:space="preserve">    ncr-Support-r18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S</w:t>
      </w:r>
    </w:p>
    <w:p w14:paraId="5BAA3EB3" w14:textId="77777777" w:rsidR="003976ED" w:rsidRPr="00FF4867" w:rsidRDefault="003976ED" w:rsidP="003976ED">
      <w:pPr>
        <w:pStyle w:val="PL"/>
        <w:rPr>
          <w:color w:val="808080"/>
        </w:rPr>
      </w:pPr>
      <w:r w:rsidRPr="00FF4867">
        <w:t xml:space="preserve">    mt-SDT-ConfigCommonSIB-r18       MT-</w:t>
      </w:r>
      <w:r w:rsidRPr="00FF4867">
        <w:rPr>
          <w:rFonts w:eastAsia="SimSun"/>
        </w:rPr>
        <w:t>SDT</w:t>
      </w:r>
      <w:r w:rsidRPr="00FF4867">
        <w:t>-</w:t>
      </w:r>
      <w:r w:rsidRPr="00FF4867">
        <w:rPr>
          <w:rFonts w:eastAsia="SimSun"/>
        </w:rPr>
        <w:t>ConfigCommonSIB-r18</w:t>
      </w:r>
      <w:r w:rsidRPr="00FF4867">
        <w:t xml:space="preserve">                                         </w:t>
      </w:r>
      <w:r w:rsidRPr="00FF4867">
        <w:rPr>
          <w:color w:val="993366"/>
        </w:rPr>
        <w:t>OPTIONAL</w:t>
      </w:r>
      <w:r w:rsidRPr="00FF4867">
        <w:t xml:space="preserve">,  </w:t>
      </w:r>
      <w:r w:rsidRPr="00FF4867">
        <w:rPr>
          <w:color w:val="808080"/>
        </w:rPr>
        <w:t>-- Need R</w:t>
      </w:r>
    </w:p>
    <w:p w14:paraId="2D344826" w14:textId="77777777" w:rsidR="003976ED" w:rsidRPr="00FF4867" w:rsidRDefault="003976ED" w:rsidP="003976ED">
      <w:pPr>
        <w:pStyle w:val="PL"/>
        <w:rPr>
          <w:color w:val="808080"/>
        </w:rPr>
      </w:pPr>
      <w:r w:rsidRPr="00FF4867">
        <w:t xml:space="preserve">    musim-CapRestrictionAllowed-r18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49C09B97" w14:textId="77777777" w:rsidR="003976ED" w:rsidRPr="00FF4867" w:rsidRDefault="003976ED" w:rsidP="003976ED">
      <w:pPr>
        <w:pStyle w:val="PL"/>
      </w:pPr>
      <w:r w:rsidRPr="00FF4867">
        <w:t xml:space="preserve">    featurePriorities-v1800          </w:t>
      </w:r>
      <w:r w:rsidRPr="00FF4867">
        <w:rPr>
          <w:color w:val="993366"/>
        </w:rPr>
        <w:t>SEQUENCE</w:t>
      </w:r>
      <w:r w:rsidRPr="00FF4867">
        <w:t xml:space="preserve"> {</w:t>
      </w:r>
    </w:p>
    <w:p w14:paraId="7D1DDC20" w14:textId="77777777" w:rsidR="003976ED" w:rsidRPr="00FF4867" w:rsidRDefault="003976ED" w:rsidP="003976ED">
      <w:pPr>
        <w:pStyle w:val="PL"/>
        <w:rPr>
          <w:color w:val="808080"/>
        </w:rPr>
      </w:pPr>
      <w:r w:rsidRPr="00FF4867">
        <w:t xml:space="preserve">        msg1-Repetitions-Priority-r18    FeaturePriority-r17                                            </w:t>
      </w:r>
      <w:r w:rsidRPr="00FF4867">
        <w:rPr>
          <w:color w:val="993366"/>
        </w:rPr>
        <w:t>OPTIONAL</w:t>
      </w:r>
      <w:r w:rsidRPr="00FF4867">
        <w:t xml:space="preserve">,  </w:t>
      </w:r>
      <w:r w:rsidRPr="00FF4867">
        <w:rPr>
          <w:color w:val="808080"/>
        </w:rPr>
        <w:t>-- Need R</w:t>
      </w:r>
    </w:p>
    <w:p w14:paraId="7D92A385" w14:textId="77777777" w:rsidR="003976ED" w:rsidRPr="00FF4867" w:rsidRDefault="003976ED" w:rsidP="003976ED">
      <w:pPr>
        <w:pStyle w:val="PL"/>
        <w:rPr>
          <w:color w:val="808080"/>
        </w:rPr>
      </w:pPr>
      <w:r w:rsidRPr="00FF4867">
        <w:t xml:space="preserve">        eRedCapPriority-r18              FeaturePriority-r17                                            </w:t>
      </w:r>
      <w:r w:rsidRPr="00FF4867">
        <w:rPr>
          <w:color w:val="993366"/>
        </w:rPr>
        <w:t>OPTIONAL</w:t>
      </w:r>
      <w:r w:rsidRPr="00FF4867">
        <w:t xml:space="preserve">   </w:t>
      </w:r>
      <w:r w:rsidRPr="00FF4867">
        <w:rPr>
          <w:color w:val="808080"/>
        </w:rPr>
        <w:t>-- Need R</w:t>
      </w:r>
    </w:p>
    <w:p w14:paraId="7D9814BB" w14:textId="77777777" w:rsidR="003976ED" w:rsidRPr="00FF4867" w:rsidRDefault="003976ED" w:rsidP="003976ED">
      <w:pPr>
        <w:pStyle w:val="PL"/>
        <w:rPr>
          <w:color w:val="808080"/>
        </w:rPr>
      </w:pPr>
      <w:r w:rsidRPr="00FF4867">
        <w:t xml:space="preserve">    }                                                                                                   </w:t>
      </w:r>
      <w:r w:rsidRPr="00FF4867">
        <w:rPr>
          <w:color w:val="993366"/>
        </w:rPr>
        <w:t>OPTIONAL</w:t>
      </w:r>
      <w:r w:rsidRPr="00FF4867">
        <w:t xml:space="preserve">,  </w:t>
      </w:r>
      <w:r w:rsidRPr="00FF4867">
        <w:rPr>
          <w:color w:val="808080"/>
        </w:rPr>
        <w:t>-- Need R</w:t>
      </w:r>
    </w:p>
    <w:p w14:paraId="4E604E08" w14:textId="77777777" w:rsidR="003976ED" w:rsidRPr="00FF4867" w:rsidRDefault="003976ED" w:rsidP="003976ED">
      <w:pPr>
        <w:pStyle w:val="PL"/>
        <w:rPr>
          <w:color w:val="808080"/>
        </w:rPr>
      </w:pPr>
      <w:r w:rsidRPr="00FF4867">
        <w:t xml:space="preserve">    si-SchedulingInfo-v1800          SI-SchedulingInfo-v1800                                            </w:t>
      </w:r>
      <w:r w:rsidRPr="00FF4867">
        <w:rPr>
          <w:color w:val="993366"/>
        </w:rPr>
        <w:t>OPTIONAL</w:t>
      </w:r>
      <w:r w:rsidRPr="00FF4867">
        <w:t xml:space="preserve">,  </w:t>
      </w:r>
      <w:r w:rsidRPr="00FF4867">
        <w:rPr>
          <w:color w:val="808080"/>
        </w:rPr>
        <w:t>-- Need R</w:t>
      </w:r>
    </w:p>
    <w:p w14:paraId="5F9E6BBC" w14:textId="77777777" w:rsidR="003976ED" w:rsidRPr="00FF4867" w:rsidRDefault="003976ED" w:rsidP="003976ED">
      <w:pPr>
        <w:pStyle w:val="PL"/>
        <w:rPr>
          <w:color w:val="808080"/>
        </w:rPr>
      </w:pPr>
      <w:r w:rsidRPr="00FF4867">
        <w:t xml:space="preserve">    cellBarred</w:t>
      </w:r>
      <w:r w:rsidRPr="00FF4867">
        <w:rPr>
          <w:rFonts w:eastAsia="SimSun"/>
        </w:rPr>
        <w:t>ATG</w:t>
      </w:r>
      <w:r w:rsidRPr="00FF4867">
        <w:t>-r1</w:t>
      </w:r>
      <w:r w:rsidRPr="00FF4867">
        <w:rPr>
          <w:rFonts w:eastAsia="SimSun"/>
        </w:rPr>
        <w:t>8</w:t>
      </w:r>
      <w:r w:rsidRPr="00FF4867">
        <w:t xml:space="preserve">                </w:t>
      </w:r>
      <w:r w:rsidRPr="00FF4867">
        <w:rPr>
          <w:color w:val="993366"/>
        </w:rPr>
        <w:t>ENUMERATED</w:t>
      </w:r>
      <w:r w:rsidRPr="00FF4867">
        <w:t xml:space="preserve"> {barred, notBarred}                                     </w:t>
      </w:r>
      <w:r w:rsidRPr="00FF4867">
        <w:rPr>
          <w:color w:val="993366"/>
        </w:rPr>
        <w:t>OPTIONAL</w:t>
      </w:r>
      <w:r w:rsidRPr="00FF4867">
        <w:t xml:space="preserve">,  </w:t>
      </w:r>
      <w:r w:rsidRPr="00FF4867">
        <w:rPr>
          <w:color w:val="808080"/>
        </w:rPr>
        <w:t>-- Need S</w:t>
      </w:r>
    </w:p>
    <w:p w14:paraId="5B97FB8A" w14:textId="77777777" w:rsidR="003976ED" w:rsidRPr="00FF4867" w:rsidRDefault="003976ED" w:rsidP="003976ED">
      <w:pPr>
        <w:pStyle w:val="PL"/>
        <w:rPr>
          <w:color w:val="808080"/>
        </w:rPr>
      </w:pPr>
      <w:r w:rsidRPr="00FF4867">
        <w:t xml:space="preserve">    cellBarredNES-r18                </w:t>
      </w:r>
      <w:r w:rsidRPr="00FF4867">
        <w:rPr>
          <w:color w:val="993366"/>
        </w:rPr>
        <w:t>ENUMERATED</w:t>
      </w:r>
      <w:r w:rsidRPr="00FF4867">
        <w:t xml:space="preserve"> {notBarred}                                             </w:t>
      </w:r>
      <w:r w:rsidRPr="00FF4867">
        <w:rPr>
          <w:color w:val="993366"/>
        </w:rPr>
        <w:t>OPTIONAL</w:t>
      </w:r>
      <w:r w:rsidRPr="00FF4867">
        <w:t xml:space="preserve">,  </w:t>
      </w:r>
      <w:r w:rsidRPr="00FF4867">
        <w:rPr>
          <w:color w:val="808080"/>
        </w:rPr>
        <w:t>-- Need R</w:t>
      </w:r>
    </w:p>
    <w:p w14:paraId="7099BAB7" w14:textId="77777777" w:rsidR="003976ED" w:rsidRPr="00FF4867" w:rsidRDefault="003976ED" w:rsidP="003976ED">
      <w:pPr>
        <w:pStyle w:val="PL"/>
        <w:rPr>
          <w:color w:val="808080"/>
        </w:rPr>
      </w:pPr>
      <w:r w:rsidRPr="00FF4867">
        <w:t xml:space="preserve">    mobileIAB-Cell-r18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549CF9A9" w14:textId="77777777" w:rsidR="003976ED" w:rsidRPr="00FF4867" w:rsidRDefault="003976ED" w:rsidP="003976ED">
      <w:pPr>
        <w:pStyle w:val="PL"/>
        <w:rPr>
          <w:color w:val="808080"/>
        </w:rPr>
      </w:pPr>
      <w:r w:rsidRPr="00FF4867">
        <w:t xml:space="preserve">    eDRX-AllowedInactive-r18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Cond EDRX-RC</w:t>
      </w:r>
    </w:p>
    <w:p w14:paraId="2522B9EA" w14:textId="77777777" w:rsidR="003976ED" w:rsidRPr="00FF4867" w:rsidRDefault="003976ED" w:rsidP="003976ED">
      <w:pPr>
        <w:pStyle w:val="PL"/>
        <w:rPr>
          <w:color w:val="808080"/>
        </w:rPr>
      </w:pPr>
      <w:r w:rsidRPr="00FF4867">
        <w:lastRenderedPageBreak/>
        <w:t xml:space="preserve">    intraFreqReselection-eRedCap-r18 </w:t>
      </w:r>
      <w:r w:rsidRPr="00FF4867">
        <w:rPr>
          <w:color w:val="993366"/>
        </w:rPr>
        <w:t>ENUMERATED</w:t>
      </w:r>
      <w:r w:rsidRPr="00FF4867">
        <w:t xml:space="preserve"> {allowed, notAllowed}                                   </w:t>
      </w:r>
      <w:r w:rsidRPr="00FF4867">
        <w:rPr>
          <w:color w:val="993366"/>
        </w:rPr>
        <w:t>OPTIONAL</w:t>
      </w:r>
      <w:r w:rsidRPr="00FF4867">
        <w:t xml:space="preserve">,  </w:t>
      </w:r>
      <w:r w:rsidRPr="00FF4867">
        <w:rPr>
          <w:color w:val="808080"/>
        </w:rPr>
        <w:t>-- Need S</w:t>
      </w:r>
    </w:p>
    <w:p w14:paraId="4043009A" w14:textId="77777777" w:rsidR="003976ED" w:rsidRPr="00FF4867" w:rsidRDefault="003976ED" w:rsidP="003976ED">
      <w:pPr>
        <w:pStyle w:val="PL"/>
        <w:rPr>
          <w:color w:val="808080"/>
        </w:rPr>
      </w:pPr>
      <w:r w:rsidRPr="00FF4867">
        <w:t xml:space="preserve">    nonServingCellMII-r18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657AEF6E" w14:textId="77777777" w:rsidR="003976ED" w:rsidRPr="00FF4867" w:rsidRDefault="003976ED" w:rsidP="003976ED">
      <w:pPr>
        <w:pStyle w:val="PL"/>
      </w:pPr>
      <w:r w:rsidRPr="00FF4867">
        <w:t xml:space="preserve">    sdt-BeamFailureRecoveryProhibitTimer-r18  </w:t>
      </w:r>
      <w:r w:rsidRPr="00FF4867">
        <w:rPr>
          <w:color w:val="993366"/>
        </w:rPr>
        <w:t>ENUMERATED</w:t>
      </w:r>
      <w:r w:rsidRPr="00FF4867">
        <w:t xml:space="preserve"> {ms50, ms100, ms200, ms500, ms1000, ms1500, ms2000, ms3000}</w:t>
      </w:r>
    </w:p>
    <w:p w14:paraId="384046D9" w14:textId="77777777" w:rsidR="003976ED" w:rsidRPr="00FF4867" w:rsidRDefault="003976ED" w:rsidP="003976ED">
      <w:pPr>
        <w:pStyle w:val="PL"/>
        <w:rPr>
          <w:color w:val="808080"/>
        </w:rPr>
      </w:pPr>
      <w:r w:rsidRPr="00FF4867">
        <w:t xml:space="preserve">                                                                                                        </w:t>
      </w:r>
      <w:r w:rsidRPr="00FF4867">
        <w:rPr>
          <w:color w:val="993366"/>
        </w:rPr>
        <w:t>OPTIONAL</w:t>
      </w:r>
      <w:r w:rsidRPr="00FF4867">
        <w:t xml:space="preserve">,  </w:t>
      </w:r>
      <w:r w:rsidRPr="00FF4867">
        <w:rPr>
          <w:color w:val="808080"/>
        </w:rPr>
        <w:t>-- Need R</w:t>
      </w:r>
    </w:p>
    <w:p w14:paraId="14EABE4A" w14:textId="77777777" w:rsidR="003976ED" w:rsidRPr="00FF4867" w:rsidRDefault="003976ED" w:rsidP="003976ED">
      <w:pPr>
        <w:pStyle w:val="PL"/>
        <w:rPr>
          <w:color w:val="808080"/>
        </w:rPr>
      </w:pPr>
      <w:r w:rsidRPr="00FF4867">
        <w:t xml:space="preserve">    eRedCap-ConfigCommon-r18         ERedCap-ConfigCommonSIB-r18                                        </w:t>
      </w:r>
      <w:r w:rsidRPr="00FF4867">
        <w:rPr>
          <w:color w:val="993366"/>
        </w:rPr>
        <w:t>OPTIONAL</w:t>
      </w:r>
      <w:r w:rsidRPr="00FF4867">
        <w:t xml:space="preserve">,  </w:t>
      </w:r>
      <w:r w:rsidRPr="00FF4867">
        <w:rPr>
          <w:color w:val="808080"/>
        </w:rPr>
        <w:t>-- Need R</w:t>
      </w:r>
    </w:p>
    <w:p w14:paraId="0C92CCFE" w14:textId="77777777" w:rsidR="003976ED" w:rsidRPr="00FF4867" w:rsidRDefault="003976ED" w:rsidP="003976ED">
      <w:pPr>
        <w:pStyle w:val="PL"/>
        <w:rPr>
          <w:color w:val="808080"/>
        </w:rPr>
      </w:pPr>
      <w:r w:rsidRPr="00FF4867">
        <w:t xml:space="preserve">    cellBarredFixedVSAT-r18          </w:t>
      </w:r>
      <w:r w:rsidRPr="00FF4867">
        <w:rPr>
          <w:color w:val="993366"/>
        </w:rPr>
        <w:t>ENUMERATED</w:t>
      </w:r>
      <w:r w:rsidRPr="00FF4867">
        <w:t xml:space="preserve"> {barred, notBarred}                                     </w:t>
      </w:r>
      <w:r w:rsidRPr="00FF4867">
        <w:rPr>
          <w:color w:val="993366"/>
        </w:rPr>
        <w:t>OPTIONAL</w:t>
      </w:r>
      <w:r w:rsidRPr="00FF4867">
        <w:t xml:space="preserve">,  </w:t>
      </w:r>
      <w:r w:rsidRPr="00FF4867">
        <w:rPr>
          <w:color w:val="808080"/>
        </w:rPr>
        <w:t>-- Cond NTN</w:t>
      </w:r>
    </w:p>
    <w:p w14:paraId="76CED0E9" w14:textId="77777777" w:rsidR="003976ED" w:rsidRPr="00FF4867" w:rsidRDefault="003976ED" w:rsidP="003976ED">
      <w:pPr>
        <w:pStyle w:val="PL"/>
        <w:rPr>
          <w:color w:val="808080"/>
        </w:rPr>
      </w:pPr>
      <w:r w:rsidRPr="00FF4867">
        <w:t xml:space="preserve">    cellBarredMobileVSAT-r18         </w:t>
      </w:r>
      <w:r w:rsidRPr="00FF4867">
        <w:rPr>
          <w:color w:val="993366"/>
        </w:rPr>
        <w:t>ENUMERATED</w:t>
      </w:r>
      <w:r w:rsidRPr="00FF4867">
        <w:t xml:space="preserve"> {barred, notBarred}                                     </w:t>
      </w:r>
      <w:r w:rsidRPr="00FF4867">
        <w:rPr>
          <w:color w:val="993366"/>
        </w:rPr>
        <w:t>OPTIONAL</w:t>
      </w:r>
      <w:r w:rsidRPr="00FF4867">
        <w:t xml:space="preserve">,  </w:t>
      </w:r>
      <w:r w:rsidRPr="00FF4867">
        <w:rPr>
          <w:color w:val="808080"/>
        </w:rPr>
        <w:t>-- Cond NTN</w:t>
      </w:r>
    </w:p>
    <w:p w14:paraId="77317406" w14:textId="77777777" w:rsidR="003976ED" w:rsidRPr="00FF4867" w:rsidRDefault="003976ED" w:rsidP="003976ED">
      <w:pPr>
        <w:pStyle w:val="PL"/>
        <w:rPr>
          <w:color w:val="808080"/>
        </w:rPr>
      </w:pPr>
      <w:r w:rsidRPr="00FF4867">
        <w:t xml:space="preserve">    reselectionMeasurementsNR-r18    </w:t>
      </w:r>
      <w:r w:rsidRPr="00FF4867">
        <w:rPr>
          <w:color w:val="993366"/>
        </w:rPr>
        <w:t>ENUMERATED</w:t>
      </w:r>
      <w:r w:rsidRPr="00FF4867">
        <w:t xml:space="preserve">{true}                                                   </w:t>
      </w:r>
      <w:r w:rsidRPr="00FF4867">
        <w:rPr>
          <w:color w:val="993366"/>
        </w:rPr>
        <w:t>OPTIONAL</w:t>
      </w:r>
      <w:r w:rsidRPr="00FF4867">
        <w:t xml:space="preserve">,  </w:t>
      </w:r>
      <w:r w:rsidRPr="00FF4867">
        <w:rPr>
          <w:color w:val="808080"/>
        </w:rPr>
        <w:t>-- Need R</w:t>
      </w:r>
    </w:p>
    <w:p w14:paraId="3F3D1446" w14:textId="77777777" w:rsidR="003976ED" w:rsidRPr="00FF4867" w:rsidRDefault="003976ED" w:rsidP="003976ED">
      <w:pPr>
        <w:pStyle w:val="PL"/>
        <w:rPr>
          <w:rFonts w:eastAsia="DengXian"/>
          <w:color w:val="808080"/>
        </w:rPr>
      </w:pPr>
      <w:r w:rsidRPr="00FF4867">
        <w:rPr>
          <w:rFonts w:eastAsia="DengXian"/>
        </w:rPr>
        <w:t xml:space="preserve">    </w:t>
      </w:r>
      <w:bookmarkStart w:id="10" w:name="_Hlk167158562"/>
      <w:r w:rsidRPr="00FF4867">
        <w:rPr>
          <w:rFonts w:eastAsia="DengXian"/>
        </w:rPr>
        <w:t>cellBarred2RxXR</w:t>
      </w:r>
      <w:bookmarkEnd w:id="10"/>
      <w:r w:rsidRPr="00FF4867">
        <w:rPr>
          <w:rFonts w:eastAsia="DengXian"/>
        </w:rPr>
        <w:t xml:space="preserve">-r18              </w:t>
      </w:r>
      <w:r w:rsidRPr="00FF4867">
        <w:rPr>
          <w:color w:val="993366"/>
        </w:rPr>
        <w:t>ENUMERATED</w:t>
      </w:r>
      <w:r w:rsidRPr="00FF4867">
        <w:t xml:space="preserve"> {</w:t>
      </w:r>
      <w:r w:rsidRPr="00FF4867">
        <w:rPr>
          <w:rFonts w:eastAsia="DengXian"/>
        </w:rPr>
        <w:t xml:space="preserve">true}                                                  </w:t>
      </w:r>
      <w:r w:rsidRPr="00FF4867">
        <w:rPr>
          <w:color w:val="993366"/>
        </w:rPr>
        <w:t>OPTIONAL</w:t>
      </w:r>
      <w:r w:rsidRPr="00FF4867">
        <w:t xml:space="preserve">,  </w:t>
      </w:r>
      <w:r w:rsidRPr="00FF4867">
        <w:rPr>
          <w:color w:val="808080"/>
        </w:rPr>
        <w:t>-- Need R</w:t>
      </w:r>
    </w:p>
    <w:p w14:paraId="12DB8743" w14:textId="79908BC8" w:rsidR="003976ED" w:rsidRDefault="003976ED" w:rsidP="003976ED">
      <w:pPr>
        <w:pStyle w:val="PL"/>
        <w:rPr>
          <w:ins w:id="11" w:author="Apple - Naveen Palle" w:date="2024-04-04T11:24:00Z"/>
          <w:color w:val="808080"/>
        </w:rPr>
      </w:pPr>
      <w:r w:rsidRPr="00FF4867">
        <w:t xml:space="preserve">    intraFreqReselection2RxXR-r18    </w:t>
      </w:r>
      <w:r w:rsidRPr="00FF4867">
        <w:rPr>
          <w:color w:val="993366"/>
        </w:rPr>
        <w:t>ENUMERATED</w:t>
      </w:r>
      <w:r w:rsidRPr="00FF4867">
        <w:t xml:space="preserve"> {allowed, notAllowed}                                   </w:t>
      </w:r>
      <w:r w:rsidRPr="00FF4867">
        <w:rPr>
          <w:color w:val="993366"/>
        </w:rPr>
        <w:t>OPTIONAL</w:t>
      </w:r>
      <w:r w:rsidRPr="00FF4867">
        <w:t xml:space="preserve">,  </w:t>
      </w:r>
      <w:r w:rsidRPr="00FF4867">
        <w:rPr>
          <w:color w:val="808080"/>
        </w:rPr>
        <w:t>-- Need R</w:t>
      </w:r>
    </w:p>
    <w:p w14:paraId="573CC9DB" w14:textId="1B399D90" w:rsidR="00A0789A" w:rsidRPr="00FF4867" w:rsidRDefault="00A0789A" w:rsidP="003976ED">
      <w:pPr>
        <w:pStyle w:val="PL"/>
        <w:rPr>
          <w:color w:val="808080"/>
        </w:rPr>
      </w:pPr>
      <w:ins w:id="12" w:author="Apple - Naveen Palle" w:date="2024-04-04T11:24:00Z">
        <w:r w:rsidRPr="00C0503E">
          <w:t xml:space="preserve">    </w:t>
        </w:r>
        <w:r>
          <w:t>barringExempt</w:t>
        </w:r>
      </w:ins>
      <w:ins w:id="13" w:author="Apple - Naveen Palle" w:date="2024-05-20T12:01:00Z">
        <w:r w:rsidR="004D47DA">
          <w:t>RX-Branch</w:t>
        </w:r>
      </w:ins>
      <w:ins w:id="14" w:author="Apple - Naveen Palle" w:date="2024-04-04T11:24:00Z">
        <w:r>
          <w:t>-r18</w:t>
        </w:r>
        <w:r w:rsidRPr="00C0503E">
          <w:t xml:space="preserve">      </w:t>
        </w:r>
        <w:r>
          <w:t xml:space="preserve"> </w:t>
        </w:r>
        <w:r w:rsidRPr="00C0503E">
          <w:rPr>
            <w:color w:val="993366"/>
          </w:rPr>
          <w:t>ENUMERATED</w:t>
        </w:r>
        <w:r w:rsidRPr="00C0503E">
          <w:t xml:space="preserve"> {true}                                     </w:t>
        </w:r>
        <w:r>
          <w:t xml:space="preserve">             </w:t>
        </w:r>
        <w:r w:rsidRPr="00C0503E">
          <w:rPr>
            <w:color w:val="993366"/>
          </w:rPr>
          <w:t>OPTIONAL</w:t>
        </w:r>
        <w:r w:rsidRPr="00A41206">
          <w:rPr>
            <w:color w:val="000000" w:themeColor="text1"/>
          </w:rPr>
          <w:t>,</w:t>
        </w:r>
        <w:r w:rsidRPr="00C0503E">
          <w:t xml:space="preserve">  </w:t>
        </w:r>
        <w:r w:rsidRPr="00C0503E">
          <w:rPr>
            <w:color w:val="808080"/>
          </w:rPr>
          <w:t xml:space="preserve">-- </w:t>
        </w:r>
        <w:r>
          <w:rPr>
            <w:color w:val="808080"/>
          </w:rPr>
          <w:t xml:space="preserve">Cond </w:t>
        </w:r>
      </w:ins>
      <w:ins w:id="15" w:author="Apple - Naveen Palle" w:date="2024-05-20T12:41:00Z">
        <w:r w:rsidR="002D559E">
          <w:rPr>
            <w:color w:val="808080"/>
          </w:rPr>
          <w:t>RX</w:t>
        </w:r>
      </w:ins>
      <w:ins w:id="16" w:author="Apple - Naveen Palle" w:date="2024-05-20T12:10:00Z">
        <w:r w:rsidR="00B527C7">
          <w:rPr>
            <w:color w:val="808080"/>
          </w:rPr>
          <w:t>-</w:t>
        </w:r>
      </w:ins>
      <w:ins w:id="17" w:author="Apple - Naveen Palle" w:date="2024-04-04T11:24:00Z">
        <w:r>
          <w:rPr>
            <w:color w:val="808080"/>
          </w:rPr>
          <w:t>Barring</w:t>
        </w:r>
      </w:ins>
    </w:p>
    <w:p w14:paraId="0AE0C42C" w14:textId="77777777" w:rsidR="003976ED" w:rsidRPr="00FF4867" w:rsidRDefault="003976ED" w:rsidP="003976ED">
      <w:pPr>
        <w:pStyle w:val="PL"/>
      </w:pPr>
      <w:r w:rsidRPr="00FF4867">
        <w:t xml:space="preserve">    nonCriticalExtension             </w:t>
      </w:r>
      <w:r w:rsidRPr="00FF4867">
        <w:rPr>
          <w:color w:val="993366"/>
        </w:rPr>
        <w:t>SEQUENCE</w:t>
      </w:r>
      <w:r w:rsidRPr="00FF4867">
        <w:t xml:space="preserve"> {}                                                        </w:t>
      </w:r>
      <w:r w:rsidRPr="00FF4867">
        <w:rPr>
          <w:color w:val="993366"/>
        </w:rPr>
        <w:t>OPTIONAL</w:t>
      </w:r>
    </w:p>
    <w:p w14:paraId="6BD2939D" w14:textId="77777777" w:rsidR="003976ED" w:rsidRPr="00FF4867" w:rsidRDefault="003976ED" w:rsidP="003976ED">
      <w:pPr>
        <w:pStyle w:val="PL"/>
      </w:pPr>
      <w:r w:rsidRPr="00FF4867">
        <w:rPr>
          <w:rFonts w:eastAsia="DengXian"/>
        </w:rPr>
        <w:t>}</w:t>
      </w:r>
    </w:p>
    <w:p w14:paraId="0875E0C1" w14:textId="77777777" w:rsidR="003976ED" w:rsidRPr="00FF4867" w:rsidRDefault="003976ED" w:rsidP="003976ED">
      <w:pPr>
        <w:pStyle w:val="PL"/>
      </w:pPr>
    </w:p>
    <w:p w14:paraId="2D3C0330" w14:textId="77777777" w:rsidR="003976ED" w:rsidRPr="00FF4867" w:rsidRDefault="003976ED" w:rsidP="003976ED">
      <w:pPr>
        <w:pStyle w:val="PL"/>
      </w:pPr>
      <w:r w:rsidRPr="00FF4867">
        <w:t xml:space="preserve">UAC-AccessCategory1-SelectionAssistanceInfo ::=    </w:t>
      </w:r>
      <w:r w:rsidRPr="00FF4867">
        <w:rPr>
          <w:color w:val="993366"/>
        </w:rPr>
        <w:t>ENUMERATED</w:t>
      </w:r>
      <w:r w:rsidRPr="00FF4867">
        <w:t xml:space="preserve"> {a, b, c}</w:t>
      </w:r>
    </w:p>
    <w:p w14:paraId="72530F51" w14:textId="77777777" w:rsidR="003976ED" w:rsidRPr="00FF4867" w:rsidRDefault="003976ED" w:rsidP="003976ED">
      <w:pPr>
        <w:pStyle w:val="PL"/>
      </w:pPr>
    </w:p>
    <w:p w14:paraId="777F902E" w14:textId="77777777" w:rsidR="003976ED" w:rsidRPr="00FF4867" w:rsidRDefault="003976ED" w:rsidP="003976ED">
      <w:pPr>
        <w:pStyle w:val="PL"/>
      </w:pPr>
      <w:r w:rsidRPr="00FF4867">
        <w:t xml:space="preserve">UAC-AC1-SelectAssistInfo-r16 ::=     </w:t>
      </w:r>
      <w:r w:rsidRPr="00FF4867">
        <w:rPr>
          <w:color w:val="993366"/>
        </w:rPr>
        <w:t>ENUMERATED</w:t>
      </w:r>
      <w:r w:rsidRPr="00FF4867">
        <w:t xml:space="preserve"> {a, b, c, notConfigured}</w:t>
      </w:r>
    </w:p>
    <w:p w14:paraId="73CB3B5B" w14:textId="77777777" w:rsidR="003976ED" w:rsidRPr="00FF4867" w:rsidRDefault="003976ED" w:rsidP="003976ED">
      <w:pPr>
        <w:pStyle w:val="PL"/>
      </w:pPr>
    </w:p>
    <w:p w14:paraId="56B0FBA2" w14:textId="77777777" w:rsidR="003976ED" w:rsidRPr="00FF4867" w:rsidRDefault="003976ED" w:rsidP="003976ED">
      <w:pPr>
        <w:pStyle w:val="PL"/>
      </w:pPr>
      <w:r w:rsidRPr="00FF4867">
        <w:t xml:space="preserve">SDT-ConfigCommonSIB-r17 ::=          </w:t>
      </w:r>
      <w:r w:rsidRPr="00FF4867">
        <w:rPr>
          <w:color w:val="993366"/>
        </w:rPr>
        <w:t>SEQUENCE</w:t>
      </w:r>
      <w:r w:rsidRPr="00FF4867">
        <w:t xml:space="preserve"> {</w:t>
      </w:r>
    </w:p>
    <w:p w14:paraId="5EB24D24" w14:textId="77777777" w:rsidR="003976ED" w:rsidRPr="00FF4867" w:rsidRDefault="003976ED" w:rsidP="003976ED">
      <w:pPr>
        <w:pStyle w:val="PL"/>
        <w:rPr>
          <w:color w:val="808080"/>
        </w:rPr>
      </w:pPr>
      <w:r w:rsidRPr="00FF4867">
        <w:t xml:space="preserve">    sdt-RSRP-Threshold-r17               RSRP-Range                                                            </w:t>
      </w:r>
      <w:r w:rsidRPr="00FF4867">
        <w:rPr>
          <w:color w:val="993366"/>
        </w:rPr>
        <w:t>OPTIONAL</w:t>
      </w:r>
      <w:r w:rsidRPr="00FF4867">
        <w:t xml:space="preserve">, </w:t>
      </w:r>
      <w:r w:rsidRPr="00FF4867">
        <w:rPr>
          <w:color w:val="808080"/>
        </w:rPr>
        <w:t>-- Need R</w:t>
      </w:r>
    </w:p>
    <w:p w14:paraId="79464F5E" w14:textId="77777777" w:rsidR="003976ED" w:rsidRPr="00FF4867" w:rsidRDefault="003976ED" w:rsidP="003976ED">
      <w:pPr>
        <w:pStyle w:val="PL"/>
        <w:rPr>
          <w:color w:val="808080"/>
        </w:rPr>
      </w:pPr>
      <w:r w:rsidRPr="00FF4867">
        <w:t xml:space="preserve">    sdt-LogicalChannelSR-DelayTimer-r17  </w:t>
      </w:r>
      <w:r w:rsidRPr="00FF4867">
        <w:rPr>
          <w:color w:val="993366"/>
        </w:rPr>
        <w:t>ENUMERATED</w:t>
      </w:r>
      <w:r w:rsidRPr="00FF4867">
        <w:t xml:space="preserve"> { sf20, sf40, sf64, sf128, sf512, sf1024, sf2560, spare1}  </w:t>
      </w:r>
      <w:r w:rsidRPr="00FF4867">
        <w:rPr>
          <w:color w:val="993366"/>
        </w:rPr>
        <w:t>OPTIONAL</w:t>
      </w:r>
      <w:r w:rsidRPr="00FF4867">
        <w:t xml:space="preserve">, </w:t>
      </w:r>
      <w:r w:rsidRPr="00FF4867">
        <w:rPr>
          <w:color w:val="808080"/>
        </w:rPr>
        <w:t>-- Need R</w:t>
      </w:r>
    </w:p>
    <w:p w14:paraId="195FBB91" w14:textId="77777777" w:rsidR="003976ED" w:rsidRPr="00FF4867" w:rsidRDefault="003976ED" w:rsidP="003976ED">
      <w:pPr>
        <w:pStyle w:val="PL"/>
      </w:pPr>
      <w:r w:rsidRPr="00FF4867">
        <w:t xml:space="preserve">    sdt-DataVolumeThreshold-r17          </w:t>
      </w:r>
      <w:r w:rsidRPr="00FF4867">
        <w:rPr>
          <w:color w:val="993366"/>
        </w:rPr>
        <w:t>ENUMERATED</w:t>
      </w:r>
      <w:r w:rsidRPr="00FF4867">
        <w:t xml:space="preserve"> {byte32, byte100, byte200, byte400, byte600, byte800, byte1000, byte2000, byte4000,</w:t>
      </w:r>
    </w:p>
    <w:p w14:paraId="08AB6B3E" w14:textId="77777777" w:rsidR="003976ED" w:rsidRPr="00FF4867" w:rsidRDefault="003976ED" w:rsidP="003976ED">
      <w:pPr>
        <w:pStyle w:val="PL"/>
      </w:pPr>
      <w:r w:rsidRPr="00FF4867">
        <w:t xml:space="preserve">                                                     byte8000, byte9000, byte10000, byte12000, byte24000, byte48000, byte96000},</w:t>
      </w:r>
    </w:p>
    <w:p w14:paraId="333DDA87" w14:textId="77777777" w:rsidR="003976ED" w:rsidRPr="00FF4867" w:rsidRDefault="003976ED" w:rsidP="003976ED">
      <w:pPr>
        <w:pStyle w:val="PL"/>
      </w:pPr>
      <w:r w:rsidRPr="00FF4867">
        <w:t xml:space="preserve">    t319a-r17                            </w:t>
      </w:r>
      <w:r w:rsidRPr="00FF4867">
        <w:rPr>
          <w:color w:val="993366"/>
        </w:rPr>
        <w:t>ENUMERATED</w:t>
      </w:r>
      <w:r w:rsidRPr="00FF4867">
        <w:t xml:space="preserve"> { ms100, ms200, ms300, ms400, ms600, ms1000, ms2000,</w:t>
      </w:r>
    </w:p>
    <w:p w14:paraId="66F53EF0" w14:textId="77777777" w:rsidR="003976ED" w:rsidRPr="00FF4867" w:rsidRDefault="003976ED" w:rsidP="003976ED">
      <w:pPr>
        <w:pStyle w:val="PL"/>
      </w:pPr>
      <w:r w:rsidRPr="00FF4867">
        <w:t xml:space="preserve">                                                      ms3000, ms4000, spare7, spare6, spare5, spare4, spare3, spare2, spare1}</w:t>
      </w:r>
    </w:p>
    <w:p w14:paraId="697C6B7B" w14:textId="77777777" w:rsidR="003976ED" w:rsidRPr="00FF4867" w:rsidRDefault="003976ED" w:rsidP="003976ED">
      <w:pPr>
        <w:pStyle w:val="PL"/>
      </w:pPr>
      <w:r w:rsidRPr="00FF4867">
        <w:t>}</w:t>
      </w:r>
    </w:p>
    <w:p w14:paraId="653435E8" w14:textId="77777777" w:rsidR="003976ED" w:rsidRPr="00FF4867" w:rsidRDefault="003976ED" w:rsidP="003976ED">
      <w:pPr>
        <w:pStyle w:val="PL"/>
      </w:pPr>
    </w:p>
    <w:p w14:paraId="1F04F886" w14:textId="77777777" w:rsidR="003976ED" w:rsidRPr="00FF4867" w:rsidRDefault="003976ED" w:rsidP="003976ED">
      <w:pPr>
        <w:pStyle w:val="PL"/>
      </w:pPr>
      <w:r w:rsidRPr="00FF4867">
        <w:t xml:space="preserve">RedCap-ConfigCommonSIB-r17 ::= </w:t>
      </w:r>
      <w:r w:rsidRPr="00FF4867">
        <w:rPr>
          <w:color w:val="993366"/>
        </w:rPr>
        <w:t>SEQUENCE</w:t>
      </w:r>
      <w:r w:rsidRPr="00FF4867">
        <w:t xml:space="preserve"> {</w:t>
      </w:r>
    </w:p>
    <w:p w14:paraId="1CBEEE18" w14:textId="77777777" w:rsidR="003976ED" w:rsidRPr="00FF4867" w:rsidRDefault="003976ED" w:rsidP="003976ED">
      <w:pPr>
        <w:pStyle w:val="PL"/>
        <w:rPr>
          <w:color w:val="808080"/>
        </w:rPr>
      </w:pPr>
      <w:r w:rsidRPr="00FF4867">
        <w:t xml:space="preserve">    halfDuplexRedCapAllowed-r17    </w:t>
      </w:r>
      <w:r w:rsidRPr="00FF4867">
        <w:rPr>
          <w:color w:val="993366"/>
        </w:rPr>
        <w:t>ENUMERATED</w:t>
      </w:r>
      <w:r w:rsidRPr="00FF4867">
        <w:t xml:space="preserve"> {true}                                                    </w:t>
      </w:r>
      <w:r w:rsidRPr="00FF4867">
        <w:rPr>
          <w:color w:val="993366"/>
        </w:rPr>
        <w:t>OPTIONAL</w:t>
      </w:r>
      <w:r w:rsidRPr="00FF4867">
        <w:t xml:space="preserve">,  </w:t>
      </w:r>
      <w:r w:rsidRPr="00FF4867">
        <w:rPr>
          <w:color w:val="808080"/>
        </w:rPr>
        <w:t>-- Need R</w:t>
      </w:r>
    </w:p>
    <w:p w14:paraId="63C0D826" w14:textId="77777777" w:rsidR="003976ED" w:rsidRPr="00FF4867" w:rsidDel="00F42815" w:rsidRDefault="003976ED" w:rsidP="003976ED">
      <w:pPr>
        <w:pStyle w:val="PL"/>
      </w:pPr>
      <w:r w:rsidRPr="00FF4867">
        <w:t xml:space="preserve">    </w:t>
      </w:r>
      <w:r w:rsidRPr="00FF4867" w:rsidDel="00F42815">
        <w:t xml:space="preserve">cellBarredRedCap-r17         </w:t>
      </w:r>
      <w:r w:rsidRPr="00FF4867">
        <w:t xml:space="preserve">  </w:t>
      </w:r>
      <w:r w:rsidRPr="00FF4867" w:rsidDel="00F42815">
        <w:rPr>
          <w:color w:val="993366"/>
        </w:rPr>
        <w:t>SEQUENCE</w:t>
      </w:r>
      <w:r w:rsidRPr="00FF4867" w:rsidDel="00F42815">
        <w:t xml:space="preserve"> {</w:t>
      </w:r>
    </w:p>
    <w:p w14:paraId="783103F1" w14:textId="77777777" w:rsidR="003976ED" w:rsidRPr="00FF4867" w:rsidDel="00F42815" w:rsidRDefault="003976ED" w:rsidP="003976ED">
      <w:pPr>
        <w:pStyle w:val="PL"/>
      </w:pPr>
      <w:r w:rsidRPr="00FF4867" w:rsidDel="00F42815">
        <w:t xml:space="preserve">        cellBarredRedCap1Rx-r17    </w:t>
      </w:r>
      <w:r w:rsidRPr="00FF4867">
        <w:t xml:space="preserve">  </w:t>
      </w:r>
      <w:r w:rsidRPr="00FF4867" w:rsidDel="00F42815">
        <w:t xml:space="preserve">  </w:t>
      </w:r>
      <w:r w:rsidRPr="00FF4867" w:rsidDel="00F42815">
        <w:rPr>
          <w:color w:val="993366"/>
        </w:rPr>
        <w:t>ENUMERATED</w:t>
      </w:r>
      <w:r w:rsidRPr="00FF4867" w:rsidDel="00F42815">
        <w:t xml:space="preserve"> {barred, notBarred},</w:t>
      </w:r>
    </w:p>
    <w:p w14:paraId="0B712219" w14:textId="77777777" w:rsidR="003976ED" w:rsidRPr="00FF4867" w:rsidDel="00F42815" w:rsidRDefault="003976ED" w:rsidP="003976ED">
      <w:pPr>
        <w:pStyle w:val="PL"/>
      </w:pPr>
      <w:r w:rsidRPr="00FF4867" w:rsidDel="00F42815">
        <w:t xml:space="preserve">        cellBarredRedCap2Rx-r17      </w:t>
      </w:r>
      <w:r w:rsidRPr="00FF4867">
        <w:t xml:space="preserve">  </w:t>
      </w:r>
      <w:r w:rsidRPr="00FF4867" w:rsidDel="00F42815">
        <w:rPr>
          <w:color w:val="993366"/>
        </w:rPr>
        <w:t>ENUMERATED</w:t>
      </w:r>
      <w:r w:rsidRPr="00FF4867" w:rsidDel="00F42815">
        <w:t xml:space="preserve"> {barred, notBarred}</w:t>
      </w:r>
    </w:p>
    <w:p w14:paraId="0E35E224" w14:textId="77777777" w:rsidR="003976ED" w:rsidRPr="00FF4867" w:rsidDel="00F42815" w:rsidRDefault="003976ED" w:rsidP="003976ED">
      <w:pPr>
        <w:pStyle w:val="PL"/>
        <w:rPr>
          <w:color w:val="808080"/>
        </w:rPr>
      </w:pPr>
      <w:r w:rsidRPr="00FF4867" w:rsidDel="00F42815">
        <w:t xml:space="preserve">    }                                                                                                   </w:t>
      </w:r>
      <w:r w:rsidRPr="00FF4867" w:rsidDel="00F42815">
        <w:rPr>
          <w:color w:val="993366"/>
        </w:rPr>
        <w:t>OPTIONAL</w:t>
      </w:r>
      <w:r w:rsidRPr="00FF4867" w:rsidDel="00F42815">
        <w:t xml:space="preserve">,  </w:t>
      </w:r>
      <w:r w:rsidRPr="00FF4867" w:rsidDel="00F42815">
        <w:rPr>
          <w:color w:val="808080"/>
        </w:rPr>
        <w:t>-- Need R</w:t>
      </w:r>
    </w:p>
    <w:p w14:paraId="44313660" w14:textId="77777777" w:rsidR="003976ED" w:rsidRPr="00FF4867" w:rsidRDefault="003976ED" w:rsidP="003976ED">
      <w:pPr>
        <w:pStyle w:val="PL"/>
      </w:pPr>
      <w:r w:rsidRPr="00FF4867">
        <w:t xml:space="preserve">    ...</w:t>
      </w:r>
    </w:p>
    <w:p w14:paraId="2EFFDCAA" w14:textId="77777777" w:rsidR="003976ED" w:rsidRPr="00FF4867" w:rsidRDefault="003976ED" w:rsidP="003976ED">
      <w:pPr>
        <w:pStyle w:val="PL"/>
      </w:pPr>
      <w:r w:rsidRPr="00FF4867">
        <w:t>}</w:t>
      </w:r>
    </w:p>
    <w:p w14:paraId="28C12CCB" w14:textId="77777777" w:rsidR="003976ED" w:rsidRPr="00FF4867" w:rsidRDefault="003976ED" w:rsidP="003976ED">
      <w:pPr>
        <w:pStyle w:val="PL"/>
      </w:pPr>
    </w:p>
    <w:p w14:paraId="15E022B8" w14:textId="77777777" w:rsidR="003976ED" w:rsidRPr="00FF4867" w:rsidRDefault="003976ED" w:rsidP="003976ED">
      <w:pPr>
        <w:pStyle w:val="PL"/>
      </w:pPr>
      <w:r w:rsidRPr="00FF4867">
        <w:t xml:space="preserve">ERedCap-ConfigCommonSIB-r18 ::= </w:t>
      </w:r>
      <w:r w:rsidRPr="00FF4867">
        <w:rPr>
          <w:color w:val="993366"/>
        </w:rPr>
        <w:t>SEQUENCE</w:t>
      </w:r>
      <w:r w:rsidRPr="00FF4867">
        <w:t xml:space="preserve"> {</w:t>
      </w:r>
    </w:p>
    <w:p w14:paraId="52A09E72" w14:textId="77777777" w:rsidR="003976ED" w:rsidRPr="00FF4867" w:rsidDel="00F42815" w:rsidRDefault="003976ED" w:rsidP="003976ED">
      <w:pPr>
        <w:pStyle w:val="PL"/>
      </w:pPr>
      <w:r w:rsidRPr="00FF4867">
        <w:t xml:space="preserve">    </w:t>
      </w:r>
      <w:r w:rsidRPr="00FF4867" w:rsidDel="00F42815">
        <w:t>cellBarred</w:t>
      </w:r>
      <w:r w:rsidRPr="00FF4867">
        <w:t>e</w:t>
      </w:r>
      <w:r w:rsidRPr="00FF4867" w:rsidDel="00F42815">
        <w:t>RedCap-r1</w:t>
      </w:r>
      <w:r w:rsidRPr="00FF4867">
        <w:t>8</w:t>
      </w:r>
      <w:r w:rsidRPr="00FF4867" w:rsidDel="00F42815">
        <w:t xml:space="preserve">         </w:t>
      </w:r>
      <w:r w:rsidRPr="00FF4867">
        <w:t xml:space="preserve">  </w:t>
      </w:r>
      <w:r w:rsidRPr="00FF4867" w:rsidDel="00F42815">
        <w:rPr>
          <w:color w:val="993366"/>
        </w:rPr>
        <w:t>SEQUENCE</w:t>
      </w:r>
      <w:r w:rsidRPr="00FF4867" w:rsidDel="00F42815">
        <w:t xml:space="preserve"> {</w:t>
      </w:r>
    </w:p>
    <w:p w14:paraId="76EB5EB1" w14:textId="77777777" w:rsidR="003976ED" w:rsidRPr="00FF4867" w:rsidDel="00F42815" w:rsidRDefault="003976ED" w:rsidP="003976ED">
      <w:pPr>
        <w:pStyle w:val="PL"/>
      </w:pPr>
      <w:r w:rsidRPr="00FF4867" w:rsidDel="00F42815">
        <w:t xml:space="preserve">        cellBarred</w:t>
      </w:r>
      <w:r w:rsidRPr="00FF4867">
        <w:t>e</w:t>
      </w:r>
      <w:r w:rsidRPr="00FF4867" w:rsidDel="00F42815">
        <w:t>RedCap1Rx-r1</w:t>
      </w:r>
      <w:r w:rsidRPr="00FF4867">
        <w:t>8</w:t>
      </w:r>
      <w:r w:rsidRPr="00FF4867" w:rsidDel="00F42815">
        <w:t xml:space="preserve">    </w:t>
      </w:r>
      <w:r w:rsidRPr="00FF4867">
        <w:t xml:space="preserve">   </w:t>
      </w:r>
      <w:r w:rsidRPr="00FF4867" w:rsidDel="00F42815">
        <w:t xml:space="preserve"> </w:t>
      </w:r>
      <w:r w:rsidRPr="00FF4867" w:rsidDel="00F42815">
        <w:rPr>
          <w:color w:val="993366"/>
        </w:rPr>
        <w:t>ENUMERATED</w:t>
      </w:r>
      <w:r w:rsidRPr="00FF4867" w:rsidDel="00F42815">
        <w:t xml:space="preserve"> {barred, notBarred},</w:t>
      </w:r>
    </w:p>
    <w:p w14:paraId="3E9C9FFE" w14:textId="77777777" w:rsidR="003976ED" w:rsidRPr="00FF4867" w:rsidDel="00F42815" w:rsidRDefault="003976ED" w:rsidP="003976ED">
      <w:pPr>
        <w:pStyle w:val="PL"/>
      </w:pPr>
      <w:r w:rsidRPr="00FF4867" w:rsidDel="00F42815">
        <w:t xml:space="preserve">        cellBarred</w:t>
      </w:r>
      <w:r w:rsidRPr="00FF4867">
        <w:t>e</w:t>
      </w:r>
      <w:r w:rsidRPr="00FF4867" w:rsidDel="00F42815">
        <w:t>RedCap2Rx-r1</w:t>
      </w:r>
      <w:r w:rsidRPr="00FF4867">
        <w:t>8</w:t>
      </w:r>
      <w:r w:rsidRPr="00FF4867" w:rsidDel="00F42815">
        <w:t xml:space="preserve">      </w:t>
      </w:r>
      <w:r w:rsidRPr="00FF4867">
        <w:t xml:space="preserve">  </w:t>
      </w:r>
      <w:r w:rsidRPr="00FF4867" w:rsidDel="00F42815">
        <w:rPr>
          <w:color w:val="993366"/>
        </w:rPr>
        <w:t>ENUMERATED</w:t>
      </w:r>
      <w:r w:rsidRPr="00FF4867" w:rsidDel="00F42815">
        <w:t xml:space="preserve"> {barred, notBarred}</w:t>
      </w:r>
    </w:p>
    <w:p w14:paraId="19B29823" w14:textId="77777777" w:rsidR="003976ED" w:rsidRPr="00FF4867" w:rsidRDefault="003976ED" w:rsidP="003976ED">
      <w:pPr>
        <w:pStyle w:val="PL"/>
      </w:pPr>
      <w:r w:rsidRPr="00FF4867" w:rsidDel="00F42815">
        <w:t xml:space="preserve">    }</w:t>
      </w:r>
    </w:p>
    <w:p w14:paraId="7383276A" w14:textId="77777777" w:rsidR="003976ED" w:rsidRPr="00FF4867" w:rsidRDefault="003976ED" w:rsidP="003976ED">
      <w:pPr>
        <w:pStyle w:val="PL"/>
      </w:pPr>
      <w:r w:rsidRPr="00FF4867">
        <w:t>}</w:t>
      </w:r>
    </w:p>
    <w:p w14:paraId="098C1043" w14:textId="77777777" w:rsidR="003976ED" w:rsidRPr="00FF4867" w:rsidRDefault="003976ED" w:rsidP="003976ED">
      <w:pPr>
        <w:pStyle w:val="PL"/>
      </w:pPr>
    </w:p>
    <w:p w14:paraId="5D588C77" w14:textId="77777777" w:rsidR="003976ED" w:rsidRPr="00FF4867" w:rsidRDefault="003976ED" w:rsidP="003976ED">
      <w:pPr>
        <w:pStyle w:val="PL"/>
      </w:pPr>
      <w:r w:rsidRPr="00FF4867">
        <w:t xml:space="preserve">FeaturePriority-r17 ::= </w:t>
      </w:r>
      <w:r w:rsidRPr="00FF4867">
        <w:rPr>
          <w:color w:val="993366"/>
        </w:rPr>
        <w:t>INTEGER</w:t>
      </w:r>
      <w:r w:rsidRPr="00FF4867">
        <w:t xml:space="preserve"> (0..7)</w:t>
      </w:r>
    </w:p>
    <w:p w14:paraId="29119EED" w14:textId="77777777" w:rsidR="003976ED" w:rsidRPr="00FF4867" w:rsidRDefault="003976ED" w:rsidP="003976ED">
      <w:pPr>
        <w:pStyle w:val="PL"/>
      </w:pPr>
    </w:p>
    <w:p w14:paraId="240AC0F1" w14:textId="77777777" w:rsidR="003976ED" w:rsidRPr="00FF4867" w:rsidRDefault="003976ED" w:rsidP="003976ED">
      <w:pPr>
        <w:pStyle w:val="PL"/>
      </w:pPr>
      <w:r w:rsidRPr="00FF4867">
        <w:t xml:space="preserve">MT-SDT-ConfigCommonSIB-r18 ::=       </w:t>
      </w:r>
      <w:r w:rsidRPr="00FF4867">
        <w:rPr>
          <w:color w:val="993366"/>
        </w:rPr>
        <w:t>SEQUENCE</w:t>
      </w:r>
      <w:r w:rsidRPr="00FF4867">
        <w:t xml:space="preserve"> {</w:t>
      </w:r>
    </w:p>
    <w:p w14:paraId="4B98A508" w14:textId="77777777" w:rsidR="003976ED" w:rsidRPr="00FF4867" w:rsidRDefault="003976ED" w:rsidP="003976ED">
      <w:pPr>
        <w:pStyle w:val="PL"/>
        <w:rPr>
          <w:color w:val="808080"/>
        </w:rPr>
      </w:pPr>
      <w:r w:rsidRPr="00FF4867">
        <w:t xml:space="preserve">    mt-SDT-RSRP-Threshold-r18            RSRP-Range                                                            </w:t>
      </w:r>
      <w:r w:rsidRPr="00FF4867">
        <w:rPr>
          <w:color w:val="993366"/>
        </w:rPr>
        <w:t>OPTIONAL</w:t>
      </w:r>
      <w:r w:rsidRPr="00FF4867">
        <w:t xml:space="preserve">, </w:t>
      </w:r>
      <w:r w:rsidRPr="00FF4867">
        <w:rPr>
          <w:color w:val="808080"/>
        </w:rPr>
        <w:t>-- Need S</w:t>
      </w:r>
    </w:p>
    <w:p w14:paraId="3A0008AF" w14:textId="77777777" w:rsidR="003976ED" w:rsidRPr="00FF4867" w:rsidRDefault="003976ED" w:rsidP="003976ED">
      <w:pPr>
        <w:pStyle w:val="PL"/>
        <w:rPr>
          <w:color w:val="808080"/>
        </w:rPr>
      </w:pPr>
      <w:r w:rsidRPr="00FF4867">
        <w:t xml:space="preserve">    sdt-LogicalChannelSR-DelayTimer-r18  </w:t>
      </w:r>
      <w:r w:rsidRPr="00FF4867">
        <w:rPr>
          <w:color w:val="993366"/>
        </w:rPr>
        <w:t>ENUMERATED</w:t>
      </w:r>
      <w:r w:rsidRPr="00FF4867">
        <w:t xml:space="preserve"> { sf20, sf40, sf64, sf128, sf512, sf1024, sf2560, spare1}  </w:t>
      </w:r>
      <w:r w:rsidRPr="00FF4867">
        <w:rPr>
          <w:color w:val="993366"/>
        </w:rPr>
        <w:t>OPTIONAL</w:t>
      </w:r>
      <w:r w:rsidRPr="00FF4867">
        <w:t xml:space="preserve">, </w:t>
      </w:r>
      <w:r w:rsidRPr="00FF4867">
        <w:rPr>
          <w:color w:val="808080"/>
        </w:rPr>
        <w:t>-- Cond MT-SDT1</w:t>
      </w:r>
    </w:p>
    <w:p w14:paraId="2E5A072E" w14:textId="77777777" w:rsidR="003976ED" w:rsidRPr="00FF4867" w:rsidRDefault="003976ED" w:rsidP="003976ED">
      <w:pPr>
        <w:pStyle w:val="PL"/>
      </w:pPr>
      <w:r w:rsidRPr="00FF4867">
        <w:t xml:space="preserve">    t319a-r18                            </w:t>
      </w:r>
      <w:r w:rsidRPr="00FF4867">
        <w:rPr>
          <w:color w:val="993366"/>
        </w:rPr>
        <w:t>ENUMERATED</w:t>
      </w:r>
      <w:r w:rsidRPr="00FF4867">
        <w:t xml:space="preserve"> { ms100, ms200, ms300, ms400, ms600, ms1000, ms2000,</w:t>
      </w:r>
    </w:p>
    <w:p w14:paraId="4ED22EE0" w14:textId="77777777" w:rsidR="003976ED" w:rsidRPr="00FF4867" w:rsidRDefault="003976ED" w:rsidP="003976ED">
      <w:pPr>
        <w:pStyle w:val="PL"/>
      </w:pPr>
      <w:r w:rsidRPr="00FF4867">
        <w:t xml:space="preserve">                                                      ms3000, ms4000, spare7, spare6, spare5, spare4,</w:t>
      </w:r>
    </w:p>
    <w:p w14:paraId="705D25EF" w14:textId="77777777" w:rsidR="003976ED" w:rsidRPr="00FF4867" w:rsidRDefault="003976ED" w:rsidP="003976ED">
      <w:pPr>
        <w:pStyle w:val="PL"/>
        <w:rPr>
          <w:color w:val="808080"/>
        </w:rPr>
      </w:pPr>
      <w:r w:rsidRPr="00FF4867">
        <w:t xml:space="preserve">                                                      spare3, spare2, spare1}                                  </w:t>
      </w:r>
      <w:r w:rsidRPr="00FF4867">
        <w:rPr>
          <w:color w:val="993366"/>
        </w:rPr>
        <w:t>OPTIONAL</w:t>
      </w:r>
      <w:r w:rsidRPr="00FF4867">
        <w:t xml:space="preserve">  </w:t>
      </w:r>
      <w:r w:rsidRPr="00FF4867">
        <w:rPr>
          <w:color w:val="808080"/>
        </w:rPr>
        <w:t>-- Cond MT-SDT2</w:t>
      </w:r>
    </w:p>
    <w:p w14:paraId="40852481" w14:textId="77777777" w:rsidR="003976ED" w:rsidRPr="00FF4867" w:rsidRDefault="003976ED" w:rsidP="003976ED">
      <w:pPr>
        <w:pStyle w:val="PL"/>
      </w:pPr>
      <w:r w:rsidRPr="00FF4867">
        <w:t>}</w:t>
      </w:r>
    </w:p>
    <w:p w14:paraId="22BC573F" w14:textId="77777777" w:rsidR="003976ED" w:rsidRDefault="003976ED" w:rsidP="001C47BE">
      <w:pPr>
        <w:pStyle w:val="PL"/>
      </w:pPr>
    </w:p>
    <w:p w14:paraId="7554DA0E" w14:textId="77777777" w:rsidR="003976ED" w:rsidRDefault="003976ED" w:rsidP="001C47BE">
      <w:pPr>
        <w:pStyle w:val="PL"/>
      </w:pPr>
    </w:p>
    <w:p w14:paraId="25B54B5E" w14:textId="77777777" w:rsidR="001C47BE" w:rsidRPr="00FA0D37" w:rsidRDefault="001C47BE" w:rsidP="001C47BE">
      <w:pPr>
        <w:pStyle w:val="PL"/>
      </w:pPr>
    </w:p>
    <w:p w14:paraId="37190F98" w14:textId="77777777" w:rsidR="001C47BE" w:rsidRPr="00FA0D37" w:rsidRDefault="001C47BE" w:rsidP="001C47BE">
      <w:pPr>
        <w:pStyle w:val="PL"/>
        <w:rPr>
          <w:color w:val="808080"/>
        </w:rPr>
      </w:pPr>
      <w:r w:rsidRPr="00FA0D37">
        <w:rPr>
          <w:color w:val="808080"/>
        </w:rPr>
        <w:t>-- TAG-SIB1-STOP</w:t>
      </w:r>
    </w:p>
    <w:p w14:paraId="577807C5" w14:textId="77777777" w:rsidR="001C47BE" w:rsidRPr="00FA0D37" w:rsidRDefault="001C47BE" w:rsidP="001C47BE">
      <w:pPr>
        <w:pStyle w:val="PL"/>
        <w:rPr>
          <w:color w:val="808080"/>
        </w:rPr>
      </w:pPr>
      <w:r w:rsidRPr="00FA0D37">
        <w:rPr>
          <w:color w:val="808080"/>
        </w:rPr>
        <w:t>-- ASN1STOP</w:t>
      </w:r>
    </w:p>
    <w:p w14:paraId="550BFA3B" w14:textId="77777777" w:rsidR="00FC70F0" w:rsidRDefault="00FC70F0" w:rsidP="001C47B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D0053" w:rsidRPr="00FF4867" w14:paraId="3710A39A"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035D8DAC" w14:textId="77777777" w:rsidR="004D0053" w:rsidRPr="00FF4867" w:rsidRDefault="004D0053" w:rsidP="001B3DAF">
            <w:pPr>
              <w:pStyle w:val="TAH"/>
              <w:rPr>
                <w:szCs w:val="22"/>
                <w:lang w:eastAsia="sv-SE"/>
              </w:rPr>
            </w:pPr>
            <w:r w:rsidRPr="00FF4867">
              <w:rPr>
                <w:i/>
                <w:szCs w:val="22"/>
                <w:lang w:eastAsia="sv-SE"/>
              </w:rPr>
              <w:lastRenderedPageBreak/>
              <w:t xml:space="preserve">SIB1 </w:t>
            </w:r>
            <w:r w:rsidRPr="00FF4867">
              <w:rPr>
                <w:szCs w:val="22"/>
                <w:lang w:eastAsia="sv-SE"/>
              </w:rPr>
              <w:t>field descriptions</w:t>
            </w:r>
          </w:p>
        </w:tc>
      </w:tr>
      <w:tr w:rsidR="004D0053" w:rsidRPr="00FA0D37" w14:paraId="59F6B0D6" w14:textId="77777777" w:rsidTr="001B3DAF">
        <w:trPr>
          <w:ins w:id="18" w:author="Apple - Naveen Palle" w:date="2024-01-10T16:56:00Z"/>
        </w:trPr>
        <w:tc>
          <w:tcPr>
            <w:tcW w:w="14173" w:type="dxa"/>
            <w:tcBorders>
              <w:top w:val="single" w:sz="4" w:space="0" w:color="auto"/>
              <w:left w:val="single" w:sz="4" w:space="0" w:color="auto"/>
              <w:bottom w:val="single" w:sz="4" w:space="0" w:color="auto"/>
              <w:right w:val="single" w:sz="4" w:space="0" w:color="auto"/>
            </w:tcBorders>
            <w:hideMark/>
          </w:tcPr>
          <w:p w14:paraId="1461138E" w14:textId="6693CF7E" w:rsidR="004D0053" w:rsidRPr="00FA0D37" w:rsidRDefault="004D0053" w:rsidP="001B3DAF">
            <w:pPr>
              <w:pStyle w:val="TAL"/>
              <w:rPr>
                <w:ins w:id="19" w:author="Apple - Naveen Palle" w:date="2024-01-10T16:56:00Z"/>
                <w:b/>
                <w:bCs/>
                <w:i/>
                <w:szCs w:val="22"/>
                <w:lang w:eastAsia="en-GB"/>
              </w:rPr>
            </w:pPr>
            <w:ins w:id="20" w:author="Apple - Naveen Palle" w:date="2024-02-16T07:08:00Z">
              <w:r>
                <w:rPr>
                  <w:b/>
                  <w:bCs/>
                  <w:i/>
                  <w:szCs w:val="22"/>
                  <w:lang w:eastAsia="en-GB"/>
                </w:rPr>
                <w:t>barringE</w:t>
              </w:r>
            </w:ins>
            <w:ins w:id="21" w:author="Apple - Naveen Palle" w:date="2024-02-16T07:09:00Z">
              <w:r>
                <w:rPr>
                  <w:b/>
                  <w:bCs/>
                  <w:i/>
                  <w:szCs w:val="22"/>
                  <w:lang w:eastAsia="en-GB"/>
                </w:rPr>
                <w:t>xempt</w:t>
              </w:r>
            </w:ins>
            <w:ins w:id="22" w:author="Apple - Naveen Palle" w:date="2024-05-20T12:01:00Z">
              <w:r w:rsidR="004D47DA">
                <w:rPr>
                  <w:b/>
                  <w:bCs/>
                  <w:i/>
                  <w:szCs w:val="22"/>
                  <w:lang w:eastAsia="en-GB"/>
                </w:rPr>
                <w:t>Rx</w:t>
              </w:r>
            </w:ins>
            <w:ins w:id="23" w:author="Apple - Naveen Palle" w:date="2024-05-20T12:02:00Z">
              <w:r w:rsidR="004D47DA">
                <w:rPr>
                  <w:b/>
                  <w:bCs/>
                  <w:i/>
                  <w:szCs w:val="22"/>
                  <w:lang w:eastAsia="en-GB"/>
                </w:rPr>
                <w:t>-Branch</w:t>
              </w:r>
            </w:ins>
          </w:p>
          <w:p w14:paraId="6B37E26F" w14:textId="710F5358" w:rsidR="004D0053" w:rsidRPr="00FA0D37" w:rsidRDefault="004D0053" w:rsidP="001B3DAF">
            <w:pPr>
              <w:pStyle w:val="TAL"/>
              <w:rPr>
                <w:ins w:id="24" w:author="Apple - Naveen Palle" w:date="2024-01-10T16:56:00Z"/>
                <w:b/>
                <w:bCs/>
                <w:i/>
                <w:szCs w:val="22"/>
                <w:lang w:eastAsia="en-GB"/>
              </w:rPr>
            </w:pPr>
            <w:ins w:id="25" w:author="Apple - Naveen Palle" w:date="2024-01-10T16:56:00Z">
              <w:r w:rsidRPr="00FA0D37">
                <w:rPr>
                  <w:szCs w:val="22"/>
                  <w:lang w:eastAsia="en-GB"/>
                </w:rPr>
                <w:t xml:space="preserve">Indicates whether the cell </w:t>
              </w:r>
            </w:ins>
            <w:ins w:id="26" w:author="Apple - Naveen Palle" w:date="2024-02-16T07:09:00Z">
              <w:r>
                <w:rPr>
                  <w:szCs w:val="22"/>
                  <w:lang w:eastAsia="en-GB"/>
                </w:rPr>
                <w:t>allows</w:t>
              </w:r>
            </w:ins>
            <w:ins w:id="27" w:author="Apple - Naveen Palle" w:date="2024-01-10T16:56:00Z">
              <w:r w:rsidRPr="00FA0D37">
                <w:rPr>
                  <w:szCs w:val="22"/>
                  <w:lang w:eastAsia="en-GB"/>
                </w:rPr>
                <w:t xml:space="preserve"> IMS emergency bearer services for UEs</w:t>
              </w:r>
            </w:ins>
            <w:ins w:id="28" w:author="Apple - Naveen Palle" w:date="2024-05-20T12:41:00Z">
              <w:r w:rsidR="002D559E">
                <w:rPr>
                  <w:szCs w:val="22"/>
                  <w:lang w:eastAsia="en-GB"/>
                </w:rPr>
                <w:t xml:space="preserve"> </w:t>
              </w:r>
            </w:ins>
            <w:ins w:id="29" w:author="Alexey Kulakov, Vodafone" w:date="2024-05-21T04:53:00Z">
              <w:r w:rsidR="00F32022">
                <w:rPr>
                  <w:szCs w:val="22"/>
                  <w:lang w:eastAsia="en-GB"/>
                </w:rPr>
                <w:t>even the cell is barred</w:t>
              </w:r>
            </w:ins>
            <w:ins w:id="30" w:author="Apple - Naveen Palle" w:date="2024-05-20T12:41:00Z">
              <w:del w:id="31" w:author="Alexey Kulakov, Vodafone" w:date="2024-05-21T04:53:00Z">
                <w:r w:rsidR="002D559E" w:rsidDel="00F32022">
                  <w:rPr>
                    <w:szCs w:val="22"/>
                    <w:lang w:eastAsia="en-GB"/>
                  </w:rPr>
                  <w:delText>that bar the cell</w:delText>
                </w:r>
              </w:del>
              <w:r w:rsidR="002D559E">
                <w:rPr>
                  <w:szCs w:val="22"/>
                  <w:lang w:eastAsia="en-GB"/>
                </w:rPr>
                <w:t xml:space="preserve"> based on </w:t>
              </w:r>
              <w:del w:id="32" w:author="Alexey Kulakov, Vodafone" w:date="2024-05-21T04:53:00Z">
                <w:r w:rsidR="002D559E" w:rsidDel="00F32022">
                  <w:rPr>
                    <w:szCs w:val="22"/>
                    <w:lang w:eastAsia="en-GB"/>
                  </w:rPr>
                  <w:delText xml:space="preserve">their </w:delText>
                </w:r>
              </w:del>
              <w:r w:rsidR="002D559E">
                <w:rPr>
                  <w:szCs w:val="22"/>
                  <w:lang w:eastAsia="en-GB"/>
                </w:rPr>
                <w:t>Rx branch support</w:t>
              </w:r>
            </w:ins>
            <w:ins w:id="33" w:author="Alexey Kulakov, Vodafone" w:date="2024-05-21T04:54:00Z">
              <w:r w:rsidR="00F32022">
                <w:rPr>
                  <w:szCs w:val="22"/>
                  <w:lang w:eastAsia="en-GB"/>
                </w:rPr>
                <w:t xml:space="preserve"> for (e)RedCAP) and 2R</w:t>
              </w:r>
            </w:ins>
            <w:ins w:id="34" w:author="Alexey Kulakov, Vodafone" w:date="2024-05-21T04:55:00Z">
              <w:r w:rsidR="00385539">
                <w:rPr>
                  <w:szCs w:val="22"/>
                  <w:lang w:eastAsia="en-GB"/>
                </w:rPr>
                <w:t>x</w:t>
              </w:r>
            </w:ins>
            <w:ins w:id="35" w:author="Alexey Kulakov, Vodafone" w:date="2024-05-21T04:54:00Z">
              <w:r w:rsidR="00F32022">
                <w:rPr>
                  <w:szCs w:val="22"/>
                  <w:lang w:eastAsia="en-GB"/>
                </w:rPr>
                <w:t>XR UEs. In this case</w:t>
              </w:r>
            </w:ins>
            <w:ins w:id="36" w:author="Apple - Naveen Palle" w:date="2024-01-10T16:57:00Z">
              <w:del w:id="37" w:author="Alexey Kulakov, Vodafone" w:date="2024-05-21T04:54:00Z">
                <w:r w:rsidDel="00F32022">
                  <w:rPr>
                    <w:szCs w:val="22"/>
                    <w:lang w:eastAsia="en-GB"/>
                  </w:rPr>
                  <w:delText>, if</w:delText>
                </w:r>
              </w:del>
              <w:r>
                <w:rPr>
                  <w:szCs w:val="22"/>
                  <w:lang w:eastAsia="en-GB"/>
                </w:rPr>
                <w:t xml:space="preserve"> th</w:t>
              </w:r>
            </w:ins>
            <w:ins w:id="38" w:author="Apple - Naveen Palle" w:date="2024-01-10T16:58:00Z">
              <w:r>
                <w:rPr>
                  <w:szCs w:val="22"/>
                  <w:lang w:eastAsia="en-GB"/>
                </w:rPr>
                <w:t xml:space="preserve">ese UEs </w:t>
              </w:r>
            </w:ins>
            <w:ins w:id="39" w:author="Apple - Naveen Palle" w:date="2024-02-07T16:52:00Z">
              <w:r>
                <w:rPr>
                  <w:szCs w:val="22"/>
                  <w:lang w:eastAsia="en-GB"/>
                </w:rPr>
                <w:t>consider</w:t>
              </w:r>
            </w:ins>
            <w:ins w:id="40" w:author="Apple - Naveen Palle" w:date="2024-01-10T16:58:00Z">
              <w:r>
                <w:rPr>
                  <w:szCs w:val="22"/>
                  <w:lang w:eastAsia="en-GB"/>
                </w:rPr>
                <w:t xml:space="preserve"> the cell as </w:t>
              </w:r>
            </w:ins>
            <w:ins w:id="41" w:author="Apple - Naveen Palle" w:date="2024-02-07T16:52:00Z">
              <w:r>
                <w:rPr>
                  <w:szCs w:val="22"/>
                  <w:lang w:eastAsia="en-GB"/>
                </w:rPr>
                <w:t>acceptable cell</w:t>
              </w:r>
            </w:ins>
            <w:ins w:id="42" w:author="Apple - Naveen Palle" w:date="2024-01-10T16:56:00Z">
              <w:r w:rsidRPr="00FA0D37">
                <w:rPr>
                  <w:szCs w:val="22"/>
                  <w:lang w:eastAsia="en-GB"/>
                </w:rPr>
                <w:t xml:space="preserve"> </w:t>
              </w:r>
            </w:ins>
            <w:ins w:id="43" w:author="Apple - Naveen Palle" w:date="2024-02-01T10:07:00Z">
              <w:r>
                <w:rPr>
                  <w:szCs w:val="22"/>
                  <w:lang w:eastAsia="en-GB"/>
                </w:rPr>
                <w:t xml:space="preserve">as specified in </w:t>
              </w:r>
            </w:ins>
            <w:ins w:id="44" w:author="Apple - Naveen Palle" w:date="2024-02-01T10:08:00Z">
              <w:r>
                <w:rPr>
                  <w:szCs w:val="22"/>
                  <w:lang w:eastAsia="en-GB"/>
                </w:rPr>
                <w:t>TS</w:t>
              </w:r>
            </w:ins>
            <w:ins w:id="45" w:author="Apple - Naveen Palle" w:date="2024-03-26T07:34:00Z">
              <w:r>
                <w:rPr>
                  <w:szCs w:val="22"/>
                  <w:lang w:eastAsia="en-GB"/>
                </w:rPr>
                <w:t xml:space="preserve"> </w:t>
              </w:r>
            </w:ins>
            <w:ins w:id="46" w:author="Apple - Naveen Palle" w:date="2024-02-01T10:08:00Z">
              <w:r>
                <w:rPr>
                  <w:szCs w:val="22"/>
                  <w:lang w:eastAsia="en-GB"/>
                </w:rPr>
                <w:t>38.304 [20]</w:t>
              </w:r>
            </w:ins>
            <w:ins w:id="47" w:author="Apple - Naveen Palle" w:date="2024-01-10T16:56:00Z">
              <w:r w:rsidRPr="00FA0D37">
                <w:rPr>
                  <w:szCs w:val="22"/>
                  <w:lang w:eastAsia="en-GB"/>
                </w:rPr>
                <w:t>.</w:t>
              </w:r>
            </w:ins>
          </w:p>
        </w:tc>
      </w:tr>
      <w:tr w:rsidR="004D0053" w:rsidRPr="00FF4867" w14:paraId="7E52EC7E" w14:textId="77777777" w:rsidTr="001B3DAF">
        <w:tc>
          <w:tcPr>
            <w:tcW w:w="14173" w:type="dxa"/>
            <w:tcBorders>
              <w:top w:val="single" w:sz="4" w:space="0" w:color="auto"/>
              <w:left w:val="single" w:sz="4" w:space="0" w:color="auto"/>
              <w:bottom w:val="single" w:sz="4" w:space="0" w:color="auto"/>
              <w:right w:val="single" w:sz="4" w:space="0" w:color="auto"/>
            </w:tcBorders>
          </w:tcPr>
          <w:p w14:paraId="67EAECF6" w14:textId="77777777" w:rsidR="004D0053" w:rsidRPr="00FF4867" w:rsidRDefault="004D0053" w:rsidP="001B3DAF">
            <w:pPr>
              <w:pStyle w:val="TAL"/>
              <w:rPr>
                <w:b/>
                <w:bCs/>
                <w:i/>
                <w:szCs w:val="22"/>
                <w:lang w:eastAsia="en-GB"/>
              </w:rPr>
            </w:pPr>
            <w:r w:rsidRPr="00FF4867">
              <w:rPr>
                <w:b/>
                <w:bCs/>
                <w:i/>
                <w:szCs w:val="22"/>
                <w:lang w:eastAsia="en-GB"/>
              </w:rPr>
              <w:t>cellBarred2RxXR</w:t>
            </w:r>
          </w:p>
          <w:p w14:paraId="3A9196CC" w14:textId="77777777" w:rsidR="004D0053" w:rsidRPr="00FF4867" w:rsidRDefault="004D0053" w:rsidP="001B3DAF">
            <w:pPr>
              <w:pStyle w:val="TAL"/>
              <w:rPr>
                <w:lang w:eastAsia="sv-SE"/>
              </w:rPr>
            </w:pPr>
            <w:r w:rsidRPr="00FF4867">
              <w:rPr>
                <w:szCs w:val="22"/>
                <w:lang w:eastAsia="en-GB"/>
              </w:rPr>
              <w:t>Indicates whether the cell is barred for 2Rx XR UEs.</w:t>
            </w:r>
            <w:r w:rsidRPr="00FF4867">
              <w:rPr>
                <w:lang w:eastAsia="en-US"/>
              </w:rPr>
              <w:t xml:space="preserve"> This field is ignored by all UEs that are not 2Rx XR UEs. This field may be configured only if the cell operates in a frequency band where 4Rx </w:t>
            </w:r>
            <w:r w:rsidRPr="00FF4867">
              <w:t xml:space="preserve">antenna ports are </w:t>
            </w:r>
            <w:r w:rsidRPr="00FF4867">
              <w:rPr>
                <w:lang w:eastAsia="en-US"/>
              </w:rPr>
              <w:t xml:space="preserve">mandated as specified in TS 38.101-1 [15]. </w:t>
            </w:r>
            <w:r w:rsidRPr="00FF4867">
              <w:t>If this field is absent on a cell operating in a frequency band where 4RX antenna ports are mandated, a 2RX XR UE shall treat the cell as not barred, as specified in TS 38.304 [20].</w:t>
            </w:r>
          </w:p>
        </w:tc>
      </w:tr>
      <w:tr w:rsidR="004D0053" w:rsidRPr="00FF4867" w14:paraId="3BFD4C3E" w14:textId="77777777" w:rsidTr="001B3DAF">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4E479C8D" w14:textId="77777777" w:rsidR="004D0053" w:rsidRPr="00FF4867" w:rsidRDefault="004D0053" w:rsidP="001B3DAF">
            <w:pPr>
              <w:pStyle w:val="TAL"/>
              <w:rPr>
                <w:b/>
                <w:bCs/>
                <w:i/>
                <w:iCs/>
                <w:lang w:eastAsia="sv-SE"/>
              </w:rPr>
            </w:pPr>
            <w:r w:rsidRPr="00FF4867">
              <w:rPr>
                <w:b/>
                <w:bCs/>
                <w:i/>
                <w:iCs/>
                <w:lang w:eastAsia="sv-SE"/>
              </w:rPr>
              <w:t>cellBarred</w:t>
            </w:r>
            <w:r w:rsidRPr="00FF4867">
              <w:rPr>
                <w:rFonts w:eastAsia="SimSun"/>
                <w:b/>
                <w:bCs/>
                <w:i/>
                <w:iCs/>
                <w:lang w:eastAsia="zh-CN"/>
              </w:rPr>
              <w:t>ATG</w:t>
            </w:r>
          </w:p>
          <w:p w14:paraId="2C4DB3F3" w14:textId="77777777" w:rsidR="004D0053" w:rsidRPr="00FF4867" w:rsidRDefault="004D0053" w:rsidP="001B3DAF">
            <w:pPr>
              <w:pStyle w:val="TAL"/>
              <w:rPr>
                <w:szCs w:val="22"/>
                <w:lang w:eastAsia="sv-SE"/>
              </w:rPr>
            </w:pPr>
            <w:r w:rsidRPr="00FF4867">
              <w:rPr>
                <w:lang w:eastAsia="sv-SE"/>
              </w:rPr>
              <w:t xml:space="preserve">Value </w:t>
            </w:r>
            <w:r w:rsidRPr="00FF4867">
              <w:rPr>
                <w:i/>
                <w:iCs/>
                <w:lang w:eastAsia="sv-SE"/>
              </w:rPr>
              <w:t>barred</w:t>
            </w:r>
            <w:r w:rsidRPr="00FF4867">
              <w:rPr>
                <w:lang w:eastAsia="sv-SE"/>
              </w:rPr>
              <w:t xml:space="preserve"> means that the cell is barred for connectivity to ATG, as defined in TS 38.304 [20]. Value </w:t>
            </w:r>
            <w:r w:rsidRPr="00FF4867">
              <w:rPr>
                <w:i/>
                <w:iCs/>
                <w:lang w:eastAsia="sv-SE"/>
              </w:rPr>
              <w:t>notBarred</w:t>
            </w:r>
            <w:r w:rsidRPr="00FF4867">
              <w:rPr>
                <w:lang w:eastAsia="sv-SE"/>
              </w:rPr>
              <w:t xml:space="preserve"> means that the cell is allowed for connectivity to ATG. If not present, the UE considers the cell is not allowed for connectivity to ATG, as defined in TS 38.304 [20]. This field is only applicable to ATG-capable UEs.</w:t>
            </w:r>
          </w:p>
        </w:tc>
      </w:tr>
      <w:tr w:rsidR="004D0053" w:rsidRPr="00FF4867" w14:paraId="6801D63A" w14:textId="77777777" w:rsidTr="001B3DAF">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7F62ADA0" w14:textId="77777777" w:rsidR="004D0053" w:rsidRPr="00FF4867" w:rsidRDefault="004D0053" w:rsidP="001B3DAF">
            <w:pPr>
              <w:pStyle w:val="TAL"/>
              <w:rPr>
                <w:b/>
                <w:bCs/>
                <w:i/>
                <w:szCs w:val="22"/>
                <w:lang w:eastAsia="en-GB"/>
              </w:rPr>
            </w:pPr>
            <w:r w:rsidRPr="00FF4867">
              <w:rPr>
                <w:b/>
                <w:bCs/>
                <w:i/>
                <w:szCs w:val="22"/>
                <w:lang w:eastAsia="en-GB"/>
              </w:rPr>
              <w:t>cellBarred-eRedCap1Rx</w:t>
            </w:r>
          </w:p>
          <w:p w14:paraId="07ABE1CB" w14:textId="77777777" w:rsidR="004D0053" w:rsidRPr="00FF4867" w:rsidRDefault="004D0053" w:rsidP="001B3DAF">
            <w:pPr>
              <w:pStyle w:val="TAL"/>
              <w:rPr>
                <w:b/>
                <w:bCs/>
                <w:i/>
                <w:iCs/>
                <w:lang w:eastAsia="sv-SE"/>
              </w:rPr>
            </w:pPr>
            <w:r w:rsidRPr="00FF4867">
              <w:rPr>
                <w:iCs/>
                <w:szCs w:val="22"/>
                <w:lang w:eastAsia="en-GB"/>
              </w:rPr>
              <w:t xml:space="preserve">Value </w:t>
            </w:r>
            <w:r w:rsidRPr="00FF4867">
              <w:rPr>
                <w:i/>
                <w:szCs w:val="22"/>
                <w:lang w:eastAsia="en-GB"/>
              </w:rPr>
              <w:t>barred</w:t>
            </w:r>
            <w:r w:rsidRPr="00FF4867">
              <w:rPr>
                <w:iCs/>
                <w:szCs w:val="22"/>
                <w:lang w:eastAsia="en-GB"/>
              </w:rPr>
              <w:t xml:space="preserve"> means that the cell is barred for an eRedCap UE with 1 Rx branch, </w:t>
            </w:r>
            <w:r w:rsidRPr="00FF4867">
              <w:rPr>
                <w:szCs w:val="22"/>
                <w:lang w:eastAsia="sv-SE"/>
              </w:rPr>
              <w:t xml:space="preserve">as defined </w:t>
            </w:r>
            <w:r w:rsidRPr="00FF4867">
              <w:rPr>
                <w:szCs w:val="22"/>
                <w:lang w:eastAsia="en-GB"/>
              </w:rPr>
              <w:t>in TS 38.304 [20]. This field is ignored by non-eRedCap UEs.</w:t>
            </w:r>
          </w:p>
        </w:tc>
      </w:tr>
      <w:tr w:rsidR="004D0053" w:rsidRPr="00FF4867" w14:paraId="7965007D" w14:textId="77777777" w:rsidTr="001B3DAF">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298452BA" w14:textId="77777777" w:rsidR="004D0053" w:rsidRPr="00FF4867" w:rsidRDefault="004D0053" w:rsidP="001B3DAF">
            <w:pPr>
              <w:pStyle w:val="TAL"/>
              <w:rPr>
                <w:b/>
                <w:bCs/>
                <w:i/>
                <w:szCs w:val="22"/>
                <w:lang w:eastAsia="en-GB"/>
              </w:rPr>
            </w:pPr>
            <w:r w:rsidRPr="00FF4867">
              <w:rPr>
                <w:b/>
                <w:bCs/>
                <w:i/>
                <w:szCs w:val="22"/>
                <w:lang w:eastAsia="en-GB"/>
              </w:rPr>
              <w:t>cellBarred-eRedCap2Rx</w:t>
            </w:r>
          </w:p>
          <w:p w14:paraId="54667360" w14:textId="77777777" w:rsidR="004D0053" w:rsidRPr="00FF4867" w:rsidRDefault="004D0053" w:rsidP="001B3DAF">
            <w:pPr>
              <w:pStyle w:val="TAL"/>
              <w:rPr>
                <w:b/>
                <w:bCs/>
                <w:i/>
                <w:iCs/>
                <w:lang w:eastAsia="sv-SE"/>
              </w:rPr>
            </w:pPr>
            <w:r w:rsidRPr="00FF4867">
              <w:rPr>
                <w:iCs/>
                <w:szCs w:val="22"/>
                <w:lang w:eastAsia="en-GB"/>
              </w:rPr>
              <w:t xml:space="preserve">Value </w:t>
            </w:r>
            <w:r w:rsidRPr="00FF4867">
              <w:rPr>
                <w:i/>
                <w:szCs w:val="22"/>
                <w:lang w:eastAsia="en-GB"/>
              </w:rPr>
              <w:t>barred</w:t>
            </w:r>
            <w:r w:rsidRPr="00FF4867">
              <w:rPr>
                <w:iCs/>
                <w:szCs w:val="22"/>
                <w:lang w:eastAsia="en-GB"/>
              </w:rPr>
              <w:t xml:space="preserve"> means that the cell is barred for an eRedCap UE with 2 Rx branches, </w:t>
            </w:r>
            <w:r w:rsidRPr="00FF4867">
              <w:rPr>
                <w:szCs w:val="22"/>
                <w:lang w:eastAsia="sv-SE"/>
              </w:rPr>
              <w:t xml:space="preserve">as defined </w:t>
            </w:r>
            <w:r w:rsidRPr="00FF4867">
              <w:rPr>
                <w:szCs w:val="22"/>
                <w:lang w:eastAsia="en-GB"/>
              </w:rPr>
              <w:t>in TS 38.304 [20]. This field is ignored by non-eRedCap UEs.</w:t>
            </w:r>
          </w:p>
        </w:tc>
      </w:tr>
      <w:tr w:rsidR="004D0053" w:rsidRPr="00FF4867" w14:paraId="3613AD54" w14:textId="77777777" w:rsidTr="001B3DAF">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32D0BAB7" w14:textId="77777777" w:rsidR="004D0053" w:rsidRPr="00FF4867" w:rsidRDefault="004D0053" w:rsidP="001B3DAF">
            <w:pPr>
              <w:pStyle w:val="TAL"/>
              <w:rPr>
                <w:b/>
                <w:bCs/>
                <w:i/>
                <w:szCs w:val="22"/>
                <w:lang w:eastAsia="en-GB"/>
              </w:rPr>
            </w:pPr>
            <w:r w:rsidRPr="00FF4867">
              <w:rPr>
                <w:b/>
                <w:bCs/>
                <w:i/>
                <w:iCs/>
                <w:lang w:eastAsia="sv-SE"/>
              </w:rPr>
              <w:t>cellBarredFixedVSAT</w:t>
            </w:r>
          </w:p>
          <w:p w14:paraId="0C97C956" w14:textId="77777777" w:rsidR="004D0053" w:rsidRPr="00FF4867" w:rsidRDefault="004D0053" w:rsidP="001B3DAF">
            <w:pPr>
              <w:pStyle w:val="TAL"/>
              <w:rPr>
                <w:b/>
                <w:bCs/>
                <w:i/>
                <w:szCs w:val="22"/>
                <w:lang w:eastAsia="en-GB"/>
              </w:rPr>
            </w:pPr>
            <w:r w:rsidRPr="00FF4867">
              <w:rPr>
                <w:iCs/>
                <w:szCs w:val="22"/>
                <w:lang w:eastAsia="en-GB"/>
              </w:rPr>
              <w:t>Value</w:t>
            </w:r>
            <w:r w:rsidRPr="00FF4867">
              <w:rPr>
                <w:szCs w:val="22"/>
                <w:lang w:eastAsia="en-GB"/>
              </w:rPr>
              <w:t xml:space="preserve"> </w:t>
            </w:r>
            <w:r w:rsidRPr="00FF4867">
              <w:rPr>
                <w:i/>
                <w:szCs w:val="22"/>
                <w:lang w:eastAsia="en-GB"/>
              </w:rPr>
              <w:t>barred</w:t>
            </w:r>
            <w:r w:rsidRPr="00FF4867">
              <w:rPr>
                <w:szCs w:val="22"/>
                <w:lang w:eastAsia="en-GB"/>
              </w:rPr>
              <w:t xml:space="preserve"> means that the cell is barred for fixed VSAT UEs, as defined in TS 38.304 [20]. If not present, the cell is not allowed for fixed VSAT UEs. This field is ignored by non-VSAT UEs.</w:t>
            </w:r>
          </w:p>
        </w:tc>
      </w:tr>
      <w:tr w:rsidR="004D0053" w:rsidRPr="00FF4867" w14:paraId="35ECA5D8" w14:textId="77777777" w:rsidTr="001B3DAF">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2BED3520" w14:textId="77777777" w:rsidR="004D0053" w:rsidRPr="00FF4867" w:rsidRDefault="004D0053" w:rsidP="001B3DAF">
            <w:pPr>
              <w:pStyle w:val="TAL"/>
              <w:rPr>
                <w:b/>
                <w:bCs/>
                <w:i/>
                <w:szCs w:val="22"/>
                <w:lang w:eastAsia="en-GB"/>
              </w:rPr>
            </w:pPr>
            <w:r w:rsidRPr="00FF4867">
              <w:rPr>
                <w:b/>
                <w:bCs/>
                <w:i/>
                <w:iCs/>
                <w:lang w:eastAsia="sv-SE"/>
              </w:rPr>
              <w:t>cellBarredMobileVSAT</w:t>
            </w:r>
          </w:p>
          <w:p w14:paraId="461BDCA6" w14:textId="77777777" w:rsidR="004D0053" w:rsidRPr="00FF4867" w:rsidRDefault="004D0053" w:rsidP="001B3DAF">
            <w:pPr>
              <w:pStyle w:val="TAL"/>
              <w:rPr>
                <w:b/>
                <w:bCs/>
                <w:i/>
                <w:szCs w:val="22"/>
                <w:lang w:eastAsia="en-GB"/>
              </w:rPr>
            </w:pPr>
            <w:r w:rsidRPr="00FF4867">
              <w:rPr>
                <w:iCs/>
                <w:szCs w:val="22"/>
                <w:lang w:eastAsia="en-GB"/>
              </w:rPr>
              <w:t>Value</w:t>
            </w:r>
            <w:r w:rsidRPr="00FF4867">
              <w:rPr>
                <w:szCs w:val="22"/>
                <w:lang w:eastAsia="en-GB"/>
              </w:rPr>
              <w:t xml:space="preserve"> </w:t>
            </w:r>
            <w:r w:rsidRPr="00FF4867">
              <w:rPr>
                <w:i/>
                <w:szCs w:val="22"/>
                <w:lang w:eastAsia="en-GB"/>
              </w:rPr>
              <w:t>barred</w:t>
            </w:r>
            <w:r w:rsidRPr="00FF4867">
              <w:rPr>
                <w:szCs w:val="22"/>
                <w:lang w:eastAsia="en-GB"/>
              </w:rPr>
              <w:t xml:space="preserve"> means that the cell is barred for</w:t>
            </w:r>
            <w:r w:rsidRPr="00FF4867">
              <w:rPr>
                <w:rFonts w:eastAsia="SimSun" w:cs="Arial"/>
                <w:szCs w:val="18"/>
                <w:lang w:eastAsia="sv-SE"/>
              </w:rPr>
              <w:t xml:space="preserve"> mobile</w:t>
            </w:r>
            <w:r w:rsidRPr="00FF4867">
              <w:rPr>
                <w:szCs w:val="22"/>
                <w:lang w:eastAsia="en-GB"/>
              </w:rPr>
              <w:t xml:space="preserve"> VSAT UEs, as defined in TS 38.304 [20]. If not present, the cell is not allowed for </w:t>
            </w:r>
            <w:r w:rsidRPr="00FF4867">
              <w:rPr>
                <w:rFonts w:eastAsia="SimSun" w:cs="Arial"/>
                <w:szCs w:val="18"/>
                <w:lang w:eastAsia="sv-SE"/>
              </w:rPr>
              <w:t>mobile</w:t>
            </w:r>
            <w:r w:rsidRPr="00FF4867">
              <w:rPr>
                <w:szCs w:val="22"/>
                <w:lang w:eastAsia="en-GB"/>
              </w:rPr>
              <w:t xml:space="preserve"> VSAT UEs. This field is ignored by non-VSAT UEs.</w:t>
            </w:r>
          </w:p>
        </w:tc>
      </w:tr>
      <w:tr w:rsidR="004D0053" w:rsidRPr="00FF4867" w14:paraId="64E72183" w14:textId="77777777" w:rsidTr="001B3DAF">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52A32BA1" w14:textId="77777777" w:rsidR="004D0053" w:rsidRPr="00FF4867" w:rsidRDefault="004D0053" w:rsidP="001B3DAF">
            <w:pPr>
              <w:pStyle w:val="TAL"/>
              <w:rPr>
                <w:b/>
                <w:bCs/>
                <w:i/>
                <w:szCs w:val="22"/>
                <w:lang w:eastAsia="en-GB"/>
              </w:rPr>
            </w:pPr>
            <w:r w:rsidRPr="00FF4867">
              <w:rPr>
                <w:b/>
                <w:bCs/>
                <w:i/>
                <w:szCs w:val="22"/>
                <w:lang w:eastAsia="en-GB"/>
              </w:rPr>
              <w:t>cellBarredNES</w:t>
            </w:r>
          </w:p>
          <w:p w14:paraId="58CDA95C" w14:textId="77777777" w:rsidR="004D0053" w:rsidRPr="00FF4867" w:rsidRDefault="004D0053" w:rsidP="001B3DAF">
            <w:pPr>
              <w:pStyle w:val="TAL"/>
              <w:rPr>
                <w:b/>
                <w:bCs/>
                <w:i/>
                <w:iCs/>
                <w:lang w:eastAsia="sv-SE"/>
              </w:rPr>
            </w:pPr>
            <w:r w:rsidRPr="00FF4867">
              <w:rPr>
                <w:lang w:eastAsia="sv-SE"/>
              </w:rPr>
              <w:t xml:space="preserve">This field indicates the cell barring status for UEs supporting </w:t>
            </w:r>
            <w:r w:rsidRPr="00FF4867">
              <w:rPr>
                <w:i/>
                <w:lang w:eastAsia="sv-SE"/>
              </w:rPr>
              <w:t>nes-CellDTX-DRX</w:t>
            </w:r>
            <w:r w:rsidRPr="00FF4867">
              <w:rPr>
                <w:lang w:eastAsia="sv-SE"/>
              </w:rPr>
              <w:t xml:space="preserve"> as described in 5.2.2.4.2.</w:t>
            </w:r>
          </w:p>
        </w:tc>
      </w:tr>
      <w:tr w:rsidR="004D0053" w:rsidRPr="00FF4867" w14:paraId="17D3513E" w14:textId="77777777" w:rsidTr="001B3DAF">
        <w:tc>
          <w:tcPr>
            <w:tcW w:w="14173" w:type="dxa"/>
            <w:tcBorders>
              <w:top w:val="single" w:sz="4" w:space="0" w:color="auto"/>
              <w:left w:val="single" w:sz="4" w:space="0" w:color="auto"/>
              <w:bottom w:val="single" w:sz="4" w:space="0" w:color="auto"/>
              <w:right w:val="single" w:sz="4" w:space="0" w:color="auto"/>
            </w:tcBorders>
          </w:tcPr>
          <w:p w14:paraId="11FD786F" w14:textId="77777777" w:rsidR="004D0053" w:rsidRPr="00FF4867" w:rsidRDefault="004D0053" w:rsidP="001B3DAF">
            <w:pPr>
              <w:pStyle w:val="TAL"/>
              <w:rPr>
                <w:b/>
                <w:bCs/>
                <w:i/>
                <w:iCs/>
                <w:lang w:eastAsia="sv-SE"/>
              </w:rPr>
            </w:pPr>
            <w:r w:rsidRPr="00FF4867">
              <w:rPr>
                <w:b/>
                <w:bCs/>
                <w:i/>
                <w:iCs/>
                <w:lang w:eastAsia="sv-SE"/>
              </w:rPr>
              <w:t>cellBarredNTN</w:t>
            </w:r>
          </w:p>
          <w:p w14:paraId="4401E5A2" w14:textId="77777777" w:rsidR="004D0053" w:rsidRPr="00FF4867" w:rsidRDefault="004D0053" w:rsidP="001B3DAF">
            <w:pPr>
              <w:pStyle w:val="TAL"/>
              <w:rPr>
                <w:lang w:eastAsia="sv-SE"/>
              </w:rPr>
            </w:pPr>
            <w:r w:rsidRPr="00FF4867">
              <w:rPr>
                <w:lang w:eastAsia="sv-SE"/>
              </w:rPr>
              <w:t xml:space="preserve">Value </w:t>
            </w:r>
            <w:r w:rsidRPr="00FF4867">
              <w:rPr>
                <w:i/>
                <w:iCs/>
                <w:lang w:eastAsia="sv-SE"/>
              </w:rPr>
              <w:t>barred</w:t>
            </w:r>
            <w:r w:rsidRPr="00FF4867">
              <w:rPr>
                <w:lang w:eastAsia="sv-SE"/>
              </w:rPr>
              <w:t xml:space="preserve"> means that the cell is barred for connectivity to NTN, as defined in TS 38.304 [20]. Value </w:t>
            </w:r>
            <w:r w:rsidRPr="00FF4867">
              <w:rPr>
                <w:i/>
                <w:iCs/>
                <w:lang w:eastAsia="sv-SE"/>
              </w:rPr>
              <w:t>notBarred</w:t>
            </w:r>
            <w:r w:rsidRPr="00FF4867">
              <w:rPr>
                <w:lang w:eastAsia="sv-SE"/>
              </w:rPr>
              <w:t xml:space="preserve"> means that the cell is allowed for connectivity to NTN. If not present, the UE considers the cell is not allowed for connectivity to NTN, as defined in TS 38.304 [20]. This field is only applicable to NTN-capable UEs.</w:t>
            </w:r>
          </w:p>
        </w:tc>
      </w:tr>
      <w:tr w:rsidR="004D0053" w:rsidRPr="00FF4867" w14:paraId="72393AD6"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20E085C0" w14:textId="77777777" w:rsidR="004D0053" w:rsidRPr="00FF4867" w:rsidRDefault="004D0053" w:rsidP="001B3DAF">
            <w:pPr>
              <w:pStyle w:val="TAL"/>
              <w:rPr>
                <w:b/>
                <w:bCs/>
                <w:i/>
                <w:szCs w:val="22"/>
                <w:lang w:eastAsia="en-GB"/>
              </w:rPr>
            </w:pPr>
            <w:r w:rsidRPr="00FF4867">
              <w:rPr>
                <w:b/>
                <w:bCs/>
                <w:i/>
                <w:szCs w:val="22"/>
                <w:lang w:eastAsia="en-GB"/>
              </w:rPr>
              <w:t>cellBarredRedCap1Rx</w:t>
            </w:r>
          </w:p>
          <w:p w14:paraId="6077E280" w14:textId="77777777" w:rsidR="004D0053" w:rsidRPr="00FF4867" w:rsidRDefault="004D0053" w:rsidP="001B3DAF">
            <w:pPr>
              <w:pStyle w:val="TAL"/>
              <w:rPr>
                <w:bCs/>
                <w:szCs w:val="22"/>
                <w:lang w:eastAsia="en-GB"/>
              </w:rPr>
            </w:pPr>
            <w:r w:rsidRPr="00FF4867">
              <w:rPr>
                <w:iCs/>
                <w:szCs w:val="22"/>
                <w:lang w:eastAsia="en-GB"/>
              </w:rPr>
              <w:t xml:space="preserve">Value </w:t>
            </w:r>
            <w:r w:rsidRPr="00FF4867">
              <w:rPr>
                <w:i/>
                <w:szCs w:val="22"/>
                <w:lang w:eastAsia="en-GB"/>
              </w:rPr>
              <w:t>barred</w:t>
            </w:r>
            <w:r w:rsidRPr="00FF4867">
              <w:rPr>
                <w:iCs/>
                <w:szCs w:val="22"/>
                <w:lang w:eastAsia="en-GB"/>
              </w:rPr>
              <w:t xml:space="preserve"> means that the cell is barred for a RedCap UE with 1 Rx branch, </w:t>
            </w:r>
            <w:r w:rsidRPr="00FF4867">
              <w:rPr>
                <w:szCs w:val="22"/>
                <w:lang w:eastAsia="sv-SE"/>
              </w:rPr>
              <w:t xml:space="preserve">as defined </w:t>
            </w:r>
            <w:r w:rsidRPr="00FF4867">
              <w:rPr>
                <w:szCs w:val="22"/>
                <w:lang w:eastAsia="en-GB"/>
              </w:rPr>
              <w:t>in TS 38.304 [20]. This field is ignored by non-RedCap UEs.</w:t>
            </w:r>
          </w:p>
        </w:tc>
      </w:tr>
      <w:tr w:rsidR="004D0053" w:rsidRPr="00FF4867" w14:paraId="4C513179"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18932AFE" w14:textId="77777777" w:rsidR="004D0053" w:rsidRPr="00FF4867" w:rsidRDefault="004D0053" w:rsidP="001B3DAF">
            <w:pPr>
              <w:pStyle w:val="TAL"/>
              <w:rPr>
                <w:b/>
                <w:bCs/>
                <w:i/>
                <w:szCs w:val="22"/>
                <w:lang w:eastAsia="en-GB"/>
              </w:rPr>
            </w:pPr>
            <w:r w:rsidRPr="00FF4867">
              <w:rPr>
                <w:b/>
                <w:bCs/>
                <w:i/>
                <w:szCs w:val="22"/>
                <w:lang w:eastAsia="en-GB"/>
              </w:rPr>
              <w:t>cellBarredRedCap2Rx</w:t>
            </w:r>
          </w:p>
          <w:p w14:paraId="60E50081" w14:textId="77777777" w:rsidR="004D0053" w:rsidRPr="00FF4867" w:rsidRDefault="004D0053" w:rsidP="001B3DAF">
            <w:pPr>
              <w:pStyle w:val="TAL"/>
              <w:rPr>
                <w:bCs/>
                <w:szCs w:val="22"/>
                <w:lang w:eastAsia="en-GB"/>
              </w:rPr>
            </w:pPr>
            <w:r w:rsidRPr="00FF4867">
              <w:rPr>
                <w:iCs/>
                <w:szCs w:val="22"/>
                <w:lang w:eastAsia="en-GB"/>
              </w:rPr>
              <w:t xml:space="preserve">Value </w:t>
            </w:r>
            <w:r w:rsidRPr="00FF4867">
              <w:rPr>
                <w:i/>
                <w:szCs w:val="22"/>
                <w:lang w:eastAsia="en-GB"/>
              </w:rPr>
              <w:t>barred</w:t>
            </w:r>
            <w:r w:rsidRPr="00FF4867">
              <w:rPr>
                <w:iCs/>
                <w:szCs w:val="22"/>
                <w:lang w:eastAsia="en-GB"/>
              </w:rPr>
              <w:t xml:space="preserve"> means that the cell is barred for a RedCap UE with 2 Rx branches, </w:t>
            </w:r>
            <w:r w:rsidRPr="00FF4867">
              <w:rPr>
                <w:szCs w:val="22"/>
                <w:lang w:eastAsia="sv-SE"/>
              </w:rPr>
              <w:t xml:space="preserve">as defined </w:t>
            </w:r>
            <w:r w:rsidRPr="00FF4867">
              <w:rPr>
                <w:szCs w:val="22"/>
                <w:lang w:eastAsia="en-GB"/>
              </w:rPr>
              <w:t>in TS 38.304 [20]. This field is ignored by non-RedCap UEs.</w:t>
            </w:r>
          </w:p>
        </w:tc>
      </w:tr>
      <w:tr w:rsidR="004D0053" w:rsidRPr="00FF4867" w14:paraId="28A35C9F"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61E3DC47" w14:textId="77777777" w:rsidR="004D0053" w:rsidRPr="00FF4867" w:rsidRDefault="004D0053" w:rsidP="001B3DAF">
            <w:pPr>
              <w:pStyle w:val="TAL"/>
              <w:rPr>
                <w:b/>
                <w:bCs/>
                <w:i/>
                <w:szCs w:val="22"/>
                <w:lang w:eastAsia="en-GB"/>
              </w:rPr>
            </w:pPr>
            <w:r w:rsidRPr="00FF4867">
              <w:rPr>
                <w:b/>
                <w:bCs/>
                <w:i/>
                <w:szCs w:val="22"/>
                <w:lang w:eastAsia="en-GB"/>
              </w:rPr>
              <w:t>cellSelectionInfo</w:t>
            </w:r>
          </w:p>
          <w:p w14:paraId="7D866A27" w14:textId="77777777" w:rsidR="004D0053" w:rsidRPr="00FF4867" w:rsidRDefault="004D0053" w:rsidP="001B3DAF">
            <w:pPr>
              <w:pStyle w:val="TAL"/>
              <w:rPr>
                <w:bCs/>
                <w:szCs w:val="22"/>
                <w:lang w:eastAsia="en-GB"/>
              </w:rPr>
            </w:pPr>
            <w:r w:rsidRPr="00FF4867">
              <w:rPr>
                <w:bCs/>
                <w:szCs w:val="22"/>
                <w:lang w:eastAsia="en-GB"/>
              </w:rPr>
              <w:t>Parameters for cell selection related to the serving cell.</w:t>
            </w:r>
          </w:p>
        </w:tc>
      </w:tr>
      <w:tr w:rsidR="004D0053" w:rsidRPr="00FF4867" w14:paraId="017D076F" w14:textId="77777777" w:rsidTr="001B3DAF">
        <w:tc>
          <w:tcPr>
            <w:tcW w:w="14173" w:type="dxa"/>
            <w:tcBorders>
              <w:top w:val="single" w:sz="4" w:space="0" w:color="auto"/>
              <w:left w:val="single" w:sz="4" w:space="0" w:color="auto"/>
              <w:bottom w:val="single" w:sz="4" w:space="0" w:color="auto"/>
              <w:right w:val="single" w:sz="4" w:space="0" w:color="auto"/>
            </w:tcBorders>
          </w:tcPr>
          <w:p w14:paraId="1E24FC62" w14:textId="77777777" w:rsidR="004D0053" w:rsidRPr="00FF4867" w:rsidRDefault="004D0053" w:rsidP="001B3DAF">
            <w:pPr>
              <w:pStyle w:val="TAL"/>
              <w:rPr>
                <w:b/>
                <w:bCs/>
                <w:i/>
                <w:szCs w:val="22"/>
                <w:lang w:eastAsia="en-GB"/>
              </w:rPr>
            </w:pPr>
            <w:r w:rsidRPr="00FF4867">
              <w:rPr>
                <w:b/>
                <w:bCs/>
                <w:i/>
                <w:szCs w:val="22"/>
                <w:lang w:eastAsia="en-GB"/>
              </w:rPr>
              <w:t>eCallOverIMS-Support</w:t>
            </w:r>
          </w:p>
          <w:p w14:paraId="0BF2ED0F" w14:textId="77777777" w:rsidR="004D0053" w:rsidRPr="00FF4867" w:rsidRDefault="004D0053" w:rsidP="001B3DAF">
            <w:pPr>
              <w:pStyle w:val="TAL"/>
              <w:rPr>
                <w:b/>
                <w:bCs/>
                <w:i/>
                <w:szCs w:val="22"/>
                <w:lang w:eastAsia="en-GB"/>
              </w:rPr>
            </w:pPr>
            <w:r w:rsidRPr="00FF4867">
              <w:rPr>
                <w:szCs w:val="22"/>
                <w:lang w:eastAsia="en-GB"/>
              </w:rPr>
              <w:t>Indicates whether the cell supports eCall over IMS services as defined in TS 23.501 [32]. If absent, eCall over IMS is not supported by the network in the cell.</w:t>
            </w:r>
          </w:p>
        </w:tc>
      </w:tr>
      <w:tr w:rsidR="004D0053" w:rsidRPr="00FF4867" w14:paraId="3963DE91" w14:textId="77777777" w:rsidTr="001B3DAF">
        <w:tc>
          <w:tcPr>
            <w:tcW w:w="14173" w:type="dxa"/>
            <w:tcBorders>
              <w:top w:val="single" w:sz="4" w:space="0" w:color="auto"/>
              <w:left w:val="single" w:sz="4" w:space="0" w:color="auto"/>
              <w:bottom w:val="single" w:sz="4" w:space="0" w:color="auto"/>
              <w:right w:val="single" w:sz="4" w:space="0" w:color="auto"/>
            </w:tcBorders>
          </w:tcPr>
          <w:p w14:paraId="3492DC88" w14:textId="77777777" w:rsidR="004D0053" w:rsidRPr="00FF4867" w:rsidRDefault="004D0053" w:rsidP="001B3DAF">
            <w:pPr>
              <w:pStyle w:val="TAL"/>
              <w:rPr>
                <w:b/>
                <w:bCs/>
                <w:i/>
                <w:szCs w:val="22"/>
                <w:lang w:eastAsia="en-GB"/>
              </w:rPr>
            </w:pPr>
            <w:r w:rsidRPr="00FF4867">
              <w:rPr>
                <w:b/>
                <w:bCs/>
                <w:i/>
                <w:szCs w:val="22"/>
                <w:lang w:eastAsia="en-GB"/>
              </w:rPr>
              <w:t>eDRX-AllowedIdle</w:t>
            </w:r>
          </w:p>
          <w:p w14:paraId="01231185" w14:textId="77777777" w:rsidR="004D0053" w:rsidRPr="00FF4867" w:rsidRDefault="004D0053" w:rsidP="001B3DAF">
            <w:pPr>
              <w:pStyle w:val="TAL"/>
              <w:rPr>
                <w:b/>
                <w:bCs/>
                <w:i/>
                <w:szCs w:val="22"/>
                <w:lang w:eastAsia="en-GB"/>
              </w:rPr>
            </w:pPr>
            <w:r w:rsidRPr="00FF4867">
              <w:rPr>
                <w:iCs/>
                <w:szCs w:val="22"/>
                <w:lang w:eastAsia="en-GB"/>
              </w:rPr>
              <w:t xml:space="preserve">The presence of this field indicates that extended DRX for CN paging is allowed in the cell for UEs in RRC_IDLE or RRC_INACTIVE. </w:t>
            </w:r>
            <w:r w:rsidRPr="00FF4867">
              <w:rPr>
                <w:lang w:eastAsia="en-GB"/>
              </w:rPr>
              <w:t xml:space="preserve">The UE shall stop using extended DRX for CN paging in RRC_IDLE or RRC_INACTIVE if </w:t>
            </w:r>
            <w:r w:rsidRPr="00FF4867">
              <w:rPr>
                <w:i/>
                <w:lang w:eastAsia="en-GB"/>
              </w:rPr>
              <w:t>eDRX-AllowedIdle</w:t>
            </w:r>
            <w:r w:rsidRPr="00FF4867">
              <w:rPr>
                <w:lang w:eastAsia="en-GB"/>
              </w:rPr>
              <w:t xml:space="preserve"> is not present.</w:t>
            </w:r>
          </w:p>
        </w:tc>
      </w:tr>
      <w:tr w:rsidR="004D0053" w:rsidRPr="00FF4867" w14:paraId="5BF90C65" w14:textId="77777777" w:rsidTr="001B3DAF">
        <w:tc>
          <w:tcPr>
            <w:tcW w:w="14173" w:type="dxa"/>
            <w:tcBorders>
              <w:top w:val="single" w:sz="4" w:space="0" w:color="auto"/>
              <w:left w:val="single" w:sz="4" w:space="0" w:color="auto"/>
              <w:bottom w:val="single" w:sz="4" w:space="0" w:color="auto"/>
              <w:right w:val="single" w:sz="4" w:space="0" w:color="auto"/>
            </w:tcBorders>
          </w:tcPr>
          <w:p w14:paraId="475E2832" w14:textId="77777777" w:rsidR="004D0053" w:rsidRPr="00FF4867" w:rsidRDefault="004D0053" w:rsidP="001B3DAF">
            <w:pPr>
              <w:pStyle w:val="TAL"/>
              <w:rPr>
                <w:b/>
                <w:bCs/>
                <w:i/>
                <w:szCs w:val="22"/>
                <w:lang w:eastAsia="en-GB"/>
              </w:rPr>
            </w:pPr>
            <w:r w:rsidRPr="00FF4867">
              <w:rPr>
                <w:b/>
                <w:bCs/>
                <w:i/>
                <w:szCs w:val="22"/>
                <w:lang w:eastAsia="en-GB"/>
              </w:rPr>
              <w:t>eDRX-AllowedInactive</w:t>
            </w:r>
          </w:p>
          <w:p w14:paraId="0238E6C0" w14:textId="77777777" w:rsidR="004D0053" w:rsidRPr="00FF4867" w:rsidRDefault="004D0053" w:rsidP="001B3DAF">
            <w:pPr>
              <w:pStyle w:val="TAL"/>
              <w:rPr>
                <w:b/>
                <w:bCs/>
                <w:i/>
                <w:szCs w:val="22"/>
                <w:lang w:eastAsia="en-GB"/>
              </w:rPr>
            </w:pPr>
            <w:r w:rsidRPr="00FF4867">
              <w:rPr>
                <w:iCs/>
                <w:szCs w:val="22"/>
                <w:lang w:eastAsia="en-GB"/>
              </w:rPr>
              <w:t xml:space="preserve">The presence of </w:t>
            </w:r>
            <w:r w:rsidRPr="00FF4867">
              <w:rPr>
                <w:i/>
                <w:szCs w:val="22"/>
                <w:lang w:eastAsia="en-GB"/>
              </w:rPr>
              <w:t>eDRX-AllowedInactive-r17</w:t>
            </w:r>
            <w:r w:rsidRPr="00FF4867">
              <w:rPr>
                <w:iCs/>
                <w:szCs w:val="22"/>
                <w:lang w:eastAsia="en-GB"/>
              </w:rPr>
              <w:t xml:space="preserve"> this field indicates that extended DRX cycle equal to or shorter than 10.24 s for RAN paging is allowed in the cell for UEs in RRC_INACTIVE. The UE shall stop using extended DRX cycle equal to or shorter than 10.24 s for RAN paging in RRC_INACTIVE if </w:t>
            </w:r>
            <w:r w:rsidRPr="00FF4867">
              <w:rPr>
                <w:i/>
                <w:szCs w:val="22"/>
                <w:lang w:eastAsia="en-GB"/>
              </w:rPr>
              <w:t>eDRX-AllowedInactive-r17</w:t>
            </w:r>
            <w:r w:rsidRPr="00FF4867">
              <w:rPr>
                <w:iCs/>
                <w:szCs w:val="22"/>
                <w:lang w:eastAsia="en-GB"/>
              </w:rPr>
              <w:t xml:space="preserve"> is not present. The presence of </w:t>
            </w:r>
            <w:r w:rsidRPr="00FF4867">
              <w:rPr>
                <w:i/>
                <w:szCs w:val="22"/>
                <w:lang w:eastAsia="en-GB"/>
              </w:rPr>
              <w:t>eDRX-AllowedInactive-r18</w:t>
            </w:r>
            <w:r w:rsidRPr="00FF4867">
              <w:rPr>
                <w:iCs/>
                <w:szCs w:val="22"/>
                <w:lang w:eastAsia="en-GB"/>
              </w:rPr>
              <w:t xml:space="preserve"> indicates that extended DRX cycle longer than 10.24 s for RAN paging is allowed in the cell for UEs in RRC_INACTIVE. The UE shall stop using extended DRX cycle longer than 10.24 s for RAN paging in RRC_INACTIVE if </w:t>
            </w:r>
            <w:r w:rsidRPr="00FF4867">
              <w:rPr>
                <w:i/>
                <w:szCs w:val="22"/>
                <w:lang w:eastAsia="en-GB"/>
              </w:rPr>
              <w:t>eDRX-AllowedInactive-r18</w:t>
            </w:r>
            <w:r w:rsidRPr="00FF4867">
              <w:rPr>
                <w:iCs/>
                <w:szCs w:val="22"/>
                <w:lang w:eastAsia="en-GB"/>
              </w:rPr>
              <w:t xml:space="preserve"> is not present.</w:t>
            </w:r>
          </w:p>
        </w:tc>
      </w:tr>
      <w:tr w:rsidR="004D0053" w:rsidRPr="00FF4867" w:rsidDel="00EA1F7F" w14:paraId="4381C619" w14:textId="77777777" w:rsidTr="001B3DAF">
        <w:tc>
          <w:tcPr>
            <w:tcW w:w="14173" w:type="dxa"/>
            <w:tcBorders>
              <w:top w:val="single" w:sz="4" w:space="0" w:color="auto"/>
              <w:left w:val="single" w:sz="4" w:space="0" w:color="auto"/>
              <w:bottom w:val="single" w:sz="4" w:space="0" w:color="auto"/>
              <w:right w:val="single" w:sz="4" w:space="0" w:color="auto"/>
            </w:tcBorders>
          </w:tcPr>
          <w:p w14:paraId="7C5D64D1" w14:textId="77777777" w:rsidR="004D0053" w:rsidRPr="00FF4867" w:rsidRDefault="004D0053" w:rsidP="001B3DAF">
            <w:pPr>
              <w:pStyle w:val="TAL"/>
              <w:rPr>
                <w:szCs w:val="22"/>
              </w:rPr>
            </w:pPr>
            <w:r w:rsidRPr="00FF4867">
              <w:rPr>
                <w:b/>
                <w:i/>
                <w:szCs w:val="22"/>
              </w:rPr>
              <w:lastRenderedPageBreak/>
              <w:t>featurePriorities</w:t>
            </w:r>
          </w:p>
          <w:p w14:paraId="25F1ACE0" w14:textId="77777777" w:rsidR="004D0053" w:rsidRPr="00FF4867" w:rsidDel="00EA1F7F" w:rsidRDefault="004D0053" w:rsidP="001B3DAF">
            <w:pPr>
              <w:pStyle w:val="TAL"/>
              <w:rPr>
                <w:b/>
                <w:i/>
                <w:szCs w:val="22"/>
                <w:lang w:eastAsia="sv-SE"/>
              </w:rPr>
            </w:pPr>
            <w:r w:rsidRPr="00FF4867">
              <w:rPr>
                <w:szCs w:val="22"/>
              </w:rPr>
              <w:t xml:space="preserve">Indicates priorities for features, such as (e)RedCap, Slicing, SDT, MSG1-Repetitions and MSG3-Repetitions for Coverage Enhancements. These priorities are used to determine which </w:t>
            </w:r>
            <w:r w:rsidRPr="00FF4867">
              <w:rPr>
                <w:i/>
                <w:iCs/>
                <w:szCs w:val="22"/>
              </w:rPr>
              <w:t>FeatureCombinationPreambles</w:t>
            </w:r>
            <w:r w:rsidRPr="00FF4867">
              <w:rPr>
                <w:szCs w:val="22"/>
              </w:rPr>
              <w:t xml:space="preserve"> the UE shall use when a feature maps to more than one </w:t>
            </w:r>
            <w:r w:rsidRPr="00FF4867">
              <w:rPr>
                <w:i/>
                <w:iCs/>
                <w:szCs w:val="22"/>
              </w:rPr>
              <w:t>FeatureCombinationPreambles</w:t>
            </w:r>
            <w:r w:rsidRPr="00FF4867">
              <w:rPr>
                <w:szCs w:val="22"/>
              </w:rPr>
              <w:t xml:space="preserve">, as specified in TS 38.321 [3]. A lower value means a higher priority. The network does not signal the same priority for more than one feature. The network signals a priority for all feature that map to at least one </w:t>
            </w:r>
            <w:r w:rsidRPr="00FF4867">
              <w:rPr>
                <w:i/>
                <w:iCs/>
                <w:szCs w:val="22"/>
              </w:rPr>
              <w:t>FeatureCombinationPreambles</w:t>
            </w:r>
            <w:r w:rsidRPr="00FF4867">
              <w:rPr>
                <w:szCs w:val="22"/>
              </w:rPr>
              <w:t>.</w:t>
            </w:r>
          </w:p>
        </w:tc>
      </w:tr>
      <w:tr w:rsidR="004D0053" w:rsidRPr="00FF4867" w14:paraId="18EC3E0E" w14:textId="77777777" w:rsidTr="001B3DAF">
        <w:tc>
          <w:tcPr>
            <w:tcW w:w="14173" w:type="dxa"/>
            <w:tcBorders>
              <w:top w:val="single" w:sz="4" w:space="0" w:color="auto"/>
              <w:left w:val="single" w:sz="4" w:space="0" w:color="auto"/>
              <w:bottom w:val="single" w:sz="4" w:space="0" w:color="auto"/>
              <w:right w:val="single" w:sz="4" w:space="0" w:color="auto"/>
            </w:tcBorders>
          </w:tcPr>
          <w:p w14:paraId="649973D0" w14:textId="77777777" w:rsidR="004D0053" w:rsidRPr="00FF4867" w:rsidRDefault="004D0053" w:rsidP="001B3DAF">
            <w:pPr>
              <w:pStyle w:val="TAL"/>
              <w:rPr>
                <w:b/>
                <w:bCs/>
                <w:i/>
                <w:szCs w:val="22"/>
                <w:lang w:eastAsia="en-GB"/>
              </w:rPr>
            </w:pPr>
            <w:r w:rsidRPr="00FF4867">
              <w:rPr>
                <w:b/>
                <w:bCs/>
                <w:i/>
                <w:szCs w:val="22"/>
                <w:lang w:eastAsia="en-GB"/>
              </w:rPr>
              <w:t>halfDuplexRedCap-Allowed</w:t>
            </w:r>
          </w:p>
          <w:p w14:paraId="6DFCDE62" w14:textId="77777777" w:rsidR="004D0053" w:rsidRPr="00FF4867" w:rsidRDefault="004D0053" w:rsidP="001B3DAF">
            <w:pPr>
              <w:pStyle w:val="TAL"/>
              <w:rPr>
                <w:iCs/>
                <w:szCs w:val="22"/>
                <w:lang w:eastAsia="en-GB"/>
              </w:rPr>
            </w:pPr>
            <w:r w:rsidRPr="00FF4867">
              <w:rPr>
                <w:iCs/>
                <w:szCs w:val="22"/>
                <w:lang w:eastAsia="en-GB"/>
              </w:rPr>
              <w:t xml:space="preserve">The presence of this field indicates that the cell supports half-duplex FDD </w:t>
            </w:r>
            <w:r w:rsidRPr="00FF4867">
              <w:rPr>
                <w:szCs w:val="22"/>
              </w:rPr>
              <w:t>(e)</w:t>
            </w:r>
            <w:r w:rsidRPr="00FF4867">
              <w:rPr>
                <w:iCs/>
                <w:szCs w:val="22"/>
                <w:lang w:eastAsia="en-GB"/>
              </w:rPr>
              <w:t>RedCap UEs.</w:t>
            </w:r>
          </w:p>
        </w:tc>
      </w:tr>
      <w:tr w:rsidR="004D0053" w:rsidRPr="00FF4867" w14:paraId="1DAB5C21" w14:textId="77777777" w:rsidTr="001B3DAF">
        <w:tc>
          <w:tcPr>
            <w:tcW w:w="14173" w:type="dxa"/>
            <w:tcBorders>
              <w:top w:val="single" w:sz="4" w:space="0" w:color="auto"/>
              <w:left w:val="single" w:sz="4" w:space="0" w:color="auto"/>
              <w:bottom w:val="single" w:sz="4" w:space="0" w:color="auto"/>
              <w:right w:val="single" w:sz="4" w:space="0" w:color="auto"/>
            </w:tcBorders>
          </w:tcPr>
          <w:p w14:paraId="3A155AA8" w14:textId="77777777" w:rsidR="004D0053" w:rsidRPr="00FF4867" w:rsidRDefault="004D0053" w:rsidP="001B3DAF">
            <w:pPr>
              <w:pStyle w:val="TAL"/>
              <w:rPr>
                <w:b/>
                <w:i/>
                <w:lang w:eastAsia="en-GB"/>
              </w:rPr>
            </w:pPr>
            <w:r w:rsidRPr="00FF4867">
              <w:rPr>
                <w:b/>
                <w:i/>
                <w:lang w:eastAsia="zh-CN"/>
              </w:rPr>
              <w:t>hsdn-</w:t>
            </w:r>
            <w:r w:rsidRPr="00FF4867">
              <w:rPr>
                <w:b/>
                <w:i/>
                <w:lang w:eastAsia="en-GB"/>
              </w:rPr>
              <w:t>Cell</w:t>
            </w:r>
          </w:p>
          <w:p w14:paraId="6043A204" w14:textId="77777777" w:rsidR="004D0053" w:rsidRPr="00FF4867" w:rsidRDefault="004D0053" w:rsidP="001B3DAF">
            <w:pPr>
              <w:pStyle w:val="TAL"/>
              <w:rPr>
                <w:b/>
                <w:bCs/>
                <w:i/>
                <w:szCs w:val="22"/>
                <w:lang w:eastAsia="en-GB"/>
              </w:rPr>
            </w:pPr>
            <w:r w:rsidRPr="00FF4867">
              <w:t>This field indicates this is a HSDN cell as specified in TS 38.304 [20].</w:t>
            </w:r>
          </w:p>
        </w:tc>
      </w:tr>
      <w:tr w:rsidR="004D0053" w:rsidRPr="00FF4867" w14:paraId="04BF5E37" w14:textId="77777777" w:rsidTr="001B3DAF">
        <w:tc>
          <w:tcPr>
            <w:tcW w:w="14173" w:type="dxa"/>
            <w:tcBorders>
              <w:top w:val="single" w:sz="4" w:space="0" w:color="auto"/>
              <w:left w:val="single" w:sz="4" w:space="0" w:color="auto"/>
              <w:bottom w:val="single" w:sz="4" w:space="0" w:color="auto"/>
              <w:right w:val="single" w:sz="4" w:space="0" w:color="auto"/>
            </w:tcBorders>
          </w:tcPr>
          <w:p w14:paraId="51FA2E50" w14:textId="77777777" w:rsidR="004D0053" w:rsidRPr="00FF4867" w:rsidRDefault="004D0053" w:rsidP="001B3DAF">
            <w:pPr>
              <w:pStyle w:val="TAL"/>
              <w:rPr>
                <w:b/>
                <w:bCs/>
                <w:i/>
                <w:szCs w:val="22"/>
                <w:lang w:eastAsia="en-GB"/>
              </w:rPr>
            </w:pPr>
            <w:r w:rsidRPr="00FF4867">
              <w:rPr>
                <w:b/>
                <w:bCs/>
                <w:i/>
                <w:szCs w:val="22"/>
                <w:lang w:eastAsia="en-GB"/>
              </w:rPr>
              <w:t>hyperSFN</w:t>
            </w:r>
          </w:p>
          <w:p w14:paraId="05CF821E" w14:textId="77777777" w:rsidR="004D0053" w:rsidRPr="00FF4867" w:rsidRDefault="004D0053" w:rsidP="001B3DAF">
            <w:pPr>
              <w:pStyle w:val="TAL"/>
              <w:rPr>
                <w:b/>
                <w:bCs/>
                <w:i/>
                <w:szCs w:val="22"/>
                <w:lang w:eastAsia="en-GB"/>
              </w:rPr>
            </w:pPr>
            <w:r w:rsidRPr="00FF4867">
              <w:rPr>
                <w:bCs/>
                <w:iCs/>
                <w:szCs w:val="22"/>
                <w:lang w:eastAsia="en-GB"/>
              </w:rPr>
              <w:t>Indicates hyper SFN which increments by one when the SFN wraps around. This field is excluded when determining changes in system information, i.e. changes of hyper SFN should not result in system information change notifications.</w:t>
            </w:r>
          </w:p>
        </w:tc>
      </w:tr>
      <w:tr w:rsidR="004D0053" w:rsidRPr="00FF4867" w14:paraId="5E5E2327"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3C8E28FD" w14:textId="77777777" w:rsidR="004D0053" w:rsidRPr="00FF4867" w:rsidRDefault="004D0053" w:rsidP="001B3DAF">
            <w:pPr>
              <w:pStyle w:val="TAL"/>
              <w:rPr>
                <w:lang w:eastAsia="en-GB"/>
              </w:rPr>
            </w:pPr>
            <w:r w:rsidRPr="00FF4867">
              <w:rPr>
                <w:b/>
                <w:i/>
                <w:lang w:eastAsia="sv-SE"/>
              </w:rPr>
              <w:t>idleModeMeasurements</w:t>
            </w:r>
            <w:r w:rsidRPr="00FF4867">
              <w:rPr>
                <w:b/>
                <w:i/>
              </w:rPr>
              <w:t>EUTRA</w:t>
            </w:r>
          </w:p>
          <w:p w14:paraId="34C756EA" w14:textId="77777777" w:rsidR="004D0053" w:rsidRPr="00FF4867" w:rsidRDefault="004D0053" w:rsidP="001B3DAF">
            <w:pPr>
              <w:pStyle w:val="TAL"/>
              <w:rPr>
                <w:b/>
                <w:bCs/>
                <w:i/>
                <w:szCs w:val="22"/>
                <w:lang w:eastAsia="en-GB"/>
              </w:rPr>
            </w:pPr>
            <w:r w:rsidRPr="00FF4867">
              <w:t>This field indicates that a UE that is configured for EUTRA idle/inactive measurements shall perform the measurements while camping in this cell and report availability of these measurements when establishing or resuming a connection in this cell. If absent, a UE is not required to perform EUTRA idle/inactive measurements.</w:t>
            </w:r>
          </w:p>
        </w:tc>
      </w:tr>
      <w:tr w:rsidR="004D0053" w:rsidRPr="00FF4867" w14:paraId="1A20C06E" w14:textId="77777777" w:rsidTr="001B3DAF">
        <w:tc>
          <w:tcPr>
            <w:tcW w:w="14173" w:type="dxa"/>
            <w:tcBorders>
              <w:top w:val="single" w:sz="4" w:space="0" w:color="auto"/>
              <w:left w:val="single" w:sz="4" w:space="0" w:color="auto"/>
              <w:bottom w:val="single" w:sz="4" w:space="0" w:color="auto"/>
              <w:right w:val="single" w:sz="4" w:space="0" w:color="auto"/>
            </w:tcBorders>
          </w:tcPr>
          <w:p w14:paraId="5C776855" w14:textId="77777777" w:rsidR="004D0053" w:rsidRPr="00FF4867" w:rsidRDefault="004D0053" w:rsidP="001B3DAF">
            <w:pPr>
              <w:pStyle w:val="TAL"/>
              <w:rPr>
                <w:lang w:eastAsia="en-GB"/>
              </w:rPr>
            </w:pPr>
            <w:r w:rsidRPr="00FF4867">
              <w:rPr>
                <w:b/>
                <w:i/>
              </w:rPr>
              <w:t>idleModeMeasurementsNR</w:t>
            </w:r>
          </w:p>
          <w:p w14:paraId="6BEA648F" w14:textId="77777777" w:rsidR="004D0053" w:rsidRPr="00FF4867" w:rsidRDefault="004D0053" w:rsidP="001B3DAF">
            <w:pPr>
              <w:pStyle w:val="TAL"/>
              <w:rPr>
                <w:b/>
                <w:i/>
                <w:lang w:eastAsia="sv-SE"/>
              </w:rPr>
            </w:pPr>
            <w:r w:rsidRPr="00FF4867">
              <w:t>This field indicates that a UE that is configured for NR idle/inactive measurements shall perform the measurements while camping in this cell and report availability of these measurements when establishing or resuming a connection in this cell. If absent, a UE is not required to perform NR idle/inactive measurements.</w:t>
            </w:r>
          </w:p>
        </w:tc>
      </w:tr>
      <w:tr w:rsidR="004D0053" w:rsidRPr="00FF4867" w14:paraId="7EC949D8"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758306D0" w14:textId="77777777" w:rsidR="004D0053" w:rsidRPr="00FF4867" w:rsidRDefault="004D0053" w:rsidP="001B3DAF">
            <w:pPr>
              <w:pStyle w:val="TAL"/>
              <w:rPr>
                <w:b/>
                <w:bCs/>
                <w:i/>
                <w:szCs w:val="22"/>
                <w:lang w:eastAsia="en-GB"/>
              </w:rPr>
            </w:pPr>
            <w:r w:rsidRPr="00FF4867">
              <w:rPr>
                <w:b/>
                <w:bCs/>
                <w:i/>
                <w:szCs w:val="22"/>
                <w:lang w:eastAsia="en-GB"/>
              </w:rPr>
              <w:t>ims-EmergencySupport</w:t>
            </w:r>
          </w:p>
          <w:p w14:paraId="3EA94503" w14:textId="77777777" w:rsidR="004D0053" w:rsidRPr="00FF4867" w:rsidRDefault="004D0053" w:rsidP="001B3DAF">
            <w:pPr>
              <w:pStyle w:val="TAL"/>
              <w:rPr>
                <w:b/>
                <w:bCs/>
                <w:i/>
                <w:szCs w:val="22"/>
                <w:lang w:eastAsia="en-GB"/>
              </w:rPr>
            </w:pPr>
            <w:r w:rsidRPr="00FF4867">
              <w:rPr>
                <w:szCs w:val="22"/>
                <w:lang w:eastAsia="en-GB"/>
              </w:rPr>
              <w:t>Indicates whether the cell supports IMS emergency bearer services for UEs in limited service mode. If absent, IMS emergency call is not supported by the network in the cell for UEs in limited service mode.</w:t>
            </w:r>
          </w:p>
        </w:tc>
      </w:tr>
      <w:tr w:rsidR="004D0053" w:rsidRPr="00FF4867" w14:paraId="40C9CAA6" w14:textId="77777777" w:rsidTr="001B3DAF">
        <w:tc>
          <w:tcPr>
            <w:tcW w:w="14173" w:type="dxa"/>
            <w:tcBorders>
              <w:top w:val="single" w:sz="4" w:space="0" w:color="auto"/>
              <w:left w:val="single" w:sz="4" w:space="0" w:color="auto"/>
              <w:bottom w:val="single" w:sz="4" w:space="0" w:color="auto"/>
              <w:right w:val="single" w:sz="4" w:space="0" w:color="auto"/>
            </w:tcBorders>
          </w:tcPr>
          <w:p w14:paraId="0B22E7CC" w14:textId="77777777" w:rsidR="004D0053" w:rsidRPr="00FF4867" w:rsidRDefault="004D0053" w:rsidP="001B3DAF">
            <w:pPr>
              <w:pStyle w:val="TAL"/>
              <w:rPr>
                <w:b/>
                <w:bCs/>
                <w:i/>
                <w:iCs/>
              </w:rPr>
            </w:pPr>
            <w:r w:rsidRPr="00FF4867">
              <w:rPr>
                <w:b/>
                <w:bCs/>
                <w:i/>
                <w:iCs/>
              </w:rPr>
              <w:t>intraFreqReselection2RxXR</w:t>
            </w:r>
          </w:p>
          <w:p w14:paraId="55232831" w14:textId="77777777" w:rsidR="004D0053" w:rsidRPr="00FF4867" w:rsidRDefault="004D0053" w:rsidP="001B3DAF">
            <w:pPr>
              <w:pStyle w:val="TAL"/>
              <w:rPr>
                <w:b/>
                <w:bCs/>
                <w:i/>
                <w:szCs w:val="22"/>
                <w:lang w:eastAsia="en-GB"/>
              </w:rPr>
            </w:pPr>
            <w:r w:rsidRPr="00FF4867">
              <w:t>This field controls cell selection/reselection to intra-frequency cells for 2Rx XR UEs when this cell is barred or treated as barred by the 2Rx XR UE, as specified in TS 38.304 [20]. This field is ignored by all UEs that are not 2Rx XR UEs. This field may be configured only if the cell operates in a frequency band where 4Rx antenna ports are mandated, as specified in TS 38.101-1 [15].</w:t>
            </w:r>
          </w:p>
        </w:tc>
      </w:tr>
      <w:tr w:rsidR="004D0053" w:rsidRPr="00FF4867" w14:paraId="51FD19D5" w14:textId="77777777" w:rsidTr="001B3DAF">
        <w:tc>
          <w:tcPr>
            <w:tcW w:w="14173" w:type="dxa"/>
            <w:tcBorders>
              <w:top w:val="single" w:sz="4" w:space="0" w:color="auto"/>
              <w:left w:val="single" w:sz="4" w:space="0" w:color="auto"/>
              <w:bottom w:val="single" w:sz="4" w:space="0" w:color="auto"/>
              <w:right w:val="single" w:sz="4" w:space="0" w:color="auto"/>
            </w:tcBorders>
          </w:tcPr>
          <w:p w14:paraId="18701CE5" w14:textId="77777777" w:rsidR="004D0053" w:rsidRPr="00FF4867" w:rsidRDefault="004D0053" w:rsidP="001B3DAF">
            <w:pPr>
              <w:pStyle w:val="TAL"/>
              <w:rPr>
                <w:b/>
                <w:bCs/>
                <w:i/>
                <w:iCs/>
              </w:rPr>
            </w:pPr>
            <w:r w:rsidRPr="00FF4867">
              <w:rPr>
                <w:b/>
                <w:bCs/>
                <w:i/>
                <w:iCs/>
              </w:rPr>
              <w:t>intraFreqReselection-eRedCap</w:t>
            </w:r>
          </w:p>
          <w:p w14:paraId="201147D2" w14:textId="77777777" w:rsidR="004D0053" w:rsidRPr="00FF4867" w:rsidRDefault="004D0053" w:rsidP="001B3DAF">
            <w:pPr>
              <w:pStyle w:val="TAL"/>
              <w:rPr>
                <w:b/>
                <w:bCs/>
                <w:i/>
                <w:szCs w:val="22"/>
                <w:lang w:eastAsia="en-GB"/>
              </w:rPr>
            </w:pPr>
            <w:r w:rsidRPr="00FF4867">
              <w:rPr>
                <w:szCs w:val="22"/>
                <w:lang w:eastAsia="sv-SE"/>
              </w:rPr>
              <w:t>Controls cell selection/reselection to intra-frequency cells for eRedCap UEs when this cell is barred, or treated as barred by the eRedCap UE, as specified in TS 38.304 [20]. If not present, an eRedCap UE treats the cell as barred, i.e., the UE considers that the cell does not support eRedCap.</w:t>
            </w:r>
          </w:p>
        </w:tc>
      </w:tr>
      <w:tr w:rsidR="004D0053" w:rsidRPr="00FF4867" w14:paraId="2BF5CC66"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75D4D259" w14:textId="77777777" w:rsidR="004D0053" w:rsidRPr="00FF4867" w:rsidRDefault="004D0053" w:rsidP="001B3DAF">
            <w:pPr>
              <w:pStyle w:val="TAL"/>
              <w:rPr>
                <w:b/>
                <w:bCs/>
                <w:i/>
                <w:iCs/>
              </w:rPr>
            </w:pPr>
            <w:r w:rsidRPr="00FF4867">
              <w:rPr>
                <w:b/>
                <w:bCs/>
                <w:i/>
                <w:iCs/>
              </w:rPr>
              <w:t>intraFreqReselectionRedCap</w:t>
            </w:r>
          </w:p>
          <w:p w14:paraId="00969599" w14:textId="77777777" w:rsidR="004D0053" w:rsidRPr="00FF4867" w:rsidRDefault="004D0053" w:rsidP="001B3DAF">
            <w:pPr>
              <w:pStyle w:val="TAL"/>
              <w:rPr>
                <w:b/>
                <w:bCs/>
                <w:i/>
                <w:szCs w:val="22"/>
                <w:lang w:eastAsia="en-GB"/>
              </w:rPr>
            </w:pPr>
            <w:r w:rsidRPr="00FF4867">
              <w:rPr>
                <w:szCs w:val="22"/>
                <w:lang w:eastAsia="sv-SE"/>
              </w:rPr>
              <w:t>Controls cell selection/reselection to intra-frequency cells for RedCap UEs when this cell is barred, or treated as barred by the RedCap UE, as specified in TS 38.304 [20]. If not present, a RedCap UE treats the cell as barred, i.e.,the UE considers that the cell does not support RedCap.</w:t>
            </w:r>
          </w:p>
        </w:tc>
      </w:tr>
      <w:tr w:rsidR="004D0053" w:rsidRPr="00FF4867" w14:paraId="20CF3607" w14:textId="77777777" w:rsidTr="001B3DAF">
        <w:tc>
          <w:tcPr>
            <w:tcW w:w="14173" w:type="dxa"/>
            <w:tcBorders>
              <w:top w:val="single" w:sz="4" w:space="0" w:color="auto"/>
              <w:left w:val="single" w:sz="4" w:space="0" w:color="auto"/>
              <w:bottom w:val="single" w:sz="4" w:space="0" w:color="auto"/>
              <w:right w:val="single" w:sz="4" w:space="0" w:color="auto"/>
            </w:tcBorders>
          </w:tcPr>
          <w:p w14:paraId="0FAF3947" w14:textId="77777777" w:rsidR="004D0053" w:rsidRPr="00FF4867" w:rsidRDefault="004D0053" w:rsidP="001B3DAF">
            <w:pPr>
              <w:pStyle w:val="TAL"/>
              <w:rPr>
                <w:b/>
                <w:bCs/>
                <w:i/>
                <w:iCs/>
                <w:lang w:eastAsia="x-none"/>
              </w:rPr>
            </w:pPr>
            <w:r w:rsidRPr="00FF4867">
              <w:rPr>
                <w:b/>
                <w:bCs/>
                <w:i/>
                <w:iCs/>
                <w:lang w:eastAsia="x-none"/>
              </w:rPr>
              <w:t>mobileIAB-Cell</w:t>
            </w:r>
          </w:p>
          <w:p w14:paraId="50351E10" w14:textId="77777777" w:rsidR="004D0053" w:rsidRPr="00FF4867" w:rsidRDefault="004D0053" w:rsidP="001B3DAF">
            <w:pPr>
              <w:pStyle w:val="TAL"/>
              <w:rPr>
                <w:b/>
                <w:bCs/>
                <w:i/>
                <w:iCs/>
              </w:rPr>
            </w:pPr>
            <w:r w:rsidRPr="00FF4867">
              <w:rPr>
                <w:lang w:eastAsia="sv-SE"/>
              </w:rPr>
              <w:t>The presence of this field indicates that this is a mobile IAB cell.</w:t>
            </w:r>
          </w:p>
        </w:tc>
      </w:tr>
      <w:tr w:rsidR="004D0053" w:rsidRPr="00FF4867" w14:paraId="05C7AF3A" w14:textId="77777777" w:rsidTr="001B3DAF">
        <w:tc>
          <w:tcPr>
            <w:tcW w:w="14173" w:type="dxa"/>
            <w:tcBorders>
              <w:top w:val="single" w:sz="4" w:space="0" w:color="auto"/>
              <w:left w:val="single" w:sz="4" w:space="0" w:color="auto"/>
              <w:bottom w:val="single" w:sz="4" w:space="0" w:color="auto"/>
              <w:right w:val="single" w:sz="4" w:space="0" w:color="auto"/>
            </w:tcBorders>
          </w:tcPr>
          <w:p w14:paraId="48585D0B" w14:textId="77777777" w:rsidR="004D0053" w:rsidRPr="00FF4867" w:rsidRDefault="004D0053" w:rsidP="001B3DAF">
            <w:pPr>
              <w:pStyle w:val="TAL"/>
              <w:rPr>
                <w:b/>
                <w:bCs/>
                <w:i/>
                <w:szCs w:val="22"/>
                <w:lang w:eastAsia="en-GB"/>
              </w:rPr>
            </w:pPr>
            <w:r w:rsidRPr="00FF4867">
              <w:rPr>
                <w:b/>
                <w:bCs/>
                <w:i/>
                <w:szCs w:val="22"/>
                <w:lang w:eastAsia="en-GB"/>
              </w:rPr>
              <w:t>mt-SDT-RSRP-Threshold</w:t>
            </w:r>
          </w:p>
          <w:p w14:paraId="00F6592C" w14:textId="77777777" w:rsidR="004D0053" w:rsidRPr="00FF4867" w:rsidRDefault="004D0053" w:rsidP="001B3DAF">
            <w:pPr>
              <w:pStyle w:val="TAL"/>
              <w:rPr>
                <w:b/>
                <w:bCs/>
                <w:i/>
                <w:iCs/>
                <w:lang w:eastAsia="x-none"/>
              </w:rPr>
            </w:pPr>
            <w:r w:rsidRPr="00FF4867">
              <w:rPr>
                <w:szCs w:val="22"/>
                <w:lang w:eastAsia="en-GB"/>
              </w:rPr>
              <w:t xml:space="preserve">RSRP threshold used to determine whether MT-SDT procedure can be initiated, as specified in TS 38.321 [3]. If the field is absent, and the field </w:t>
            </w:r>
            <w:r w:rsidRPr="00FF4867">
              <w:rPr>
                <w:i/>
                <w:iCs/>
                <w:szCs w:val="22"/>
                <w:lang w:eastAsia="en-GB"/>
              </w:rPr>
              <w:t>sdt-RSRP-Threshold</w:t>
            </w:r>
            <w:r w:rsidRPr="00FF4867">
              <w:rPr>
                <w:szCs w:val="22"/>
                <w:lang w:eastAsia="en-GB"/>
              </w:rPr>
              <w:t xml:space="preserve"> is present, the UE applies the value in the field </w:t>
            </w:r>
            <w:r w:rsidRPr="00FF4867">
              <w:rPr>
                <w:i/>
                <w:iCs/>
                <w:szCs w:val="22"/>
                <w:lang w:eastAsia="en-GB"/>
              </w:rPr>
              <w:t>sdt-RSRP-Threshold</w:t>
            </w:r>
            <w:r w:rsidRPr="00FF4867">
              <w:rPr>
                <w:szCs w:val="22"/>
                <w:lang w:eastAsia="en-GB"/>
              </w:rPr>
              <w:t>.</w:t>
            </w:r>
          </w:p>
        </w:tc>
      </w:tr>
      <w:tr w:rsidR="004D0053" w:rsidRPr="00FF4867" w14:paraId="3D245408" w14:textId="77777777" w:rsidTr="001B3DAF">
        <w:tc>
          <w:tcPr>
            <w:tcW w:w="14173" w:type="dxa"/>
            <w:tcBorders>
              <w:top w:val="single" w:sz="4" w:space="0" w:color="auto"/>
              <w:left w:val="single" w:sz="4" w:space="0" w:color="auto"/>
              <w:bottom w:val="single" w:sz="4" w:space="0" w:color="auto"/>
              <w:right w:val="single" w:sz="4" w:space="0" w:color="auto"/>
            </w:tcBorders>
          </w:tcPr>
          <w:p w14:paraId="5899E710" w14:textId="77777777" w:rsidR="004D0053" w:rsidRPr="00FF4867" w:rsidRDefault="004D0053" w:rsidP="001B3DAF">
            <w:pPr>
              <w:pStyle w:val="TAL"/>
              <w:rPr>
                <w:b/>
                <w:i/>
              </w:rPr>
            </w:pPr>
            <w:r w:rsidRPr="00FF4867">
              <w:rPr>
                <w:b/>
                <w:i/>
              </w:rPr>
              <w:t>musim-CapRestrictionAllowed</w:t>
            </w:r>
          </w:p>
          <w:p w14:paraId="23422F7B" w14:textId="77777777" w:rsidR="004D0053" w:rsidRPr="00FF4867" w:rsidRDefault="004D0053" w:rsidP="001B3DAF">
            <w:pPr>
              <w:pStyle w:val="TAL"/>
              <w:rPr>
                <w:bCs/>
                <w:iCs/>
              </w:rPr>
            </w:pPr>
            <w:r w:rsidRPr="00FF4867">
              <w:rPr>
                <w:bCs/>
                <w:iCs/>
              </w:rPr>
              <w:t xml:space="preserve">Indicates the UE is allowed to send the </w:t>
            </w:r>
            <w:r w:rsidRPr="00FF4867">
              <w:rPr>
                <w:bCs/>
                <w:i/>
              </w:rPr>
              <w:t>musim-CapRestrictionInd</w:t>
            </w:r>
            <w:r w:rsidRPr="00FF4867">
              <w:rPr>
                <w:bCs/>
                <w:iCs/>
              </w:rPr>
              <w:t xml:space="preserve"> in </w:t>
            </w:r>
            <w:r w:rsidRPr="00FF4867">
              <w:rPr>
                <w:bCs/>
                <w:i/>
              </w:rPr>
              <w:t>RRCSetupComplete</w:t>
            </w:r>
            <w:r w:rsidRPr="00FF4867">
              <w:rPr>
                <w:bCs/>
                <w:iCs/>
              </w:rPr>
              <w:t xml:space="preserve"> and </w:t>
            </w:r>
            <w:r w:rsidRPr="00FF4867">
              <w:rPr>
                <w:bCs/>
                <w:i/>
              </w:rPr>
              <w:t>RRCResumeComplete</w:t>
            </w:r>
            <w:r w:rsidRPr="00FF4867">
              <w:rPr>
                <w:bCs/>
                <w:iCs/>
              </w:rPr>
              <w:t xml:space="preserve"> messages.</w:t>
            </w:r>
          </w:p>
        </w:tc>
      </w:tr>
      <w:tr w:rsidR="004D0053" w:rsidRPr="00FF4867" w14:paraId="5D0660F0" w14:textId="77777777" w:rsidTr="001B3DAF">
        <w:tc>
          <w:tcPr>
            <w:tcW w:w="14173" w:type="dxa"/>
            <w:tcBorders>
              <w:top w:val="single" w:sz="4" w:space="0" w:color="auto"/>
              <w:left w:val="single" w:sz="4" w:space="0" w:color="auto"/>
              <w:bottom w:val="single" w:sz="4" w:space="0" w:color="auto"/>
              <w:right w:val="single" w:sz="4" w:space="0" w:color="auto"/>
            </w:tcBorders>
          </w:tcPr>
          <w:p w14:paraId="35B88249" w14:textId="77777777" w:rsidR="004D0053" w:rsidRPr="00FF4867" w:rsidRDefault="004D0053" w:rsidP="001B3DAF">
            <w:pPr>
              <w:pStyle w:val="TAL"/>
              <w:rPr>
                <w:b/>
                <w:bCs/>
                <w:i/>
                <w:iCs/>
                <w:lang w:eastAsia="x-none"/>
              </w:rPr>
            </w:pPr>
            <w:r w:rsidRPr="00FF4867">
              <w:rPr>
                <w:b/>
                <w:bCs/>
                <w:i/>
                <w:iCs/>
                <w:lang w:eastAsia="x-none"/>
              </w:rPr>
              <w:t>ncr-Support</w:t>
            </w:r>
          </w:p>
          <w:p w14:paraId="026AFA06" w14:textId="77777777" w:rsidR="004D0053" w:rsidRPr="00FF4867" w:rsidRDefault="004D0053" w:rsidP="001B3DAF">
            <w:pPr>
              <w:pStyle w:val="TAL"/>
              <w:rPr>
                <w:b/>
                <w:bCs/>
                <w:i/>
                <w:iCs/>
              </w:rPr>
            </w:pPr>
            <w:r w:rsidRPr="00FF4867">
              <w:rPr>
                <w:lang w:eastAsia="sv-SE"/>
              </w:rPr>
              <w:t>This field combines both the support of NCR and the cell status for NCR. If the field is present, the cell supports NCR and the cell is also considered as a candidate</w:t>
            </w:r>
            <w:r w:rsidRPr="00FF4867">
              <w:t xml:space="preserve"> for cell (re)selection</w:t>
            </w:r>
            <w:r w:rsidRPr="00FF4867">
              <w:rPr>
                <w:lang w:eastAsia="sv-SE"/>
              </w:rPr>
              <w:t xml:space="preserve"> for NCR-node; if the field is absent, the cell does not support NCR and/or the cell is barred for NCR-node.</w:t>
            </w:r>
          </w:p>
        </w:tc>
      </w:tr>
      <w:tr w:rsidR="004D0053" w:rsidRPr="00FF4867" w14:paraId="72B2412E" w14:textId="77777777" w:rsidTr="001B3DAF">
        <w:tc>
          <w:tcPr>
            <w:tcW w:w="14173" w:type="dxa"/>
            <w:tcBorders>
              <w:top w:val="single" w:sz="4" w:space="0" w:color="auto"/>
              <w:left w:val="single" w:sz="4" w:space="0" w:color="auto"/>
              <w:bottom w:val="single" w:sz="4" w:space="0" w:color="auto"/>
              <w:right w:val="single" w:sz="4" w:space="0" w:color="auto"/>
            </w:tcBorders>
          </w:tcPr>
          <w:p w14:paraId="58C1D033" w14:textId="77777777" w:rsidR="004D0053" w:rsidRPr="00FF4867" w:rsidRDefault="004D0053" w:rsidP="001B3DAF">
            <w:pPr>
              <w:pStyle w:val="TAL"/>
              <w:rPr>
                <w:b/>
                <w:bCs/>
                <w:i/>
                <w:iCs/>
                <w:lang w:eastAsia="en-GB"/>
              </w:rPr>
            </w:pPr>
            <w:r w:rsidRPr="00FF4867">
              <w:rPr>
                <w:b/>
                <w:bCs/>
                <w:i/>
                <w:iCs/>
                <w:lang w:eastAsia="en-GB"/>
              </w:rPr>
              <w:t>nonServingCellMII</w:t>
            </w:r>
          </w:p>
          <w:p w14:paraId="1E5D0C6C" w14:textId="77777777" w:rsidR="004D0053" w:rsidRPr="00FF4867" w:rsidRDefault="004D0053" w:rsidP="001B3DAF">
            <w:pPr>
              <w:pStyle w:val="TAL"/>
              <w:rPr>
                <w:b/>
                <w:bCs/>
                <w:i/>
                <w:iCs/>
                <w:lang w:eastAsia="x-none"/>
              </w:rPr>
            </w:pPr>
            <w:r w:rsidRPr="00FF4867">
              <w:rPr>
                <w:rFonts w:cs="Arial"/>
                <w:szCs w:val="18"/>
                <w:lang w:eastAsia="sv-SE"/>
              </w:rPr>
              <w:t xml:space="preserve">Indicates whether the </w:t>
            </w:r>
            <w:r w:rsidRPr="00FF4867">
              <w:rPr>
                <w:rFonts w:cs="Arial"/>
                <w:i/>
                <w:iCs/>
                <w:szCs w:val="18"/>
              </w:rPr>
              <w:t>MBSInterestIndication</w:t>
            </w:r>
            <w:r w:rsidRPr="00FF4867">
              <w:rPr>
                <w:rFonts w:cs="Arial"/>
                <w:szCs w:val="18"/>
              </w:rPr>
              <w:t xml:space="preserve"> message</w:t>
            </w:r>
            <w:r w:rsidRPr="00FF4867">
              <w:rPr>
                <w:rFonts w:cs="Arial"/>
                <w:szCs w:val="18"/>
                <w:lang w:eastAsia="sv-SE"/>
              </w:rPr>
              <w:t xml:space="preserve"> for MBS broadcast reception on a non-serving cell is allowed to be transmitted to the serving gNB</w:t>
            </w:r>
            <w:r w:rsidRPr="00FF4867">
              <w:rPr>
                <w:szCs w:val="22"/>
                <w:lang w:eastAsia="sv-SE"/>
              </w:rPr>
              <w:t>.</w:t>
            </w:r>
          </w:p>
        </w:tc>
      </w:tr>
      <w:tr w:rsidR="004D0053" w:rsidRPr="00FF4867" w14:paraId="7981DBB7"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3B7B7986" w14:textId="77777777" w:rsidR="004D0053" w:rsidRPr="00FF4867" w:rsidRDefault="004D0053" w:rsidP="001B3DAF">
            <w:pPr>
              <w:pStyle w:val="TAL"/>
              <w:rPr>
                <w:b/>
                <w:bCs/>
                <w:i/>
                <w:szCs w:val="22"/>
                <w:lang w:eastAsia="en-GB"/>
              </w:rPr>
            </w:pPr>
            <w:r w:rsidRPr="00FF4867">
              <w:rPr>
                <w:b/>
                <w:bCs/>
                <w:i/>
                <w:szCs w:val="22"/>
                <w:lang w:eastAsia="en-GB"/>
              </w:rPr>
              <w:t>q-QualMin</w:t>
            </w:r>
          </w:p>
          <w:p w14:paraId="0AF1CE3E" w14:textId="77777777" w:rsidR="004D0053" w:rsidRPr="00FF4867" w:rsidRDefault="004D0053" w:rsidP="001B3DAF">
            <w:pPr>
              <w:pStyle w:val="TAL"/>
              <w:rPr>
                <w:b/>
                <w:bCs/>
                <w:i/>
                <w:szCs w:val="22"/>
                <w:lang w:eastAsia="en-GB"/>
              </w:rPr>
            </w:pPr>
            <w:r w:rsidRPr="00FF4867">
              <w:rPr>
                <w:szCs w:val="22"/>
                <w:lang w:eastAsia="en-GB"/>
              </w:rPr>
              <w:t>Parameter "Q</w:t>
            </w:r>
            <w:r w:rsidRPr="00FF4867">
              <w:rPr>
                <w:szCs w:val="22"/>
                <w:vertAlign w:val="subscript"/>
                <w:lang w:eastAsia="en-GB"/>
              </w:rPr>
              <w:t>qualmin</w:t>
            </w:r>
            <w:r w:rsidRPr="00FF4867">
              <w:rPr>
                <w:szCs w:val="22"/>
                <w:lang w:eastAsia="en-GB"/>
              </w:rPr>
              <w:t>" in TS 38.304 [20], applicable for serving cell. If the field is absent, the UE applies the (default) value of negative infinity for Q</w:t>
            </w:r>
            <w:r w:rsidRPr="00FF4867">
              <w:rPr>
                <w:szCs w:val="22"/>
                <w:vertAlign w:val="subscript"/>
                <w:lang w:eastAsia="en-GB"/>
              </w:rPr>
              <w:t>qualmin</w:t>
            </w:r>
            <w:r w:rsidRPr="00FF4867">
              <w:rPr>
                <w:szCs w:val="22"/>
                <w:lang w:eastAsia="en-GB"/>
              </w:rPr>
              <w:t xml:space="preserve">.  </w:t>
            </w:r>
          </w:p>
        </w:tc>
      </w:tr>
      <w:tr w:rsidR="004D0053" w:rsidRPr="00FF4867" w14:paraId="330D845B"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05D6E85B" w14:textId="77777777" w:rsidR="004D0053" w:rsidRPr="00FF4867" w:rsidRDefault="004D0053" w:rsidP="001B3DAF">
            <w:pPr>
              <w:pStyle w:val="TAL"/>
              <w:rPr>
                <w:b/>
                <w:bCs/>
                <w:i/>
                <w:szCs w:val="22"/>
                <w:lang w:eastAsia="en-GB"/>
              </w:rPr>
            </w:pPr>
            <w:r w:rsidRPr="00FF4867">
              <w:rPr>
                <w:b/>
                <w:bCs/>
                <w:i/>
                <w:szCs w:val="22"/>
                <w:lang w:eastAsia="en-GB"/>
              </w:rPr>
              <w:lastRenderedPageBreak/>
              <w:t>q-QualMinOffset</w:t>
            </w:r>
          </w:p>
          <w:p w14:paraId="209C9BB0" w14:textId="77777777" w:rsidR="004D0053" w:rsidRPr="00FF4867" w:rsidRDefault="004D0053" w:rsidP="001B3DAF">
            <w:pPr>
              <w:pStyle w:val="TAL"/>
              <w:rPr>
                <w:lang w:eastAsia="sv-SE"/>
              </w:rPr>
            </w:pPr>
            <w:r w:rsidRPr="00FF4867">
              <w:rPr>
                <w:lang w:eastAsia="en-GB"/>
              </w:rPr>
              <w:t>Parameter "Q</w:t>
            </w:r>
            <w:r w:rsidRPr="00FF4867">
              <w:rPr>
                <w:vertAlign w:val="subscript"/>
                <w:lang w:eastAsia="en-GB"/>
              </w:rPr>
              <w:t>qualminoffset</w:t>
            </w:r>
            <w:r w:rsidRPr="00FF4867">
              <w:rPr>
                <w:lang w:eastAsia="en-GB"/>
              </w:rPr>
              <w:t>" in TS 38.304 [20]. Actual value Q</w:t>
            </w:r>
            <w:r w:rsidRPr="00FF4867">
              <w:rPr>
                <w:vertAlign w:val="subscript"/>
                <w:lang w:eastAsia="en-GB"/>
              </w:rPr>
              <w:t>qualminoffset</w:t>
            </w:r>
            <w:r w:rsidRPr="00FF4867">
              <w:rPr>
                <w:lang w:eastAsia="en-GB"/>
              </w:rPr>
              <w:t xml:space="preserve"> = field value [dB]. If the field is </w:t>
            </w:r>
            <w:r w:rsidRPr="00FF4867">
              <w:rPr>
                <w:szCs w:val="22"/>
                <w:lang w:eastAsia="en-GB"/>
              </w:rPr>
              <w:t>absent</w:t>
            </w:r>
            <w:r w:rsidRPr="00FF4867">
              <w:rPr>
                <w:lang w:eastAsia="en-GB"/>
              </w:rPr>
              <w:t>, the UE applies the (default) value of 0 dB for Q</w:t>
            </w:r>
            <w:r w:rsidRPr="00FF4867">
              <w:rPr>
                <w:vertAlign w:val="subscript"/>
                <w:lang w:eastAsia="en-GB"/>
              </w:rPr>
              <w:t>qualminoffset</w:t>
            </w:r>
            <w:r w:rsidRPr="00FF4867">
              <w:rPr>
                <w:lang w:eastAsia="en-GB"/>
              </w:rPr>
              <w:t>.</w:t>
            </w:r>
            <w:r w:rsidRPr="00FF4867">
              <w:rPr>
                <w:i/>
                <w:noProof/>
                <w:lang w:eastAsia="en-GB"/>
              </w:rPr>
              <w:t xml:space="preserve"> </w:t>
            </w:r>
            <w:r w:rsidRPr="00FF4867">
              <w:rPr>
                <w:lang w:eastAsia="en-GB"/>
              </w:rPr>
              <w:t>Affects the minimum required quality level in the cell.</w:t>
            </w:r>
          </w:p>
        </w:tc>
      </w:tr>
      <w:tr w:rsidR="004D0053" w:rsidRPr="00FF4867" w14:paraId="35BAE386"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289B7399" w14:textId="77777777" w:rsidR="004D0053" w:rsidRPr="00FF4867" w:rsidRDefault="004D0053" w:rsidP="001B3DAF">
            <w:pPr>
              <w:pStyle w:val="TAL"/>
              <w:rPr>
                <w:b/>
                <w:bCs/>
                <w:i/>
                <w:szCs w:val="22"/>
                <w:lang w:eastAsia="en-GB"/>
              </w:rPr>
            </w:pPr>
            <w:r w:rsidRPr="00FF4867">
              <w:rPr>
                <w:b/>
                <w:bCs/>
                <w:i/>
                <w:szCs w:val="22"/>
                <w:lang w:eastAsia="en-GB"/>
              </w:rPr>
              <w:t>q-RxLevMin</w:t>
            </w:r>
          </w:p>
          <w:p w14:paraId="6EAE7491" w14:textId="77777777" w:rsidR="004D0053" w:rsidRPr="00FF4867" w:rsidRDefault="004D0053" w:rsidP="001B3DAF">
            <w:pPr>
              <w:pStyle w:val="TAL"/>
              <w:rPr>
                <w:b/>
                <w:bCs/>
                <w:i/>
                <w:szCs w:val="22"/>
                <w:lang w:eastAsia="en-GB"/>
              </w:rPr>
            </w:pPr>
            <w:r w:rsidRPr="00FF4867">
              <w:rPr>
                <w:szCs w:val="22"/>
                <w:lang w:eastAsia="en-GB"/>
              </w:rPr>
              <w:t>Parameter "Q</w:t>
            </w:r>
            <w:r w:rsidRPr="00FF4867">
              <w:rPr>
                <w:szCs w:val="22"/>
                <w:vertAlign w:val="subscript"/>
                <w:lang w:eastAsia="en-GB"/>
              </w:rPr>
              <w:t>rxlevmin</w:t>
            </w:r>
            <w:r w:rsidRPr="00FF4867">
              <w:rPr>
                <w:szCs w:val="22"/>
                <w:lang w:eastAsia="en-GB"/>
              </w:rPr>
              <w:t>" in TS 38.304 [20], applicable for serving cell.</w:t>
            </w:r>
          </w:p>
        </w:tc>
      </w:tr>
      <w:tr w:rsidR="004D0053" w:rsidRPr="00FF4867" w14:paraId="5B283475"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5DB76777" w14:textId="77777777" w:rsidR="004D0053" w:rsidRPr="00FF4867" w:rsidRDefault="004D0053" w:rsidP="001B3DAF">
            <w:pPr>
              <w:pStyle w:val="TAL"/>
              <w:rPr>
                <w:b/>
                <w:bCs/>
                <w:i/>
                <w:szCs w:val="22"/>
                <w:lang w:eastAsia="en-GB"/>
              </w:rPr>
            </w:pPr>
            <w:r w:rsidRPr="00FF4867">
              <w:rPr>
                <w:b/>
                <w:bCs/>
                <w:i/>
                <w:szCs w:val="22"/>
                <w:lang w:eastAsia="en-GB"/>
              </w:rPr>
              <w:t>q-RxLevMinOffset</w:t>
            </w:r>
          </w:p>
          <w:p w14:paraId="60092DA0" w14:textId="77777777" w:rsidR="004D0053" w:rsidRPr="00FF4867" w:rsidRDefault="004D0053" w:rsidP="001B3DAF">
            <w:pPr>
              <w:pStyle w:val="TAL"/>
              <w:rPr>
                <w:b/>
                <w:bCs/>
                <w:i/>
                <w:szCs w:val="22"/>
                <w:lang w:eastAsia="en-GB"/>
              </w:rPr>
            </w:pPr>
            <w:r w:rsidRPr="00FF4867">
              <w:rPr>
                <w:lang w:eastAsia="en-GB"/>
              </w:rPr>
              <w:t>Parameter "Q</w:t>
            </w:r>
            <w:r w:rsidRPr="00FF4867">
              <w:rPr>
                <w:vertAlign w:val="subscript"/>
                <w:lang w:eastAsia="en-GB"/>
              </w:rPr>
              <w:t>rxlevminoffset</w:t>
            </w:r>
            <w:r w:rsidRPr="00FF4867">
              <w:rPr>
                <w:lang w:eastAsia="en-GB"/>
              </w:rPr>
              <w:t>" in TS 38.304 [20]. Actual value Q</w:t>
            </w:r>
            <w:r w:rsidRPr="00FF4867">
              <w:rPr>
                <w:vertAlign w:val="subscript"/>
                <w:lang w:eastAsia="en-GB"/>
              </w:rPr>
              <w:t>rxlevminoffset</w:t>
            </w:r>
            <w:r w:rsidRPr="00FF4867">
              <w:rPr>
                <w:lang w:eastAsia="en-GB"/>
              </w:rPr>
              <w:t xml:space="preserve"> = field value * 2 [dB]. If absent, the UE applies the (default) value of 0 dB for Q</w:t>
            </w:r>
            <w:r w:rsidRPr="00FF4867">
              <w:rPr>
                <w:vertAlign w:val="subscript"/>
                <w:lang w:eastAsia="en-GB"/>
              </w:rPr>
              <w:t>rxlevminoffset</w:t>
            </w:r>
            <w:r w:rsidRPr="00FF4867">
              <w:rPr>
                <w:i/>
                <w:noProof/>
                <w:lang w:eastAsia="en-GB"/>
              </w:rPr>
              <w:t xml:space="preserve">. </w:t>
            </w:r>
            <w:r w:rsidRPr="00FF4867">
              <w:rPr>
                <w:lang w:eastAsia="en-GB"/>
              </w:rPr>
              <w:t>Affects the minimum required Rx level in the cell</w:t>
            </w:r>
            <w:r w:rsidRPr="00FF4867">
              <w:rPr>
                <w:szCs w:val="22"/>
                <w:lang w:eastAsia="en-GB"/>
              </w:rPr>
              <w:t>.</w:t>
            </w:r>
          </w:p>
        </w:tc>
      </w:tr>
      <w:tr w:rsidR="004D0053" w:rsidRPr="00FF4867" w14:paraId="6E7B68B3"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30714479" w14:textId="77777777" w:rsidR="004D0053" w:rsidRPr="00FF4867" w:rsidRDefault="004D0053" w:rsidP="001B3DAF">
            <w:pPr>
              <w:pStyle w:val="TAL"/>
              <w:rPr>
                <w:b/>
                <w:bCs/>
                <w:i/>
                <w:szCs w:val="22"/>
                <w:lang w:eastAsia="en-GB"/>
              </w:rPr>
            </w:pPr>
            <w:r w:rsidRPr="00FF4867">
              <w:rPr>
                <w:b/>
                <w:bCs/>
                <w:i/>
                <w:szCs w:val="22"/>
                <w:lang w:eastAsia="en-GB"/>
              </w:rPr>
              <w:t>q-RxLevMinSUL</w:t>
            </w:r>
          </w:p>
          <w:p w14:paraId="045C92E1" w14:textId="77777777" w:rsidR="004D0053" w:rsidRPr="00FF4867" w:rsidRDefault="004D0053" w:rsidP="001B3DAF">
            <w:pPr>
              <w:pStyle w:val="TAL"/>
              <w:rPr>
                <w:b/>
                <w:bCs/>
                <w:i/>
                <w:szCs w:val="22"/>
                <w:lang w:eastAsia="en-GB"/>
              </w:rPr>
            </w:pPr>
            <w:r w:rsidRPr="00FF4867">
              <w:rPr>
                <w:szCs w:val="22"/>
                <w:lang w:eastAsia="en-GB"/>
              </w:rPr>
              <w:t>Parameter "Q</w:t>
            </w:r>
            <w:r w:rsidRPr="00FF4867">
              <w:rPr>
                <w:szCs w:val="22"/>
                <w:vertAlign w:val="subscript"/>
                <w:lang w:eastAsia="en-GB"/>
              </w:rPr>
              <w:t>rxlevmin</w:t>
            </w:r>
            <w:r w:rsidRPr="00FF4867">
              <w:rPr>
                <w:szCs w:val="22"/>
                <w:lang w:eastAsia="en-GB"/>
              </w:rPr>
              <w:t>" in TS 38.304 [20], applicable for serving cell.</w:t>
            </w:r>
          </w:p>
        </w:tc>
      </w:tr>
      <w:tr w:rsidR="004D0053" w:rsidRPr="00FF4867" w14:paraId="7BB90BAE" w14:textId="77777777" w:rsidTr="001B3DAF">
        <w:tc>
          <w:tcPr>
            <w:tcW w:w="14173" w:type="dxa"/>
            <w:tcBorders>
              <w:top w:val="single" w:sz="4" w:space="0" w:color="auto"/>
              <w:left w:val="single" w:sz="4" w:space="0" w:color="auto"/>
              <w:bottom w:val="single" w:sz="4" w:space="0" w:color="auto"/>
              <w:right w:val="single" w:sz="4" w:space="0" w:color="auto"/>
            </w:tcBorders>
          </w:tcPr>
          <w:p w14:paraId="0F6C8641" w14:textId="77777777" w:rsidR="004D0053" w:rsidRPr="00FF4867" w:rsidRDefault="004D0053" w:rsidP="001B3DAF">
            <w:pPr>
              <w:pStyle w:val="TAL"/>
              <w:rPr>
                <w:b/>
                <w:i/>
                <w:lang w:eastAsia="sv-SE"/>
              </w:rPr>
            </w:pPr>
            <w:r w:rsidRPr="00FF4867">
              <w:rPr>
                <w:b/>
                <w:i/>
                <w:lang w:eastAsia="sv-SE"/>
              </w:rPr>
              <w:t>reselectionMeasurementsNR</w:t>
            </w:r>
          </w:p>
          <w:p w14:paraId="51671C64" w14:textId="77777777" w:rsidR="004D0053" w:rsidRPr="00FF4867" w:rsidRDefault="004D0053" w:rsidP="001B3DAF">
            <w:pPr>
              <w:pStyle w:val="TAL"/>
              <w:rPr>
                <w:b/>
                <w:bCs/>
                <w:i/>
                <w:szCs w:val="22"/>
                <w:lang w:eastAsia="en-GB"/>
              </w:rPr>
            </w:pPr>
            <w:r w:rsidRPr="00FF4867">
              <w:rPr>
                <w:rFonts w:cs="Arial"/>
                <w:lang w:eastAsia="sv-SE"/>
              </w:rPr>
              <w:t>This field indicates that a UE that is configured for NR reselection measurements shall report availability of these measurements when establishing or resuming a connection in this cell.</w:t>
            </w:r>
          </w:p>
        </w:tc>
      </w:tr>
      <w:tr w:rsidR="004D0053" w:rsidRPr="00FF4867" w14:paraId="3ACB8810" w14:textId="77777777" w:rsidTr="001B3DAF">
        <w:tc>
          <w:tcPr>
            <w:tcW w:w="14173" w:type="dxa"/>
            <w:tcBorders>
              <w:top w:val="single" w:sz="4" w:space="0" w:color="auto"/>
              <w:left w:val="single" w:sz="4" w:space="0" w:color="auto"/>
              <w:bottom w:val="single" w:sz="4" w:space="0" w:color="auto"/>
              <w:right w:val="single" w:sz="4" w:space="0" w:color="auto"/>
            </w:tcBorders>
          </w:tcPr>
          <w:p w14:paraId="05020CDF" w14:textId="77777777" w:rsidR="004D0053" w:rsidRPr="00FF4867" w:rsidRDefault="004D0053" w:rsidP="001B3DAF">
            <w:pPr>
              <w:pStyle w:val="TAL"/>
              <w:rPr>
                <w:b/>
                <w:i/>
                <w:iCs/>
                <w:lang w:eastAsia="ko-KR"/>
              </w:rPr>
            </w:pPr>
            <w:r w:rsidRPr="00FF4867">
              <w:rPr>
                <w:b/>
                <w:i/>
                <w:iCs/>
                <w:lang w:eastAsia="ko-KR"/>
              </w:rPr>
              <w:t>sdt-BeamFailureRecoveryProhibitTimer</w:t>
            </w:r>
          </w:p>
          <w:p w14:paraId="3AB487D3" w14:textId="77777777" w:rsidR="004D0053" w:rsidRPr="00FF4867" w:rsidRDefault="004D0053" w:rsidP="001B3DAF">
            <w:pPr>
              <w:pStyle w:val="TAL"/>
              <w:rPr>
                <w:b/>
                <w:bCs/>
                <w:i/>
                <w:szCs w:val="22"/>
                <w:lang w:eastAsia="en-GB"/>
              </w:rPr>
            </w:pPr>
            <w:r w:rsidRPr="00FF4867">
              <w:t>The value of the prohibit timer used for RACH for beam failure indication during SDT as specified in TS 38.321 [3]</w:t>
            </w:r>
            <w:r w:rsidRPr="00FF4867">
              <w:rPr>
                <w:iCs/>
                <w:lang w:eastAsia="ko-KR"/>
              </w:rPr>
              <w:t xml:space="preserve">. Value </w:t>
            </w:r>
            <w:r w:rsidRPr="00FF4867">
              <w:rPr>
                <w:i/>
                <w:lang w:eastAsia="ko-KR"/>
              </w:rPr>
              <w:t>ms50</w:t>
            </w:r>
            <w:r w:rsidRPr="00FF4867">
              <w:rPr>
                <w:iCs/>
                <w:lang w:eastAsia="ko-KR"/>
              </w:rPr>
              <w:t xml:space="preserve"> corresponds to 50 milliseconds, value </w:t>
            </w:r>
            <w:r w:rsidRPr="00FF4867">
              <w:rPr>
                <w:i/>
                <w:lang w:eastAsia="ko-KR"/>
              </w:rPr>
              <w:t>ms100</w:t>
            </w:r>
            <w:r w:rsidRPr="00FF4867">
              <w:rPr>
                <w:iCs/>
                <w:lang w:eastAsia="ko-KR"/>
              </w:rPr>
              <w:t xml:space="preserve"> corresponds to 100 milliseconds and so on.</w:t>
            </w:r>
          </w:p>
        </w:tc>
      </w:tr>
      <w:tr w:rsidR="004D0053" w:rsidRPr="00FF4867" w14:paraId="0CEA596F" w14:textId="77777777" w:rsidTr="001B3DAF">
        <w:tc>
          <w:tcPr>
            <w:tcW w:w="14173" w:type="dxa"/>
            <w:tcBorders>
              <w:top w:val="single" w:sz="4" w:space="0" w:color="auto"/>
              <w:left w:val="single" w:sz="4" w:space="0" w:color="auto"/>
              <w:bottom w:val="single" w:sz="4" w:space="0" w:color="auto"/>
              <w:right w:val="single" w:sz="4" w:space="0" w:color="auto"/>
            </w:tcBorders>
          </w:tcPr>
          <w:p w14:paraId="2D2FA28F" w14:textId="77777777" w:rsidR="004D0053" w:rsidRPr="00FF4867" w:rsidRDefault="004D0053" w:rsidP="001B3DAF">
            <w:pPr>
              <w:pStyle w:val="TAL"/>
              <w:rPr>
                <w:b/>
                <w:i/>
                <w:lang w:eastAsia="sv-SE"/>
              </w:rPr>
            </w:pPr>
            <w:r w:rsidRPr="00FF4867">
              <w:rPr>
                <w:b/>
                <w:i/>
                <w:lang w:eastAsia="sv-SE"/>
              </w:rPr>
              <w:t>sdt-DataVolumeThreshold</w:t>
            </w:r>
          </w:p>
          <w:p w14:paraId="177C0C23" w14:textId="77777777" w:rsidR="004D0053" w:rsidRPr="00FF4867" w:rsidRDefault="004D0053" w:rsidP="001B3DAF">
            <w:pPr>
              <w:pStyle w:val="TAL"/>
              <w:rPr>
                <w:b/>
                <w:lang w:eastAsia="sv-SE"/>
              </w:rPr>
            </w:pPr>
            <w:r w:rsidRPr="00FF4867">
              <w:rPr>
                <w:rFonts w:cs="Arial"/>
                <w:lang w:eastAsia="sv-SE"/>
              </w:rPr>
              <w:t xml:space="preserve">Data volume threshold used to determine whether SDT can be initiated, as specified in TS 38.321 [3]. Value </w:t>
            </w:r>
            <w:r w:rsidRPr="00FF4867">
              <w:rPr>
                <w:i/>
                <w:iCs/>
                <w:lang w:eastAsia="zh-CN"/>
              </w:rPr>
              <w:t xml:space="preserve">byte32 </w:t>
            </w:r>
            <w:r w:rsidRPr="00FF4867">
              <w:rPr>
                <w:lang w:eastAsia="zh-CN"/>
              </w:rPr>
              <w:t xml:space="preserve">corresponds to 32 bytes, value </w:t>
            </w:r>
            <w:r w:rsidRPr="00FF4867">
              <w:rPr>
                <w:i/>
                <w:iCs/>
                <w:lang w:eastAsia="zh-CN"/>
              </w:rPr>
              <w:t xml:space="preserve">byte100 </w:t>
            </w:r>
            <w:r w:rsidRPr="00FF4867">
              <w:rPr>
                <w:lang w:eastAsia="zh-CN"/>
              </w:rPr>
              <w:t>corresponds to 100 bytes, and so on.</w:t>
            </w:r>
          </w:p>
        </w:tc>
      </w:tr>
      <w:tr w:rsidR="004D0053" w:rsidRPr="00FF4867" w14:paraId="50F108F9" w14:textId="77777777" w:rsidTr="001B3DAF">
        <w:tc>
          <w:tcPr>
            <w:tcW w:w="14173" w:type="dxa"/>
            <w:tcBorders>
              <w:top w:val="single" w:sz="4" w:space="0" w:color="auto"/>
              <w:left w:val="single" w:sz="4" w:space="0" w:color="auto"/>
              <w:bottom w:val="single" w:sz="4" w:space="0" w:color="auto"/>
              <w:right w:val="single" w:sz="4" w:space="0" w:color="auto"/>
            </w:tcBorders>
          </w:tcPr>
          <w:p w14:paraId="1575AC14" w14:textId="77777777" w:rsidR="004D0053" w:rsidRPr="00FF4867" w:rsidRDefault="004D0053" w:rsidP="001B3DAF">
            <w:pPr>
              <w:pStyle w:val="TAL"/>
              <w:rPr>
                <w:b/>
                <w:i/>
                <w:lang w:eastAsia="sv-SE"/>
              </w:rPr>
            </w:pPr>
            <w:r w:rsidRPr="00FF4867">
              <w:rPr>
                <w:b/>
                <w:i/>
                <w:lang w:eastAsia="sv-SE"/>
              </w:rPr>
              <w:t>sdt-LogicalChannelSR-DelayTimer</w:t>
            </w:r>
          </w:p>
          <w:p w14:paraId="5E5729F2" w14:textId="77777777" w:rsidR="004D0053" w:rsidRPr="00FF4867" w:rsidRDefault="004D0053" w:rsidP="001B3DAF">
            <w:pPr>
              <w:pStyle w:val="TAL"/>
              <w:rPr>
                <w:b/>
                <w:i/>
                <w:lang w:eastAsia="sv-SE"/>
              </w:rPr>
            </w:pPr>
            <w:r w:rsidRPr="00FF4867">
              <w:rPr>
                <w:szCs w:val="22"/>
                <w:lang w:eastAsia="sv-SE"/>
              </w:rPr>
              <w:t xml:space="preserve">The value of </w:t>
            </w:r>
            <w:r w:rsidRPr="00FF4867">
              <w:rPr>
                <w:i/>
                <w:iCs/>
                <w:szCs w:val="22"/>
                <w:lang w:eastAsia="sv-SE"/>
              </w:rPr>
              <w:t>logicalChannelSR-DelayTimer</w:t>
            </w:r>
            <w:r w:rsidRPr="00FF4867">
              <w:rPr>
                <w:szCs w:val="22"/>
                <w:lang w:eastAsia="sv-SE"/>
              </w:rPr>
              <w:t xml:space="preserve"> applied during SDT for logical channels configured with SDT, as specified in TS 38.321 [3]. Value in number of subframes. Value </w:t>
            </w:r>
            <w:r w:rsidRPr="00FF4867">
              <w:rPr>
                <w:i/>
                <w:lang w:eastAsia="sv-SE"/>
              </w:rPr>
              <w:t>sf20</w:t>
            </w:r>
            <w:r w:rsidRPr="00FF4867">
              <w:rPr>
                <w:szCs w:val="22"/>
                <w:lang w:eastAsia="sv-SE"/>
              </w:rPr>
              <w:t xml:space="preserve"> corresponds to 20 subframes, </w:t>
            </w:r>
            <w:r w:rsidRPr="00FF4867">
              <w:rPr>
                <w:i/>
                <w:lang w:eastAsia="sv-SE"/>
              </w:rPr>
              <w:t>sf40</w:t>
            </w:r>
            <w:r w:rsidRPr="00FF4867">
              <w:rPr>
                <w:szCs w:val="22"/>
                <w:lang w:eastAsia="sv-SE"/>
              </w:rPr>
              <w:t xml:space="preserve"> corresponds to 40 subframes, and so on</w:t>
            </w:r>
            <w:r w:rsidRPr="00FF4867">
              <w:rPr>
                <w:rFonts w:cs="Arial"/>
                <w:lang w:eastAsia="sv-SE"/>
              </w:rPr>
              <w:t xml:space="preserve">. If </w:t>
            </w:r>
            <w:r w:rsidRPr="00FF4867">
              <w:rPr>
                <w:i/>
                <w:iCs/>
              </w:rPr>
              <w:t>sdt-LogicalChannelSR-DelayTimer-r18</w:t>
            </w:r>
            <w:r w:rsidRPr="00FF4867">
              <w:t xml:space="preserve"> is absent and </w:t>
            </w:r>
            <w:r w:rsidRPr="00FF4867">
              <w:rPr>
                <w:i/>
                <w:iCs/>
              </w:rPr>
              <w:t>sdt-LogicalChannelSR-DelayTimer-r17</w:t>
            </w:r>
            <w:r w:rsidRPr="00FF4867">
              <w:t xml:space="preserve"> is present then, the UE applies the value configured in </w:t>
            </w:r>
            <w:r w:rsidRPr="00FF4867">
              <w:rPr>
                <w:i/>
                <w:iCs/>
              </w:rPr>
              <w:t>sdt-LogicalChannelSR-DelayTimer-r17</w:t>
            </w:r>
            <w:r w:rsidRPr="00FF4867">
              <w:t xml:space="preserve"> for this field.</w:t>
            </w:r>
            <w:r w:rsidRPr="00FF4867">
              <w:rPr>
                <w:rFonts w:cs="Arial"/>
                <w:lang w:eastAsia="sv-SE"/>
              </w:rPr>
              <w:t xml:space="preserve"> If this field is not configured, then </w:t>
            </w:r>
            <w:r w:rsidRPr="00FF4867">
              <w:rPr>
                <w:szCs w:val="22"/>
                <w:lang w:eastAsia="sv-SE"/>
              </w:rPr>
              <w:t>logicalChannelSR-DelayTimer is not applied for SDT logical channels.</w:t>
            </w:r>
          </w:p>
        </w:tc>
      </w:tr>
      <w:tr w:rsidR="004D0053" w:rsidRPr="00FF4867" w14:paraId="17DA1234" w14:textId="77777777" w:rsidTr="001B3DAF">
        <w:tc>
          <w:tcPr>
            <w:tcW w:w="14173" w:type="dxa"/>
            <w:tcBorders>
              <w:top w:val="single" w:sz="4" w:space="0" w:color="auto"/>
              <w:left w:val="single" w:sz="4" w:space="0" w:color="auto"/>
              <w:bottom w:val="single" w:sz="4" w:space="0" w:color="auto"/>
              <w:right w:val="single" w:sz="4" w:space="0" w:color="auto"/>
            </w:tcBorders>
          </w:tcPr>
          <w:p w14:paraId="49F20D0D" w14:textId="77777777" w:rsidR="004D0053" w:rsidRPr="00FF4867" w:rsidRDefault="004D0053" w:rsidP="001B3DAF">
            <w:pPr>
              <w:pStyle w:val="TAL"/>
              <w:rPr>
                <w:b/>
                <w:i/>
                <w:lang w:eastAsia="sv-SE"/>
              </w:rPr>
            </w:pPr>
            <w:r w:rsidRPr="00FF4867">
              <w:rPr>
                <w:b/>
                <w:i/>
                <w:lang w:eastAsia="sv-SE"/>
              </w:rPr>
              <w:t>sdt-RSRP-Threshold</w:t>
            </w:r>
          </w:p>
          <w:p w14:paraId="65EB8855" w14:textId="77777777" w:rsidR="004D0053" w:rsidRPr="00FF4867" w:rsidRDefault="004D0053" w:rsidP="001B3DAF">
            <w:pPr>
              <w:pStyle w:val="TAL"/>
              <w:rPr>
                <w:b/>
                <w:i/>
                <w:lang w:eastAsia="sv-SE"/>
              </w:rPr>
            </w:pPr>
            <w:r w:rsidRPr="00FF4867">
              <w:rPr>
                <w:rFonts w:cs="Arial"/>
                <w:lang w:eastAsia="sv-SE"/>
              </w:rPr>
              <w:t>RSRP threshold used to determine whether SDT procedure can be initiated, as specified in TS 38.321 [3].</w:t>
            </w:r>
          </w:p>
        </w:tc>
      </w:tr>
      <w:tr w:rsidR="004D0053" w:rsidRPr="00FF4867" w14:paraId="079869EB"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23F908E5" w14:textId="77777777" w:rsidR="004D0053" w:rsidRPr="00FF4867" w:rsidRDefault="004D0053" w:rsidP="001B3DAF">
            <w:pPr>
              <w:pStyle w:val="TAL"/>
              <w:rPr>
                <w:rFonts w:eastAsia="Calibri"/>
                <w:b/>
                <w:i/>
                <w:szCs w:val="22"/>
                <w:lang w:eastAsia="sv-SE"/>
              </w:rPr>
            </w:pPr>
            <w:r w:rsidRPr="00FF4867">
              <w:rPr>
                <w:rFonts w:eastAsia="Calibri"/>
                <w:b/>
                <w:i/>
                <w:szCs w:val="22"/>
                <w:lang w:eastAsia="sv-SE"/>
              </w:rPr>
              <w:t>servingCellConfigCommon</w:t>
            </w:r>
          </w:p>
          <w:p w14:paraId="23D6EEEB" w14:textId="77777777" w:rsidR="004D0053" w:rsidRPr="00FF4867" w:rsidRDefault="004D0053" w:rsidP="001B3DAF">
            <w:pPr>
              <w:pStyle w:val="TAL"/>
              <w:rPr>
                <w:rFonts w:eastAsia="Calibri"/>
                <w:szCs w:val="22"/>
                <w:lang w:eastAsia="sv-SE"/>
              </w:rPr>
            </w:pPr>
            <w:r w:rsidRPr="00FF4867">
              <w:rPr>
                <w:rFonts w:eastAsia="Calibri"/>
                <w:szCs w:val="22"/>
                <w:lang w:eastAsia="sv-SE"/>
              </w:rPr>
              <w:t>Configuration of the serving cell.</w:t>
            </w:r>
          </w:p>
        </w:tc>
      </w:tr>
      <w:tr w:rsidR="004D0053" w:rsidRPr="00FF4867" w14:paraId="15BD9087" w14:textId="77777777" w:rsidTr="001B3DAF">
        <w:tc>
          <w:tcPr>
            <w:tcW w:w="14173" w:type="dxa"/>
            <w:tcBorders>
              <w:top w:val="single" w:sz="4" w:space="0" w:color="auto"/>
              <w:left w:val="single" w:sz="4" w:space="0" w:color="auto"/>
              <w:bottom w:val="single" w:sz="4" w:space="0" w:color="auto"/>
              <w:right w:val="single" w:sz="4" w:space="0" w:color="auto"/>
            </w:tcBorders>
          </w:tcPr>
          <w:p w14:paraId="7D2406DA" w14:textId="77777777" w:rsidR="004D0053" w:rsidRPr="00FF4867" w:rsidRDefault="004D0053" w:rsidP="001B3DAF">
            <w:pPr>
              <w:pStyle w:val="TAL"/>
              <w:rPr>
                <w:b/>
                <w:i/>
                <w:lang w:eastAsia="sv-SE"/>
              </w:rPr>
            </w:pPr>
            <w:r w:rsidRPr="00FF4867">
              <w:rPr>
                <w:b/>
                <w:i/>
                <w:lang w:eastAsia="sv-SE"/>
              </w:rPr>
              <w:t>t319a</w:t>
            </w:r>
          </w:p>
          <w:p w14:paraId="6A27D905" w14:textId="77777777" w:rsidR="004D0053" w:rsidRPr="00FF4867" w:rsidRDefault="004D0053" w:rsidP="001B3DAF">
            <w:pPr>
              <w:pStyle w:val="TAL"/>
              <w:rPr>
                <w:b/>
                <w:i/>
                <w:lang w:eastAsia="sv-SE"/>
              </w:rPr>
            </w:pPr>
            <w:r w:rsidRPr="00FF4867">
              <w:rPr>
                <w:rFonts w:cs="Arial"/>
                <w:lang w:eastAsia="sv-SE"/>
              </w:rPr>
              <w:t xml:space="preserve">Initial value of the timer T319a used for detection of SDT failure. Value </w:t>
            </w:r>
            <w:r w:rsidRPr="00FF4867">
              <w:rPr>
                <w:i/>
                <w:iCs/>
              </w:rPr>
              <w:t>ms100</w:t>
            </w:r>
            <w:r w:rsidRPr="00FF4867">
              <w:t xml:space="preserve"> corresponds to 100 milliseconds, value </w:t>
            </w:r>
            <w:r w:rsidRPr="00FF4867">
              <w:rPr>
                <w:i/>
                <w:iCs/>
              </w:rPr>
              <w:t>ms200</w:t>
            </w:r>
            <w:r w:rsidRPr="00FF4867">
              <w:t xml:space="preserve"> corresponds to 200 milliseconds and so on. If </w:t>
            </w:r>
            <w:r w:rsidRPr="00FF4867">
              <w:rPr>
                <w:i/>
                <w:iCs/>
              </w:rPr>
              <w:t>t319a-r18</w:t>
            </w:r>
            <w:r w:rsidRPr="00FF4867">
              <w:t xml:space="preserve"> is absent, the UE applies the value configured in </w:t>
            </w:r>
            <w:r w:rsidRPr="00FF4867">
              <w:rPr>
                <w:i/>
                <w:iCs/>
              </w:rPr>
              <w:t>t319a-r17.</w:t>
            </w:r>
          </w:p>
        </w:tc>
      </w:tr>
      <w:tr w:rsidR="004D0053" w:rsidRPr="00FF4867" w14:paraId="28894089"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245E3A40" w14:textId="77777777" w:rsidR="004D0053" w:rsidRPr="00FF4867" w:rsidRDefault="004D0053" w:rsidP="001B3DAF">
            <w:pPr>
              <w:pStyle w:val="TAL"/>
              <w:rPr>
                <w:b/>
                <w:i/>
                <w:lang w:eastAsia="sv-SE"/>
              </w:rPr>
            </w:pPr>
            <w:r w:rsidRPr="00FF4867">
              <w:rPr>
                <w:b/>
                <w:i/>
                <w:lang w:eastAsia="sv-SE"/>
              </w:rPr>
              <w:t>uac-AccessCategory1-SelectionAssistanceInfo</w:t>
            </w:r>
          </w:p>
          <w:p w14:paraId="4DED6D5C" w14:textId="77777777" w:rsidR="004D0053" w:rsidRPr="00FF4867" w:rsidRDefault="004D0053" w:rsidP="001B3DAF">
            <w:pPr>
              <w:pStyle w:val="TAL"/>
              <w:rPr>
                <w:b/>
                <w:i/>
                <w:lang w:eastAsia="sv-SE"/>
              </w:rPr>
            </w:pPr>
            <w:r w:rsidRPr="00FF4867">
              <w:rPr>
                <w:lang w:eastAsia="sv-SE"/>
              </w:rPr>
              <w:t>Information used to determine whether Access Category 1 applies to the UE, as defined in TS 22.261 [25].</w:t>
            </w:r>
            <w:r w:rsidRPr="00FF4867">
              <w:t xml:space="preserve"> If</w:t>
            </w:r>
            <w:r w:rsidRPr="00FF4867">
              <w:rPr>
                <w:i/>
              </w:rPr>
              <w:t xml:space="preserve"> plmnCommon</w:t>
            </w:r>
            <w:r w:rsidRPr="00FF4867">
              <w:t xml:space="preserve"> is chosen,</w:t>
            </w:r>
            <w:r w:rsidRPr="00FF4867">
              <w:rPr>
                <w:rFonts w:asciiTheme="minorEastAsia" w:hAnsiTheme="minorEastAsia"/>
                <w:lang w:eastAsia="zh-CN"/>
              </w:rPr>
              <w:t xml:space="preserve"> </w:t>
            </w:r>
            <w:r w:rsidRPr="00FF4867">
              <w:t xml:space="preserve">the </w:t>
            </w:r>
            <w:r w:rsidRPr="00FF4867">
              <w:rPr>
                <w:i/>
              </w:rPr>
              <w:t>UAC-AccessCategory1-SelectionAssistanceInfo</w:t>
            </w:r>
            <w:r w:rsidRPr="00FF4867">
              <w:t xml:space="preserve"> is applicable to all the PLMNs and SNPNs in</w:t>
            </w:r>
            <w:r w:rsidRPr="00FF4867">
              <w:rPr>
                <w:i/>
                <w:lang w:eastAsia="sv-SE"/>
              </w:rPr>
              <w:t xml:space="preserve"> plmn-IdentityInfoList </w:t>
            </w:r>
            <w:r w:rsidRPr="00FF4867">
              <w:rPr>
                <w:iCs/>
                <w:lang w:eastAsia="sv-SE"/>
              </w:rPr>
              <w:t>and</w:t>
            </w:r>
            <w:r w:rsidRPr="00FF4867">
              <w:rPr>
                <w:i/>
                <w:lang w:eastAsia="sv-SE"/>
              </w:rPr>
              <w:t xml:space="preserve"> npn-IdentityInfoList</w:t>
            </w:r>
            <w:r w:rsidRPr="00FF4867">
              <w:rPr>
                <w:lang w:eastAsia="sv-SE"/>
              </w:rPr>
              <w:t>.</w:t>
            </w:r>
            <w:r w:rsidRPr="00FF4867">
              <w:t xml:space="preserve"> </w:t>
            </w:r>
            <w:r w:rsidRPr="00FF4867">
              <w:rPr>
                <w:lang w:eastAsia="sv-SE"/>
              </w:rPr>
              <w:t xml:space="preserve">If </w:t>
            </w:r>
            <w:r w:rsidRPr="00FF4867">
              <w:rPr>
                <w:i/>
                <w:lang w:eastAsia="sv-SE"/>
              </w:rPr>
              <w:t>individualPLMNList</w:t>
            </w:r>
            <w:r w:rsidRPr="00FF4867">
              <w:rPr>
                <w:lang w:eastAsia="sv-SE"/>
              </w:rPr>
              <w:t xml:space="preserve"> is chosen, the 1</w:t>
            </w:r>
            <w:r w:rsidRPr="00FF4867">
              <w:rPr>
                <w:vertAlign w:val="superscript"/>
                <w:lang w:eastAsia="sv-SE"/>
              </w:rPr>
              <w:t>st</w:t>
            </w:r>
            <w:r w:rsidRPr="00FF4867">
              <w:rPr>
                <w:lang w:eastAsia="sv-SE"/>
              </w:rPr>
              <w:t xml:space="preserve"> entry in the list corresponds to the first network within all of the PLMNs and SNPNs across the </w:t>
            </w:r>
            <w:r w:rsidRPr="00FF4867">
              <w:rPr>
                <w:i/>
                <w:lang w:eastAsia="sv-SE"/>
              </w:rPr>
              <w:t xml:space="preserve">plmn-IdentityList </w:t>
            </w:r>
            <w:r w:rsidRPr="00FF4867">
              <w:rPr>
                <w:iCs/>
                <w:lang w:eastAsia="sv-SE"/>
              </w:rPr>
              <w:t>and the</w:t>
            </w:r>
            <w:r w:rsidRPr="00FF4867">
              <w:rPr>
                <w:i/>
                <w:lang w:eastAsia="sv-SE"/>
              </w:rPr>
              <w:t xml:space="preserve"> npn-IdentityInfoList</w:t>
            </w:r>
            <w:r w:rsidRPr="00FF4867">
              <w:rPr>
                <w:lang w:eastAsia="sv-SE"/>
              </w:rPr>
              <w:t>, the 2</w:t>
            </w:r>
            <w:r w:rsidRPr="00FF4867">
              <w:rPr>
                <w:vertAlign w:val="superscript"/>
                <w:lang w:eastAsia="sv-SE"/>
              </w:rPr>
              <w:t>nd</w:t>
            </w:r>
            <w:r w:rsidRPr="00FF4867">
              <w:rPr>
                <w:lang w:eastAsia="sv-SE"/>
              </w:rPr>
              <w:t xml:space="preserve"> entry in the list corresponds to the second network within all of the PLMNs and SNPNs across the </w:t>
            </w:r>
            <w:r w:rsidRPr="00FF4867">
              <w:rPr>
                <w:i/>
                <w:lang w:eastAsia="sv-SE"/>
              </w:rPr>
              <w:t>plmn-IdentityList</w:t>
            </w:r>
            <w:r w:rsidRPr="00FF4867">
              <w:rPr>
                <w:lang w:eastAsia="sv-SE"/>
              </w:rPr>
              <w:t xml:space="preserve"> </w:t>
            </w:r>
            <w:r w:rsidRPr="00FF4867">
              <w:rPr>
                <w:iCs/>
                <w:lang w:eastAsia="sv-SE"/>
              </w:rPr>
              <w:t>and the</w:t>
            </w:r>
            <w:r w:rsidRPr="00FF4867">
              <w:rPr>
                <w:i/>
                <w:lang w:eastAsia="sv-SE"/>
              </w:rPr>
              <w:t xml:space="preserve"> npn-IdentityInfoList</w:t>
            </w:r>
            <w:r w:rsidRPr="00FF4867">
              <w:rPr>
                <w:lang w:eastAsia="sv-SE"/>
              </w:rPr>
              <w:t xml:space="preserve"> and so on.</w:t>
            </w:r>
            <w:r w:rsidRPr="00FF4867">
              <w:t xml:space="preserve"> </w:t>
            </w:r>
            <w:r w:rsidRPr="00FF4867">
              <w:rPr>
                <w:lang w:eastAsia="sv-SE"/>
              </w:rPr>
              <w:t>If</w:t>
            </w:r>
            <w:r w:rsidRPr="00FF4867">
              <w:rPr>
                <w:i/>
                <w:lang w:eastAsia="sv-SE"/>
              </w:rPr>
              <w:t xml:space="preserve"> uac-AC1-SelectAssistInfo-r16</w:t>
            </w:r>
            <w:r w:rsidRPr="00FF4867">
              <w:rPr>
                <w:lang w:eastAsia="sv-SE"/>
              </w:rPr>
              <w:t xml:space="preserve"> is present, the UE shall ignore the </w:t>
            </w:r>
            <w:r w:rsidRPr="00FF4867">
              <w:rPr>
                <w:i/>
                <w:lang w:eastAsia="sv-SE"/>
              </w:rPr>
              <w:t>uac-AccessCategory1-SelectionAssistanceInfo</w:t>
            </w:r>
            <w:r w:rsidRPr="00FF4867">
              <w:rPr>
                <w:lang w:eastAsia="sv-SE"/>
              </w:rPr>
              <w:t>.</w:t>
            </w:r>
          </w:p>
        </w:tc>
      </w:tr>
      <w:tr w:rsidR="004D0053" w:rsidRPr="00FF4867" w14:paraId="63269C77" w14:textId="77777777" w:rsidTr="001B3DAF">
        <w:tc>
          <w:tcPr>
            <w:tcW w:w="14173" w:type="dxa"/>
            <w:tcBorders>
              <w:top w:val="single" w:sz="4" w:space="0" w:color="auto"/>
              <w:left w:val="single" w:sz="4" w:space="0" w:color="auto"/>
              <w:bottom w:val="single" w:sz="4" w:space="0" w:color="auto"/>
              <w:right w:val="single" w:sz="4" w:space="0" w:color="auto"/>
            </w:tcBorders>
          </w:tcPr>
          <w:p w14:paraId="347D80A4" w14:textId="77777777" w:rsidR="004D0053" w:rsidRPr="00FF4867" w:rsidRDefault="004D0053" w:rsidP="001B3DAF">
            <w:pPr>
              <w:pStyle w:val="TAL"/>
              <w:rPr>
                <w:b/>
                <w:bCs/>
                <w:i/>
                <w:iCs/>
                <w:lang w:eastAsia="sv-SE"/>
              </w:rPr>
            </w:pPr>
            <w:r w:rsidRPr="00FF4867">
              <w:rPr>
                <w:b/>
                <w:bCs/>
                <w:i/>
                <w:iCs/>
                <w:lang w:eastAsia="sv-SE"/>
              </w:rPr>
              <w:t>uac-AC1-SelectAssistInfo</w:t>
            </w:r>
          </w:p>
          <w:p w14:paraId="4DBCE83F" w14:textId="77777777" w:rsidR="004D0053" w:rsidRPr="00FF4867" w:rsidRDefault="004D0053" w:rsidP="001B3DAF">
            <w:pPr>
              <w:pStyle w:val="TAL"/>
              <w:rPr>
                <w:b/>
                <w:i/>
                <w:lang w:eastAsia="sv-SE"/>
              </w:rPr>
            </w:pPr>
            <w:r w:rsidRPr="00FF4867">
              <w:rPr>
                <w:lang w:eastAsia="sv-SE"/>
              </w:rPr>
              <w:t>Information used to determine whether Access Category 1 applies to the UE, as defined in TS 22.261 [25]. The 1</w:t>
            </w:r>
            <w:r w:rsidRPr="00FF4867">
              <w:rPr>
                <w:vertAlign w:val="superscript"/>
                <w:lang w:eastAsia="sv-SE"/>
              </w:rPr>
              <w:t>st</w:t>
            </w:r>
            <w:r w:rsidRPr="00FF4867">
              <w:rPr>
                <w:lang w:eastAsia="sv-SE"/>
              </w:rPr>
              <w:t xml:space="preserve"> entry in the list corresponds to the first network within all of the PLMNs and SNPNs across the </w:t>
            </w:r>
            <w:r w:rsidRPr="00FF4867">
              <w:rPr>
                <w:i/>
                <w:lang w:eastAsia="sv-SE"/>
              </w:rPr>
              <w:t xml:space="preserve">plmn-IdentityList </w:t>
            </w:r>
            <w:r w:rsidRPr="00FF4867">
              <w:rPr>
                <w:iCs/>
                <w:lang w:eastAsia="sv-SE"/>
              </w:rPr>
              <w:t>and</w:t>
            </w:r>
            <w:r w:rsidRPr="00FF4867">
              <w:rPr>
                <w:i/>
                <w:lang w:eastAsia="sv-SE"/>
              </w:rPr>
              <w:t xml:space="preserve"> npn-IdentityInfoList</w:t>
            </w:r>
            <w:r w:rsidRPr="00FF4867">
              <w:rPr>
                <w:lang w:eastAsia="sv-SE"/>
              </w:rPr>
              <w:t>, the 2</w:t>
            </w:r>
            <w:r w:rsidRPr="00FF4867">
              <w:rPr>
                <w:vertAlign w:val="superscript"/>
                <w:lang w:eastAsia="sv-SE"/>
              </w:rPr>
              <w:t>nd</w:t>
            </w:r>
            <w:r w:rsidRPr="00FF4867">
              <w:rPr>
                <w:lang w:eastAsia="sv-SE"/>
              </w:rPr>
              <w:t xml:space="preserve"> entry in the list corresponds to the second network within all of the PLMNs and SNPNs across the </w:t>
            </w:r>
            <w:r w:rsidRPr="00FF4867">
              <w:rPr>
                <w:i/>
                <w:lang w:eastAsia="sv-SE"/>
              </w:rPr>
              <w:t>plmn-IdentityList</w:t>
            </w:r>
            <w:r w:rsidRPr="00FF4867">
              <w:rPr>
                <w:lang w:eastAsia="sv-SE"/>
              </w:rPr>
              <w:t xml:space="preserve"> </w:t>
            </w:r>
            <w:r w:rsidRPr="00FF4867">
              <w:rPr>
                <w:iCs/>
                <w:lang w:eastAsia="sv-SE"/>
              </w:rPr>
              <w:t xml:space="preserve">and the </w:t>
            </w:r>
            <w:r w:rsidRPr="00FF4867">
              <w:rPr>
                <w:i/>
                <w:lang w:eastAsia="sv-SE"/>
              </w:rPr>
              <w:t>npn-IdentityInfoList</w:t>
            </w:r>
            <w:r w:rsidRPr="00FF4867">
              <w:rPr>
                <w:lang w:eastAsia="sv-SE"/>
              </w:rPr>
              <w:t xml:space="preserve"> and so on.</w:t>
            </w:r>
            <w:r w:rsidRPr="00FF4867">
              <w:rPr>
                <w:rFonts w:asciiTheme="minorEastAsia" w:hAnsiTheme="minorEastAsia"/>
                <w:lang w:eastAsia="zh-CN"/>
              </w:rPr>
              <w:t xml:space="preserve"> </w:t>
            </w:r>
            <w:r w:rsidRPr="00FF4867">
              <w:rPr>
                <w:lang w:eastAsia="sv-SE"/>
              </w:rPr>
              <w:t xml:space="preserve">Value </w:t>
            </w:r>
            <w:r w:rsidRPr="00FF4867">
              <w:rPr>
                <w:i/>
                <w:lang w:eastAsia="sv-SE"/>
              </w:rPr>
              <w:t>notConfigured</w:t>
            </w:r>
            <w:r w:rsidRPr="00FF4867">
              <w:rPr>
                <w:lang w:eastAsia="sv-SE"/>
              </w:rPr>
              <w:t xml:space="preserve"> indicates that Access Category1 is</w:t>
            </w:r>
            <w:r w:rsidRPr="00FF4867">
              <w:rPr>
                <w:rFonts w:asciiTheme="minorEastAsia" w:hAnsiTheme="minorEastAsia"/>
                <w:lang w:eastAsia="zh-CN"/>
              </w:rPr>
              <w:t xml:space="preserve"> </w:t>
            </w:r>
            <w:r w:rsidRPr="00FF4867">
              <w:rPr>
                <w:lang w:eastAsia="sv-SE"/>
              </w:rPr>
              <w:t>not configured for the corresponding PLMN/SNPN.</w:t>
            </w:r>
          </w:p>
        </w:tc>
      </w:tr>
      <w:tr w:rsidR="004D0053" w:rsidRPr="00FF4867" w14:paraId="3C9E2398"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5B4D6A6E" w14:textId="77777777" w:rsidR="004D0053" w:rsidRPr="00FF4867" w:rsidRDefault="004D0053" w:rsidP="001B3DAF">
            <w:pPr>
              <w:pStyle w:val="TAL"/>
              <w:rPr>
                <w:rFonts w:eastAsia="Calibri"/>
                <w:b/>
                <w:i/>
                <w:szCs w:val="22"/>
                <w:lang w:eastAsia="sv-SE"/>
              </w:rPr>
            </w:pPr>
            <w:r w:rsidRPr="00FF4867">
              <w:rPr>
                <w:rFonts w:eastAsia="Calibri"/>
                <w:b/>
                <w:i/>
                <w:szCs w:val="22"/>
                <w:lang w:eastAsia="sv-SE"/>
              </w:rPr>
              <w:t>uac-BarringForCommon</w:t>
            </w:r>
          </w:p>
          <w:p w14:paraId="43F8D8B3" w14:textId="77777777" w:rsidR="004D0053" w:rsidRPr="00FF4867" w:rsidRDefault="004D0053" w:rsidP="001B3DAF">
            <w:pPr>
              <w:pStyle w:val="TAL"/>
              <w:rPr>
                <w:b/>
                <w:bCs/>
                <w:i/>
                <w:szCs w:val="22"/>
                <w:lang w:eastAsia="en-GB"/>
              </w:rPr>
            </w:pPr>
            <w:r w:rsidRPr="00FF4867">
              <w:rPr>
                <w:rFonts w:eastAsia="Calibri"/>
                <w:szCs w:val="22"/>
                <w:lang w:eastAsia="sv-SE"/>
              </w:rPr>
              <w:t xml:space="preserve">Common access control parameters for each access category. Common values are used for all PLMNs/SNPNs, unless overwritten by the PLMN/SNPN specific configuration provided in </w:t>
            </w:r>
            <w:r w:rsidRPr="00FF4867">
              <w:rPr>
                <w:rFonts w:eastAsia="Calibri"/>
                <w:i/>
                <w:szCs w:val="22"/>
                <w:lang w:eastAsia="sv-SE"/>
              </w:rPr>
              <w:t>uac-BarringPerPLMN-List</w:t>
            </w:r>
            <w:r w:rsidRPr="00FF4867">
              <w:rPr>
                <w:rFonts w:eastAsia="Calibri"/>
                <w:szCs w:val="22"/>
                <w:lang w:eastAsia="sv-SE"/>
              </w:rPr>
              <w:t>. The parameters are specified by providing an index to the set of configurations (</w:t>
            </w:r>
            <w:r w:rsidRPr="00FF4867">
              <w:rPr>
                <w:rFonts w:eastAsia="Calibri"/>
                <w:i/>
                <w:szCs w:val="22"/>
                <w:lang w:eastAsia="sv-SE"/>
              </w:rPr>
              <w:t>uac-BarringInfoSetList</w:t>
            </w:r>
            <w:r w:rsidRPr="00FF4867">
              <w:rPr>
                <w:rFonts w:eastAsia="Calibri"/>
                <w:szCs w:val="22"/>
                <w:lang w:eastAsia="sv-SE"/>
              </w:rPr>
              <w:t>). UE behaviour upon absence of this field is specified in clause 5.3.14.2.</w:t>
            </w:r>
          </w:p>
        </w:tc>
      </w:tr>
      <w:tr w:rsidR="004D0053" w:rsidRPr="00FF4867" w14:paraId="24FA107E"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19C84C85" w14:textId="77777777" w:rsidR="004D0053" w:rsidRPr="00FF4867" w:rsidRDefault="004D0053" w:rsidP="001B3DAF">
            <w:pPr>
              <w:pStyle w:val="TAL"/>
              <w:rPr>
                <w:b/>
                <w:i/>
                <w:lang w:eastAsia="sv-SE"/>
              </w:rPr>
            </w:pPr>
            <w:r w:rsidRPr="00FF4867">
              <w:rPr>
                <w:b/>
                <w:i/>
                <w:lang w:eastAsia="sv-SE"/>
              </w:rPr>
              <w:lastRenderedPageBreak/>
              <w:t>ue-TimersAndConstants</w:t>
            </w:r>
          </w:p>
          <w:p w14:paraId="342C5D0A" w14:textId="77777777" w:rsidR="004D0053" w:rsidRPr="00FF4867" w:rsidRDefault="004D0053" w:rsidP="001B3DAF">
            <w:pPr>
              <w:pStyle w:val="TAL"/>
              <w:rPr>
                <w:lang w:eastAsia="sv-SE"/>
              </w:rPr>
            </w:pPr>
            <w:r w:rsidRPr="00FF4867">
              <w:rPr>
                <w:lang w:eastAsia="sv-SE"/>
              </w:rPr>
              <w:t>Timer and constant values to be used by the UE.</w:t>
            </w:r>
            <w:r w:rsidRPr="00FF4867">
              <w:rPr>
                <w:rFonts w:eastAsia="Calibri"/>
                <w:szCs w:val="22"/>
                <w:lang w:eastAsia="sv-SE"/>
              </w:rPr>
              <w:t xml:space="preserve"> Th</w:t>
            </w:r>
            <w:r w:rsidRPr="00FF4867">
              <w:rPr>
                <w:rFonts w:eastAsia="Calibri" w:cs="Arial"/>
                <w:szCs w:val="22"/>
                <w:lang w:eastAsia="sv-SE"/>
              </w:rPr>
              <w:t>e cell operating as PCell always provides th</w:t>
            </w:r>
            <w:r w:rsidRPr="00FF4867">
              <w:rPr>
                <w:rFonts w:eastAsia="Calibri"/>
                <w:szCs w:val="22"/>
                <w:lang w:eastAsia="sv-SE"/>
              </w:rPr>
              <w:t>is field.</w:t>
            </w:r>
          </w:p>
        </w:tc>
      </w:tr>
      <w:tr w:rsidR="004D0053" w:rsidRPr="00FF4867" w14:paraId="782E3F4C" w14:textId="77777777" w:rsidTr="001B3DAF">
        <w:tc>
          <w:tcPr>
            <w:tcW w:w="14173" w:type="dxa"/>
            <w:tcBorders>
              <w:top w:val="single" w:sz="4" w:space="0" w:color="auto"/>
              <w:left w:val="single" w:sz="4" w:space="0" w:color="auto"/>
              <w:bottom w:val="single" w:sz="4" w:space="0" w:color="auto"/>
              <w:right w:val="single" w:sz="4" w:space="0" w:color="auto"/>
            </w:tcBorders>
            <w:hideMark/>
          </w:tcPr>
          <w:p w14:paraId="28576CAB" w14:textId="77777777" w:rsidR="004D0053" w:rsidRPr="00FF4867" w:rsidRDefault="004D0053" w:rsidP="001B3DAF">
            <w:pPr>
              <w:pStyle w:val="TAL"/>
              <w:rPr>
                <w:b/>
                <w:i/>
                <w:lang w:eastAsia="sv-SE"/>
              </w:rPr>
            </w:pPr>
            <w:r w:rsidRPr="00FF4867">
              <w:rPr>
                <w:b/>
                <w:i/>
                <w:lang w:eastAsia="sv-SE"/>
              </w:rPr>
              <w:t>useFullResumeID</w:t>
            </w:r>
          </w:p>
          <w:p w14:paraId="3CF0AD1E" w14:textId="77777777" w:rsidR="004D0053" w:rsidRPr="00FF4867" w:rsidRDefault="004D0053" w:rsidP="001B3DAF">
            <w:pPr>
              <w:pStyle w:val="TAL"/>
              <w:rPr>
                <w:rFonts w:eastAsia="Calibri"/>
                <w:b/>
                <w:i/>
                <w:szCs w:val="22"/>
                <w:lang w:eastAsia="sv-SE"/>
              </w:rPr>
            </w:pPr>
            <w:r w:rsidRPr="00FF4867">
              <w:rPr>
                <w:lang w:eastAsia="sv-SE"/>
              </w:rPr>
              <w:t xml:space="preserve">Indicates which resume identifier and Resume request message should be used. UE uses </w:t>
            </w:r>
            <w:r w:rsidRPr="00FF4867">
              <w:rPr>
                <w:i/>
                <w:lang w:eastAsia="sv-SE"/>
              </w:rPr>
              <w:t>fullI-RNTI</w:t>
            </w:r>
            <w:r w:rsidRPr="00FF4867">
              <w:rPr>
                <w:lang w:eastAsia="sv-SE"/>
              </w:rPr>
              <w:t xml:space="preserve"> and </w:t>
            </w:r>
            <w:r w:rsidRPr="00FF4867">
              <w:rPr>
                <w:i/>
                <w:lang w:eastAsia="sv-SE"/>
              </w:rPr>
              <w:t>RRCResumeRequest1</w:t>
            </w:r>
            <w:r w:rsidRPr="00FF4867">
              <w:rPr>
                <w:lang w:eastAsia="sv-SE"/>
              </w:rPr>
              <w:t xml:space="preserve"> if the field is present, or </w:t>
            </w:r>
            <w:r w:rsidRPr="00FF4867">
              <w:rPr>
                <w:i/>
                <w:lang w:eastAsia="sv-SE"/>
              </w:rPr>
              <w:t>shortI-RNTI</w:t>
            </w:r>
            <w:r w:rsidRPr="00FF4867">
              <w:rPr>
                <w:lang w:eastAsia="sv-SE"/>
              </w:rPr>
              <w:t xml:space="preserve"> and </w:t>
            </w:r>
            <w:r w:rsidRPr="00FF4867">
              <w:rPr>
                <w:i/>
                <w:lang w:eastAsia="sv-SE"/>
              </w:rPr>
              <w:t>RRCResumeRequest</w:t>
            </w:r>
            <w:r w:rsidRPr="00FF4867">
              <w:rPr>
                <w:lang w:eastAsia="sv-SE"/>
              </w:rPr>
              <w:t xml:space="preserve"> if the field is absent.</w:t>
            </w:r>
          </w:p>
        </w:tc>
      </w:tr>
    </w:tbl>
    <w:p w14:paraId="213F39ED" w14:textId="77777777" w:rsidR="004D0053" w:rsidRDefault="004D0053" w:rsidP="004D0053"/>
    <w:p w14:paraId="119E018E" w14:textId="77777777" w:rsidR="004D0053" w:rsidRDefault="004D0053" w:rsidP="004D0053"/>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4D0053" w:rsidRPr="00FF4867" w14:paraId="0BB66B53" w14:textId="77777777" w:rsidTr="001B3DAF">
        <w:tc>
          <w:tcPr>
            <w:tcW w:w="4027" w:type="dxa"/>
            <w:tcBorders>
              <w:top w:val="single" w:sz="4" w:space="0" w:color="auto"/>
              <w:left w:val="single" w:sz="4" w:space="0" w:color="auto"/>
              <w:bottom w:val="single" w:sz="4" w:space="0" w:color="auto"/>
              <w:right w:val="single" w:sz="4" w:space="0" w:color="auto"/>
            </w:tcBorders>
            <w:hideMark/>
          </w:tcPr>
          <w:p w14:paraId="75AE70DC" w14:textId="77777777" w:rsidR="004D0053" w:rsidRPr="00FF4867" w:rsidRDefault="004D0053" w:rsidP="001B3DAF">
            <w:pPr>
              <w:pStyle w:val="TAH"/>
              <w:rPr>
                <w:szCs w:val="22"/>
                <w:lang w:eastAsia="sv-SE"/>
              </w:rPr>
            </w:pPr>
            <w:r w:rsidRPr="00FF4867">
              <w:rPr>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02CA4AE" w14:textId="77777777" w:rsidR="004D0053" w:rsidRPr="00FF4867" w:rsidRDefault="004D0053" w:rsidP="001B3DAF">
            <w:pPr>
              <w:pStyle w:val="TAH"/>
              <w:rPr>
                <w:szCs w:val="22"/>
                <w:lang w:eastAsia="sv-SE"/>
              </w:rPr>
            </w:pPr>
            <w:r w:rsidRPr="00FF4867">
              <w:rPr>
                <w:szCs w:val="22"/>
                <w:lang w:eastAsia="sv-SE"/>
              </w:rPr>
              <w:t>Explanation</w:t>
            </w:r>
          </w:p>
        </w:tc>
      </w:tr>
      <w:tr w:rsidR="004D0053" w:rsidRPr="00FF4867" w14:paraId="62D40E20" w14:textId="77777777" w:rsidTr="001B3DAF">
        <w:tc>
          <w:tcPr>
            <w:tcW w:w="4027" w:type="dxa"/>
            <w:tcBorders>
              <w:top w:val="single" w:sz="4" w:space="0" w:color="auto"/>
              <w:left w:val="single" w:sz="4" w:space="0" w:color="auto"/>
              <w:bottom w:val="single" w:sz="4" w:space="0" w:color="auto"/>
              <w:right w:val="single" w:sz="4" w:space="0" w:color="auto"/>
            </w:tcBorders>
          </w:tcPr>
          <w:p w14:paraId="704006E5" w14:textId="77777777" w:rsidR="004D0053" w:rsidRPr="00FF4867" w:rsidRDefault="004D0053" w:rsidP="001B3DAF">
            <w:pPr>
              <w:pStyle w:val="TAL"/>
              <w:rPr>
                <w:i/>
                <w:szCs w:val="22"/>
                <w:lang w:eastAsia="sv-SE"/>
              </w:rPr>
            </w:pPr>
            <w:r w:rsidRPr="00FF4867">
              <w:rPr>
                <w:i/>
                <w:szCs w:val="22"/>
                <w:lang w:eastAsia="sv-SE"/>
              </w:rPr>
              <w:t>EDRX-RC</w:t>
            </w:r>
          </w:p>
        </w:tc>
        <w:tc>
          <w:tcPr>
            <w:tcW w:w="10146" w:type="dxa"/>
            <w:tcBorders>
              <w:top w:val="single" w:sz="4" w:space="0" w:color="auto"/>
              <w:left w:val="single" w:sz="4" w:space="0" w:color="auto"/>
              <w:bottom w:val="single" w:sz="4" w:space="0" w:color="auto"/>
              <w:right w:val="single" w:sz="4" w:space="0" w:color="auto"/>
            </w:tcBorders>
          </w:tcPr>
          <w:p w14:paraId="635584C9" w14:textId="77777777" w:rsidR="004D0053" w:rsidRPr="00FF4867" w:rsidRDefault="004D0053" w:rsidP="001B3DAF">
            <w:pPr>
              <w:pStyle w:val="TAL"/>
              <w:rPr>
                <w:szCs w:val="22"/>
                <w:lang w:eastAsia="sv-SE"/>
              </w:rPr>
            </w:pPr>
            <w:r w:rsidRPr="00FF4867">
              <w:rPr>
                <w:szCs w:val="22"/>
                <w:lang w:eastAsia="sv-SE"/>
              </w:rPr>
              <w:t xml:space="preserve">The field is optionally present, Need R, in a cell that enables </w:t>
            </w:r>
            <w:r w:rsidRPr="00FF4867">
              <w:rPr>
                <w:i/>
                <w:iCs/>
                <w:szCs w:val="22"/>
                <w:lang w:eastAsia="sv-SE"/>
              </w:rPr>
              <w:t>eDRX-AllowedIdle</w:t>
            </w:r>
            <w:r w:rsidRPr="00FF4867">
              <w:rPr>
                <w:szCs w:val="22"/>
                <w:lang w:eastAsia="sv-SE"/>
              </w:rPr>
              <w:t>, otherwise it is absent.</w:t>
            </w:r>
          </w:p>
        </w:tc>
      </w:tr>
      <w:tr w:rsidR="004D0053" w:rsidRPr="00FF4867" w14:paraId="5C8D7E83" w14:textId="77777777" w:rsidTr="001B3DAF">
        <w:tc>
          <w:tcPr>
            <w:tcW w:w="4027" w:type="dxa"/>
            <w:tcBorders>
              <w:top w:val="single" w:sz="4" w:space="0" w:color="auto"/>
              <w:left w:val="single" w:sz="4" w:space="0" w:color="auto"/>
              <w:bottom w:val="single" w:sz="4" w:space="0" w:color="auto"/>
              <w:right w:val="single" w:sz="4" w:space="0" w:color="auto"/>
            </w:tcBorders>
          </w:tcPr>
          <w:p w14:paraId="3C1D9A03" w14:textId="77777777" w:rsidR="004D0053" w:rsidRPr="00FF4867" w:rsidRDefault="004D0053" w:rsidP="001B3DAF">
            <w:pPr>
              <w:pStyle w:val="TAL"/>
              <w:rPr>
                <w:i/>
                <w:szCs w:val="22"/>
                <w:lang w:eastAsia="sv-SE"/>
              </w:rPr>
            </w:pPr>
            <w:r w:rsidRPr="00FF4867">
              <w:rPr>
                <w:i/>
                <w:szCs w:val="22"/>
                <w:lang w:eastAsia="sv-SE"/>
              </w:rPr>
              <w:t>MINT</w:t>
            </w:r>
          </w:p>
        </w:tc>
        <w:tc>
          <w:tcPr>
            <w:tcW w:w="10146" w:type="dxa"/>
            <w:tcBorders>
              <w:top w:val="single" w:sz="4" w:space="0" w:color="auto"/>
              <w:left w:val="single" w:sz="4" w:space="0" w:color="auto"/>
              <w:bottom w:val="single" w:sz="4" w:space="0" w:color="auto"/>
              <w:right w:val="single" w:sz="4" w:space="0" w:color="auto"/>
            </w:tcBorders>
          </w:tcPr>
          <w:p w14:paraId="56AA4107" w14:textId="77777777" w:rsidR="004D0053" w:rsidRPr="00FF4867" w:rsidRDefault="004D0053" w:rsidP="001B3DAF">
            <w:pPr>
              <w:pStyle w:val="TAL"/>
              <w:rPr>
                <w:szCs w:val="22"/>
                <w:lang w:eastAsia="sv-SE"/>
              </w:rPr>
            </w:pPr>
            <w:r w:rsidRPr="00FF4867">
              <w:rPr>
                <w:szCs w:val="22"/>
                <w:lang w:eastAsia="sv-SE"/>
              </w:rPr>
              <w:t xml:space="preserve">The field is optionally present, Need R, in a cell that provides a configuration for disaster roaming, otherwise it is </w:t>
            </w:r>
            <w:r w:rsidRPr="00FF4867">
              <w:rPr>
                <w:szCs w:val="22"/>
                <w:lang w:eastAsia="en-GB"/>
              </w:rPr>
              <w:t>absent, Need R</w:t>
            </w:r>
            <w:r w:rsidRPr="00FF4867">
              <w:rPr>
                <w:szCs w:val="22"/>
                <w:lang w:eastAsia="sv-SE"/>
              </w:rPr>
              <w:t>.</w:t>
            </w:r>
          </w:p>
        </w:tc>
      </w:tr>
      <w:tr w:rsidR="004D0053" w:rsidRPr="00FF4867" w14:paraId="3EFAFF56" w14:textId="77777777" w:rsidTr="001B3DAF">
        <w:tc>
          <w:tcPr>
            <w:tcW w:w="4027" w:type="dxa"/>
            <w:tcBorders>
              <w:top w:val="single" w:sz="4" w:space="0" w:color="auto"/>
              <w:left w:val="single" w:sz="4" w:space="0" w:color="auto"/>
              <w:bottom w:val="single" w:sz="4" w:space="0" w:color="auto"/>
              <w:right w:val="single" w:sz="4" w:space="0" w:color="auto"/>
            </w:tcBorders>
          </w:tcPr>
          <w:p w14:paraId="3B3B40AE" w14:textId="77777777" w:rsidR="004D0053" w:rsidRPr="00FF4867" w:rsidRDefault="004D0053" w:rsidP="001B3DAF">
            <w:pPr>
              <w:pStyle w:val="TAL"/>
              <w:rPr>
                <w:i/>
                <w:szCs w:val="22"/>
                <w:lang w:eastAsia="sv-SE"/>
              </w:rPr>
            </w:pPr>
            <w:r w:rsidRPr="00FF4867">
              <w:rPr>
                <w:i/>
                <w:iCs/>
              </w:rPr>
              <w:t>MT-SDT1</w:t>
            </w:r>
          </w:p>
        </w:tc>
        <w:tc>
          <w:tcPr>
            <w:tcW w:w="10146" w:type="dxa"/>
            <w:tcBorders>
              <w:top w:val="single" w:sz="4" w:space="0" w:color="auto"/>
              <w:left w:val="single" w:sz="4" w:space="0" w:color="auto"/>
              <w:bottom w:val="single" w:sz="4" w:space="0" w:color="auto"/>
              <w:right w:val="single" w:sz="4" w:space="0" w:color="auto"/>
            </w:tcBorders>
          </w:tcPr>
          <w:p w14:paraId="6B2D2BEC" w14:textId="77777777" w:rsidR="004D0053" w:rsidRPr="00FF4867" w:rsidRDefault="004D0053" w:rsidP="001B3DAF">
            <w:pPr>
              <w:pStyle w:val="TAL"/>
              <w:rPr>
                <w:szCs w:val="22"/>
                <w:lang w:eastAsia="sv-SE"/>
              </w:rPr>
            </w:pPr>
            <w:r w:rsidRPr="00FF4867">
              <w:rPr>
                <w:szCs w:val="22"/>
                <w:lang w:eastAsia="sv-SE"/>
              </w:rPr>
              <w:t xml:space="preserve">This field is optionally present, Need S, in a cell that supports MT-SDT if </w:t>
            </w:r>
            <w:r w:rsidRPr="00FF4867">
              <w:rPr>
                <w:rFonts w:eastAsia="SimSun"/>
                <w:i/>
                <w:iCs/>
              </w:rPr>
              <w:t>sdt</w:t>
            </w:r>
            <w:r w:rsidRPr="00FF4867">
              <w:rPr>
                <w:i/>
                <w:iCs/>
              </w:rPr>
              <w:t>-</w:t>
            </w:r>
            <w:r w:rsidRPr="00FF4867">
              <w:rPr>
                <w:rFonts w:eastAsia="SimSun"/>
                <w:i/>
                <w:iCs/>
              </w:rPr>
              <w:t>ConfigCommon-r17</w:t>
            </w:r>
            <w:r w:rsidRPr="00FF4867">
              <w:t xml:space="preserve"> is not present</w:t>
            </w:r>
            <w:r w:rsidRPr="00FF4867">
              <w:rPr>
                <w:szCs w:val="22"/>
                <w:lang w:eastAsia="sv-SE"/>
              </w:rPr>
              <w:t>, otherwise it is absent.</w:t>
            </w:r>
          </w:p>
        </w:tc>
      </w:tr>
      <w:tr w:rsidR="004D0053" w:rsidRPr="00FF4867" w14:paraId="38501CAB" w14:textId="77777777" w:rsidTr="001B3DAF">
        <w:tc>
          <w:tcPr>
            <w:tcW w:w="4027" w:type="dxa"/>
            <w:tcBorders>
              <w:top w:val="single" w:sz="4" w:space="0" w:color="auto"/>
              <w:left w:val="single" w:sz="4" w:space="0" w:color="auto"/>
              <w:bottom w:val="single" w:sz="4" w:space="0" w:color="auto"/>
              <w:right w:val="single" w:sz="4" w:space="0" w:color="auto"/>
            </w:tcBorders>
          </w:tcPr>
          <w:p w14:paraId="3E2250CC" w14:textId="77777777" w:rsidR="004D0053" w:rsidRPr="00FF4867" w:rsidRDefault="004D0053" w:rsidP="001B3DAF">
            <w:pPr>
              <w:pStyle w:val="TAL"/>
              <w:rPr>
                <w:i/>
                <w:szCs w:val="22"/>
                <w:lang w:eastAsia="sv-SE"/>
              </w:rPr>
            </w:pPr>
            <w:r w:rsidRPr="00FF4867">
              <w:rPr>
                <w:i/>
                <w:iCs/>
              </w:rPr>
              <w:t>MT-SDT2</w:t>
            </w:r>
          </w:p>
        </w:tc>
        <w:tc>
          <w:tcPr>
            <w:tcW w:w="10146" w:type="dxa"/>
            <w:tcBorders>
              <w:top w:val="single" w:sz="4" w:space="0" w:color="auto"/>
              <w:left w:val="single" w:sz="4" w:space="0" w:color="auto"/>
              <w:bottom w:val="single" w:sz="4" w:space="0" w:color="auto"/>
              <w:right w:val="single" w:sz="4" w:space="0" w:color="auto"/>
            </w:tcBorders>
          </w:tcPr>
          <w:p w14:paraId="458271AF" w14:textId="77777777" w:rsidR="004D0053" w:rsidRPr="00FF4867" w:rsidRDefault="004D0053" w:rsidP="001B3DAF">
            <w:pPr>
              <w:pStyle w:val="TAL"/>
              <w:rPr>
                <w:szCs w:val="22"/>
                <w:lang w:eastAsia="sv-SE"/>
              </w:rPr>
            </w:pPr>
            <w:r w:rsidRPr="00FF4867">
              <w:rPr>
                <w:szCs w:val="22"/>
                <w:lang w:eastAsia="sv-SE"/>
              </w:rPr>
              <w:t xml:space="preserve">This field is mandatory present in a cell that supports MT-SDT if </w:t>
            </w:r>
            <w:r w:rsidRPr="00FF4867">
              <w:rPr>
                <w:rFonts w:eastAsia="SimSun"/>
                <w:i/>
                <w:iCs/>
              </w:rPr>
              <w:t>sdt</w:t>
            </w:r>
            <w:r w:rsidRPr="00FF4867">
              <w:rPr>
                <w:i/>
                <w:iCs/>
              </w:rPr>
              <w:t>-</w:t>
            </w:r>
            <w:r w:rsidRPr="00FF4867">
              <w:rPr>
                <w:rFonts w:eastAsia="SimSun"/>
                <w:i/>
                <w:iCs/>
              </w:rPr>
              <w:t>ConfigCommon-r17</w:t>
            </w:r>
            <w:r w:rsidRPr="00FF4867">
              <w:t xml:space="preserve"> is not present</w:t>
            </w:r>
            <w:r w:rsidRPr="00FF4867">
              <w:rPr>
                <w:szCs w:val="22"/>
                <w:lang w:eastAsia="sv-SE"/>
              </w:rPr>
              <w:t>, otherwise it is absent.</w:t>
            </w:r>
          </w:p>
        </w:tc>
      </w:tr>
      <w:tr w:rsidR="004D0053" w:rsidRPr="00FF4867" w14:paraId="1387039C" w14:textId="77777777" w:rsidTr="001B3DAF">
        <w:tc>
          <w:tcPr>
            <w:tcW w:w="4027" w:type="dxa"/>
            <w:tcBorders>
              <w:top w:val="single" w:sz="4" w:space="0" w:color="auto"/>
              <w:left w:val="single" w:sz="4" w:space="0" w:color="auto"/>
              <w:bottom w:val="single" w:sz="4" w:space="0" w:color="auto"/>
              <w:right w:val="single" w:sz="4" w:space="0" w:color="auto"/>
            </w:tcBorders>
          </w:tcPr>
          <w:p w14:paraId="74689AA5" w14:textId="77777777" w:rsidR="004D0053" w:rsidRPr="00FF4867" w:rsidRDefault="004D0053" w:rsidP="001B3DAF">
            <w:pPr>
              <w:pStyle w:val="TAL"/>
              <w:rPr>
                <w:i/>
                <w:iCs/>
              </w:rPr>
            </w:pPr>
            <w:r w:rsidRPr="00FF4867">
              <w:rPr>
                <w:i/>
                <w:iCs/>
              </w:rPr>
              <w:t>NTN</w:t>
            </w:r>
          </w:p>
        </w:tc>
        <w:tc>
          <w:tcPr>
            <w:tcW w:w="10146" w:type="dxa"/>
            <w:tcBorders>
              <w:top w:val="single" w:sz="4" w:space="0" w:color="auto"/>
              <w:left w:val="single" w:sz="4" w:space="0" w:color="auto"/>
              <w:bottom w:val="single" w:sz="4" w:space="0" w:color="auto"/>
              <w:right w:val="single" w:sz="4" w:space="0" w:color="auto"/>
            </w:tcBorders>
          </w:tcPr>
          <w:p w14:paraId="6C019391" w14:textId="77777777" w:rsidR="004D0053" w:rsidRPr="00FF4867" w:rsidRDefault="004D0053" w:rsidP="001B3DAF">
            <w:pPr>
              <w:pStyle w:val="TAL"/>
              <w:rPr>
                <w:szCs w:val="22"/>
                <w:lang w:eastAsia="sv-SE"/>
              </w:rPr>
            </w:pPr>
            <w:r w:rsidRPr="00FF4867">
              <w:rPr>
                <w:szCs w:val="22"/>
                <w:lang w:eastAsia="sv-SE"/>
              </w:rPr>
              <w:t xml:space="preserve">The field is optionally present, Need S, in a cell where </w:t>
            </w:r>
            <w:r w:rsidRPr="00FF4867">
              <w:rPr>
                <w:i/>
                <w:szCs w:val="22"/>
                <w:lang w:eastAsia="sv-SE"/>
              </w:rPr>
              <w:t>cellBarredNTN</w:t>
            </w:r>
            <w:r w:rsidRPr="00FF4867">
              <w:rPr>
                <w:szCs w:val="22"/>
                <w:lang w:eastAsia="sv-SE"/>
              </w:rPr>
              <w:t xml:space="preserve"> is included with value </w:t>
            </w:r>
            <w:r w:rsidRPr="00FF4867">
              <w:rPr>
                <w:i/>
                <w:szCs w:val="22"/>
                <w:lang w:eastAsia="sv-SE"/>
              </w:rPr>
              <w:t>notBarred</w:t>
            </w:r>
            <w:r w:rsidRPr="00FF4867">
              <w:rPr>
                <w:szCs w:val="22"/>
                <w:lang w:eastAsia="sv-SE"/>
              </w:rPr>
              <w:t>, otherwise it is absent.</w:t>
            </w:r>
          </w:p>
        </w:tc>
      </w:tr>
      <w:tr w:rsidR="004D0053" w:rsidRPr="00FA0D37" w14:paraId="02AF3B55" w14:textId="77777777" w:rsidTr="001B3DAF">
        <w:trPr>
          <w:ins w:id="48" w:author="Apple - Naveen Palle" w:date="2024-03-14T12:28:00Z"/>
        </w:trPr>
        <w:tc>
          <w:tcPr>
            <w:tcW w:w="4027" w:type="dxa"/>
            <w:tcBorders>
              <w:top w:val="single" w:sz="4" w:space="0" w:color="auto"/>
              <w:left w:val="single" w:sz="4" w:space="0" w:color="auto"/>
              <w:bottom w:val="single" w:sz="4" w:space="0" w:color="auto"/>
              <w:right w:val="single" w:sz="4" w:space="0" w:color="auto"/>
            </w:tcBorders>
          </w:tcPr>
          <w:p w14:paraId="05E8F165" w14:textId="0F9A8703" w:rsidR="004D0053" w:rsidRPr="00FA0D37" w:rsidRDefault="002D559E" w:rsidP="001B3DAF">
            <w:pPr>
              <w:pStyle w:val="TAL"/>
              <w:rPr>
                <w:ins w:id="49" w:author="Apple - Naveen Palle" w:date="2024-03-14T12:28:00Z"/>
                <w:i/>
                <w:szCs w:val="22"/>
                <w:lang w:eastAsia="sv-SE"/>
              </w:rPr>
            </w:pPr>
            <w:ins w:id="50" w:author="Apple - Naveen Palle" w:date="2024-05-20T12:42:00Z">
              <w:r>
                <w:rPr>
                  <w:i/>
                  <w:szCs w:val="22"/>
                  <w:lang w:eastAsia="sv-SE"/>
                </w:rPr>
                <w:t>RX</w:t>
              </w:r>
            </w:ins>
            <w:ins w:id="51" w:author="Apple - Naveen Palle" w:date="2024-03-14T12:28:00Z">
              <w:r w:rsidR="004D0053">
                <w:rPr>
                  <w:i/>
                  <w:szCs w:val="22"/>
                  <w:lang w:eastAsia="sv-SE"/>
                </w:rPr>
                <w:t>-Barring</w:t>
              </w:r>
            </w:ins>
          </w:p>
        </w:tc>
        <w:tc>
          <w:tcPr>
            <w:tcW w:w="10146" w:type="dxa"/>
            <w:tcBorders>
              <w:top w:val="single" w:sz="4" w:space="0" w:color="auto"/>
              <w:left w:val="single" w:sz="4" w:space="0" w:color="auto"/>
              <w:bottom w:val="single" w:sz="4" w:space="0" w:color="auto"/>
              <w:right w:val="single" w:sz="4" w:space="0" w:color="auto"/>
            </w:tcBorders>
          </w:tcPr>
          <w:p w14:paraId="54816291" w14:textId="7003AD49" w:rsidR="004D0053" w:rsidRPr="00FA0D37" w:rsidRDefault="004D0053" w:rsidP="001B3DAF">
            <w:pPr>
              <w:pStyle w:val="TAL"/>
              <w:rPr>
                <w:ins w:id="52" w:author="Apple - Naveen Palle" w:date="2024-03-14T12:28:00Z"/>
                <w:szCs w:val="22"/>
                <w:lang w:eastAsia="sv-SE"/>
              </w:rPr>
            </w:pPr>
            <w:ins w:id="53" w:author="Apple - Naveen Palle" w:date="2024-03-14T12:28:00Z">
              <w:r w:rsidRPr="003800ED">
                <w:rPr>
                  <w:rFonts w:hint="eastAsia"/>
                  <w:szCs w:val="22"/>
                  <w:lang w:eastAsia="sv-SE"/>
                </w:rPr>
                <w:t>T</w:t>
              </w:r>
              <w:r w:rsidRPr="003800ED">
                <w:rPr>
                  <w:szCs w:val="22"/>
                  <w:lang w:eastAsia="sv-SE"/>
                </w:rPr>
                <w:t xml:space="preserve">he field is optionally present, Need R, in a cell that </w:t>
              </w:r>
              <w:r>
                <w:rPr>
                  <w:iCs/>
                  <w:szCs w:val="22"/>
                  <w:lang w:eastAsia="sv-SE"/>
                </w:rPr>
                <w:t>supports</w:t>
              </w:r>
              <w:r w:rsidRPr="003800ED">
                <w:rPr>
                  <w:iCs/>
                  <w:szCs w:val="22"/>
                  <w:lang w:eastAsia="sv-SE"/>
                </w:rPr>
                <w:t xml:space="preserve"> </w:t>
              </w:r>
            </w:ins>
            <w:ins w:id="54" w:author="Apple - Naveen Palle" w:date="2024-05-20T12:09:00Z">
              <w:r w:rsidR="00B527C7">
                <w:rPr>
                  <w:iCs/>
                  <w:szCs w:val="22"/>
                  <w:lang w:eastAsia="sv-SE"/>
                </w:rPr>
                <w:t>(e)</w:t>
              </w:r>
            </w:ins>
            <w:ins w:id="55" w:author="Apple - Naveen Palle" w:date="2024-03-14T12:28:00Z">
              <w:r w:rsidRPr="003800ED">
                <w:rPr>
                  <w:iCs/>
                  <w:szCs w:val="22"/>
                  <w:lang w:eastAsia="sv-SE"/>
                </w:rPr>
                <w:t>RedCap</w:t>
              </w:r>
            </w:ins>
            <w:ins w:id="56" w:author="Apple - Naveen Palle" w:date="2024-05-20T12:09:00Z">
              <w:r w:rsidR="00B527C7">
                <w:rPr>
                  <w:iCs/>
                  <w:szCs w:val="22"/>
                  <w:lang w:eastAsia="sv-SE"/>
                </w:rPr>
                <w:t xml:space="preserve"> or XR</w:t>
              </w:r>
            </w:ins>
            <w:ins w:id="57" w:author="Apple - Naveen Palle" w:date="2024-03-14T12:28:00Z">
              <w:r w:rsidRPr="003800ED">
                <w:rPr>
                  <w:iCs/>
                  <w:szCs w:val="22"/>
                  <w:lang w:eastAsia="sv-SE"/>
                </w:rPr>
                <w:t xml:space="preserve"> UE</w:t>
              </w:r>
            </w:ins>
            <w:ins w:id="58" w:author="Apple - Naveen Palle" w:date="2024-05-20T12:09:00Z">
              <w:r w:rsidR="00B527C7">
                <w:rPr>
                  <w:iCs/>
                  <w:szCs w:val="22"/>
                  <w:lang w:eastAsia="sv-SE"/>
                </w:rPr>
                <w:t>s</w:t>
              </w:r>
            </w:ins>
            <w:ins w:id="59" w:author="Apple - Naveen Palle" w:date="2024-03-14T12:28:00Z">
              <w:r w:rsidRPr="003800ED">
                <w:rPr>
                  <w:iCs/>
                  <w:szCs w:val="22"/>
                  <w:lang w:eastAsia="sv-SE"/>
                </w:rPr>
                <w:t>,</w:t>
              </w:r>
              <w:r>
                <w:rPr>
                  <w:iCs/>
                  <w:szCs w:val="22"/>
                  <w:lang w:eastAsia="sv-SE"/>
                </w:rPr>
                <w:t xml:space="preserve"> </w:t>
              </w:r>
              <w:r w:rsidRPr="003800ED">
                <w:rPr>
                  <w:iCs/>
                  <w:szCs w:val="22"/>
                  <w:lang w:eastAsia="sv-SE"/>
                </w:rPr>
                <w:t>otherwise it is absent.</w:t>
              </w:r>
            </w:ins>
          </w:p>
        </w:tc>
      </w:tr>
      <w:tr w:rsidR="004D0053" w:rsidRPr="00FF4867" w14:paraId="7C9384F7" w14:textId="77777777" w:rsidTr="001B3DAF">
        <w:tc>
          <w:tcPr>
            <w:tcW w:w="4027" w:type="dxa"/>
            <w:tcBorders>
              <w:top w:val="single" w:sz="4" w:space="0" w:color="auto"/>
              <w:left w:val="single" w:sz="4" w:space="0" w:color="auto"/>
              <w:bottom w:val="single" w:sz="4" w:space="0" w:color="auto"/>
              <w:right w:val="single" w:sz="4" w:space="0" w:color="auto"/>
            </w:tcBorders>
            <w:hideMark/>
          </w:tcPr>
          <w:p w14:paraId="3DA23ABC" w14:textId="77777777" w:rsidR="004D0053" w:rsidRPr="00FF4867" w:rsidRDefault="004D0053" w:rsidP="001B3DAF">
            <w:pPr>
              <w:pStyle w:val="TAL"/>
              <w:rPr>
                <w:i/>
                <w:szCs w:val="22"/>
                <w:lang w:eastAsia="sv-SE"/>
              </w:rPr>
            </w:pPr>
            <w:r w:rsidRPr="00FF4867">
              <w:rPr>
                <w:i/>
                <w:szCs w:val="22"/>
                <w:lang w:eastAsia="sv-SE"/>
              </w:rPr>
              <w:t>Standalone</w:t>
            </w:r>
          </w:p>
        </w:tc>
        <w:tc>
          <w:tcPr>
            <w:tcW w:w="10146" w:type="dxa"/>
            <w:tcBorders>
              <w:top w:val="single" w:sz="4" w:space="0" w:color="auto"/>
              <w:left w:val="single" w:sz="4" w:space="0" w:color="auto"/>
              <w:bottom w:val="single" w:sz="4" w:space="0" w:color="auto"/>
              <w:right w:val="single" w:sz="4" w:space="0" w:color="auto"/>
            </w:tcBorders>
            <w:hideMark/>
          </w:tcPr>
          <w:p w14:paraId="13B40794" w14:textId="77777777" w:rsidR="004D0053" w:rsidRPr="00FF4867" w:rsidRDefault="004D0053" w:rsidP="001B3DAF">
            <w:pPr>
              <w:pStyle w:val="TAL"/>
              <w:rPr>
                <w:szCs w:val="22"/>
                <w:lang w:eastAsia="sv-SE"/>
              </w:rPr>
            </w:pPr>
            <w:r w:rsidRPr="00FF4867">
              <w:rPr>
                <w:szCs w:val="22"/>
                <w:lang w:eastAsia="sv-SE"/>
              </w:rPr>
              <w:t xml:space="preserve">The field is mandatory present in a cell that supports standalone operation, otherwise it is </w:t>
            </w:r>
            <w:r w:rsidRPr="00FF4867">
              <w:rPr>
                <w:szCs w:val="22"/>
                <w:lang w:eastAsia="en-GB"/>
              </w:rPr>
              <w:t>absent</w:t>
            </w:r>
            <w:r w:rsidRPr="00FF4867">
              <w:rPr>
                <w:szCs w:val="22"/>
                <w:lang w:eastAsia="sv-SE"/>
              </w:rPr>
              <w:t>.</w:t>
            </w:r>
          </w:p>
        </w:tc>
      </w:tr>
    </w:tbl>
    <w:p w14:paraId="4260ED85" w14:textId="77777777" w:rsidR="004D0053" w:rsidRDefault="004D0053" w:rsidP="004D0053"/>
    <w:p w14:paraId="1E0F16D9" w14:textId="77777777" w:rsidR="0057771C" w:rsidRDefault="0057771C" w:rsidP="001C47BE"/>
    <w:p w14:paraId="57A189BB" w14:textId="77777777" w:rsidR="0057771C" w:rsidRDefault="0057771C" w:rsidP="001C47BE"/>
    <w:p w14:paraId="5594DDDF" w14:textId="77777777" w:rsidR="0057771C" w:rsidRDefault="0057771C" w:rsidP="001C47BE"/>
    <w:p w14:paraId="55413450" w14:textId="77777777" w:rsidR="0057771C" w:rsidRDefault="0057771C" w:rsidP="001C47BE"/>
    <w:p w14:paraId="0694134C" w14:textId="77777777" w:rsidR="0057771C" w:rsidRDefault="0057771C" w:rsidP="001C47BE"/>
    <w:p w14:paraId="2CD282B4" w14:textId="77777777" w:rsidR="0057771C" w:rsidRDefault="0057771C" w:rsidP="001C47BE"/>
    <w:p w14:paraId="79D3F11B" w14:textId="77777777" w:rsidR="0057771C" w:rsidRDefault="0057771C" w:rsidP="001C47BE"/>
    <w:p w14:paraId="727DF488" w14:textId="77777777" w:rsidR="0057771C" w:rsidRDefault="0057771C" w:rsidP="001C47BE"/>
    <w:p w14:paraId="57FDEB7D" w14:textId="77777777" w:rsidR="0057771C" w:rsidRDefault="0057771C" w:rsidP="001C47BE"/>
    <w:p w14:paraId="0BE27AE0" w14:textId="77777777" w:rsidR="0057771C" w:rsidRDefault="0057771C" w:rsidP="001C47BE"/>
    <w:p w14:paraId="6A5C3F52" w14:textId="77777777" w:rsidR="0057771C" w:rsidRDefault="0057771C" w:rsidP="001C47BE"/>
    <w:p w14:paraId="24B10430" w14:textId="77777777" w:rsidR="0057771C" w:rsidRDefault="0057771C" w:rsidP="001C47BE"/>
    <w:p w14:paraId="649D5092" w14:textId="77777777" w:rsidR="0057771C" w:rsidRDefault="0057771C" w:rsidP="001C47BE"/>
    <w:p w14:paraId="7246A80B" w14:textId="77777777" w:rsidR="0057771C" w:rsidRDefault="0057771C" w:rsidP="001C47BE"/>
    <w:p w14:paraId="33AABEFE" w14:textId="77777777" w:rsidR="0057771C" w:rsidRPr="0057771C" w:rsidRDefault="0057771C" w:rsidP="0057771C">
      <w:pPr>
        <w:pStyle w:val="berschrift8"/>
        <w:pBdr>
          <w:top w:val="single" w:sz="12" w:space="3" w:color="auto"/>
        </w:pBdr>
        <w:spacing w:before="240" w:after="180"/>
        <w:rPr>
          <w:rFonts w:ascii="Arial" w:eastAsia="Times New Roman" w:hAnsi="Arial" w:cs="Times New Roman"/>
          <w:color w:val="auto"/>
          <w:sz w:val="36"/>
          <w:szCs w:val="20"/>
        </w:rPr>
      </w:pPr>
      <w:bookmarkStart w:id="60" w:name="_Toc60777685"/>
      <w:bookmarkStart w:id="61" w:name="_Toc156131003"/>
      <w:r w:rsidRPr="0057771C">
        <w:rPr>
          <w:rFonts w:ascii="Arial" w:eastAsia="Times New Roman" w:hAnsi="Arial" w:cs="Times New Roman"/>
          <w:color w:val="auto"/>
          <w:sz w:val="36"/>
          <w:szCs w:val="20"/>
        </w:rPr>
        <w:t>Annex C (normative):</w:t>
      </w:r>
      <w:r w:rsidRPr="0057771C">
        <w:rPr>
          <w:rFonts w:ascii="Arial" w:eastAsia="Times New Roman" w:hAnsi="Arial" w:cs="Times New Roman"/>
          <w:color w:val="auto"/>
          <w:sz w:val="36"/>
          <w:szCs w:val="20"/>
        </w:rPr>
        <w:tab/>
        <w:t>List of CRs Containing Early Implementable Features and Corrections</w:t>
      </w:r>
      <w:bookmarkEnd w:id="60"/>
      <w:bookmarkEnd w:id="61"/>
    </w:p>
    <w:p w14:paraId="386DD404" w14:textId="77777777" w:rsidR="0057771C" w:rsidRPr="0095250E" w:rsidRDefault="0057771C" w:rsidP="0057771C">
      <w:r w:rsidRPr="0095250E">
        <w:t>This annex lists the Change Requests (CRs) whose changes may be implemented by a UE of an earlier release than which the CR was approved in (i.e. CRs that contain on their coversheets the sentence "Implementation of this CR from Rel-N will not cause interoperability issues").</w:t>
      </w:r>
    </w:p>
    <w:p w14:paraId="686B6AB4" w14:textId="77777777" w:rsidR="0057771C" w:rsidRPr="0095250E" w:rsidRDefault="0057771C" w:rsidP="0057771C">
      <w:pPr>
        <w:pStyle w:val="TH"/>
      </w:pPr>
      <w:r w:rsidRPr="0095250E">
        <w:lastRenderedPageBreak/>
        <w:t>Table C-1: List of CRs Containing Early Implementable Features and Corrections</w:t>
      </w:r>
    </w:p>
    <w:tbl>
      <w:tblPr>
        <w:tblW w:w="1108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1"/>
        <w:gridCol w:w="1559"/>
        <w:gridCol w:w="1134"/>
        <w:gridCol w:w="1843"/>
        <w:gridCol w:w="3544"/>
      </w:tblGrid>
      <w:tr w:rsidR="0057771C" w:rsidRPr="0095250E" w14:paraId="2AE3EBD4" w14:textId="77777777" w:rsidTr="00BF7E65">
        <w:tc>
          <w:tcPr>
            <w:tcW w:w="3001" w:type="dxa"/>
            <w:tcBorders>
              <w:top w:val="single" w:sz="4" w:space="0" w:color="auto"/>
              <w:left w:val="single" w:sz="4" w:space="0" w:color="auto"/>
              <w:bottom w:val="single" w:sz="4" w:space="0" w:color="auto"/>
              <w:right w:val="single" w:sz="4" w:space="0" w:color="auto"/>
            </w:tcBorders>
            <w:shd w:val="clear" w:color="auto" w:fill="E7E6E6"/>
            <w:hideMark/>
          </w:tcPr>
          <w:p w14:paraId="7BE95FA4" w14:textId="77777777" w:rsidR="0057771C" w:rsidRPr="0095250E" w:rsidRDefault="0057771C" w:rsidP="00BF7E65">
            <w:pPr>
              <w:pStyle w:val="TAH"/>
              <w:rPr>
                <w:lang w:eastAsia="sv-SE"/>
              </w:rPr>
            </w:pPr>
            <w:r w:rsidRPr="0095250E">
              <w:rPr>
                <w:lang w:eastAsia="sv-SE"/>
              </w:rPr>
              <w:lastRenderedPageBreak/>
              <w:t>TDoc Number (RP-xxxxxx): CR Title</w:t>
            </w:r>
          </w:p>
        </w:tc>
        <w:tc>
          <w:tcPr>
            <w:tcW w:w="1559" w:type="dxa"/>
            <w:tcBorders>
              <w:top w:val="single" w:sz="4" w:space="0" w:color="auto"/>
              <w:left w:val="single" w:sz="4" w:space="0" w:color="auto"/>
              <w:bottom w:val="single" w:sz="4" w:space="0" w:color="auto"/>
              <w:right w:val="single" w:sz="4" w:space="0" w:color="auto"/>
            </w:tcBorders>
            <w:shd w:val="clear" w:color="auto" w:fill="E7E6E6"/>
            <w:hideMark/>
          </w:tcPr>
          <w:p w14:paraId="43071821" w14:textId="77777777" w:rsidR="0057771C" w:rsidRPr="0095250E" w:rsidRDefault="0057771C" w:rsidP="00BF7E65">
            <w:pPr>
              <w:pStyle w:val="TAH"/>
              <w:rPr>
                <w:lang w:eastAsia="sv-SE"/>
              </w:rPr>
            </w:pPr>
            <w:r w:rsidRPr="0095250E">
              <w:rPr>
                <w:lang w:eastAsia="sv-SE"/>
              </w:rPr>
              <w:t>CR Number(s)</w:t>
            </w:r>
          </w:p>
        </w:tc>
        <w:tc>
          <w:tcPr>
            <w:tcW w:w="1134" w:type="dxa"/>
            <w:tcBorders>
              <w:top w:val="single" w:sz="4" w:space="0" w:color="auto"/>
              <w:left w:val="single" w:sz="4" w:space="0" w:color="auto"/>
              <w:bottom w:val="single" w:sz="4" w:space="0" w:color="auto"/>
              <w:right w:val="single" w:sz="4" w:space="0" w:color="auto"/>
            </w:tcBorders>
            <w:shd w:val="clear" w:color="auto" w:fill="E7E6E6"/>
            <w:hideMark/>
          </w:tcPr>
          <w:p w14:paraId="02358614" w14:textId="77777777" w:rsidR="0057771C" w:rsidRPr="0095250E" w:rsidRDefault="0057771C" w:rsidP="00BF7E65">
            <w:pPr>
              <w:pStyle w:val="TAH"/>
              <w:rPr>
                <w:lang w:eastAsia="sv-SE"/>
              </w:rPr>
            </w:pPr>
            <w:r w:rsidRPr="0095250E">
              <w:rPr>
                <w:lang w:eastAsia="sv-SE"/>
              </w:rPr>
              <w:t>CR Revision Number(s)</w:t>
            </w:r>
          </w:p>
        </w:tc>
        <w:tc>
          <w:tcPr>
            <w:tcW w:w="1843" w:type="dxa"/>
            <w:tcBorders>
              <w:top w:val="single" w:sz="4" w:space="0" w:color="auto"/>
              <w:left w:val="single" w:sz="4" w:space="0" w:color="auto"/>
              <w:bottom w:val="single" w:sz="4" w:space="0" w:color="auto"/>
              <w:right w:val="single" w:sz="4" w:space="0" w:color="auto"/>
            </w:tcBorders>
            <w:shd w:val="clear" w:color="auto" w:fill="E7E6E6"/>
            <w:hideMark/>
          </w:tcPr>
          <w:p w14:paraId="5A6569CE" w14:textId="77777777" w:rsidR="0057771C" w:rsidRPr="0095250E" w:rsidRDefault="0057771C" w:rsidP="00BF7E65">
            <w:pPr>
              <w:pStyle w:val="TAH"/>
              <w:rPr>
                <w:lang w:eastAsia="sv-SE"/>
              </w:rPr>
            </w:pPr>
            <w:r w:rsidRPr="0095250E">
              <w:rPr>
                <w:lang w:eastAsia="sv-SE"/>
              </w:rPr>
              <w:t>Earliest Implementable Release</w:t>
            </w:r>
          </w:p>
        </w:tc>
        <w:tc>
          <w:tcPr>
            <w:tcW w:w="3544" w:type="dxa"/>
            <w:tcBorders>
              <w:top w:val="single" w:sz="4" w:space="0" w:color="auto"/>
              <w:left w:val="single" w:sz="4" w:space="0" w:color="auto"/>
              <w:bottom w:val="single" w:sz="4" w:space="0" w:color="auto"/>
              <w:right w:val="single" w:sz="4" w:space="0" w:color="auto"/>
            </w:tcBorders>
            <w:shd w:val="clear" w:color="auto" w:fill="E7E6E6"/>
            <w:hideMark/>
          </w:tcPr>
          <w:p w14:paraId="7F98FB0C" w14:textId="77777777" w:rsidR="0057771C" w:rsidRPr="0095250E" w:rsidRDefault="0057771C" w:rsidP="00BF7E65">
            <w:pPr>
              <w:pStyle w:val="TAH"/>
              <w:rPr>
                <w:lang w:eastAsia="sv-SE"/>
              </w:rPr>
            </w:pPr>
            <w:r w:rsidRPr="0095250E">
              <w:rPr>
                <w:lang w:eastAsia="sv-SE"/>
              </w:rPr>
              <w:t>Additional Information</w:t>
            </w:r>
          </w:p>
        </w:tc>
      </w:tr>
      <w:tr w:rsidR="0057771C" w:rsidRPr="0095250E" w14:paraId="5BAC3BC7" w14:textId="77777777" w:rsidTr="00BF7E65">
        <w:tc>
          <w:tcPr>
            <w:tcW w:w="3001" w:type="dxa"/>
            <w:tcBorders>
              <w:top w:val="single" w:sz="4" w:space="0" w:color="auto"/>
              <w:left w:val="single" w:sz="4" w:space="0" w:color="auto"/>
              <w:bottom w:val="single" w:sz="4" w:space="0" w:color="auto"/>
              <w:right w:val="single" w:sz="4" w:space="0" w:color="auto"/>
            </w:tcBorders>
            <w:hideMark/>
          </w:tcPr>
          <w:p w14:paraId="04DAF039" w14:textId="77777777" w:rsidR="0057771C" w:rsidRPr="0095250E" w:rsidRDefault="0057771C" w:rsidP="00BF7E65">
            <w:pPr>
              <w:pStyle w:val="TAL"/>
              <w:rPr>
                <w:lang w:eastAsia="sv-SE"/>
              </w:rPr>
            </w:pPr>
            <w:r w:rsidRPr="0095250E">
              <w:rPr>
                <w:lang w:eastAsia="sv-SE"/>
              </w:rPr>
              <w:t>RP-200335: Correction on usage of access category 2 for UAC for RNA update</w:t>
            </w:r>
          </w:p>
        </w:tc>
        <w:tc>
          <w:tcPr>
            <w:tcW w:w="1559" w:type="dxa"/>
            <w:tcBorders>
              <w:top w:val="single" w:sz="4" w:space="0" w:color="auto"/>
              <w:left w:val="single" w:sz="4" w:space="0" w:color="auto"/>
              <w:bottom w:val="single" w:sz="4" w:space="0" w:color="auto"/>
              <w:right w:val="single" w:sz="4" w:space="0" w:color="auto"/>
            </w:tcBorders>
            <w:hideMark/>
          </w:tcPr>
          <w:p w14:paraId="5E3E63C4" w14:textId="77777777" w:rsidR="0057771C" w:rsidRPr="0095250E" w:rsidRDefault="0057771C" w:rsidP="00BF7E65">
            <w:pPr>
              <w:pStyle w:val="TAL"/>
              <w:rPr>
                <w:lang w:eastAsia="sv-SE"/>
              </w:rPr>
            </w:pPr>
            <w:r w:rsidRPr="0095250E">
              <w:rPr>
                <w:lang w:eastAsia="sv-SE"/>
              </w:rPr>
              <w:t>1141</w:t>
            </w:r>
          </w:p>
        </w:tc>
        <w:tc>
          <w:tcPr>
            <w:tcW w:w="1134" w:type="dxa"/>
            <w:tcBorders>
              <w:top w:val="single" w:sz="4" w:space="0" w:color="auto"/>
              <w:left w:val="single" w:sz="4" w:space="0" w:color="auto"/>
              <w:bottom w:val="single" w:sz="4" w:space="0" w:color="auto"/>
              <w:right w:val="single" w:sz="4" w:space="0" w:color="auto"/>
            </w:tcBorders>
            <w:hideMark/>
          </w:tcPr>
          <w:p w14:paraId="1A8644BA" w14:textId="77777777" w:rsidR="0057771C" w:rsidRPr="0095250E" w:rsidRDefault="0057771C" w:rsidP="00BF7E65">
            <w:pPr>
              <w:pStyle w:val="TAL"/>
              <w:rPr>
                <w:lang w:eastAsia="sv-SE"/>
              </w:rPr>
            </w:pPr>
            <w:r w:rsidRPr="0095250E">
              <w:rPr>
                <w:lang w:eastAsia="sv-SE"/>
              </w:rPr>
              <w:t>2</w:t>
            </w:r>
          </w:p>
        </w:tc>
        <w:tc>
          <w:tcPr>
            <w:tcW w:w="1843" w:type="dxa"/>
            <w:tcBorders>
              <w:top w:val="single" w:sz="4" w:space="0" w:color="auto"/>
              <w:left w:val="single" w:sz="4" w:space="0" w:color="auto"/>
              <w:bottom w:val="single" w:sz="4" w:space="0" w:color="auto"/>
              <w:right w:val="single" w:sz="4" w:space="0" w:color="auto"/>
            </w:tcBorders>
            <w:hideMark/>
          </w:tcPr>
          <w:p w14:paraId="2C0743FA"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2DC78E56" w14:textId="77777777" w:rsidR="0057771C" w:rsidRPr="0095250E" w:rsidRDefault="0057771C" w:rsidP="00BF7E65">
            <w:pPr>
              <w:pStyle w:val="TAL"/>
              <w:rPr>
                <w:lang w:eastAsia="sv-SE"/>
              </w:rPr>
            </w:pPr>
          </w:p>
        </w:tc>
      </w:tr>
      <w:tr w:rsidR="0057771C" w:rsidRPr="0095250E" w14:paraId="77BACF8E" w14:textId="77777777" w:rsidTr="00BF7E65">
        <w:tc>
          <w:tcPr>
            <w:tcW w:w="3001" w:type="dxa"/>
            <w:tcBorders>
              <w:top w:val="single" w:sz="4" w:space="0" w:color="auto"/>
              <w:left w:val="single" w:sz="4" w:space="0" w:color="auto"/>
              <w:bottom w:val="single" w:sz="4" w:space="0" w:color="auto"/>
              <w:right w:val="single" w:sz="4" w:space="0" w:color="auto"/>
            </w:tcBorders>
          </w:tcPr>
          <w:p w14:paraId="797E2685" w14:textId="77777777" w:rsidR="0057771C" w:rsidRPr="0095250E" w:rsidRDefault="0057771C" w:rsidP="00BF7E65">
            <w:pPr>
              <w:pStyle w:val="TAL"/>
              <w:rPr>
                <w:lang w:eastAsia="sv-SE"/>
              </w:rPr>
            </w:pPr>
            <w:r w:rsidRPr="0095250E">
              <w:rPr>
                <w:lang w:eastAsia="sv-SE"/>
              </w:rPr>
              <w:t>RP-201185: Introduction of signalling for high-speed train scenarios</w:t>
            </w:r>
          </w:p>
        </w:tc>
        <w:tc>
          <w:tcPr>
            <w:tcW w:w="1559" w:type="dxa"/>
            <w:tcBorders>
              <w:top w:val="single" w:sz="4" w:space="0" w:color="auto"/>
              <w:left w:val="single" w:sz="4" w:space="0" w:color="auto"/>
              <w:bottom w:val="single" w:sz="4" w:space="0" w:color="auto"/>
              <w:right w:val="single" w:sz="4" w:space="0" w:color="auto"/>
            </w:tcBorders>
          </w:tcPr>
          <w:p w14:paraId="7798A55D" w14:textId="77777777" w:rsidR="0057771C" w:rsidRPr="0095250E" w:rsidRDefault="0057771C" w:rsidP="00BF7E65">
            <w:pPr>
              <w:pStyle w:val="TAL"/>
              <w:rPr>
                <w:lang w:eastAsia="sv-SE"/>
              </w:rPr>
            </w:pPr>
            <w:r w:rsidRPr="0095250E">
              <w:rPr>
                <w:lang w:eastAsia="sv-SE"/>
              </w:rPr>
              <w:t>1464</w:t>
            </w:r>
          </w:p>
        </w:tc>
        <w:tc>
          <w:tcPr>
            <w:tcW w:w="1134" w:type="dxa"/>
            <w:tcBorders>
              <w:top w:val="single" w:sz="4" w:space="0" w:color="auto"/>
              <w:left w:val="single" w:sz="4" w:space="0" w:color="auto"/>
              <w:bottom w:val="single" w:sz="4" w:space="0" w:color="auto"/>
              <w:right w:val="single" w:sz="4" w:space="0" w:color="auto"/>
            </w:tcBorders>
          </w:tcPr>
          <w:p w14:paraId="360CD41A" w14:textId="77777777" w:rsidR="0057771C" w:rsidRPr="0095250E" w:rsidRDefault="0057771C" w:rsidP="00BF7E65">
            <w:pPr>
              <w:pStyle w:val="TAL"/>
              <w:rPr>
                <w:lang w:eastAsia="sv-SE"/>
              </w:rPr>
            </w:pPr>
            <w:r w:rsidRPr="0095250E">
              <w:rPr>
                <w:lang w:eastAsia="sv-SE"/>
              </w:rPr>
              <w:t>5</w:t>
            </w:r>
          </w:p>
        </w:tc>
        <w:tc>
          <w:tcPr>
            <w:tcW w:w="1843" w:type="dxa"/>
            <w:tcBorders>
              <w:top w:val="single" w:sz="4" w:space="0" w:color="auto"/>
              <w:left w:val="single" w:sz="4" w:space="0" w:color="auto"/>
              <w:bottom w:val="single" w:sz="4" w:space="0" w:color="auto"/>
              <w:right w:val="single" w:sz="4" w:space="0" w:color="auto"/>
            </w:tcBorders>
          </w:tcPr>
          <w:p w14:paraId="2531B1E7"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7E82B731" w14:textId="77777777" w:rsidR="0057771C" w:rsidRPr="0095250E" w:rsidRDefault="0057771C" w:rsidP="00BF7E65">
            <w:pPr>
              <w:pStyle w:val="TAL"/>
              <w:rPr>
                <w:lang w:eastAsia="sv-SE"/>
              </w:rPr>
            </w:pPr>
          </w:p>
        </w:tc>
      </w:tr>
      <w:tr w:rsidR="0057771C" w:rsidRPr="0095250E" w14:paraId="3FAAC2A2" w14:textId="77777777" w:rsidTr="00BF7E65">
        <w:tc>
          <w:tcPr>
            <w:tcW w:w="3001" w:type="dxa"/>
            <w:tcBorders>
              <w:top w:val="single" w:sz="4" w:space="0" w:color="auto"/>
              <w:left w:val="single" w:sz="4" w:space="0" w:color="auto"/>
              <w:bottom w:val="single" w:sz="4" w:space="0" w:color="auto"/>
              <w:right w:val="single" w:sz="4" w:space="0" w:color="auto"/>
            </w:tcBorders>
          </w:tcPr>
          <w:p w14:paraId="54B9650F" w14:textId="77777777" w:rsidR="0057771C" w:rsidRPr="0095250E" w:rsidRDefault="0057771C" w:rsidP="00BF7E65">
            <w:pPr>
              <w:pStyle w:val="TAL"/>
              <w:rPr>
                <w:lang w:eastAsia="sv-SE"/>
              </w:rPr>
            </w:pPr>
            <w:r w:rsidRPr="0095250E">
              <w:t>RP-201216: Release-16 UE capabilities based on RAN1, RAN4 feature lists and RAN2</w:t>
            </w:r>
          </w:p>
        </w:tc>
        <w:tc>
          <w:tcPr>
            <w:tcW w:w="1559" w:type="dxa"/>
            <w:tcBorders>
              <w:top w:val="single" w:sz="4" w:space="0" w:color="auto"/>
              <w:left w:val="single" w:sz="4" w:space="0" w:color="auto"/>
              <w:bottom w:val="single" w:sz="4" w:space="0" w:color="auto"/>
              <w:right w:val="single" w:sz="4" w:space="0" w:color="auto"/>
            </w:tcBorders>
          </w:tcPr>
          <w:p w14:paraId="6766CEA2" w14:textId="77777777" w:rsidR="0057771C" w:rsidRPr="0095250E" w:rsidRDefault="0057771C" w:rsidP="00BF7E65">
            <w:pPr>
              <w:pStyle w:val="TAL"/>
              <w:rPr>
                <w:lang w:eastAsia="sv-SE"/>
              </w:rPr>
            </w:pPr>
            <w:r w:rsidRPr="0095250E">
              <w:rPr>
                <w:lang w:eastAsia="sv-SE"/>
              </w:rPr>
              <w:t>1665</w:t>
            </w:r>
          </w:p>
        </w:tc>
        <w:tc>
          <w:tcPr>
            <w:tcW w:w="1134" w:type="dxa"/>
            <w:tcBorders>
              <w:top w:val="single" w:sz="4" w:space="0" w:color="auto"/>
              <w:left w:val="single" w:sz="4" w:space="0" w:color="auto"/>
              <w:bottom w:val="single" w:sz="4" w:space="0" w:color="auto"/>
              <w:right w:val="single" w:sz="4" w:space="0" w:color="auto"/>
            </w:tcBorders>
          </w:tcPr>
          <w:p w14:paraId="6E12030D" w14:textId="77777777" w:rsidR="0057771C" w:rsidRPr="0095250E" w:rsidRDefault="0057771C" w:rsidP="00BF7E65">
            <w:pPr>
              <w:pStyle w:val="TAL"/>
              <w:rPr>
                <w:lang w:eastAsia="sv-SE"/>
              </w:rPr>
            </w:pPr>
            <w:r w:rsidRPr="0095250E">
              <w:rPr>
                <w:lang w:eastAsia="sv-SE"/>
              </w:rPr>
              <w:t>2</w:t>
            </w:r>
          </w:p>
        </w:tc>
        <w:tc>
          <w:tcPr>
            <w:tcW w:w="1843" w:type="dxa"/>
            <w:tcBorders>
              <w:top w:val="single" w:sz="4" w:space="0" w:color="auto"/>
              <w:left w:val="single" w:sz="4" w:space="0" w:color="auto"/>
              <w:bottom w:val="single" w:sz="4" w:space="0" w:color="auto"/>
              <w:right w:val="single" w:sz="4" w:space="0" w:color="auto"/>
            </w:tcBorders>
          </w:tcPr>
          <w:p w14:paraId="440C00A2"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1B812AE2" w14:textId="77777777" w:rsidR="0057771C" w:rsidRPr="0095250E" w:rsidRDefault="0057771C" w:rsidP="00BF7E65">
            <w:pPr>
              <w:pStyle w:val="TAL"/>
              <w:rPr>
                <w:lang w:eastAsia="sv-SE"/>
              </w:rPr>
            </w:pPr>
            <w:r w:rsidRPr="0095250E">
              <w:rPr>
                <w:lang w:eastAsia="sv-SE"/>
              </w:rPr>
              <w:t>Early implementation part is referring to the aspect covered by</w:t>
            </w:r>
          </w:p>
          <w:p w14:paraId="4556E662" w14:textId="77777777" w:rsidR="0057771C" w:rsidRPr="0095250E" w:rsidRDefault="0057771C" w:rsidP="00BF7E65">
            <w:pPr>
              <w:pStyle w:val="TAL"/>
              <w:ind w:left="317" w:hanging="317"/>
              <w:rPr>
                <w:lang w:eastAsia="sv-SE"/>
              </w:rPr>
            </w:pPr>
            <w:r w:rsidRPr="0095250E">
              <w:rPr>
                <w:lang w:eastAsia="sv-SE"/>
              </w:rPr>
              <w:t>-</w:t>
            </w:r>
            <w:r w:rsidRPr="0095250E">
              <w:tab/>
            </w:r>
            <w:r w:rsidRPr="0095250E">
              <w:rPr>
                <w:lang w:eastAsia="sv-SE"/>
              </w:rPr>
              <w:t>R2-2006203: Extension of CSI-RS capabilities per codebook type</w:t>
            </w:r>
          </w:p>
          <w:p w14:paraId="31D125FA" w14:textId="77777777" w:rsidR="0057771C" w:rsidRPr="0095250E" w:rsidRDefault="0057771C" w:rsidP="00BF7E65">
            <w:pPr>
              <w:pStyle w:val="TAL"/>
              <w:ind w:left="317" w:hanging="317"/>
              <w:rPr>
                <w:lang w:eastAsia="sv-SE"/>
              </w:rPr>
            </w:pPr>
            <w:r w:rsidRPr="0095250E">
              <w:rPr>
                <w:lang w:eastAsia="sv-SE"/>
              </w:rPr>
              <w:t>-</w:t>
            </w:r>
            <w:r w:rsidRPr="0095250E">
              <w:tab/>
            </w:r>
            <w:r w:rsidRPr="0095250E">
              <w:rPr>
                <w:lang w:eastAsia="sv-SE"/>
              </w:rPr>
              <w:t>R2-2006360: Intraband EN_DC power class expansion for 29 dBm</w:t>
            </w:r>
          </w:p>
        </w:tc>
      </w:tr>
      <w:tr w:rsidR="0057771C" w:rsidRPr="0095250E" w14:paraId="29B403C2" w14:textId="77777777" w:rsidTr="00BF7E65">
        <w:tc>
          <w:tcPr>
            <w:tcW w:w="3001" w:type="dxa"/>
            <w:tcBorders>
              <w:top w:val="single" w:sz="4" w:space="0" w:color="auto"/>
              <w:left w:val="single" w:sz="4" w:space="0" w:color="auto"/>
              <w:bottom w:val="single" w:sz="4" w:space="0" w:color="auto"/>
              <w:right w:val="single" w:sz="4" w:space="0" w:color="auto"/>
            </w:tcBorders>
          </w:tcPr>
          <w:p w14:paraId="14F9A063" w14:textId="77777777" w:rsidR="0057771C" w:rsidRPr="0095250E" w:rsidRDefault="0057771C" w:rsidP="00BF7E65">
            <w:pPr>
              <w:pStyle w:val="TAL"/>
            </w:pPr>
            <w:r w:rsidRPr="0095250E">
              <w:t>RP-202768: UE behaviour when UL 7.5KHz shift is not supported</w:t>
            </w:r>
          </w:p>
        </w:tc>
        <w:tc>
          <w:tcPr>
            <w:tcW w:w="1559" w:type="dxa"/>
            <w:tcBorders>
              <w:top w:val="single" w:sz="4" w:space="0" w:color="auto"/>
              <w:left w:val="single" w:sz="4" w:space="0" w:color="auto"/>
              <w:bottom w:val="single" w:sz="4" w:space="0" w:color="auto"/>
              <w:right w:val="single" w:sz="4" w:space="0" w:color="auto"/>
            </w:tcBorders>
          </w:tcPr>
          <w:p w14:paraId="478AC025" w14:textId="77777777" w:rsidR="0057771C" w:rsidRPr="0095250E" w:rsidRDefault="0057771C" w:rsidP="00BF7E65">
            <w:pPr>
              <w:pStyle w:val="TAL"/>
              <w:rPr>
                <w:lang w:eastAsia="sv-SE"/>
              </w:rPr>
            </w:pPr>
            <w:r w:rsidRPr="0095250E">
              <w:rPr>
                <w:lang w:eastAsia="sv-SE"/>
              </w:rPr>
              <w:t>2107</w:t>
            </w:r>
          </w:p>
        </w:tc>
        <w:tc>
          <w:tcPr>
            <w:tcW w:w="1134" w:type="dxa"/>
            <w:tcBorders>
              <w:top w:val="single" w:sz="4" w:space="0" w:color="auto"/>
              <w:left w:val="single" w:sz="4" w:space="0" w:color="auto"/>
              <w:bottom w:val="single" w:sz="4" w:space="0" w:color="auto"/>
              <w:right w:val="single" w:sz="4" w:space="0" w:color="auto"/>
            </w:tcBorders>
          </w:tcPr>
          <w:p w14:paraId="30FA1E8A" w14:textId="77777777" w:rsidR="0057771C" w:rsidRPr="0095250E" w:rsidRDefault="0057771C" w:rsidP="00BF7E65">
            <w:pPr>
              <w:pStyle w:val="TAL"/>
              <w:rPr>
                <w:lang w:eastAsia="sv-SE"/>
              </w:rPr>
            </w:pPr>
            <w:r w:rsidRPr="0095250E">
              <w:rPr>
                <w:lang w:eastAsia="sv-SE"/>
              </w:rPr>
              <w:t>2</w:t>
            </w:r>
          </w:p>
        </w:tc>
        <w:tc>
          <w:tcPr>
            <w:tcW w:w="1843" w:type="dxa"/>
            <w:tcBorders>
              <w:top w:val="single" w:sz="4" w:space="0" w:color="auto"/>
              <w:left w:val="single" w:sz="4" w:space="0" w:color="auto"/>
              <w:bottom w:val="single" w:sz="4" w:space="0" w:color="auto"/>
              <w:right w:val="single" w:sz="4" w:space="0" w:color="auto"/>
            </w:tcBorders>
          </w:tcPr>
          <w:p w14:paraId="06725879"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6BB8C03E" w14:textId="77777777" w:rsidR="0057771C" w:rsidRPr="0095250E" w:rsidRDefault="0057771C" w:rsidP="00BF7E65">
            <w:pPr>
              <w:pStyle w:val="TAL"/>
              <w:rPr>
                <w:lang w:eastAsia="sv-SE"/>
              </w:rPr>
            </w:pPr>
          </w:p>
        </w:tc>
      </w:tr>
      <w:tr w:rsidR="0057771C" w:rsidRPr="0095250E" w14:paraId="329C8C44" w14:textId="77777777" w:rsidTr="00BF7E65">
        <w:tc>
          <w:tcPr>
            <w:tcW w:w="3001" w:type="dxa"/>
            <w:tcBorders>
              <w:top w:val="single" w:sz="4" w:space="0" w:color="auto"/>
              <w:left w:val="single" w:sz="4" w:space="0" w:color="auto"/>
              <w:bottom w:val="single" w:sz="4" w:space="0" w:color="auto"/>
              <w:right w:val="single" w:sz="4" w:space="0" w:color="auto"/>
            </w:tcBorders>
          </w:tcPr>
          <w:p w14:paraId="7A00FF6B" w14:textId="77777777" w:rsidR="0057771C" w:rsidRPr="0095250E" w:rsidRDefault="0057771C" w:rsidP="00BF7E65">
            <w:pPr>
              <w:pStyle w:val="TAL"/>
              <w:rPr>
                <w:rFonts w:eastAsia="SimSun"/>
                <w:lang w:eastAsia="zh-CN"/>
              </w:rPr>
            </w:pPr>
            <w:r w:rsidRPr="0095250E">
              <w:rPr>
                <w:rFonts w:eastAsia="SimSun"/>
                <w:lang w:eastAsia="zh-CN"/>
              </w:rPr>
              <w:t>RP-202790: Correction on uac-AccessCategory1-SelectionAssistanceInfo</w:t>
            </w:r>
          </w:p>
        </w:tc>
        <w:tc>
          <w:tcPr>
            <w:tcW w:w="1559" w:type="dxa"/>
            <w:tcBorders>
              <w:top w:val="single" w:sz="4" w:space="0" w:color="auto"/>
              <w:left w:val="single" w:sz="4" w:space="0" w:color="auto"/>
              <w:bottom w:val="single" w:sz="4" w:space="0" w:color="auto"/>
              <w:right w:val="single" w:sz="4" w:space="0" w:color="auto"/>
            </w:tcBorders>
          </w:tcPr>
          <w:p w14:paraId="135392D3" w14:textId="77777777" w:rsidR="0057771C" w:rsidRPr="0095250E" w:rsidRDefault="0057771C" w:rsidP="00BF7E65">
            <w:pPr>
              <w:pStyle w:val="TAL"/>
              <w:rPr>
                <w:rFonts w:eastAsia="SimSun"/>
                <w:lang w:eastAsia="zh-CN"/>
              </w:rPr>
            </w:pPr>
            <w:r w:rsidRPr="0095250E">
              <w:rPr>
                <w:rFonts w:eastAsia="SimSun"/>
                <w:lang w:eastAsia="zh-CN"/>
              </w:rPr>
              <w:t>2130</w:t>
            </w:r>
          </w:p>
        </w:tc>
        <w:tc>
          <w:tcPr>
            <w:tcW w:w="1134" w:type="dxa"/>
            <w:tcBorders>
              <w:top w:val="single" w:sz="4" w:space="0" w:color="auto"/>
              <w:left w:val="single" w:sz="4" w:space="0" w:color="auto"/>
              <w:bottom w:val="single" w:sz="4" w:space="0" w:color="auto"/>
              <w:right w:val="single" w:sz="4" w:space="0" w:color="auto"/>
            </w:tcBorders>
          </w:tcPr>
          <w:p w14:paraId="08347250" w14:textId="77777777" w:rsidR="0057771C" w:rsidRPr="0095250E" w:rsidRDefault="0057771C" w:rsidP="00BF7E65">
            <w:pPr>
              <w:pStyle w:val="TAL"/>
              <w:rPr>
                <w:rFonts w:eastAsia="SimSun"/>
                <w:lang w:eastAsia="zh-CN"/>
              </w:rPr>
            </w:pPr>
            <w:r w:rsidRPr="0095250E">
              <w:rPr>
                <w:rFonts w:eastAsia="SimSun"/>
                <w:lang w:eastAsia="zh-CN"/>
              </w:rPr>
              <w:t>1</w:t>
            </w:r>
          </w:p>
        </w:tc>
        <w:tc>
          <w:tcPr>
            <w:tcW w:w="1843" w:type="dxa"/>
            <w:tcBorders>
              <w:top w:val="single" w:sz="4" w:space="0" w:color="auto"/>
              <w:left w:val="single" w:sz="4" w:space="0" w:color="auto"/>
              <w:bottom w:val="single" w:sz="4" w:space="0" w:color="auto"/>
              <w:right w:val="single" w:sz="4" w:space="0" w:color="auto"/>
            </w:tcBorders>
          </w:tcPr>
          <w:p w14:paraId="5F120961"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51FEAF6B" w14:textId="77777777" w:rsidR="0057771C" w:rsidRPr="0095250E" w:rsidRDefault="0057771C" w:rsidP="00BF7E65">
            <w:pPr>
              <w:pStyle w:val="TAL"/>
              <w:rPr>
                <w:lang w:eastAsia="sv-SE"/>
              </w:rPr>
            </w:pPr>
          </w:p>
        </w:tc>
      </w:tr>
      <w:tr w:rsidR="0057771C" w:rsidRPr="0095250E" w14:paraId="23B25583" w14:textId="77777777" w:rsidTr="00BF7E65">
        <w:tc>
          <w:tcPr>
            <w:tcW w:w="3001" w:type="dxa"/>
            <w:tcBorders>
              <w:top w:val="single" w:sz="4" w:space="0" w:color="auto"/>
              <w:left w:val="single" w:sz="4" w:space="0" w:color="auto"/>
              <w:bottom w:val="single" w:sz="4" w:space="0" w:color="auto"/>
              <w:right w:val="single" w:sz="4" w:space="0" w:color="auto"/>
            </w:tcBorders>
          </w:tcPr>
          <w:p w14:paraId="3ABDD1DD" w14:textId="77777777" w:rsidR="0057771C" w:rsidRPr="0095250E" w:rsidRDefault="0057771C" w:rsidP="00BF7E65">
            <w:pPr>
              <w:pStyle w:val="TAL"/>
              <w:rPr>
                <w:rFonts w:eastAsia="SimSun"/>
                <w:lang w:eastAsia="zh-CN"/>
              </w:rPr>
            </w:pPr>
            <w:r w:rsidRPr="0095250E">
              <w:t>RP-211483: Clarification on the initiation of RNA update</w:t>
            </w:r>
          </w:p>
        </w:tc>
        <w:tc>
          <w:tcPr>
            <w:tcW w:w="1559" w:type="dxa"/>
            <w:tcBorders>
              <w:top w:val="single" w:sz="4" w:space="0" w:color="auto"/>
              <w:left w:val="single" w:sz="4" w:space="0" w:color="auto"/>
              <w:bottom w:val="single" w:sz="4" w:space="0" w:color="auto"/>
              <w:right w:val="single" w:sz="4" w:space="0" w:color="auto"/>
            </w:tcBorders>
          </w:tcPr>
          <w:p w14:paraId="1F28D7DD" w14:textId="77777777" w:rsidR="0057771C" w:rsidRPr="0095250E" w:rsidRDefault="0057771C" w:rsidP="00BF7E65">
            <w:pPr>
              <w:pStyle w:val="TAL"/>
              <w:rPr>
                <w:rFonts w:eastAsia="SimSun"/>
                <w:lang w:eastAsia="zh-CN"/>
              </w:rPr>
            </w:pPr>
            <w:r w:rsidRPr="0095250E">
              <w:t>2581</w:t>
            </w:r>
          </w:p>
        </w:tc>
        <w:tc>
          <w:tcPr>
            <w:tcW w:w="1134" w:type="dxa"/>
            <w:tcBorders>
              <w:top w:val="single" w:sz="4" w:space="0" w:color="auto"/>
              <w:left w:val="single" w:sz="4" w:space="0" w:color="auto"/>
              <w:bottom w:val="single" w:sz="4" w:space="0" w:color="auto"/>
              <w:right w:val="single" w:sz="4" w:space="0" w:color="auto"/>
            </w:tcBorders>
          </w:tcPr>
          <w:p w14:paraId="7CEE052F" w14:textId="77777777" w:rsidR="0057771C" w:rsidRPr="0095250E" w:rsidRDefault="0057771C" w:rsidP="00BF7E65">
            <w:pPr>
              <w:pStyle w:val="TAL"/>
              <w:rPr>
                <w:rFonts w:eastAsia="SimSun"/>
                <w:lang w:eastAsia="zh-CN"/>
              </w:rPr>
            </w:pPr>
            <w:r w:rsidRPr="0095250E">
              <w:t>1</w:t>
            </w:r>
          </w:p>
        </w:tc>
        <w:tc>
          <w:tcPr>
            <w:tcW w:w="1843" w:type="dxa"/>
            <w:tcBorders>
              <w:top w:val="single" w:sz="4" w:space="0" w:color="auto"/>
              <w:left w:val="single" w:sz="4" w:space="0" w:color="auto"/>
              <w:bottom w:val="single" w:sz="4" w:space="0" w:color="auto"/>
              <w:right w:val="single" w:sz="4" w:space="0" w:color="auto"/>
            </w:tcBorders>
          </w:tcPr>
          <w:p w14:paraId="5249DC5A"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76974155" w14:textId="77777777" w:rsidR="0057771C" w:rsidRPr="0095250E" w:rsidRDefault="0057771C" w:rsidP="00BF7E65">
            <w:pPr>
              <w:pStyle w:val="TAL"/>
              <w:rPr>
                <w:lang w:eastAsia="sv-SE"/>
              </w:rPr>
            </w:pPr>
          </w:p>
        </w:tc>
      </w:tr>
      <w:tr w:rsidR="0057771C" w:rsidRPr="0095250E" w14:paraId="5732A0B0" w14:textId="77777777" w:rsidTr="00BF7E65">
        <w:tc>
          <w:tcPr>
            <w:tcW w:w="3001" w:type="dxa"/>
            <w:tcBorders>
              <w:top w:val="single" w:sz="4" w:space="0" w:color="auto"/>
              <w:left w:val="single" w:sz="4" w:space="0" w:color="auto"/>
              <w:bottom w:val="single" w:sz="4" w:space="0" w:color="auto"/>
              <w:right w:val="single" w:sz="4" w:space="0" w:color="auto"/>
            </w:tcBorders>
          </w:tcPr>
          <w:p w14:paraId="0B875158" w14:textId="77777777" w:rsidR="0057771C" w:rsidRPr="0095250E" w:rsidRDefault="0057771C" w:rsidP="00BF7E65">
            <w:pPr>
              <w:pStyle w:val="TAL"/>
            </w:pPr>
            <w:r w:rsidRPr="0095250E">
              <w:t>RP-201190: Introduction of eCall over IMS for NR</w:t>
            </w:r>
          </w:p>
        </w:tc>
        <w:tc>
          <w:tcPr>
            <w:tcW w:w="1559" w:type="dxa"/>
            <w:tcBorders>
              <w:top w:val="single" w:sz="4" w:space="0" w:color="auto"/>
              <w:left w:val="single" w:sz="4" w:space="0" w:color="auto"/>
              <w:bottom w:val="single" w:sz="4" w:space="0" w:color="auto"/>
              <w:right w:val="single" w:sz="4" w:space="0" w:color="auto"/>
            </w:tcBorders>
          </w:tcPr>
          <w:p w14:paraId="61484CC5" w14:textId="77777777" w:rsidR="0057771C" w:rsidRPr="0095250E" w:rsidRDefault="0057771C" w:rsidP="00BF7E65">
            <w:pPr>
              <w:pStyle w:val="TAL"/>
            </w:pPr>
            <w:r w:rsidRPr="0095250E">
              <w:t>1670</w:t>
            </w:r>
          </w:p>
        </w:tc>
        <w:tc>
          <w:tcPr>
            <w:tcW w:w="1134" w:type="dxa"/>
            <w:tcBorders>
              <w:top w:val="single" w:sz="4" w:space="0" w:color="auto"/>
              <w:left w:val="single" w:sz="4" w:space="0" w:color="auto"/>
              <w:bottom w:val="single" w:sz="4" w:space="0" w:color="auto"/>
              <w:right w:val="single" w:sz="4" w:space="0" w:color="auto"/>
            </w:tcBorders>
          </w:tcPr>
          <w:p w14:paraId="2DB61D6D" w14:textId="77777777" w:rsidR="0057771C" w:rsidRPr="0095250E" w:rsidRDefault="0057771C" w:rsidP="00BF7E65">
            <w:pPr>
              <w:pStyle w:val="TAL"/>
            </w:pPr>
            <w:r w:rsidRPr="0095250E">
              <w:t>-</w:t>
            </w:r>
          </w:p>
        </w:tc>
        <w:tc>
          <w:tcPr>
            <w:tcW w:w="1843" w:type="dxa"/>
            <w:tcBorders>
              <w:top w:val="single" w:sz="4" w:space="0" w:color="auto"/>
              <w:left w:val="single" w:sz="4" w:space="0" w:color="auto"/>
              <w:bottom w:val="single" w:sz="4" w:space="0" w:color="auto"/>
              <w:right w:val="single" w:sz="4" w:space="0" w:color="auto"/>
            </w:tcBorders>
          </w:tcPr>
          <w:p w14:paraId="3E939BBD"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3FCA83E4" w14:textId="77777777" w:rsidR="0057771C" w:rsidRPr="0095250E" w:rsidRDefault="0057771C" w:rsidP="00BF7E65">
            <w:pPr>
              <w:pStyle w:val="TAL"/>
              <w:rPr>
                <w:lang w:eastAsia="sv-SE"/>
              </w:rPr>
            </w:pPr>
          </w:p>
        </w:tc>
      </w:tr>
      <w:tr w:rsidR="0057771C" w:rsidRPr="0095250E" w14:paraId="2A3C4282" w14:textId="77777777" w:rsidTr="00BF7E65">
        <w:tc>
          <w:tcPr>
            <w:tcW w:w="3001" w:type="dxa"/>
            <w:tcBorders>
              <w:top w:val="single" w:sz="4" w:space="0" w:color="auto"/>
              <w:left w:val="single" w:sz="4" w:space="0" w:color="auto"/>
              <w:bottom w:val="single" w:sz="4" w:space="0" w:color="auto"/>
              <w:right w:val="single" w:sz="4" w:space="0" w:color="auto"/>
            </w:tcBorders>
          </w:tcPr>
          <w:p w14:paraId="4C4B5821" w14:textId="77777777" w:rsidR="0057771C" w:rsidRPr="0095250E" w:rsidRDefault="0057771C" w:rsidP="00BF7E65">
            <w:pPr>
              <w:pStyle w:val="TAL"/>
            </w:pPr>
            <w:r w:rsidRPr="0095250E">
              <w:t>RP-212598: Distinguishing support of extended band n77</w:t>
            </w:r>
          </w:p>
        </w:tc>
        <w:tc>
          <w:tcPr>
            <w:tcW w:w="1559" w:type="dxa"/>
            <w:tcBorders>
              <w:top w:val="single" w:sz="4" w:space="0" w:color="auto"/>
              <w:left w:val="single" w:sz="4" w:space="0" w:color="auto"/>
              <w:bottom w:val="single" w:sz="4" w:space="0" w:color="auto"/>
              <w:right w:val="single" w:sz="4" w:space="0" w:color="auto"/>
            </w:tcBorders>
          </w:tcPr>
          <w:p w14:paraId="0180BBD0" w14:textId="77777777" w:rsidR="0057771C" w:rsidRPr="0095250E" w:rsidRDefault="0057771C" w:rsidP="00BF7E65">
            <w:pPr>
              <w:pStyle w:val="TAL"/>
            </w:pPr>
            <w:r w:rsidRPr="0095250E">
              <w:t>2810</w:t>
            </w:r>
          </w:p>
        </w:tc>
        <w:tc>
          <w:tcPr>
            <w:tcW w:w="1134" w:type="dxa"/>
            <w:tcBorders>
              <w:top w:val="single" w:sz="4" w:space="0" w:color="auto"/>
              <w:left w:val="single" w:sz="4" w:space="0" w:color="auto"/>
              <w:bottom w:val="single" w:sz="4" w:space="0" w:color="auto"/>
              <w:right w:val="single" w:sz="4" w:space="0" w:color="auto"/>
            </w:tcBorders>
          </w:tcPr>
          <w:p w14:paraId="42B1DB87" w14:textId="77777777" w:rsidR="0057771C" w:rsidRPr="0095250E" w:rsidRDefault="0057771C" w:rsidP="00BF7E65">
            <w:pPr>
              <w:pStyle w:val="TAL"/>
            </w:pPr>
            <w:r w:rsidRPr="0095250E">
              <w:t>2</w:t>
            </w:r>
          </w:p>
        </w:tc>
        <w:tc>
          <w:tcPr>
            <w:tcW w:w="1843" w:type="dxa"/>
            <w:tcBorders>
              <w:top w:val="single" w:sz="4" w:space="0" w:color="auto"/>
              <w:left w:val="single" w:sz="4" w:space="0" w:color="auto"/>
              <w:bottom w:val="single" w:sz="4" w:space="0" w:color="auto"/>
              <w:right w:val="single" w:sz="4" w:space="0" w:color="auto"/>
            </w:tcBorders>
          </w:tcPr>
          <w:p w14:paraId="3C3F9007"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6D853482" w14:textId="77777777" w:rsidR="0057771C" w:rsidRPr="0095250E" w:rsidRDefault="0057771C" w:rsidP="00BF7E65">
            <w:pPr>
              <w:pStyle w:val="TAL"/>
              <w:rPr>
                <w:lang w:eastAsia="sv-SE"/>
              </w:rPr>
            </w:pPr>
          </w:p>
        </w:tc>
      </w:tr>
      <w:tr w:rsidR="0057771C" w:rsidRPr="0095250E" w14:paraId="14C8F745" w14:textId="77777777" w:rsidTr="00BF7E65">
        <w:tc>
          <w:tcPr>
            <w:tcW w:w="3001" w:type="dxa"/>
            <w:tcBorders>
              <w:top w:val="single" w:sz="4" w:space="0" w:color="auto"/>
              <w:left w:val="single" w:sz="4" w:space="0" w:color="auto"/>
              <w:bottom w:val="single" w:sz="4" w:space="0" w:color="auto"/>
              <w:right w:val="single" w:sz="4" w:space="0" w:color="auto"/>
            </w:tcBorders>
          </w:tcPr>
          <w:p w14:paraId="64D042A0" w14:textId="77777777" w:rsidR="0057771C" w:rsidRPr="0095250E" w:rsidRDefault="0057771C" w:rsidP="00BF7E65">
            <w:pPr>
              <w:pStyle w:val="TAL"/>
            </w:pPr>
            <w:r w:rsidRPr="0095250E">
              <w:t>RP-213342: Duty cycle signalling for power class 1.5</w:t>
            </w:r>
          </w:p>
        </w:tc>
        <w:tc>
          <w:tcPr>
            <w:tcW w:w="1559" w:type="dxa"/>
            <w:tcBorders>
              <w:top w:val="single" w:sz="4" w:space="0" w:color="auto"/>
              <w:left w:val="single" w:sz="4" w:space="0" w:color="auto"/>
              <w:bottom w:val="single" w:sz="4" w:space="0" w:color="auto"/>
              <w:right w:val="single" w:sz="4" w:space="0" w:color="auto"/>
            </w:tcBorders>
          </w:tcPr>
          <w:p w14:paraId="2498E651" w14:textId="77777777" w:rsidR="0057771C" w:rsidRPr="0095250E" w:rsidRDefault="0057771C" w:rsidP="00BF7E65">
            <w:pPr>
              <w:pStyle w:val="TAL"/>
            </w:pPr>
            <w:r w:rsidRPr="0095250E">
              <w:t>2817</w:t>
            </w:r>
          </w:p>
        </w:tc>
        <w:tc>
          <w:tcPr>
            <w:tcW w:w="1134" w:type="dxa"/>
            <w:tcBorders>
              <w:top w:val="single" w:sz="4" w:space="0" w:color="auto"/>
              <w:left w:val="single" w:sz="4" w:space="0" w:color="auto"/>
              <w:bottom w:val="single" w:sz="4" w:space="0" w:color="auto"/>
              <w:right w:val="single" w:sz="4" w:space="0" w:color="auto"/>
            </w:tcBorders>
          </w:tcPr>
          <w:p w14:paraId="18C88460" w14:textId="77777777" w:rsidR="0057771C" w:rsidRPr="0095250E" w:rsidRDefault="0057771C" w:rsidP="00BF7E65">
            <w:pPr>
              <w:pStyle w:val="TAL"/>
            </w:pPr>
            <w:r w:rsidRPr="0095250E">
              <w:t>1</w:t>
            </w:r>
          </w:p>
        </w:tc>
        <w:tc>
          <w:tcPr>
            <w:tcW w:w="1843" w:type="dxa"/>
            <w:tcBorders>
              <w:top w:val="single" w:sz="4" w:space="0" w:color="auto"/>
              <w:left w:val="single" w:sz="4" w:space="0" w:color="auto"/>
              <w:bottom w:val="single" w:sz="4" w:space="0" w:color="auto"/>
              <w:right w:val="single" w:sz="4" w:space="0" w:color="auto"/>
            </w:tcBorders>
          </w:tcPr>
          <w:p w14:paraId="74890B52"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48844146" w14:textId="77777777" w:rsidR="0057771C" w:rsidRPr="0095250E" w:rsidRDefault="0057771C" w:rsidP="00BF7E65">
            <w:pPr>
              <w:pStyle w:val="TAL"/>
              <w:rPr>
                <w:lang w:eastAsia="sv-SE"/>
              </w:rPr>
            </w:pPr>
          </w:p>
        </w:tc>
      </w:tr>
      <w:tr w:rsidR="0057771C" w:rsidRPr="0095250E" w14:paraId="1C4E495E" w14:textId="77777777" w:rsidTr="00BF7E65">
        <w:tc>
          <w:tcPr>
            <w:tcW w:w="3001" w:type="dxa"/>
            <w:tcBorders>
              <w:top w:val="single" w:sz="4" w:space="0" w:color="auto"/>
              <w:left w:val="single" w:sz="4" w:space="0" w:color="auto"/>
              <w:bottom w:val="single" w:sz="4" w:space="0" w:color="auto"/>
              <w:right w:val="single" w:sz="4" w:space="0" w:color="auto"/>
            </w:tcBorders>
          </w:tcPr>
          <w:p w14:paraId="7CC2C790" w14:textId="77777777" w:rsidR="0057771C" w:rsidRPr="0095250E" w:rsidRDefault="0057771C" w:rsidP="00BF7E65">
            <w:pPr>
              <w:pStyle w:val="TAL"/>
            </w:pPr>
            <w:r w:rsidRPr="0095250E">
              <w:t>RP-213345: CR on 38.331 for introducing UE capability of txDiversity</w:t>
            </w:r>
          </w:p>
        </w:tc>
        <w:tc>
          <w:tcPr>
            <w:tcW w:w="1559" w:type="dxa"/>
            <w:tcBorders>
              <w:top w:val="single" w:sz="4" w:space="0" w:color="auto"/>
              <w:left w:val="single" w:sz="4" w:space="0" w:color="auto"/>
              <w:bottom w:val="single" w:sz="4" w:space="0" w:color="auto"/>
              <w:right w:val="single" w:sz="4" w:space="0" w:color="auto"/>
            </w:tcBorders>
          </w:tcPr>
          <w:p w14:paraId="576ED3AD" w14:textId="77777777" w:rsidR="0057771C" w:rsidRPr="0095250E" w:rsidRDefault="0057771C" w:rsidP="00BF7E65">
            <w:pPr>
              <w:pStyle w:val="TAL"/>
            </w:pPr>
            <w:r w:rsidRPr="0095250E">
              <w:t>2859</w:t>
            </w:r>
          </w:p>
        </w:tc>
        <w:tc>
          <w:tcPr>
            <w:tcW w:w="1134" w:type="dxa"/>
            <w:tcBorders>
              <w:top w:val="single" w:sz="4" w:space="0" w:color="auto"/>
              <w:left w:val="single" w:sz="4" w:space="0" w:color="auto"/>
              <w:bottom w:val="single" w:sz="4" w:space="0" w:color="auto"/>
              <w:right w:val="single" w:sz="4" w:space="0" w:color="auto"/>
            </w:tcBorders>
          </w:tcPr>
          <w:p w14:paraId="51BB7122" w14:textId="77777777" w:rsidR="0057771C" w:rsidRPr="0095250E" w:rsidRDefault="0057771C" w:rsidP="00BF7E65">
            <w:pPr>
              <w:pStyle w:val="TAL"/>
            </w:pPr>
            <w:r w:rsidRPr="0095250E">
              <w:t>1</w:t>
            </w:r>
          </w:p>
        </w:tc>
        <w:tc>
          <w:tcPr>
            <w:tcW w:w="1843" w:type="dxa"/>
            <w:tcBorders>
              <w:top w:val="single" w:sz="4" w:space="0" w:color="auto"/>
              <w:left w:val="single" w:sz="4" w:space="0" w:color="auto"/>
              <w:bottom w:val="single" w:sz="4" w:space="0" w:color="auto"/>
              <w:right w:val="single" w:sz="4" w:space="0" w:color="auto"/>
            </w:tcBorders>
          </w:tcPr>
          <w:p w14:paraId="1EF004AA"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78EFA307" w14:textId="77777777" w:rsidR="0057771C" w:rsidRPr="0095250E" w:rsidRDefault="0057771C" w:rsidP="00BF7E65">
            <w:pPr>
              <w:pStyle w:val="TAL"/>
              <w:rPr>
                <w:lang w:eastAsia="sv-SE"/>
              </w:rPr>
            </w:pPr>
          </w:p>
        </w:tc>
      </w:tr>
      <w:tr w:rsidR="0057771C" w:rsidRPr="0095250E" w14:paraId="4B0FA3E1" w14:textId="77777777" w:rsidTr="00BF7E65">
        <w:tc>
          <w:tcPr>
            <w:tcW w:w="3001" w:type="dxa"/>
            <w:tcBorders>
              <w:top w:val="single" w:sz="4" w:space="0" w:color="auto"/>
              <w:left w:val="single" w:sz="4" w:space="0" w:color="auto"/>
              <w:bottom w:val="single" w:sz="4" w:space="0" w:color="auto"/>
              <w:right w:val="single" w:sz="4" w:space="0" w:color="auto"/>
            </w:tcBorders>
          </w:tcPr>
          <w:p w14:paraId="02615E83" w14:textId="77777777" w:rsidR="0057771C" w:rsidRPr="0095250E" w:rsidRDefault="0057771C" w:rsidP="00BF7E65">
            <w:pPr>
              <w:pStyle w:val="TAL"/>
            </w:pPr>
            <w:r w:rsidRPr="0095250E">
              <w:t>RP-220497: Introduction of function for RRM enhancements for Rel-17 NR FR1 HST</w:t>
            </w:r>
          </w:p>
        </w:tc>
        <w:tc>
          <w:tcPr>
            <w:tcW w:w="1559" w:type="dxa"/>
            <w:tcBorders>
              <w:top w:val="single" w:sz="4" w:space="0" w:color="auto"/>
              <w:left w:val="single" w:sz="4" w:space="0" w:color="auto"/>
              <w:bottom w:val="single" w:sz="4" w:space="0" w:color="auto"/>
              <w:right w:val="single" w:sz="4" w:space="0" w:color="auto"/>
            </w:tcBorders>
          </w:tcPr>
          <w:p w14:paraId="6C738661" w14:textId="77777777" w:rsidR="0057771C" w:rsidRPr="0095250E" w:rsidRDefault="0057771C" w:rsidP="00BF7E65">
            <w:pPr>
              <w:pStyle w:val="TAL"/>
            </w:pPr>
            <w:r w:rsidRPr="0095250E">
              <w:t>2898</w:t>
            </w:r>
          </w:p>
        </w:tc>
        <w:tc>
          <w:tcPr>
            <w:tcW w:w="1134" w:type="dxa"/>
            <w:tcBorders>
              <w:top w:val="single" w:sz="4" w:space="0" w:color="auto"/>
              <w:left w:val="single" w:sz="4" w:space="0" w:color="auto"/>
              <w:bottom w:val="single" w:sz="4" w:space="0" w:color="auto"/>
              <w:right w:val="single" w:sz="4" w:space="0" w:color="auto"/>
            </w:tcBorders>
          </w:tcPr>
          <w:p w14:paraId="26F71953" w14:textId="77777777" w:rsidR="0057771C" w:rsidRPr="0095250E" w:rsidRDefault="0057771C" w:rsidP="00BF7E65">
            <w:pPr>
              <w:pStyle w:val="TAL"/>
            </w:pPr>
            <w:r w:rsidRPr="0095250E">
              <w:t>2</w:t>
            </w:r>
          </w:p>
        </w:tc>
        <w:tc>
          <w:tcPr>
            <w:tcW w:w="1843" w:type="dxa"/>
            <w:tcBorders>
              <w:top w:val="single" w:sz="4" w:space="0" w:color="auto"/>
              <w:left w:val="single" w:sz="4" w:space="0" w:color="auto"/>
              <w:bottom w:val="single" w:sz="4" w:space="0" w:color="auto"/>
              <w:right w:val="single" w:sz="4" w:space="0" w:color="auto"/>
            </w:tcBorders>
          </w:tcPr>
          <w:p w14:paraId="709346B6" w14:textId="77777777" w:rsidR="0057771C" w:rsidRPr="0095250E" w:rsidRDefault="0057771C" w:rsidP="00BF7E65">
            <w:pPr>
              <w:pStyle w:val="TAL"/>
              <w:rPr>
                <w:lang w:eastAsia="sv-SE"/>
              </w:rPr>
            </w:pPr>
            <w:r w:rsidRPr="0095250E">
              <w:rPr>
                <w:lang w:eastAsia="sv-SE"/>
              </w:rPr>
              <w:t>Release 16</w:t>
            </w:r>
          </w:p>
        </w:tc>
        <w:tc>
          <w:tcPr>
            <w:tcW w:w="3544" w:type="dxa"/>
            <w:tcBorders>
              <w:top w:val="single" w:sz="4" w:space="0" w:color="auto"/>
              <w:left w:val="single" w:sz="4" w:space="0" w:color="auto"/>
              <w:bottom w:val="single" w:sz="4" w:space="0" w:color="auto"/>
              <w:right w:val="single" w:sz="4" w:space="0" w:color="auto"/>
            </w:tcBorders>
          </w:tcPr>
          <w:p w14:paraId="5D0CB1D8" w14:textId="77777777" w:rsidR="0057771C" w:rsidRPr="0095250E" w:rsidRDefault="0057771C" w:rsidP="00BF7E65">
            <w:pPr>
              <w:pStyle w:val="TAL"/>
              <w:rPr>
                <w:lang w:eastAsia="sv-SE"/>
              </w:rPr>
            </w:pPr>
          </w:p>
        </w:tc>
      </w:tr>
      <w:tr w:rsidR="0057771C" w:rsidRPr="0095250E" w14:paraId="555A548D" w14:textId="77777777" w:rsidTr="00BF7E65">
        <w:tc>
          <w:tcPr>
            <w:tcW w:w="3001" w:type="dxa"/>
            <w:tcBorders>
              <w:top w:val="single" w:sz="4" w:space="0" w:color="auto"/>
              <w:left w:val="single" w:sz="4" w:space="0" w:color="auto"/>
              <w:bottom w:val="single" w:sz="4" w:space="0" w:color="auto"/>
              <w:right w:val="single" w:sz="4" w:space="0" w:color="auto"/>
            </w:tcBorders>
          </w:tcPr>
          <w:p w14:paraId="320EC49B" w14:textId="77777777" w:rsidR="0057771C" w:rsidRPr="0095250E" w:rsidRDefault="0057771C" w:rsidP="00BF7E65">
            <w:pPr>
              <w:pStyle w:val="TAL"/>
            </w:pPr>
            <w:r w:rsidRPr="0095250E">
              <w:t>RP-220838: Release-17 UE capabilities based on R1 and R4 feature lists (TS38.331)</w:t>
            </w:r>
          </w:p>
        </w:tc>
        <w:tc>
          <w:tcPr>
            <w:tcW w:w="1559" w:type="dxa"/>
            <w:tcBorders>
              <w:top w:val="single" w:sz="4" w:space="0" w:color="auto"/>
              <w:left w:val="single" w:sz="4" w:space="0" w:color="auto"/>
              <w:bottom w:val="single" w:sz="4" w:space="0" w:color="auto"/>
              <w:right w:val="single" w:sz="4" w:space="0" w:color="auto"/>
            </w:tcBorders>
          </w:tcPr>
          <w:p w14:paraId="7B994E4A" w14:textId="77777777" w:rsidR="0057771C" w:rsidRPr="0095250E" w:rsidRDefault="0057771C" w:rsidP="00BF7E65">
            <w:pPr>
              <w:pStyle w:val="TAL"/>
            </w:pPr>
            <w:r w:rsidRPr="0095250E">
              <w:t>2901</w:t>
            </w:r>
          </w:p>
        </w:tc>
        <w:tc>
          <w:tcPr>
            <w:tcW w:w="1134" w:type="dxa"/>
            <w:tcBorders>
              <w:top w:val="single" w:sz="4" w:space="0" w:color="auto"/>
              <w:left w:val="single" w:sz="4" w:space="0" w:color="auto"/>
              <w:bottom w:val="single" w:sz="4" w:space="0" w:color="auto"/>
              <w:right w:val="single" w:sz="4" w:space="0" w:color="auto"/>
            </w:tcBorders>
          </w:tcPr>
          <w:p w14:paraId="435D60DF" w14:textId="77777777" w:rsidR="0057771C" w:rsidRPr="0095250E" w:rsidRDefault="0057771C" w:rsidP="00BF7E65">
            <w:pPr>
              <w:pStyle w:val="TAL"/>
            </w:pPr>
            <w:r w:rsidRPr="0095250E">
              <w:t>1</w:t>
            </w:r>
          </w:p>
        </w:tc>
        <w:tc>
          <w:tcPr>
            <w:tcW w:w="1843" w:type="dxa"/>
            <w:tcBorders>
              <w:top w:val="single" w:sz="4" w:space="0" w:color="auto"/>
              <w:left w:val="single" w:sz="4" w:space="0" w:color="auto"/>
              <w:bottom w:val="single" w:sz="4" w:space="0" w:color="auto"/>
              <w:right w:val="single" w:sz="4" w:space="0" w:color="auto"/>
            </w:tcBorders>
          </w:tcPr>
          <w:p w14:paraId="705A2BBE"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4E4D04F8" w14:textId="77777777" w:rsidR="0057771C" w:rsidRPr="0095250E" w:rsidRDefault="0057771C" w:rsidP="00BF7E65">
            <w:pPr>
              <w:pStyle w:val="TAL"/>
              <w:rPr>
                <w:lang w:eastAsia="sv-SE"/>
              </w:rPr>
            </w:pPr>
            <w:r w:rsidRPr="0095250E">
              <w:rPr>
                <w:lang w:eastAsia="sv-SE"/>
              </w:rPr>
              <w:t>Early implementation part is referring to the aspect covered by:</w:t>
            </w:r>
          </w:p>
          <w:p w14:paraId="7BC47C20" w14:textId="77777777" w:rsidR="0057771C" w:rsidRPr="0095250E" w:rsidRDefault="0057771C" w:rsidP="00BF7E65">
            <w:pPr>
              <w:pStyle w:val="TAL"/>
              <w:ind w:left="317" w:hanging="317"/>
              <w:rPr>
                <w:lang w:eastAsia="sv-SE"/>
              </w:rPr>
            </w:pPr>
            <w:r w:rsidRPr="0095250E">
              <w:rPr>
                <w:lang w:eastAsia="sv-SE"/>
              </w:rPr>
              <w:t>-</w:t>
            </w:r>
            <w:r w:rsidRPr="0095250E">
              <w:tab/>
            </w:r>
            <w:r w:rsidRPr="0095250E">
              <w:rPr>
                <w:lang w:eastAsia="sv-SE"/>
              </w:rPr>
              <w:t>R2-2203898: Introduction of BCS4 and BCS5</w:t>
            </w:r>
          </w:p>
          <w:p w14:paraId="3BDAD641" w14:textId="77777777" w:rsidR="0057771C" w:rsidRPr="0095250E" w:rsidRDefault="0057771C" w:rsidP="00BF7E65">
            <w:pPr>
              <w:pStyle w:val="TAL"/>
              <w:ind w:left="317" w:hanging="317"/>
              <w:rPr>
                <w:lang w:eastAsia="sv-SE"/>
              </w:rPr>
            </w:pPr>
            <w:r w:rsidRPr="0095250E">
              <w:rPr>
                <w:lang w:eastAsia="sv-SE"/>
              </w:rPr>
              <w:t>-</w:t>
            </w:r>
            <w:r w:rsidRPr="0095250E">
              <w:tab/>
            </w:r>
            <w:r w:rsidRPr="0095250E">
              <w:rPr>
                <w:lang w:eastAsia="sv-SE"/>
              </w:rPr>
              <w:t>R2-2203836: Introducing UE capability for power class 5 for FR2 FWA</w:t>
            </w:r>
          </w:p>
        </w:tc>
      </w:tr>
      <w:tr w:rsidR="0057771C" w:rsidRPr="0095250E" w14:paraId="775E9EB8" w14:textId="77777777" w:rsidTr="00BF7E65">
        <w:tc>
          <w:tcPr>
            <w:tcW w:w="3001" w:type="dxa"/>
            <w:tcBorders>
              <w:top w:val="single" w:sz="4" w:space="0" w:color="auto"/>
              <w:left w:val="single" w:sz="4" w:space="0" w:color="auto"/>
              <w:bottom w:val="single" w:sz="4" w:space="0" w:color="auto"/>
              <w:right w:val="single" w:sz="4" w:space="0" w:color="auto"/>
            </w:tcBorders>
          </w:tcPr>
          <w:p w14:paraId="056A965E" w14:textId="77777777" w:rsidR="0057771C" w:rsidRPr="0095250E" w:rsidRDefault="0057771C" w:rsidP="00BF7E65">
            <w:pPr>
              <w:pStyle w:val="TAL"/>
            </w:pPr>
            <w:r w:rsidRPr="0095250E">
              <w:t>RP-221721: CR on the CBM/IBM reporting-38331</w:t>
            </w:r>
          </w:p>
        </w:tc>
        <w:tc>
          <w:tcPr>
            <w:tcW w:w="1559" w:type="dxa"/>
            <w:tcBorders>
              <w:top w:val="single" w:sz="4" w:space="0" w:color="auto"/>
              <w:left w:val="single" w:sz="4" w:space="0" w:color="auto"/>
              <w:bottom w:val="single" w:sz="4" w:space="0" w:color="auto"/>
              <w:right w:val="single" w:sz="4" w:space="0" w:color="auto"/>
            </w:tcBorders>
          </w:tcPr>
          <w:p w14:paraId="65175243" w14:textId="77777777" w:rsidR="0057771C" w:rsidRPr="0095250E" w:rsidRDefault="0057771C" w:rsidP="00BF7E65">
            <w:pPr>
              <w:pStyle w:val="TAL"/>
            </w:pPr>
            <w:r w:rsidRPr="0095250E">
              <w:t>2916</w:t>
            </w:r>
          </w:p>
        </w:tc>
        <w:tc>
          <w:tcPr>
            <w:tcW w:w="1134" w:type="dxa"/>
            <w:tcBorders>
              <w:top w:val="single" w:sz="4" w:space="0" w:color="auto"/>
              <w:left w:val="single" w:sz="4" w:space="0" w:color="auto"/>
              <w:bottom w:val="single" w:sz="4" w:space="0" w:color="auto"/>
              <w:right w:val="single" w:sz="4" w:space="0" w:color="auto"/>
            </w:tcBorders>
          </w:tcPr>
          <w:p w14:paraId="4ABBC46F" w14:textId="77777777" w:rsidR="0057771C" w:rsidRPr="0095250E" w:rsidRDefault="0057771C" w:rsidP="00BF7E65">
            <w:pPr>
              <w:pStyle w:val="TAL"/>
            </w:pPr>
            <w:r w:rsidRPr="0095250E">
              <w:t>2</w:t>
            </w:r>
          </w:p>
        </w:tc>
        <w:tc>
          <w:tcPr>
            <w:tcW w:w="1843" w:type="dxa"/>
            <w:tcBorders>
              <w:top w:val="single" w:sz="4" w:space="0" w:color="auto"/>
              <w:left w:val="single" w:sz="4" w:space="0" w:color="auto"/>
              <w:bottom w:val="single" w:sz="4" w:space="0" w:color="auto"/>
              <w:right w:val="single" w:sz="4" w:space="0" w:color="auto"/>
            </w:tcBorders>
          </w:tcPr>
          <w:p w14:paraId="206BA5FA" w14:textId="77777777" w:rsidR="0057771C" w:rsidRPr="0095250E" w:rsidRDefault="0057771C" w:rsidP="00BF7E65">
            <w:pPr>
              <w:pStyle w:val="TAL"/>
              <w:rPr>
                <w:lang w:eastAsia="sv-SE"/>
              </w:rPr>
            </w:pPr>
            <w:r w:rsidRPr="0095250E">
              <w:rPr>
                <w:lang w:eastAsia="sv-SE"/>
              </w:rPr>
              <w:t>Release 16</w:t>
            </w:r>
          </w:p>
        </w:tc>
        <w:tc>
          <w:tcPr>
            <w:tcW w:w="3544" w:type="dxa"/>
            <w:tcBorders>
              <w:top w:val="single" w:sz="4" w:space="0" w:color="auto"/>
              <w:left w:val="single" w:sz="4" w:space="0" w:color="auto"/>
              <w:bottom w:val="single" w:sz="4" w:space="0" w:color="auto"/>
              <w:right w:val="single" w:sz="4" w:space="0" w:color="auto"/>
            </w:tcBorders>
          </w:tcPr>
          <w:p w14:paraId="5CCB1E84" w14:textId="77777777" w:rsidR="0057771C" w:rsidRPr="0095250E" w:rsidRDefault="0057771C" w:rsidP="00BF7E65">
            <w:pPr>
              <w:pStyle w:val="TAL"/>
              <w:rPr>
                <w:lang w:eastAsia="sv-SE"/>
              </w:rPr>
            </w:pPr>
          </w:p>
        </w:tc>
      </w:tr>
      <w:tr w:rsidR="0057771C" w:rsidRPr="0095250E" w14:paraId="6E34BE43" w14:textId="77777777" w:rsidTr="00BF7E65">
        <w:tc>
          <w:tcPr>
            <w:tcW w:w="3001" w:type="dxa"/>
            <w:tcBorders>
              <w:top w:val="single" w:sz="4" w:space="0" w:color="auto"/>
              <w:left w:val="single" w:sz="4" w:space="0" w:color="auto"/>
              <w:bottom w:val="single" w:sz="4" w:space="0" w:color="auto"/>
              <w:right w:val="single" w:sz="4" w:space="0" w:color="auto"/>
            </w:tcBorders>
          </w:tcPr>
          <w:p w14:paraId="03FBE0D9" w14:textId="77777777" w:rsidR="0057771C" w:rsidRPr="0095250E" w:rsidRDefault="0057771C" w:rsidP="00BF7E65">
            <w:pPr>
              <w:pStyle w:val="TAL"/>
            </w:pPr>
            <w:r w:rsidRPr="0095250E">
              <w:lastRenderedPageBreak/>
              <w:t>RP-221736: Distinguishing support of band n77 restrictions in Canada [n77 Canada]</w:t>
            </w:r>
          </w:p>
        </w:tc>
        <w:tc>
          <w:tcPr>
            <w:tcW w:w="1559" w:type="dxa"/>
            <w:tcBorders>
              <w:top w:val="single" w:sz="4" w:space="0" w:color="auto"/>
              <w:left w:val="single" w:sz="4" w:space="0" w:color="auto"/>
              <w:bottom w:val="single" w:sz="4" w:space="0" w:color="auto"/>
              <w:right w:val="single" w:sz="4" w:space="0" w:color="auto"/>
            </w:tcBorders>
          </w:tcPr>
          <w:p w14:paraId="70ED9CCD" w14:textId="77777777" w:rsidR="0057771C" w:rsidRPr="0095250E" w:rsidRDefault="0057771C" w:rsidP="00BF7E65">
            <w:pPr>
              <w:pStyle w:val="TAL"/>
            </w:pPr>
            <w:r w:rsidRPr="0095250E">
              <w:t>3078</w:t>
            </w:r>
          </w:p>
        </w:tc>
        <w:tc>
          <w:tcPr>
            <w:tcW w:w="1134" w:type="dxa"/>
            <w:tcBorders>
              <w:top w:val="single" w:sz="4" w:space="0" w:color="auto"/>
              <w:left w:val="single" w:sz="4" w:space="0" w:color="auto"/>
              <w:bottom w:val="single" w:sz="4" w:space="0" w:color="auto"/>
              <w:right w:val="single" w:sz="4" w:space="0" w:color="auto"/>
            </w:tcBorders>
          </w:tcPr>
          <w:p w14:paraId="66A5589C" w14:textId="77777777" w:rsidR="0057771C" w:rsidRPr="0095250E" w:rsidRDefault="0057771C" w:rsidP="00BF7E65">
            <w:pPr>
              <w:pStyle w:val="TAL"/>
            </w:pPr>
            <w:r w:rsidRPr="0095250E">
              <w:t>2</w:t>
            </w:r>
          </w:p>
        </w:tc>
        <w:tc>
          <w:tcPr>
            <w:tcW w:w="1843" w:type="dxa"/>
            <w:tcBorders>
              <w:top w:val="single" w:sz="4" w:space="0" w:color="auto"/>
              <w:left w:val="single" w:sz="4" w:space="0" w:color="auto"/>
              <w:bottom w:val="single" w:sz="4" w:space="0" w:color="auto"/>
              <w:right w:val="single" w:sz="4" w:space="0" w:color="auto"/>
            </w:tcBorders>
          </w:tcPr>
          <w:p w14:paraId="7045477D"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2CD4790D" w14:textId="77777777" w:rsidR="0057771C" w:rsidRPr="0095250E" w:rsidRDefault="0057771C" w:rsidP="00BF7E65">
            <w:pPr>
              <w:pStyle w:val="TAL"/>
              <w:rPr>
                <w:lang w:eastAsia="sv-SE"/>
              </w:rPr>
            </w:pPr>
          </w:p>
        </w:tc>
      </w:tr>
      <w:tr w:rsidR="0057771C" w:rsidRPr="0095250E" w14:paraId="0511A733" w14:textId="77777777" w:rsidTr="00BF7E65">
        <w:tc>
          <w:tcPr>
            <w:tcW w:w="3001" w:type="dxa"/>
            <w:tcBorders>
              <w:top w:val="single" w:sz="4" w:space="0" w:color="auto"/>
              <w:left w:val="single" w:sz="4" w:space="0" w:color="auto"/>
              <w:bottom w:val="single" w:sz="4" w:space="0" w:color="auto"/>
              <w:right w:val="single" w:sz="4" w:space="0" w:color="auto"/>
            </w:tcBorders>
          </w:tcPr>
          <w:p w14:paraId="787408AC" w14:textId="77777777" w:rsidR="0057771C" w:rsidRPr="0095250E" w:rsidRDefault="0057771C" w:rsidP="00BF7E65">
            <w:pPr>
              <w:pStyle w:val="TAL"/>
            </w:pPr>
            <w:r w:rsidRPr="0095250E">
              <w:t>RP-222527: Correction to additionalSpectrumEmission for UL CA in n77 for the US</w:t>
            </w:r>
          </w:p>
        </w:tc>
        <w:tc>
          <w:tcPr>
            <w:tcW w:w="1559" w:type="dxa"/>
            <w:tcBorders>
              <w:top w:val="single" w:sz="4" w:space="0" w:color="auto"/>
              <w:left w:val="single" w:sz="4" w:space="0" w:color="auto"/>
              <w:bottom w:val="single" w:sz="4" w:space="0" w:color="auto"/>
              <w:right w:val="single" w:sz="4" w:space="0" w:color="auto"/>
            </w:tcBorders>
          </w:tcPr>
          <w:p w14:paraId="167DA3E6" w14:textId="77777777" w:rsidR="0057771C" w:rsidRPr="0095250E" w:rsidRDefault="0057771C" w:rsidP="00BF7E65">
            <w:pPr>
              <w:pStyle w:val="TAL"/>
            </w:pPr>
            <w:r w:rsidRPr="0095250E">
              <w:t>3476</w:t>
            </w:r>
          </w:p>
        </w:tc>
        <w:tc>
          <w:tcPr>
            <w:tcW w:w="1134" w:type="dxa"/>
            <w:tcBorders>
              <w:top w:val="single" w:sz="4" w:space="0" w:color="auto"/>
              <w:left w:val="single" w:sz="4" w:space="0" w:color="auto"/>
              <w:bottom w:val="single" w:sz="4" w:space="0" w:color="auto"/>
              <w:right w:val="single" w:sz="4" w:space="0" w:color="auto"/>
            </w:tcBorders>
          </w:tcPr>
          <w:p w14:paraId="6D057A4E" w14:textId="77777777" w:rsidR="0057771C" w:rsidRPr="0095250E" w:rsidRDefault="0057771C" w:rsidP="00BF7E65">
            <w:pPr>
              <w:pStyle w:val="TAL"/>
            </w:pPr>
            <w:r w:rsidRPr="0095250E">
              <w:t>-</w:t>
            </w:r>
          </w:p>
        </w:tc>
        <w:tc>
          <w:tcPr>
            <w:tcW w:w="1843" w:type="dxa"/>
            <w:tcBorders>
              <w:top w:val="single" w:sz="4" w:space="0" w:color="auto"/>
              <w:left w:val="single" w:sz="4" w:space="0" w:color="auto"/>
              <w:bottom w:val="single" w:sz="4" w:space="0" w:color="auto"/>
              <w:right w:val="single" w:sz="4" w:space="0" w:color="auto"/>
            </w:tcBorders>
          </w:tcPr>
          <w:p w14:paraId="0631F4AE"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458471E1" w14:textId="77777777" w:rsidR="0057771C" w:rsidRPr="0095250E" w:rsidRDefault="0057771C" w:rsidP="00BF7E65">
            <w:pPr>
              <w:pStyle w:val="TAL"/>
              <w:rPr>
                <w:lang w:eastAsia="sv-SE"/>
              </w:rPr>
            </w:pPr>
          </w:p>
        </w:tc>
      </w:tr>
      <w:tr w:rsidR="0057771C" w:rsidRPr="0095250E" w14:paraId="189A1677" w14:textId="77777777" w:rsidTr="00BF7E65">
        <w:tc>
          <w:tcPr>
            <w:tcW w:w="3001" w:type="dxa"/>
            <w:tcBorders>
              <w:top w:val="single" w:sz="4" w:space="0" w:color="auto"/>
              <w:left w:val="single" w:sz="4" w:space="0" w:color="auto"/>
              <w:bottom w:val="single" w:sz="4" w:space="0" w:color="auto"/>
              <w:right w:val="single" w:sz="4" w:space="0" w:color="auto"/>
            </w:tcBorders>
          </w:tcPr>
          <w:p w14:paraId="1147F691" w14:textId="77777777" w:rsidR="0057771C" w:rsidRPr="0095250E" w:rsidRDefault="0057771C" w:rsidP="00BF7E65">
            <w:pPr>
              <w:pStyle w:val="TAL"/>
            </w:pPr>
            <w:r w:rsidRPr="0095250E">
              <w:t>RP-222527: Correction to additionalSpectrumEmission for UL CA in n77 for Canada</w:t>
            </w:r>
          </w:p>
        </w:tc>
        <w:tc>
          <w:tcPr>
            <w:tcW w:w="1559" w:type="dxa"/>
            <w:tcBorders>
              <w:top w:val="single" w:sz="4" w:space="0" w:color="auto"/>
              <w:left w:val="single" w:sz="4" w:space="0" w:color="auto"/>
              <w:bottom w:val="single" w:sz="4" w:space="0" w:color="auto"/>
              <w:right w:val="single" w:sz="4" w:space="0" w:color="auto"/>
            </w:tcBorders>
          </w:tcPr>
          <w:p w14:paraId="10CAE482" w14:textId="77777777" w:rsidR="0057771C" w:rsidRPr="0095250E" w:rsidRDefault="0057771C" w:rsidP="00BF7E65">
            <w:pPr>
              <w:pStyle w:val="TAL"/>
            </w:pPr>
            <w:r w:rsidRPr="0095250E">
              <w:t>3478</w:t>
            </w:r>
          </w:p>
        </w:tc>
        <w:tc>
          <w:tcPr>
            <w:tcW w:w="1134" w:type="dxa"/>
            <w:tcBorders>
              <w:top w:val="single" w:sz="4" w:space="0" w:color="auto"/>
              <w:left w:val="single" w:sz="4" w:space="0" w:color="auto"/>
              <w:bottom w:val="single" w:sz="4" w:space="0" w:color="auto"/>
              <w:right w:val="single" w:sz="4" w:space="0" w:color="auto"/>
            </w:tcBorders>
          </w:tcPr>
          <w:p w14:paraId="52ACFBCF" w14:textId="77777777" w:rsidR="0057771C" w:rsidRPr="0095250E" w:rsidRDefault="0057771C" w:rsidP="00BF7E65">
            <w:pPr>
              <w:pStyle w:val="TAL"/>
            </w:pPr>
            <w:r w:rsidRPr="0095250E">
              <w:t>-</w:t>
            </w:r>
          </w:p>
        </w:tc>
        <w:tc>
          <w:tcPr>
            <w:tcW w:w="1843" w:type="dxa"/>
            <w:tcBorders>
              <w:top w:val="single" w:sz="4" w:space="0" w:color="auto"/>
              <w:left w:val="single" w:sz="4" w:space="0" w:color="auto"/>
              <w:bottom w:val="single" w:sz="4" w:space="0" w:color="auto"/>
              <w:right w:val="single" w:sz="4" w:space="0" w:color="auto"/>
            </w:tcBorders>
          </w:tcPr>
          <w:p w14:paraId="514510F6"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61A88242" w14:textId="77777777" w:rsidR="0057771C" w:rsidRPr="0095250E" w:rsidRDefault="0057771C" w:rsidP="00BF7E65">
            <w:pPr>
              <w:pStyle w:val="TAL"/>
              <w:rPr>
                <w:lang w:eastAsia="sv-SE"/>
              </w:rPr>
            </w:pPr>
          </w:p>
        </w:tc>
      </w:tr>
      <w:tr w:rsidR="0057771C" w:rsidRPr="0095250E" w14:paraId="0A3B5498" w14:textId="77777777" w:rsidTr="00BF7E65">
        <w:tc>
          <w:tcPr>
            <w:tcW w:w="3001" w:type="dxa"/>
            <w:tcBorders>
              <w:top w:val="single" w:sz="4" w:space="0" w:color="auto"/>
              <w:left w:val="single" w:sz="4" w:space="0" w:color="auto"/>
              <w:bottom w:val="single" w:sz="4" w:space="0" w:color="auto"/>
              <w:right w:val="single" w:sz="4" w:space="0" w:color="auto"/>
            </w:tcBorders>
          </w:tcPr>
          <w:p w14:paraId="6A5C89B3" w14:textId="77777777" w:rsidR="0057771C" w:rsidRPr="0095250E" w:rsidRDefault="0057771C" w:rsidP="00BF7E65">
            <w:pPr>
              <w:pStyle w:val="TAL"/>
            </w:pPr>
            <w:r w:rsidRPr="0095250E">
              <w:t>RP-232570: Addition of extended number range for NS value</w:t>
            </w:r>
          </w:p>
        </w:tc>
        <w:tc>
          <w:tcPr>
            <w:tcW w:w="1559" w:type="dxa"/>
            <w:tcBorders>
              <w:top w:val="single" w:sz="4" w:space="0" w:color="auto"/>
              <w:left w:val="single" w:sz="4" w:space="0" w:color="auto"/>
              <w:bottom w:val="single" w:sz="4" w:space="0" w:color="auto"/>
              <w:right w:val="single" w:sz="4" w:space="0" w:color="auto"/>
            </w:tcBorders>
          </w:tcPr>
          <w:p w14:paraId="7B1B9A40" w14:textId="77777777" w:rsidR="0057771C" w:rsidRPr="0095250E" w:rsidRDefault="0057771C" w:rsidP="00BF7E65">
            <w:pPr>
              <w:pStyle w:val="TAL"/>
            </w:pPr>
            <w:r w:rsidRPr="0095250E">
              <w:t>3900</w:t>
            </w:r>
          </w:p>
        </w:tc>
        <w:tc>
          <w:tcPr>
            <w:tcW w:w="1134" w:type="dxa"/>
            <w:tcBorders>
              <w:top w:val="single" w:sz="4" w:space="0" w:color="auto"/>
              <w:left w:val="single" w:sz="4" w:space="0" w:color="auto"/>
              <w:bottom w:val="single" w:sz="4" w:space="0" w:color="auto"/>
              <w:right w:val="single" w:sz="4" w:space="0" w:color="auto"/>
            </w:tcBorders>
          </w:tcPr>
          <w:p w14:paraId="6CF97D9C" w14:textId="77777777" w:rsidR="0057771C" w:rsidRPr="0095250E" w:rsidRDefault="0057771C" w:rsidP="00BF7E65">
            <w:pPr>
              <w:pStyle w:val="TAL"/>
            </w:pPr>
            <w:r w:rsidRPr="0095250E">
              <w:t>6</w:t>
            </w:r>
          </w:p>
        </w:tc>
        <w:tc>
          <w:tcPr>
            <w:tcW w:w="1843" w:type="dxa"/>
            <w:tcBorders>
              <w:top w:val="single" w:sz="4" w:space="0" w:color="auto"/>
              <w:left w:val="single" w:sz="4" w:space="0" w:color="auto"/>
              <w:bottom w:val="single" w:sz="4" w:space="0" w:color="auto"/>
              <w:right w:val="single" w:sz="4" w:space="0" w:color="auto"/>
            </w:tcBorders>
          </w:tcPr>
          <w:p w14:paraId="3A54CD52" w14:textId="77777777" w:rsidR="0057771C" w:rsidRPr="0095250E" w:rsidRDefault="0057771C" w:rsidP="00BF7E65">
            <w:pPr>
              <w:pStyle w:val="TAL"/>
              <w:rPr>
                <w:lang w:eastAsia="sv-SE"/>
              </w:rPr>
            </w:pPr>
            <w:r w:rsidRPr="0095250E">
              <w:rPr>
                <w:lang w:eastAsia="sv-SE"/>
              </w:rPr>
              <w:t>Release 16</w:t>
            </w:r>
          </w:p>
        </w:tc>
        <w:tc>
          <w:tcPr>
            <w:tcW w:w="3544" w:type="dxa"/>
            <w:tcBorders>
              <w:top w:val="single" w:sz="4" w:space="0" w:color="auto"/>
              <w:left w:val="single" w:sz="4" w:space="0" w:color="auto"/>
              <w:bottom w:val="single" w:sz="4" w:space="0" w:color="auto"/>
              <w:right w:val="single" w:sz="4" w:space="0" w:color="auto"/>
            </w:tcBorders>
          </w:tcPr>
          <w:p w14:paraId="6255A22C" w14:textId="77777777" w:rsidR="0057771C" w:rsidRPr="0095250E" w:rsidRDefault="0057771C" w:rsidP="00BF7E65">
            <w:pPr>
              <w:pStyle w:val="TAL"/>
              <w:rPr>
                <w:lang w:eastAsia="sv-SE"/>
              </w:rPr>
            </w:pPr>
          </w:p>
        </w:tc>
      </w:tr>
      <w:tr w:rsidR="0057771C" w:rsidRPr="0095250E" w14:paraId="2253B1ED" w14:textId="77777777" w:rsidTr="00BF7E65">
        <w:tc>
          <w:tcPr>
            <w:tcW w:w="3001" w:type="dxa"/>
            <w:tcBorders>
              <w:top w:val="single" w:sz="4" w:space="0" w:color="auto"/>
              <w:left w:val="single" w:sz="4" w:space="0" w:color="auto"/>
              <w:bottom w:val="single" w:sz="4" w:space="0" w:color="auto"/>
              <w:right w:val="single" w:sz="4" w:space="0" w:color="auto"/>
            </w:tcBorders>
          </w:tcPr>
          <w:p w14:paraId="21290032" w14:textId="77777777" w:rsidR="0057771C" w:rsidRPr="0095250E" w:rsidRDefault="0057771C" w:rsidP="00BF7E65">
            <w:pPr>
              <w:pStyle w:val="TAL"/>
            </w:pPr>
            <w:r w:rsidRPr="0095250E">
              <w:t>RP-233888: Introduction of FR2 FBG2 CA BW classes</w:t>
            </w:r>
          </w:p>
        </w:tc>
        <w:tc>
          <w:tcPr>
            <w:tcW w:w="1559" w:type="dxa"/>
            <w:tcBorders>
              <w:top w:val="single" w:sz="4" w:space="0" w:color="auto"/>
              <w:left w:val="single" w:sz="4" w:space="0" w:color="auto"/>
              <w:bottom w:val="single" w:sz="4" w:space="0" w:color="auto"/>
              <w:right w:val="single" w:sz="4" w:space="0" w:color="auto"/>
            </w:tcBorders>
          </w:tcPr>
          <w:p w14:paraId="3CF941C0" w14:textId="77777777" w:rsidR="0057771C" w:rsidRPr="0095250E" w:rsidRDefault="0057771C" w:rsidP="00BF7E65">
            <w:pPr>
              <w:pStyle w:val="TAL"/>
            </w:pPr>
            <w:r w:rsidRPr="0095250E">
              <w:t>2867</w:t>
            </w:r>
          </w:p>
        </w:tc>
        <w:tc>
          <w:tcPr>
            <w:tcW w:w="1134" w:type="dxa"/>
            <w:tcBorders>
              <w:top w:val="single" w:sz="4" w:space="0" w:color="auto"/>
              <w:left w:val="single" w:sz="4" w:space="0" w:color="auto"/>
              <w:bottom w:val="single" w:sz="4" w:space="0" w:color="auto"/>
              <w:right w:val="single" w:sz="4" w:space="0" w:color="auto"/>
            </w:tcBorders>
          </w:tcPr>
          <w:p w14:paraId="415C3672" w14:textId="77777777" w:rsidR="0057771C" w:rsidRPr="0095250E" w:rsidRDefault="0057771C" w:rsidP="00BF7E65">
            <w:pPr>
              <w:pStyle w:val="TAL"/>
            </w:pPr>
            <w:r w:rsidRPr="0095250E">
              <w:t>6</w:t>
            </w:r>
          </w:p>
        </w:tc>
        <w:tc>
          <w:tcPr>
            <w:tcW w:w="1843" w:type="dxa"/>
            <w:tcBorders>
              <w:top w:val="single" w:sz="4" w:space="0" w:color="auto"/>
              <w:left w:val="single" w:sz="4" w:space="0" w:color="auto"/>
              <w:bottom w:val="single" w:sz="4" w:space="0" w:color="auto"/>
              <w:right w:val="single" w:sz="4" w:space="0" w:color="auto"/>
            </w:tcBorders>
          </w:tcPr>
          <w:p w14:paraId="09A18923" w14:textId="77777777" w:rsidR="0057771C" w:rsidRPr="0095250E" w:rsidRDefault="0057771C" w:rsidP="00BF7E65">
            <w:pPr>
              <w:pStyle w:val="TAL"/>
              <w:rPr>
                <w:lang w:eastAsia="sv-SE"/>
              </w:rPr>
            </w:pPr>
            <w:r w:rsidRPr="0095250E">
              <w:rPr>
                <w:lang w:eastAsia="sv-SE"/>
              </w:rPr>
              <w:t>Release 15</w:t>
            </w:r>
          </w:p>
        </w:tc>
        <w:tc>
          <w:tcPr>
            <w:tcW w:w="3544" w:type="dxa"/>
            <w:tcBorders>
              <w:top w:val="single" w:sz="4" w:space="0" w:color="auto"/>
              <w:left w:val="single" w:sz="4" w:space="0" w:color="auto"/>
              <w:bottom w:val="single" w:sz="4" w:space="0" w:color="auto"/>
              <w:right w:val="single" w:sz="4" w:space="0" w:color="auto"/>
            </w:tcBorders>
          </w:tcPr>
          <w:p w14:paraId="1516AF67" w14:textId="77777777" w:rsidR="0057771C" w:rsidRPr="0095250E" w:rsidRDefault="0057771C" w:rsidP="00BF7E65">
            <w:pPr>
              <w:pStyle w:val="TAL"/>
              <w:rPr>
                <w:lang w:eastAsia="sv-SE"/>
              </w:rPr>
            </w:pPr>
          </w:p>
        </w:tc>
      </w:tr>
      <w:tr w:rsidR="0057771C" w:rsidRPr="0095250E" w14:paraId="78BD7D4F" w14:textId="77777777" w:rsidTr="00BF7E65">
        <w:tc>
          <w:tcPr>
            <w:tcW w:w="3001" w:type="dxa"/>
            <w:tcBorders>
              <w:top w:val="single" w:sz="4" w:space="0" w:color="auto"/>
              <w:left w:val="single" w:sz="4" w:space="0" w:color="auto"/>
              <w:bottom w:val="single" w:sz="4" w:space="0" w:color="auto"/>
              <w:right w:val="single" w:sz="4" w:space="0" w:color="auto"/>
            </w:tcBorders>
          </w:tcPr>
          <w:p w14:paraId="7FDD8AB7" w14:textId="77777777" w:rsidR="0057771C" w:rsidRPr="0095250E" w:rsidRDefault="0057771C" w:rsidP="00BF7E65">
            <w:pPr>
              <w:pStyle w:val="TAL"/>
            </w:pPr>
            <w:r w:rsidRPr="0095250E">
              <w:t>RP-233882: Enhancing SCell A2 event reporting</w:t>
            </w:r>
          </w:p>
        </w:tc>
        <w:tc>
          <w:tcPr>
            <w:tcW w:w="1559" w:type="dxa"/>
            <w:tcBorders>
              <w:top w:val="single" w:sz="4" w:space="0" w:color="auto"/>
              <w:left w:val="single" w:sz="4" w:space="0" w:color="auto"/>
              <w:bottom w:val="single" w:sz="4" w:space="0" w:color="auto"/>
              <w:right w:val="single" w:sz="4" w:space="0" w:color="auto"/>
            </w:tcBorders>
          </w:tcPr>
          <w:p w14:paraId="711F8277" w14:textId="77777777" w:rsidR="0057771C" w:rsidRPr="0095250E" w:rsidRDefault="0057771C" w:rsidP="00BF7E65">
            <w:pPr>
              <w:pStyle w:val="TAL"/>
            </w:pPr>
            <w:r w:rsidRPr="0095250E">
              <w:t>4375</w:t>
            </w:r>
          </w:p>
        </w:tc>
        <w:tc>
          <w:tcPr>
            <w:tcW w:w="1134" w:type="dxa"/>
            <w:tcBorders>
              <w:top w:val="single" w:sz="4" w:space="0" w:color="auto"/>
              <w:left w:val="single" w:sz="4" w:space="0" w:color="auto"/>
              <w:bottom w:val="single" w:sz="4" w:space="0" w:color="auto"/>
              <w:right w:val="single" w:sz="4" w:space="0" w:color="auto"/>
            </w:tcBorders>
          </w:tcPr>
          <w:p w14:paraId="60DD1653" w14:textId="77777777" w:rsidR="0057771C" w:rsidRPr="0095250E" w:rsidRDefault="0057771C" w:rsidP="00BF7E65">
            <w:pPr>
              <w:pStyle w:val="TAL"/>
            </w:pPr>
            <w:r w:rsidRPr="0095250E">
              <w:t>2</w:t>
            </w:r>
          </w:p>
        </w:tc>
        <w:tc>
          <w:tcPr>
            <w:tcW w:w="1843" w:type="dxa"/>
            <w:tcBorders>
              <w:top w:val="single" w:sz="4" w:space="0" w:color="auto"/>
              <w:left w:val="single" w:sz="4" w:space="0" w:color="auto"/>
              <w:bottom w:val="single" w:sz="4" w:space="0" w:color="auto"/>
              <w:right w:val="single" w:sz="4" w:space="0" w:color="auto"/>
            </w:tcBorders>
          </w:tcPr>
          <w:p w14:paraId="1CAE5B2D" w14:textId="77777777" w:rsidR="0057771C" w:rsidRPr="0095250E" w:rsidRDefault="0057771C" w:rsidP="00BF7E65">
            <w:pPr>
              <w:pStyle w:val="TAL"/>
              <w:rPr>
                <w:lang w:eastAsia="sv-SE"/>
              </w:rPr>
            </w:pPr>
            <w:r w:rsidRPr="0095250E">
              <w:t>Release 15</w:t>
            </w:r>
          </w:p>
        </w:tc>
        <w:tc>
          <w:tcPr>
            <w:tcW w:w="3544" w:type="dxa"/>
            <w:tcBorders>
              <w:top w:val="single" w:sz="4" w:space="0" w:color="auto"/>
              <w:left w:val="single" w:sz="4" w:space="0" w:color="auto"/>
              <w:bottom w:val="single" w:sz="4" w:space="0" w:color="auto"/>
              <w:right w:val="single" w:sz="4" w:space="0" w:color="auto"/>
            </w:tcBorders>
          </w:tcPr>
          <w:p w14:paraId="67EC8BD6" w14:textId="77777777" w:rsidR="0057771C" w:rsidRPr="0095250E" w:rsidRDefault="0057771C" w:rsidP="00BF7E65">
            <w:pPr>
              <w:pStyle w:val="TAL"/>
              <w:rPr>
                <w:lang w:eastAsia="sv-SE"/>
              </w:rPr>
            </w:pPr>
          </w:p>
        </w:tc>
      </w:tr>
      <w:tr w:rsidR="0057771C" w:rsidRPr="0095250E" w14:paraId="2A98276A" w14:textId="77777777" w:rsidTr="00BF7E65">
        <w:tc>
          <w:tcPr>
            <w:tcW w:w="3001" w:type="dxa"/>
            <w:tcBorders>
              <w:top w:val="single" w:sz="4" w:space="0" w:color="auto"/>
              <w:left w:val="single" w:sz="4" w:space="0" w:color="auto"/>
              <w:bottom w:val="single" w:sz="4" w:space="0" w:color="auto"/>
              <w:right w:val="single" w:sz="4" w:space="0" w:color="auto"/>
            </w:tcBorders>
          </w:tcPr>
          <w:p w14:paraId="187D4779" w14:textId="77777777" w:rsidR="0057771C" w:rsidRPr="0095250E" w:rsidRDefault="0057771C" w:rsidP="00BF7E65">
            <w:pPr>
              <w:pStyle w:val="TAL"/>
            </w:pPr>
            <w:r w:rsidRPr="0095250E">
              <w:rPr>
                <w:lang w:eastAsia="fr-FR"/>
              </w:rPr>
              <w:t>RP-233890: PTM retransmission reception for multicast DRX with HARQ feedback disabled [PTM_ReTx_Mcast_HARQ_Disb]</w:t>
            </w:r>
          </w:p>
        </w:tc>
        <w:tc>
          <w:tcPr>
            <w:tcW w:w="1559" w:type="dxa"/>
            <w:tcBorders>
              <w:top w:val="single" w:sz="4" w:space="0" w:color="auto"/>
              <w:left w:val="single" w:sz="4" w:space="0" w:color="auto"/>
              <w:bottom w:val="single" w:sz="4" w:space="0" w:color="auto"/>
              <w:right w:val="single" w:sz="4" w:space="0" w:color="auto"/>
            </w:tcBorders>
          </w:tcPr>
          <w:p w14:paraId="192BA588" w14:textId="77777777" w:rsidR="0057771C" w:rsidRPr="0095250E" w:rsidRDefault="0057771C" w:rsidP="00BF7E65">
            <w:pPr>
              <w:pStyle w:val="TAL"/>
            </w:pPr>
            <w:r w:rsidRPr="0095250E">
              <w:t>4504</w:t>
            </w:r>
          </w:p>
        </w:tc>
        <w:tc>
          <w:tcPr>
            <w:tcW w:w="1134" w:type="dxa"/>
            <w:tcBorders>
              <w:top w:val="single" w:sz="4" w:space="0" w:color="auto"/>
              <w:left w:val="single" w:sz="4" w:space="0" w:color="auto"/>
              <w:bottom w:val="single" w:sz="4" w:space="0" w:color="auto"/>
              <w:right w:val="single" w:sz="4" w:space="0" w:color="auto"/>
            </w:tcBorders>
          </w:tcPr>
          <w:p w14:paraId="3A7A0B34" w14:textId="77777777" w:rsidR="0057771C" w:rsidRPr="0095250E" w:rsidRDefault="0057771C" w:rsidP="00BF7E65">
            <w:pPr>
              <w:pStyle w:val="TAL"/>
            </w:pPr>
            <w:r w:rsidRPr="0095250E">
              <w:t>-</w:t>
            </w:r>
          </w:p>
        </w:tc>
        <w:tc>
          <w:tcPr>
            <w:tcW w:w="1843" w:type="dxa"/>
            <w:tcBorders>
              <w:top w:val="single" w:sz="4" w:space="0" w:color="auto"/>
              <w:left w:val="single" w:sz="4" w:space="0" w:color="auto"/>
              <w:bottom w:val="single" w:sz="4" w:space="0" w:color="auto"/>
              <w:right w:val="single" w:sz="4" w:space="0" w:color="auto"/>
            </w:tcBorders>
          </w:tcPr>
          <w:p w14:paraId="770C9797" w14:textId="77777777" w:rsidR="0057771C" w:rsidRPr="0095250E" w:rsidRDefault="0057771C" w:rsidP="00BF7E65">
            <w:pPr>
              <w:pStyle w:val="TAL"/>
            </w:pPr>
            <w:r w:rsidRPr="0095250E">
              <w:rPr>
                <w:lang w:eastAsia="sv-SE"/>
              </w:rPr>
              <w:t>Release 17</w:t>
            </w:r>
          </w:p>
        </w:tc>
        <w:tc>
          <w:tcPr>
            <w:tcW w:w="3544" w:type="dxa"/>
            <w:tcBorders>
              <w:top w:val="single" w:sz="4" w:space="0" w:color="auto"/>
              <w:left w:val="single" w:sz="4" w:space="0" w:color="auto"/>
              <w:bottom w:val="single" w:sz="4" w:space="0" w:color="auto"/>
              <w:right w:val="single" w:sz="4" w:space="0" w:color="auto"/>
            </w:tcBorders>
          </w:tcPr>
          <w:p w14:paraId="3920638F" w14:textId="77777777" w:rsidR="0057771C" w:rsidRPr="0095250E" w:rsidRDefault="0057771C" w:rsidP="00BF7E65">
            <w:pPr>
              <w:pStyle w:val="TAL"/>
              <w:rPr>
                <w:lang w:eastAsia="sv-SE"/>
              </w:rPr>
            </w:pPr>
          </w:p>
        </w:tc>
      </w:tr>
      <w:tr w:rsidR="00FD4FE6" w:rsidRPr="00FF4867" w14:paraId="418812DB" w14:textId="77777777" w:rsidTr="001B3DAF">
        <w:tc>
          <w:tcPr>
            <w:tcW w:w="3001" w:type="dxa"/>
            <w:tcBorders>
              <w:top w:val="single" w:sz="4" w:space="0" w:color="auto"/>
              <w:left w:val="single" w:sz="4" w:space="0" w:color="auto"/>
              <w:bottom w:val="single" w:sz="4" w:space="0" w:color="auto"/>
              <w:right w:val="single" w:sz="4" w:space="0" w:color="auto"/>
            </w:tcBorders>
          </w:tcPr>
          <w:p w14:paraId="6E71D220" w14:textId="77777777" w:rsidR="00FD4FE6" w:rsidRPr="00FF4867" w:rsidRDefault="00FD4FE6" w:rsidP="001B3DAF">
            <w:pPr>
              <w:pStyle w:val="TAL"/>
              <w:rPr>
                <w:lang w:eastAsia="fr-FR"/>
              </w:rPr>
            </w:pPr>
            <w:r w:rsidRPr="00FF4867">
              <w:rPr>
                <w:lang w:eastAsia="fr-FR"/>
              </w:rPr>
              <w:t>RP-240667: UE capability for Enhanced channel raster</w:t>
            </w:r>
          </w:p>
        </w:tc>
        <w:tc>
          <w:tcPr>
            <w:tcW w:w="1559" w:type="dxa"/>
            <w:tcBorders>
              <w:top w:val="single" w:sz="4" w:space="0" w:color="auto"/>
              <w:left w:val="single" w:sz="4" w:space="0" w:color="auto"/>
              <w:bottom w:val="single" w:sz="4" w:space="0" w:color="auto"/>
              <w:right w:val="single" w:sz="4" w:space="0" w:color="auto"/>
            </w:tcBorders>
          </w:tcPr>
          <w:p w14:paraId="1F96FD54" w14:textId="77777777" w:rsidR="00FD4FE6" w:rsidRPr="00FF4867" w:rsidRDefault="00FD4FE6" w:rsidP="001B3DAF">
            <w:pPr>
              <w:pStyle w:val="TAL"/>
            </w:pPr>
            <w:r w:rsidRPr="00FF4867">
              <w:t>4445</w:t>
            </w:r>
          </w:p>
        </w:tc>
        <w:tc>
          <w:tcPr>
            <w:tcW w:w="1134" w:type="dxa"/>
            <w:tcBorders>
              <w:top w:val="single" w:sz="4" w:space="0" w:color="auto"/>
              <w:left w:val="single" w:sz="4" w:space="0" w:color="auto"/>
              <w:bottom w:val="single" w:sz="4" w:space="0" w:color="auto"/>
              <w:right w:val="single" w:sz="4" w:space="0" w:color="auto"/>
            </w:tcBorders>
          </w:tcPr>
          <w:p w14:paraId="7E8141F9" w14:textId="77777777" w:rsidR="00FD4FE6" w:rsidRPr="00FF4867" w:rsidRDefault="00FD4FE6" w:rsidP="001B3DAF">
            <w:pPr>
              <w:pStyle w:val="TAL"/>
            </w:pPr>
            <w:r w:rsidRPr="00FF4867">
              <w:t>3</w:t>
            </w:r>
          </w:p>
        </w:tc>
        <w:tc>
          <w:tcPr>
            <w:tcW w:w="1843" w:type="dxa"/>
            <w:tcBorders>
              <w:top w:val="single" w:sz="4" w:space="0" w:color="auto"/>
              <w:left w:val="single" w:sz="4" w:space="0" w:color="auto"/>
              <w:bottom w:val="single" w:sz="4" w:space="0" w:color="auto"/>
              <w:right w:val="single" w:sz="4" w:space="0" w:color="auto"/>
            </w:tcBorders>
          </w:tcPr>
          <w:p w14:paraId="3FCCF215" w14:textId="77777777" w:rsidR="00FD4FE6" w:rsidRPr="00FF4867" w:rsidRDefault="00FD4FE6" w:rsidP="001B3DAF">
            <w:pPr>
              <w:pStyle w:val="TAL"/>
              <w:rPr>
                <w:lang w:eastAsia="sv-SE"/>
              </w:rPr>
            </w:pPr>
            <w:r w:rsidRPr="00FF4867">
              <w:rPr>
                <w:lang w:eastAsia="sv-SE"/>
              </w:rPr>
              <w:t>Release 16</w:t>
            </w:r>
          </w:p>
        </w:tc>
        <w:tc>
          <w:tcPr>
            <w:tcW w:w="3544" w:type="dxa"/>
            <w:tcBorders>
              <w:top w:val="single" w:sz="4" w:space="0" w:color="auto"/>
              <w:left w:val="single" w:sz="4" w:space="0" w:color="auto"/>
              <w:bottom w:val="single" w:sz="4" w:space="0" w:color="auto"/>
              <w:right w:val="single" w:sz="4" w:space="0" w:color="auto"/>
            </w:tcBorders>
          </w:tcPr>
          <w:p w14:paraId="346FD696" w14:textId="77777777" w:rsidR="00FD4FE6" w:rsidRPr="00FF4867" w:rsidRDefault="00FD4FE6" w:rsidP="001B3DAF">
            <w:pPr>
              <w:pStyle w:val="TAL"/>
              <w:rPr>
                <w:lang w:eastAsia="sv-SE"/>
              </w:rPr>
            </w:pPr>
          </w:p>
        </w:tc>
      </w:tr>
      <w:tr w:rsidR="00FD4FE6" w:rsidRPr="00FF4867" w14:paraId="40BC23B4" w14:textId="77777777" w:rsidTr="001B3DAF">
        <w:tc>
          <w:tcPr>
            <w:tcW w:w="3001" w:type="dxa"/>
            <w:tcBorders>
              <w:top w:val="single" w:sz="4" w:space="0" w:color="auto"/>
              <w:left w:val="single" w:sz="4" w:space="0" w:color="auto"/>
              <w:bottom w:val="single" w:sz="4" w:space="0" w:color="auto"/>
              <w:right w:val="single" w:sz="4" w:space="0" w:color="auto"/>
            </w:tcBorders>
          </w:tcPr>
          <w:p w14:paraId="1C4837A6" w14:textId="77777777" w:rsidR="00FD4FE6" w:rsidRPr="00FF4867" w:rsidRDefault="00FD4FE6" w:rsidP="001B3DAF">
            <w:pPr>
              <w:pStyle w:val="TAL"/>
              <w:rPr>
                <w:lang w:eastAsia="fr-FR"/>
              </w:rPr>
            </w:pPr>
            <w:r w:rsidRPr="00FF4867">
              <w:t>RP-240658: Introduction of TxDiversity for 2Tx capability</w:t>
            </w:r>
          </w:p>
        </w:tc>
        <w:tc>
          <w:tcPr>
            <w:tcW w:w="1559" w:type="dxa"/>
            <w:tcBorders>
              <w:top w:val="single" w:sz="4" w:space="0" w:color="auto"/>
              <w:left w:val="single" w:sz="4" w:space="0" w:color="auto"/>
              <w:bottom w:val="single" w:sz="4" w:space="0" w:color="auto"/>
              <w:right w:val="single" w:sz="4" w:space="0" w:color="auto"/>
            </w:tcBorders>
          </w:tcPr>
          <w:p w14:paraId="198B97D9" w14:textId="77777777" w:rsidR="00FD4FE6" w:rsidRPr="00FF4867" w:rsidRDefault="00FD4FE6" w:rsidP="001B3DAF">
            <w:pPr>
              <w:pStyle w:val="TAL"/>
            </w:pPr>
            <w:r w:rsidRPr="00FF4867">
              <w:t>4639</w:t>
            </w:r>
          </w:p>
        </w:tc>
        <w:tc>
          <w:tcPr>
            <w:tcW w:w="1134" w:type="dxa"/>
            <w:tcBorders>
              <w:top w:val="single" w:sz="4" w:space="0" w:color="auto"/>
              <w:left w:val="single" w:sz="4" w:space="0" w:color="auto"/>
              <w:bottom w:val="single" w:sz="4" w:space="0" w:color="auto"/>
              <w:right w:val="single" w:sz="4" w:space="0" w:color="auto"/>
            </w:tcBorders>
          </w:tcPr>
          <w:p w14:paraId="1B4D30AF" w14:textId="77777777" w:rsidR="00FD4FE6" w:rsidRPr="00FF4867" w:rsidRDefault="00FD4FE6" w:rsidP="001B3DAF">
            <w:pPr>
              <w:pStyle w:val="TAL"/>
            </w:pPr>
            <w:r w:rsidRPr="00FF4867">
              <w:t>2</w:t>
            </w:r>
          </w:p>
        </w:tc>
        <w:tc>
          <w:tcPr>
            <w:tcW w:w="1843" w:type="dxa"/>
            <w:tcBorders>
              <w:top w:val="single" w:sz="4" w:space="0" w:color="auto"/>
              <w:left w:val="single" w:sz="4" w:space="0" w:color="auto"/>
              <w:bottom w:val="single" w:sz="4" w:space="0" w:color="auto"/>
              <w:right w:val="single" w:sz="4" w:space="0" w:color="auto"/>
            </w:tcBorders>
          </w:tcPr>
          <w:p w14:paraId="7B515CAC" w14:textId="77777777" w:rsidR="00FD4FE6" w:rsidRPr="00FF4867" w:rsidRDefault="00FD4FE6" w:rsidP="001B3DAF">
            <w:pPr>
              <w:pStyle w:val="TAL"/>
              <w:rPr>
                <w:lang w:eastAsia="sv-SE"/>
              </w:rPr>
            </w:pPr>
            <w:r w:rsidRPr="00FF4867">
              <w:t>Release 17</w:t>
            </w:r>
          </w:p>
        </w:tc>
        <w:tc>
          <w:tcPr>
            <w:tcW w:w="3544" w:type="dxa"/>
            <w:tcBorders>
              <w:top w:val="single" w:sz="4" w:space="0" w:color="auto"/>
              <w:left w:val="single" w:sz="4" w:space="0" w:color="auto"/>
              <w:bottom w:val="single" w:sz="4" w:space="0" w:color="auto"/>
              <w:right w:val="single" w:sz="4" w:space="0" w:color="auto"/>
            </w:tcBorders>
          </w:tcPr>
          <w:p w14:paraId="7B5D2E0A" w14:textId="77777777" w:rsidR="00FD4FE6" w:rsidRPr="00FF4867" w:rsidRDefault="00FD4FE6" w:rsidP="001B3DAF">
            <w:pPr>
              <w:pStyle w:val="TAL"/>
              <w:rPr>
                <w:lang w:eastAsia="sv-SE"/>
              </w:rPr>
            </w:pPr>
          </w:p>
        </w:tc>
      </w:tr>
      <w:tr w:rsidR="0057771C" w:rsidRPr="0095250E" w14:paraId="33FE54E0" w14:textId="77777777" w:rsidTr="00BF7E65">
        <w:trPr>
          <w:ins w:id="62" w:author="Apple - Naveen Palle" w:date="2024-02-01T11:12:00Z"/>
        </w:trPr>
        <w:tc>
          <w:tcPr>
            <w:tcW w:w="3001" w:type="dxa"/>
            <w:tcBorders>
              <w:top w:val="single" w:sz="4" w:space="0" w:color="auto"/>
              <w:left w:val="single" w:sz="4" w:space="0" w:color="auto"/>
              <w:bottom w:val="single" w:sz="4" w:space="0" w:color="auto"/>
              <w:right w:val="single" w:sz="4" w:space="0" w:color="auto"/>
            </w:tcBorders>
          </w:tcPr>
          <w:p w14:paraId="5074C449" w14:textId="04108D07" w:rsidR="0057771C" w:rsidRPr="0095250E" w:rsidRDefault="0057771C" w:rsidP="00BF7E65">
            <w:pPr>
              <w:pStyle w:val="TAL"/>
              <w:rPr>
                <w:ins w:id="63" w:author="Apple - Naveen Palle" w:date="2024-02-01T11:12:00Z"/>
              </w:rPr>
            </w:pPr>
            <w:ins w:id="64" w:author="Apple - Naveen Palle" w:date="2024-02-01T11:12:00Z">
              <w:r w:rsidRPr="0095250E">
                <w:rPr>
                  <w:lang w:eastAsia="fr-FR"/>
                </w:rPr>
                <w:t>RP-</w:t>
              </w:r>
              <w:r>
                <w:rPr>
                  <w:lang w:eastAsia="fr-FR"/>
                </w:rPr>
                <w:t>xxxxx</w:t>
              </w:r>
              <w:r w:rsidRPr="0095250E">
                <w:rPr>
                  <w:lang w:eastAsia="fr-FR"/>
                </w:rPr>
                <w:t xml:space="preserve">: </w:t>
              </w:r>
            </w:ins>
            <w:ins w:id="65" w:author="Apple - Naveen Palle" w:date="2024-02-16T06:54:00Z">
              <w:r w:rsidR="008745C4" w:rsidRPr="008745C4">
                <w:rPr>
                  <w:rFonts w:eastAsia="SimSun"/>
                  <w:noProof/>
                  <w:lang w:eastAsia="en-US"/>
                </w:rPr>
                <w:t xml:space="preserve">Introduction of barring exemption </w:t>
              </w:r>
            </w:ins>
            <w:ins w:id="66" w:author="Apple - Naveen Palle" w:date="2024-05-20T12:43:00Z">
              <w:r w:rsidR="00AE2E6C">
                <w:rPr>
                  <w:rFonts w:eastAsia="SimSun"/>
                  <w:noProof/>
                  <w:lang w:eastAsia="en-US"/>
                </w:rPr>
                <w:t xml:space="preserve">for RedCap UEs </w:t>
              </w:r>
            </w:ins>
            <w:ins w:id="67" w:author="Apple - Naveen Palle" w:date="2024-02-16T06:54:00Z">
              <w:r w:rsidR="008745C4" w:rsidRPr="008745C4">
                <w:rPr>
                  <w:rFonts w:eastAsia="SimSun"/>
                  <w:noProof/>
                  <w:lang w:eastAsia="en-US"/>
                </w:rPr>
                <w:t>for emergency calls</w:t>
              </w:r>
            </w:ins>
          </w:p>
        </w:tc>
        <w:tc>
          <w:tcPr>
            <w:tcW w:w="1559" w:type="dxa"/>
            <w:tcBorders>
              <w:top w:val="single" w:sz="4" w:space="0" w:color="auto"/>
              <w:left w:val="single" w:sz="4" w:space="0" w:color="auto"/>
              <w:bottom w:val="single" w:sz="4" w:space="0" w:color="auto"/>
              <w:right w:val="single" w:sz="4" w:space="0" w:color="auto"/>
            </w:tcBorders>
          </w:tcPr>
          <w:p w14:paraId="2A9AF6A4" w14:textId="30D6CFF6" w:rsidR="0057771C" w:rsidRPr="0095250E" w:rsidRDefault="0057771C" w:rsidP="00BF7E65">
            <w:pPr>
              <w:pStyle w:val="TAL"/>
              <w:rPr>
                <w:ins w:id="68" w:author="Apple - Naveen Palle" w:date="2024-02-01T11:12:00Z"/>
              </w:rPr>
            </w:pPr>
            <w:ins w:id="69" w:author="Apple - Naveen Palle" w:date="2024-02-01T11:13:00Z">
              <w:r>
                <w:t>xxxx</w:t>
              </w:r>
            </w:ins>
          </w:p>
        </w:tc>
        <w:tc>
          <w:tcPr>
            <w:tcW w:w="1134" w:type="dxa"/>
            <w:tcBorders>
              <w:top w:val="single" w:sz="4" w:space="0" w:color="auto"/>
              <w:left w:val="single" w:sz="4" w:space="0" w:color="auto"/>
              <w:bottom w:val="single" w:sz="4" w:space="0" w:color="auto"/>
              <w:right w:val="single" w:sz="4" w:space="0" w:color="auto"/>
            </w:tcBorders>
          </w:tcPr>
          <w:p w14:paraId="15F4CE6B" w14:textId="77777777" w:rsidR="0057771C" w:rsidRPr="0095250E" w:rsidRDefault="0057771C" w:rsidP="00BF7E65">
            <w:pPr>
              <w:pStyle w:val="TAL"/>
              <w:rPr>
                <w:ins w:id="70" w:author="Apple - Naveen Palle" w:date="2024-02-01T11:12:00Z"/>
              </w:rPr>
            </w:pPr>
            <w:ins w:id="71" w:author="Apple - Naveen Palle" w:date="2024-02-01T11:12:00Z">
              <w:r w:rsidRPr="0095250E">
                <w:t>-</w:t>
              </w:r>
            </w:ins>
          </w:p>
        </w:tc>
        <w:tc>
          <w:tcPr>
            <w:tcW w:w="1843" w:type="dxa"/>
            <w:tcBorders>
              <w:top w:val="single" w:sz="4" w:space="0" w:color="auto"/>
              <w:left w:val="single" w:sz="4" w:space="0" w:color="auto"/>
              <w:bottom w:val="single" w:sz="4" w:space="0" w:color="auto"/>
              <w:right w:val="single" w:sz="4" w:space="0" w:color="auto"/>
            </w:tcBorders>
          </w:tcPr>
          <w:p w14:paraId="6B9F945E" w14:textId="77777777" w:rsidR="0057771C" w:rsidRPr="0095250E" w:rsidRDefault="0057771C" w:rsidP="00BF7E65">
            <w:pPr>
              <w:pStyle w:val="TAL"/>
              <w:rPr>
                <w:ins w:id="72" w:author="Apple - Naveen Palle" w:date="2024-02-01T11:12:00Z"/>
              </w:rPr>
            </w:pPr>
            <w:ins w:id="73" w:author="Apple - Naveen Palle" w:date="2024-02-01T11:12:00Z">
              <w:r w:rsidRPr="0095250E">
                <w:rPr>
                  <w:lang w:eastAsia="sv-SE"/>
                </w:rPr>
                <w:t>Release 17</w:t>
              </w:r>
            </w:ins>
          </w:p>
        </w:tc>
        <w:tc>
          <w:tcPr>
            <w:tcW w:w="3544" w:type="dxa"/>
            <w:tcBorders>
              <w:top w:val="single" w:sz="4" w:space="0" w:color="auto"/>
              <w:left w:val="single" w:sz="4" w:space="0" w:color="auto"/>
              <w:bottom w:val="single" w:sz="4" w:space="0" w:color="auto"/>
              <w:right w:val="single" w:sz="4" w:space="0" w:color="auto"/>
            </w:tcBorders>
          </w:tcPr>
          <w:p w14:paraId="640BCE83" w14:textId="52984756" w:rsidR="0057771C" w:rsidRPr="003E5BDA" w:rsidRDefault="003E5BDA" w:rsidP="00BF7E65">
            <w:pPr>
              <w:pStyle w:val="TAL"/>
              <w:rPr>
                <w:ins w:id="74" w:author="Apple - Naveen Palle" w:date="2024-02-01T11:12:00Z"/>
                <w:rFonts w:eastAsiaTheme="minorEastAsia"/>
                <w:lang w:eastAsia="zh-CN"/>
              </w:rPr>
            </w:pPr>
            <w:r>
              <w:rPr>
                <w:rFonts w:eastAsiaTheme="minorEastAsia" w:hint="eastAsia"/>
                <w:lang w:eastAsia="zh-CN"/>
              </w:rPr>
              <w:t xml:space="preserve"> </w:t>
            </w:r>
          </w:p>
        </w:tc>
      </w:tr>
    </w:tbl>
    <w:p w14:paraId="2A2CC568" w14:textId="77777777" w:rsidR="0057771C" w:rsidRPr="0095250E" w:rsidRDefault="0057771C" w:rsidP="0057771C"/>
    <w:p w14:paraId="129DED97" w14:textId="77777777" w:rsidR="0057771C" w:rsidRPr="0095250E" w:rsidRDefault="0057771C" w:rsidP="0057771C">
      <w:pPr>
        <w:pStyle w:val="berschrift8"/>
        <w:sectPr w:rsidR="0057771C" w:rsidRPr="0095250E" w:rsidSect="009F54A2">
          <w:footnotePr>
            <w:numRestart w:val="eachSect"/>
          </w:footnotePr>
          <w:pgSz w:w="16840" w:h="11907" w:orient="landscape"/>
          <w:pgMar w:top="1133" w:right="1416" w:bottom="1133" w:left="1133" w:header="850" w:footer="340" w:gutter="0"/>
          <w:cols w:space="720"/>
          <w:formProt w:val="0"/>
        </w:sectPr>
      </w:pPr>
    </w:p>
    <w:p w14:paraId="08AC041A" w14:textId="77777777" w:rsidR="0057771C" w:rsidRPr="001C47BE" w:rsidRDefault="0057771C" w:rsidP="001C47BE"/>
    <w:sectPr w:rsidR="0057771C" w:rsidRPr="001C47BE" w:rsidSect="009F54A2">
      <w:pgSz w:w="16834" w:h="11894" w:orient="landscape"/>
      <w:pgMar w:top="1440" w:right="1440" w:bottom="1440" w:left="1440" w:header="706" w:footer="70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Alexey Kulakov, Vodafone" w:date="2024-05-21T04:39:00Z" w:initials="AKV">
    <w:p w14:paraId="793AFC54" w14:textId="77777777" w:rsidR="002535EC" w:rsidRDefault="002535EC" w:rsidP="00614070">
      <w:pPr>
        <w:pStyle w:val="Kommentartext"/>
      </w:pPr>
      <w:r>
        <w:rPr>
          <w:rStyle w:val="Kommentarzeichen"/>
        </w:rPr>
        <w:annotationRef/>
      </w:r>
      <w:r>
        <w:t>Why does it speak about RedCAP only and not about RedCAP, eRedcap and 2RX XR?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3AFC5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6A41B" w16cex:dateUtc="2024-05-21T02: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3AFC54" w16cid:durableId="29F6A4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8762E" w14:textId="77777777" w:rsidR="00822D89" w:rsidRDefault="00822D89" w:rsidP="00822D89">
      <w:pPr>
        <w:spacing w:after="0"/>
      </w:pPr>
      <w:r>
        <w:separator/>
      </w:r>
    </w:p>
  </w:endnote>
  <w:endnote w:type="continuationSeparator" w:id="0">
    <w:p w14:paraId="150A8F3C" w14:textId="77777777" w:rsidR="00822D89" w:rsidRDefault="00822D89" w:rsidP="00822D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2EF1" w14:textId="77777777" w:rsidR="0074509A" w:rsidRDefault="0074509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1B5D7" w14:textId="6018F356" w:rsidR="00822D89" w:rsidRDefault="00822D89">
    <w:pPr>
      <w:pStyle w:val="Fuzeile"/>
    </w:pPr>
    <w:r>
      <w:rPr>
        <w:noProof/>
      </w:rPr>
      <mc:AlternateContent>
        <mc:Choice Requires="wps">
          <w:drawing>
            <wp:anchor distT="0" distB="0" distL="114300" distR="114300" simplePos="0" relativeHeight="251659264" behindDoc="0" locked="0" layoutInCell="0" allowOverlap="1" wp14:anchorId="383C1B29" wp14:editId="01640B1A">
              <wp:simplePos x="0" y="0"/>
              <wp:positionH relativeFrom="page">
                <wp:align>left</wp:align>
              </wp:positionH>
              <wp:positionV relativeFrom="page">
                <wp:align>bottom</wp:align>
              </wp:positionV>
              <wp:extent cx="7772400" cy="463550"/>
              <wp:effectExtent l="0" t="0" r="0" b="12700"/>
              <wp:wrapNone/>
              <wp:docPr id="1" name="MSIPCMa7d148edaebda2b1b67aeb70" descr="{&quot;HashCode&quot;:-169957423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9E1471" w14:textId="00E183A2" w:rsidR="00822D89" w:rsidRPr="0074509A" w:rsidRDefault="0074509A" w:rsidP="0074509A">
                          <w:pPr>
                            <w:spacing w:after="0"/>
                            <w:rPr>
                              <w:rFonts w:ascii="Calibri" w:hAnsi="Calibri" w:cs="Calibri"/>
                              <w:color w:val="000000"/>
                              <w:sz w:val="14"/>
                            </w:rPr>
                          </w:pPr>
                          <w:r w:rsidRPr="0074509A">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383C1B29" id="_x0000_t202" coordsize="21600,21600" o:spt="202" path="m,l,21600r21600,l21600,xe">
              <v:stroke joinstyle="miter"/>
              <v:path gradientshapeok="t" o:connecttype="rect"/>
            </v:shapetype>
            <v:shape id="MSIPCMa7d148edaebda2b1b67aeb70" o:spid="_x0000_s1026" type="#_x0000_t202" alt="{&quot;HashCode&quot;:-1699574231,&quot;Height&quot;:9999999.0,&quot;Width&quot;:9999999.0,&quot;Placement&quot;:&quot;Footer&quot;,&quot;Index&quot;:&quot;Primary&quot;,&quot;Section&quot;:1,&quot;Top&quot;:0.0,&quot;Left&quot;:0.0}" style="position:absolute;margin-left:0;margin-top:0;width:612pt;height:36.5pt;z-index:251659264;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" o:allowincell="f" filled="f" stroked="f" strokeweight=".5pt">
              <v:textbox inset="20pt,0,,0">
                <w:txbxContent>
                  <w:p w14:paraId="2D9E1471" w14:textId="00E183A2" w:rsidR="00822D89" w:rsidRPr="0074509A" w:rsidRDefault="0074509A" w:rsidP="0074509A">
                    <w:pPr>
                      <w:spacing w:after="0"/>
                      <w:rPr>
                        <w:rFonts w:ascii="Calibri" w:hAnsi="Calibri" w:cs="Calibri"/>
                        <w:color w:val="000000"/>
                        <w:sz w:val="14"/>
                      </w:rPr>
                    </w:pPr>
                    <w:r w:rsidRPr="0074509A">
                      <w:rPr>
                        <w:rFonts w:ascii="Calibri" w:hAnsi="Calibri" w:cs="Calibri"/>
                        <w:color w:val="000000"/>
                        <w:sz w:val="14"/>
                      </w:rPr>
                      <w:t>C2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49B03" w14:textId="77777777" w:rsidR="0074509A" w:rsidRDefault="0074509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CE319" w14:textId="77777777" w:rsidR="00822D89" w:rsidRDefault="00822D89" w:rsidP="00822D89">
      <w:pPr>
        <w:spacing w:after="0"/>
      </w:pPr>
      <w:r>
        <w:separator/>
      </w:r>
    </w:p>
  </w:footnote>
  <w:footnote w:type="continuationSeparator" w:id="0">
    <w:p w14:paraId="347935C1" w14:textId="77777777" w:rsidR="00822D89" w:rsidRDefault="00822D89" w:rsidP="00822D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12DB3" w14:textId="77777777" w:rsidR="0074509A" w:rsidRDefault="0074509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ECC50" w14:textId="77777777" w:rsidR="0074509A" w:rsidRDefault="0074509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6C07" w14:textId="77777777" w:rsidR="0074509A" w:rsidRDefault="0074509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A7FE0"/>
    <w:multiLevelType w:val="hybridMultilevel"/>
    <w:tmpl w:val="EA56760E"/>
    <w:lvl w:ilvl="0" w:tplc="7A48A3F8">
      <w:start w:val="40"/>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6D274CC1"/>
    <w:multiLevelType w:val="hybridMultilevel"/>
    <w:tmpl w:val="9E1C356A"/>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2" w15:restartNumberingAfterBreak="0">
    <w:nsid w:val="78547331"/>
    <w:multiLevelType w:val="hybridMultilevel"/>
    <w:tmpl w:val="5A9EBC52"/>
    <w:lvl w:ilvl="0" w:tplc="3B8CFB9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982079465">
    <w:abstractNumId w:val="0"/>
  </w:num>
  <w:num w:numId="2" w16cid:durableId="566187664">
    <w:abstractNumId w:val="2"/>
  </w:num>
  <w:num w:numId="3" w16cid:durableId="14027295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 Naveen Palle">
    <w15:presenceInfo w15:providerId="None" w15:userId="Apple - Naveen Palle"/>
  </w15:person>
  <w15:person w15:author="Alexey Kulakov, Vodafone">
    <w15:presenceInfo w15:providerId="AD" w15:userId="S::Alexey.Kulakov1@vodafone.com::a9499e6f-d631-4cd6-9b8c-d11b1e0c36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75D"/>
    <w:rsid w:val="00045ACE"/>
    <w:rsid w:val="00061D91"/>
    <w:rsid w:val="000A6797"/>
    <w:rsid w:val="000C1C31"/>
    <w:rsid w:val="000D1405"/>
    <w:rsid w:val="000F0B5F"/>
    <w:rsid w:val="000F516A"/>
    <w:rsid w:val="001974BD"/>
    <w:rsid w:val="001C3235"/>
    <w:rsid w:val="001C47BE"/>
    <w:rsid w:val="001D3698"/>
    <w:rsid w:val="002165FF"/>
    <w:rsid w:val="002220C9"/>
    <w:rsid w:val="002535EC"/>
    <w:rsid w:val="002B1662"/>
    <w:rsid w:val="002D559E"/>
    <w:rsid w:val="002E5174"/>
    <w:rsid w:val="0030317B"/>
    <w:rsid w:val="003133C7"/>
    <w:rsid w:val="0036195E"/>
    <w:rsid w:val="003800ED"/>
    <w:rsid w:val="00385539"/>
    <w:rsid w:val="003976ED"/>
    <w:rsid w:val="00397F6F"/>
    <w:rsid w:val="003E5BDA"/>
    <w:rsid w:val="0040378B"/>
    <w:rsid w:val="0046625F"/>
    <w:rsid w:val="004D0053"/>
    <w:rsid w:val="004D037D"/>
    <w:rsid w:val="004D47DA"/>
    <w:rsid w:val="005534C7"/>
    <w:rsid w:val="00563FB9"/>
    <w:rsid w:val="0057771C"/>
    <w:rsid w:val="005E25CC"/>
    <w:rsid w:val="005E78CC"/>
    <w:rsid w:val="005F3534"/>
    <w:rsid w:val="00643883"/>
    <w:rsid w:val="00660D3C"/>
    <w:rsid w:val="0066223C"/>
    <w:rsid w:val="006820FE"/>
    <w:rsid w:val="00687E91"/>
    <w:rsid w:val="00690A92"/>
    <w:rsid w:val="006942A0"/>
    <w:rsid w:val="006C7796"/>
    <w:rsid w:val="006D1846"/>
    <w:rsid w:val="006D45FB"/>
    <w:rsid w:val="006E2B89"/>
    <w:rsid w:val="007002E0"/>
    <w:rsid w:val="0070524C"/>
    <w:rsid w:val="0074509A"/>
    <w:rsid w:val="00772590"/>
    <w:rsid w:val="00783FF4"/>
    <w:rsid w:val="00794344"/>
    <w:rsid w:val="007B1ECA"/>
    <w:rsid w:val="007B7063"/>
    <w:rsid w:val="007C0334"/>
    <w:rsid w:val="007C6497"/>
    <w:rsid w:val="007E3522"/>
    <w:rsid w:val="00822D89"/>
    <w:rsid w:val="00844728"/>
    <w:rsid w:val="008501FF"/>
    <w:rsid w:val="00871AC7"/>
    <w:rsid w:val="00871B43"/>
    <w:rsid w:val="008745C4"/>
    <w:rsid w:val="008752E5"/>
    <w:rsid w:val="008B7D0A"/>
    <w:rsid w:val="009041E5"/>
    <w:rsid w:val="009342AF"/>
    <w:rsid w:val="00951CD4"/>
    <w:rsid w:val="00954CC2"/>
    <w:rsid w:val="00977FCB"/>
    <w:rsid w:val="00982310"/>
    <w:rsid w:val="009854AE"/>
    <w:rsid w:val="009B013D"/>
    <w:rsid w:val="009F54A2"/>
    <w:rsid w:val="00A02FD4"/>
    <w:rsid w:val="00A0789A"/>
    <w:rsid w:val="00A66E88"/>
    <w:rsid w:val="00A76F34"/>
    <w:rsid w:val="00A8403E"/>
    <w:rsid w:val="00A933BC"/>
    <w:rsid w:val="00A969CC"/>
    <w:rsid w:val="00AC04FB"/>
    <w:rsid w:val="00AE2E6C"/>
    <w:rsid w:val="00B211D5"/>
    <w:rsid w:val="00B527C7"/>
    <w:rsid w:val="00B709E5"/>
    <w:rsid w:val="00B74CF5"/>
    <w:rsid w:val="00BC4E5E"/>
    <w:rsid w:val="00BC76FF"/>
    <w:rsid w:val="00C02C03"/>
    <w:rsid w:val="00C45C31"/>
    <w:rsid w:val="00C82B8C"/>
    <w:rsid w:val="00C96289"/>
    <w:rsid w:val="00CD36F1"/>
    <w:rsid w:val="00D042BE"/>
    <w:rsid w:val="00D0521C"/>
    <w:rsid w:val="00D375CD"/>
    <w:rsid w:val="00D42877"/>
    <w:rsid w:val="00D91C6C"/>
    <w:rsid w:val="00DA05D1"/>
    <w:rsid w:val="00DB175D"/>
    <w:rsid w:val="00DD007E"/>
    <w:rsid w:val="00E21551"/>
    <w:rsid w:val="00E27A35"/>
    <w:rsid w:val="00E51186"/>
    <w:rsid w:val="00E604F5"/>
    <w:rsid w:val="00E713D1"/>
    <w:rsid w:val="00E94695"/>
    <w:rsid w:val="00EA3E97"/>
    <w:rsid w:val="00EB1CCC"/>
    <w:rsid w:val="00EF6680"/>
    <w:rsid w:val="00F10AB9"/>
    <w:rsid w:val="00F3146B"/>
    <w:rsid w:val="00F32022"/>
    <w:rsid w:val="00F52B87"/>
    <w:rsid w:val="00F663DD"/>
    <w:rsid w:val="00F824B3"/>
    <w:rsid w:val="00F95732"/>
    <w:rsid w:val="00FB6C4E"/>
    <w:rsid w:val="00FB74A8"/>
    <w:rsid w:val="00FC70F0"/>
    <w:rsid w:val="00FD35D0"/>
    <w:rsid w:val="00FD4FE6"/>
    <w:rsid w:val="00FE365A"/>
    <w:rsid w:val="00FE6EE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891945"/>
  <w15:chartTrackingRefBased/>
  <w15:docId w15:val="{2DE9FFD1-D061-40A9-872E-FEDB16311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175D"/>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eastAsia="ja-JP"/>
    </w:rPr>
  </w:style>
  <w:style w:type="paragraph" w:styleId="berschrift3">
    <w:name w:val="heading 3"/>
    <w:basedOn w:val="Standard"/>
    <w:next w:val="Standard"/>
    <w:link w:val="berschrift3Zchn"/>
    <w:uiPriority w:val="9"/>
    <w:semiHidden/>
    <w:unhideWhenUsed/>
    <w:qFormat/>
    <w:rsid w:val="00DB17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aliases w:val="h4,H4,H41,h41,H42,h42,H43,h43,H411,h411,H421,h421,H44,h44,H412,h412,H422,h422,H431,h431,H45,h45,H413,h413,H423,h423,H432,h432,H46,h46,H47,h47,Memo Heading 4,Memo Heading 5,Heading,4,Memo,5,3,no,break,4H,Head4,41,42,43,411,421,44,412,422,45"/>
    <w:basedOn w:val="berschrift3"/>
    <w:next w:val="Standard"/>
    <w:link w:val="berschrift4Zchn"/>
    <w:qFormat/>
    <w:rsid w:val="00DB175D"/>
    <w:pPr>
      <w:spacing w:before="120" w:after="180"/>
      <w:ind w:left="1418" w:hanging="1418"/>
      <w:outlineLvl w:val="3"/>
    </w:pPr>
    <w:rPr>
      <w:rFonts w:ascii="Arial" w:eastAsia="Times New Roman" w:hAnsi="Arial" w:cs="Times New Roman"/>
      <w:color w:val="auto"/>
      <w:szCs w:val="20"/>
    </w:rPr>
  </w:style>
  <w:style w:type="paragraph" w:styleId="berschrift8">
    <w:name w:val="heading 8"/>
    <w:basedOn w:val="Standard"/>
    <w:next w:val="Standard"/>
    <w:link w:val="berschrift8Zchn"/>
    <w:unhideWhenUsed/>
    <w:qFormat/>
    <w:rsid w:val="0057771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L">
    <w:name w:val="TAL"/>
    <w:basedOn w:val="Standard"/>
    <w:link w:val="TALCar"/>
    <w:qFormat/>
    <w:rsid w:val="00DB175D"/>
    <w:pPr>
      <w:keepNext/>
      <w:keepLines/>
      <w:spacing w:after="0"/>
    </w:pPr>
    <w:rPr>
      <w:rFonts w:ascii="Arial" w:hAnsi="Arial"/>
      <w:sz w:val="18"/>
    </w:rPr>
  </w:style>
  <w:style w:type="character" w:customStyle="1" w:styleId="TALCar">
    <w:name w:val="TAL Car"/>
    <w:link w:val="TAL"/>
    <w:qFormat/>
    <w:rsid w:val="00DB175D"/>
    <w:rPr>
      <w:rFonts w:ascii="Arial" w:eastAsia="Times New Roman" w:hAnsi="Arial" w:cs="Times New Roman"/>
      <w:sz w:val="18"/>
      <w:szCs w:val="20"/>
      <w:lang w:eastAsia="ja-JP"/>
    </w:rPr>
  </w:style>
  <w:style w:type="character" w:customStyle="1" w:styleId="berschrift4Zchn">
    <w:name w:val="Überschrift 4 Zchn"/>
    <w:aliases w:val="h4 Zchn,H4 Zchn,H41 Zchn,h41 Zchn,H42 Zchn,h42 Zchn,H43 Zchn,h43 Zchn,H411 Zchn,h411 Zchn,H421 Zchn,h421 Zchn,H44 Zchn,h44 Zchn,H412 Zchn,h412 Zchn,H422 Zchn,h422 Zchn,H431 Zchn,h431 Zchn,H45 Zchn,h45 Zchn,H413 Zchn,h413 Zchn,H46 Zchn"/>
    <w:basedOn w:val="Absatz-Standardschriftart"/>
    <w:link w:val="berschrift4"/>
    <w:qFormat/>
    <w:rsid w:val="00DB175D"/>
    <w:rPr>
      <w:rFonts w:ascii="Arial" w:eastAsia="Times New Roman" w:hAnsi="Arial" w:cs="Times New Roman"/>
      <w:sz w:val="24"/>
      <w:szCs w:val="20"/>
      <w:lang w:eastAsia="ja-JP"/>
    </w:rPr>
  </w:style>
  <w:style w:type="character" w:customStyle="1" w:styleId="berschrift3Zchn">
    <w:name w:val="Überschrift 3 Zchn"/>
    <w:basedOn w:val="Absatz-Standardschriftart"/>
    <w:link w:val="berschrift3"/>
    <w:uiPriority w:val="9"/>
    <w:semiHidden/>
    <w:rsid w:val="00DB175D"/>
    <w:rPr>
      <w:rFonts w:asciiTheme="majorHAnsi" w:eastAsiaTheme="majorEastAsia" w:hAnsiTheme="majorHAnsi" w:cstheme="majorBidi"/>
      <w:color w:val="1F3763" w:themeColor="accent1" w:themeShade="7F"/>
      <w:sz w:val="24"/>
      <w:szCs w:val="24"/>
      <w:lang w:eastAsia="ja-JP"/>
    </w:rPr>
  </w:style>
  <w:style w:type="paragraph" w:customStyle="1" w:styleId="PL">
    <w:name w:val="PL"/>
    <w:link w:val="PLChar"/>
    <w:qFormat/>
    <w:rsid w:val="000C1C3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eastAsia="en-GB"/>
    </w:rPr>
  </w:style>
  <w:style w:type="character" w:customStyle="1" w:styleId="PLChar">
    <w:name w:val="PL Char"/>
    <w:link w:val="PL"/>
    <w:qFormat/>
    <w:rsid w:val="000C1C31"/>
    <w:rPr>
      <w:rFonts w:ascii="Courier New" w:eastAsia="Times New Roman" w:hAnsi="Courier New" w:cs="Times New Roman"/>
      <w:noProof/>
      <w:sz w:val="16"/>
      <w:szCs w:val="20"/>
      <w:shd w:val="clear" w:color="auto" w:fill="E6E6E6"/>
      <w:lang w:eastAsia="en-GB"/>
    </w:rPr>
  </w:style>
  <w:style w:type="paragraph" w:customStyle="1" w:styleId="TAH">
    <w:name w:val="TAH"/>
    <w:basedOn w:val="Standard"/>
    <w:link w:val="TAHCar"/>
    <w:qFormat/>
    <w:rsid w:val="006820FE"/>
    <w:pPr>
      <w:keepNext/>
      <w:keepLines/>
      <w:spacing w:after="0"/>
      <w:jc w:val="center"/>
    </w:pPr>
    <w:rPr>
      <w:rFonts w:ascii="Arial" w:hAnsi="Arial"/>
      <w:b/>
      <w:sz w:val="18"/>
    </w:rPr>
  </w:style>
  <w:style w:type="character" w:customStyle="1" w:styleId="TAHCar">
    <w:name w:val="TAH Car"/>
    <w:link w:val="TAH"/>
    <w:qFormat/>
    <w:locked/>
    <w:rsid w:val="006820FE"/>
    <w:rPr>
      <w:rFonts w:ascii="Arial" w:eastAsia="Times New Roman" w:hAnsi="Arial" w:cs="Times New Roman"/>
      <w:b/>
      <w:sz w:val="18"/>
      <w:szCs w:val="20"/>
      <w:lang w:eastAsia="ja-JP"/>
    </w:rPr>
  </w:style>
  <w:style w:type="paragraph" w:customStyle="1" w:styleId="B3">
    <w:name w:val="B3"/>
    <w:basedOn w:val="Liste3"/>
    <w:link w:val="B3Char2"/>
    <w:qFormat/>
    <w:rsid w:val="0040378B"/>
    <w:pPr>
      <w:ind w:left="1135" w:hanging="284"/>
      <w:contextualSpacing w:val="0"/>
    </w:pPr>
  </w:style>
  <w:style w:type="character" w:customStyle="1" w:styleId="B3Char2">
    <w:name w:val="B3 Char2"/>
    <w:link w:val="B3"/>
    <w:qFormat/>
    <w:rsid w:val="0040378B"/>
    <w:rPr>
      <w:rFonts w:ascii="Times New Roman" w:eastAsia="Times New Roman" w:hAnsi="Times New Roman" w:cs="Times New Roman"/>
      <w:sz w:val="20"/>
      <w:szCs w:val="20"/>
      <w:lang w:eastAsia="ja-JP"/>
    </w:rPr>
  </w:style>
  <w:style w:type="paragraph" w:customStyle="1" w:styleId="B4">
    <w:name w:val="B4"/>
    <w:basedOn w:val="Liste4"/>
    <w:link w:val="B4Char"/>
    <w:qFormat/>
    <w:rsid w:val="0040378B"/>
    <w:pPr>
      <w:ind w:left="1418" w:hanging="284"/>
      <w:contextualSpacing w:val="0"/>
    </w:pPr>
  </w:style>
  <w:style w:type="character" w:customStyle="1" w:styleId="B4Char">
    <w:name w:val="B4 Char"/>
    <w:link w:val="B4"/>
    <w:qFormat/>
    <w:rsid w:val="0040378B"/>
    <w:rPr>
      <w:rFonts w:ascii="Times New Roman" w:eastAsia="Times New Roman" w:hAnsi="Times New Roman" w:cs="Times New Roman"/>
      <w:sz w:val="20"/>
      <w:szCs w:val="20"/>
      <w:lang w:eastAsia="ja-JP"/>
    </w:rPr>
  </w:style>
  <w:style w:type="paragraph" w:styleId="Liste3">
    <w:name w:val="List 3"/>
    <w:basedOn w:val="Standard"/>
    <w:uiPriority w:val="99"/>
    <w:semiHidden/>
    <w:unhideWhenUsed/>
    <w:rsid w:val="0040378B"/>
    <w:pPr>
      <w:ind w:left="849" w:hanging="283"/>
      <w:contextualSpacing/>
    </w:pPr>
  </w:style>
  <w:style w:type="paragraph" w:styleId="Liste4">
    <w:name w:val="List 4"/>
    <w:basedOn w:val="Standard"/>
    <w:uiPriority w:val="99"/>
    <w:semiHidden/>
    <w:unhideWhenUsed/>
    <w:rsid w:val="0040378B"/>
    <w:pPr>
      <w:ind w:left="1132" w:hanging="283"/>
      <w:contextualSpacing/>
    </w:pPr>
  </w:style>
  <w:style w:type="paragraph" w:styleId="Listenabsatz">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列表段落"/>
    <w:basedOn w:val="Standard"/>
    <w:link w:val="ListenabsatzZchn"/>
    <w:uiPriority w:val="34"/>
    <w:qFormat/>
    <w:rsid w:val="00CD36F1"/>
    <w:pPr>
      <w:ind w:left="720"/>
      <w:contextualSpacing/>
    </w:pPr>
  </w:style>
  <w:style w:type="paragraph" w:customStyle="1" w:styleId="B1">
    <w:name w:val="B1"/>
    <w:basedOn w:val="Liste"/>
    <w:link w:val="B1Char1"/>
    <w:qFormat/>
    <w:rsid w:val="001C47BE"/>
    <w:pPr>
      <w:ind w:left="568" w:hanging="284"/>
      <w:contextualSpacing w:val="0"/>
    </w:pPr>
  </w:style>
  <w:style w:type="character" w:customStyle="1" w:styleId="B1Char1">
    <w:name w:val="B1 Char1"/>
    <w:link w:val="B1"/>
    <w:qFormat/>
    <w:rsid w:val="001C47BE"/>
    <w:rPr>
      <w:rFonts w:ascii="Times New Roman" w:eastAsia="Times New Roman" w:hAnsi="Times New Roman" w:cs="Times New Roman"/>
      <w:sz w:val="20"/>
      <w:szCs w:val="20"/>
      <w:lang w:eastAsia="ja-JP"/>
    </w:rPr>
  </w:style>
  <w:style w:type="paragraph" w:customStyle="1" w:styleId="TH">
    <w:name w:val="TH"/>
    <w:basedOn w:val="Standard"/>
    <w:link w:val="THChar"/>
    <w:qFormat/>
    <w:rsid w:val="001C47BE"/>
    <w:pPr>
      <w:keepNext/>
      <w:keepLines/>
      <w:spacing w:before="60"/>
      <w:jc w:val="center"/>
    </w:pPr>
    <w:rPr>
      <w:rFonts w:ascii="Arial" w:hAnsi="Arial"/>
      <w:b/>
    </w:rPr>
  </w:style>
  <w:style w:type="character" w:customStyle="1" w:styleId="THChar">
    <w:name w:val="TH Char"/>
    <w:link w:val="TH"/>
    <w:qFormat/>
    <w:rsid w:val="001C47BE"/>
    <w:rPr>
      <w:rFonts w:ascii="Arial" w:eastAsia="Times New Roman" w:hAnsi="Arial" w:cs="Times New Roman"/>
      <w:b/>
      <w:sz w:val="20"/>
      <w:szCs w:val="20"/>
      <w:lang w:eastAsia="ja-JP"/>
    </w:rPr>
  </w:style>
  <w:style w:type="paragraph" w:styleId="Liste">
    <w:name w:val="List"/>
    <w:basedOn w:val="Standard"/>
    <w:uiPriority w:val="99"/>
    <w:semiHidden/>
    <w:unhideWhenUsed/>
    <w:rsid w:val="001C47BE"/>
    <w:pPr>
      <w:ind w:left="360" w:hanging="360"/>
      <w:contextualSpacing/>
    </w:pPr>
  </w:style>
  <w:style w:type="paragraph" w:styleId="berarbeitung">
    <w:name w:val="Revision"/>
    <w:hidden/>
    <w:uiPriority w:val="99"/>
    <w:semiHidden/>
    <w:rsid w:val="006942A0"/>
    <w:pPr>
      <w:spacing w:after="0" w:line="240" w:lineRule="auto"/>
    </w:pPr>
    <w:rPr>
      <w:rFonts w:ascii="Times New Roman" w:eastAsia="Times New Roman" w:hAnsi="Times New Roman" w:cs="Times New Roman"/>
      <w:sz w:val="20"/>
      <w:szCs w:val="20"/>
      <w:lang w:eastAsia="ja-JP"/>
    </w:rPr>
  </w:style>
  <w:style w:type="character" w:customStyle="1" w:styleId="ListenabsatzZchn">
    <w:name w:val="Listenabsatz Zchn"/>
    <w:aliases w:val="- Bullets Zchn,목록 단락 Zchn,Lista1 Zchn,?? ?? Zchn,????? Zchn,???? Zchn,列出段落1 Zchn,中等深浅网格 1 - 着色 21 Zchn,¥¡¡¡¡ì¬º¥¹¥È¶ÎÂä Zchn,ÁÐ³ö¶ÎÂä Zchn,列表段落1 Zchn,—ño’i—Ž Zchn,¥ê¥¹¥È¶ÎÂä Zchn,1st level - Bullet List Paragraph Zchn,Bullet list Zchn"/>
    <w:link w:val="Listenabsatz"/>
    <w:uiPriority w:val="34"/>
    <w:qFormat/>
    <w:rsid w:val="00BC4E5E"/>
    <w:rPr>
      <w:rFonts w:ascii="Times New Roman" w:eastAsia="Times New Roman" w:hAnsi="Times New Roman" w:cs="Times New Roman"/>
      <w:sz w:val="20"/>
      <w:szCs w:val="20"/>
      <w:lang w:eastAsia="ja-JP"/>
    </w:rPr>
  </w:style>
  <w:style w:type="character" w:styleId="Hyperlink">
    <w:name w:val="Hyperlink"/>
    <w:basedOn w:val="Absatz-Standardschriftart"/>
    <w:uiPriority w:val="99"/>
    <w:unhideWhenUsed/>
    <w:rsid w:val="00BC4E5E"/>
    <w:rPr>
      <w:color w:val="0563C1" w:themeColor="hyperlink"/>
      <w:u w:val="single"/>
    </w:rPr>
  </w:style>
  <w:style w:type="character" w:customStyle="1" w:styleId="UnresolvedMention1">
    <w:name w:val="Unresolved Mention1"/>
    <w:basedOn w:val="Absatz-Standardschriftart"/>
    <w:uiPriority w:val="99"/>
    <w:semiHidden/>
    <w:unhideWhenUsed/>
    <w:rsid w:val="00BC4E5E"/>
    <w:rPr>
      <w:color w:val="605E5C"/>
      <w:shd w:val="clear" w:color="auto" w:fill="E1DFDD"/>
    </w:rPr>
  </w:style>
  <w:style w:type="character" w:customStyle="1" w:styleId="berschrift8Zchn">
    <w:name w:val="Überschrift 8 Zchn"/>
    <w:basedOn w:val="Absatz-Standardschriftart"/>
    <w:link w:val="berschrift8"/>
    <w:rsid w:val="0057771C"/>
    <w:rPr>
      <w:rFonts w:asciiTheme="majorHAnsi" w:eastAsiaTheme="majorEastAsia" w:hAnsiTheme="majorHAnsi" w:cstheme="majorBidi"/>
      <w:color w:val="272727" w:themeColor="text1" w:themeTint="D8"/>
      <w:sz w:val="21"/>
      <w:szCs w:val="21"/>
      <w:lang w:eastAsia="ja-JP"/>
    </w:rPr>
  </w:style>
  <w:style w:type="character" w:customStyle="1" w:styleId="s18">
    <w:name w:val="s18"/>
    <w:basedOn w:val="Absatz-Standardschriftart"/>
    <w:rsid w:val="007B7063"/>
  </w:style>
  <w:style w:type="character" w:customStyle="1" w:styleId="apple-converted-space">
    <w:name w:val="apple-converted-space"/>
    <w:basedOn w:val="Absatz-Standardschriftart"/>
    <w:rsid w:val="007B7063"/>
  </w:style>
  <w:style w:type="character" w:styleId="Kommentarzeichen">
    <w:name w:val="annotation reference"/>
    <w:basedOn w:val="Absatz-Standardschriftart"/>
    <w:semiHidden/>
    <w:unhideWhenUsed/>
    <w:rsid w:val="00C02C03"/>
    <w:rPr>
      <w:sz w:val="21"/>
      <w:szCs w:val="21"/>
    </w:rPr>
  </w:style>
  <w:style w:type="paragraph" w:styleId="Kommentartext">
    <w:name w:val="annotation text"/>
    <w:basedOn w:val="Standard"/>
    <w:link w:val="KommentartextZchn"/>
    <w:unhideWhenUsed/>
    <w:rsid w:val="00C02C03"/>
  </w:style>
  <w:style w:type="character" w:customStyle="1" w:styleId="KommentartextZchn">
    <w:name w:val="Kommentartext Zchn"/>
    <w:basedOn w:val="Absatz-Standardschriftart"/>
    <w:link w:val="Kommentartext"/>
    <w:uiPriority w:val="99"/>
    <w:rsid w:val="00C02C03"/>
    <w:rPr>
      <w:rFonts w:ascii="Times New Roman" w:eastAsia="Times New Roman" w:hAnsi="Times New Roman" w:cs="Times New Roman"/>
      <w:sz w:val="20"/>
      <w:szCs w:val="20"/>
      <w:lang w:eastAsia="ja-JP"/>
    </w:rPr>
  </w:style>
  <w:style w:type="paragraph" w:styleId="Kommentarthema">
    <w:name w:val="annotation subject"/>
    <w:basedOn w:val="Kommentartext"/>
    <w:next w:val="Kommentartext"/>
    <w:link w:val="KommentarthemaZchn"/>
    <w:uiPriority w:val="99"/>
    <w:semiHidden/>
    <w:unhideWhenUsed/>
    <w:rsid w:val="00C02C03"/>
    <w:rPr>
      <w:b/>
      <w:bCs/>
    </w:rPr>
  </w:style>
  <w:style w:type="character" w:customStyle="1" w:styleId="KommentarthemaZchn">
    <w:name w:val="Kommentarthema Zchn"/>
    <w:basedOn w:val="KommentartextZchn"/>
    <w:link w:val="Kommentarthema"/>
    <w:uiPriority w:val="99"/>
    <w:semiHidden/>
    <w:rsid w:val="00C02C03"/>
    <w:rPr>
      <w:rFonts w:ascii="Times New Roman" w:eastAsia="Times New Roman" w:hAnsi="Times New Roman" w:cs="Times New Roman"/>
      <w:b/>
      <w:bCs/>
      <w:sz w:val="20"/>
      <w:szCs w:val="20"/>
      <w:lang w:eastAsia="ja-JP"/>
    </w:rPr>
  </w:style>
  <w:style w:type="paragraph" w:styleId="Sprechblasentext">
    <w:name w:val="Balloon Text"/>
    <w:basedOn w:val="Standard"/>
    <w:link w:val="SprechblasentextZchn"/>
    <w:uiPriority w:val="99"/>
    <w:semiHidden/>
    <w:unhideWhenUsed/>
    <w:rsid w:val="00C02C03"/>
    <w:pPr>
      <w:spacing w:after="0"/>
    </w:pPr>
    <w:rPr>
      <w:sz w:val="18"/>
      <w:szCs w:val="18"/>
    </w:rPr>
  </w:style>
  <w:style w:type="character" w:customStyle="1" w:styleId="SprechblasentextZchn">
    <w:name w:val="Sprechblasentext Zchn"/>
    <w:basedOn w:val="Absatz-Standardschriftart"/>
    <w:link w:val="Sprechblasentext"/>
    <w:uiPriority w:val="99"/>
    <w:semiHidden/>
    <w:rsid w:val="00C02C03"/>
    <w:rPr>
      <w:rFonts w:ascii="Times New Roman" w:eastAsia="Times New Roman" w:hAnsi="Times New Roman" w:cs="Times New Roman"/>
      <w:sz w:val="18"/>
      <w:szCs w:val="18"/>
      <w:lang w:eastAsia="ja-JP"/>
    </w:rPr>
  </w:style>
  <w:style w:type="paragraph" w:customStyle="1" w:styleId="CRCoverPage">
    <w:name w:val="CR Cover Page"/>
    <w:rsid w:val="00A8403E"/>
    <w:pPr>
      <w:spacing w:after="120" w:line="240" w:lineRule="auto"/>
    </w:pPr>
    <w:rPr>
      <w:rFonts w:ascii="Arial" w:eastAsia="Times New Roman" w:hAnsi="Arial" w:cs="Times New Roman"/>
      <w:sz w:val="20"/>
      <w:szCs w:val="20"/>
    </w:rPr>
  </w:style>
  <w:style w:type="paragraph" w:styleId="Kopfzeile">
    <w:name w:val="header"/>
    <w:basedOn w:val="Standard"/>
    <w:link w:val="KopfzeileZchn"/>
    <w:uiPriority w:val="99"/>
    <w:unhideWhenUsed/>
    <w:rsid w:val="00822D89"/>
    <w:pPr>
      <w:tabs>
        <w:tab w:val="center" w:pos="4536"/>
        <w:tab w:val="right" w:pos="9072"/>
      </w:tabs>
      <w:spacing w:after="0"/>
    </w:pPr>
  </w:style>
  <w:style w:type="character" w:customStyle="1" w:styleId="KopfzeileZchn">
    <w:name w:val="Kopfzeile Zchn"/>
    <w:basedOn w:val="Absatz-Standardschriftart"/>
    <w:link w:val="Kopfzeile"/>
    <w:uiPriority w:val="99"/>
    <w:rsid w:val="00822D89"/>
    <w:rPr>
      <w:rFonts w:ascii="Times New Roman" w:eastAsia="Times New Roman" w:hAnsi="Times New Roman" w:cs="Times New Roman"/>
      <w:sz w:val="20"/>
      <w:szCs w:val="20"/>
      <w:lang w:eastAsia="ja-JP"/>
    </w:rPr>
  </w:style>
  <w:style w:type="paragraph" w:styleId="Fuzeile">
    <w:name w:val="footer"/>
    <w:basedOn w:val="Standard"/>
    <w:link w:val="FuzeileZchn"/>
    <w:uiPriority w:val="99"/>
    <w:unhideWhenUsed/>
    <w:rsid w:val="00822D89"/>
    <w:pPr>
      <w:tabs>
        <w:tab w:val="center" w:pos="4536"/>
        <w:tab w:val="right" w:pos="9072"/>
      </w:tabs>
      <w:spacing w:after="0"/>
    </w:pPr>
  </w:style>
  <w:style w:type="character" w:customStyle="1" w:styleId="FuzeileZchn">
    <w:name w:val="Fußzeile Zchn"/>
    <w:basedOn w:val="Absatz-Standardschriftart"/>
    <w:link w:val="Fuzeile"/>
    <w:uiPriority w:val="99"/>
    <w:rsid w:val="00822D89"/>
    <w:rPr>
      <w:rFonts w:ascii="Times New Roman" w:eastAsia="Times New Roman" w:hAnsi="Times New Roman"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microsoft.com/office/2011/relationships/people" Target="people.xml"/><Relationship Id="rId5" Type="http://schemas.openxmlformats.org/officeDocument/2006/relationships/styles" Target="styles.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hyperlink" Target="http://www.3gpp.org/3G_Specs/CRs.htm"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commentsExtended" Target="commentsExtended.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1" ma:contentTypeDescription="Create a new document." ma:contentTypeScope="" ma:versionID="2ccf4b56b599cf8e6ea5ffbb9e7242d2">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970ffe4eafcd9f4eda3f5040a1e0e65c"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0F5432E4-F7FA-4923-82F3-85F752F92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E9E2F2-DFD3-43DA-98A4-DFE255A85B4C}">
  <ds:schemaRefs>
    <ds:schemaRef ds:uri="http://schemas.microsoft.com/sharepoint/v3/contenttype/forms"/>
  </ds:schemaRefs>
</ds:datastoreItem>
</file>

<file path=customXml/itemProps3.xml><?xml version="1.0" encoding="utf-8"?>
<ds:datastoreItem xmlns:ds="http://schemas.openxmlformats.org/officeDocument/2006/customXml" ds:itemID="{C2503AC2-0F34-4F82-812E-B55A5ADCD729}">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4430</Words>
  <Characters>27913</Characters>
  <Application>Microsoft Office Word</Application>
  <DocSecurity>0</DocSecurity>
  <Lines>232</Lines>
  <Paragraphs>64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(Håkan)</dc:creator>
  <cp:keywords/>
  <dc:description/>
  <cp:lastModifiedBy>Alexey Kulakov, Vodafone</cp:lastModifiedBy>
  <cp:revision>2</cp:revision>
  <dcterms:created xsi:type="dcterms:W3CDTF">2024-05-21T02:56:00Z</dcterms:created>
  <dcterms:modified xsi:type="dcterms:W3CDTF">2024-05-21T02:56:00Z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1710992907</vt:lpwstr>
  </property>
  <property fmtid="{D5CDD505-2E9C-101B-9397-08002B2CF9AE}" pid="7" name="MSIP_Label_0359f705-2ba0-454b-9cfc-6ce5bcaac040_Enabled">
    <vt:lpwstr>true</vt:lpwstr>
  </property>
  <property fmtid="{D5CDD505-2E9C-101B-9397-08002B2CF9AE}" pid="8" name="MSIP_Label_0359f705-2ba0-454b-9cfc-6ce5bcaac040_SetDate">
    <vt:lpwstr>2024-05-21T02:55:54Z</vt:lpwstr>
  </property>
  <property fmtid="{D5CDD505-2E9C-101B-9397-08002B2CF9AE}" pid="9" name="MSIP_Label_0359f705-2ba0-454b-9cfc-6ce5bcaac040_Method">
    <vt:lpwstr>Standard</vt:lpwstr>
  </property>
  <property fmtid="{D5CDD505-2E9C-101B-9397-08002B2CF9AE}" pid="10" name="MSIP_Label_0359f705-2ba0-454b-9cfc-6ce5bcaac040_Name">
    <vt:lpwstr>0359f705-2ba0-454b-9cfc-6ce5bcaac040</vt:lpwstr>
  </property>
  <property fmtid="{D5CDD505-2E9C-101B-9397-08002B2CF9AE}" pid="11" name="MSIP_Label_0359f705-2ba0-454b-9cfc-6ce5bcaac040_SiteId">
    <vt:lpwstr>68283f3b-8487-4c86-adb3-a5228f18b893</vt:lpwstr>
  </property>
  <property fmtid="{D5CDD505-2E9C-101B-9397-08002B2CF9AE}" pid="12" name="MSIP_Label_0359f705-2ba0-454b-9cfc-6ce5bcaac040_ActionId">
    <vt:lpwstr>4cf51117-6457-41d8-a3d2-3e4f5d177663</vt:lpwstr>
  </property>
  <property fmtid="{D5CDD505-2E9C-101B-9397-08002B2CF9AE}" pid="13" name="MSIP_Label_0359f705-2ba0-454b-9cfc-6ce5bcaac040_ContentBits">
    <vt:lpwstr>2</vt:lpwstr>
  </property>
</Properties>
</file>