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3C8DD2B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346499F2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6"/>
      <w:tr w:rsidR="00E46DBE" w:rsidRPr="006761E5" w14:paraId="1BFB9C1E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5ADC9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14:paraId="2DC6FF83" w14:textId="0E6E2FAF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69D2A260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50133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E0D6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D4D6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E61B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D33C" w14:textId="4E5E888F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8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14:paraId="0DC0CB2F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4AA936A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9"/>
      <w:tr w:rsidR="008B4427" w:rsidRPr="006761E5" w14:paraId="542E7A3E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4A3B3E4E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10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r>
              <w:rPr>
                <w:b/>
                <w:bCs/>
                <w:sz w:val="16"/>
                <w:szCs w:val="16"/>
              </w:rPr>
              <w:t>y  [2] (Diana)</w:t>
            </w:r>
          </w:p>
          <w:p w14:paraId="0F225D6E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04081B9A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12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14:paraId="636E019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516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41C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22D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11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4B483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2033806C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015A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CE6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9653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99C4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C3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3710E32A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785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6C6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BF64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C3A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AAD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7FD5B649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8C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684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21BAC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71F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304C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lastRenderedPageBreak/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71D09564" w14:textId="7A5D5F3A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151A0D2" w14:textId="74425A45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13" w:author="MCC" w:date="2024-05-22T09:36:00Z">
        <w:r w:rsidRPr="00E46DBE">
          <w:rPr>
            <w:lang w:val="fr-FR"/>
          </w:rPr>
          <w:t>[</w:t>
        </w:r>
      </w:ins>
      <w:ins w:id="14" w:author="MCC" w:date="2024-05-22T09:37:00Z">
        <w:r w:rsidRPr="00E46DBE">
          <w:rPr>
            <w:lang w:val="fr-FR"/>
          </w:rPr>
          <w:t>030</w:t>
        </w:r>
      </w:ins>
      <w:ins w:id="15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16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17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18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19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14:paraId="15387241" w14:textId="28601ED8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764FD71A" w14:textId="52ADB7A2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0" w:author="MCC" w:date="2024-05-22T09:36:00Z"/>
        </w:rPr>
      </w:pPr>
      <w:ins w:id="21" w:author="MCC" w:date="2024-05-22T10:01:00Z">
        <w:r>
          <w:t>[306</w:t>
        </w:r>
        <w:r>
          <w:tab/>
          <w:t>[</w:t>
        </w:r>
      </w:ins>
      <w:ins w:id="22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23" w:author="MCC" w:date="2024-05-22T10:03:00Z">
        <w:r>
          <w:t>Ting Lu (</w:t>
        </w:r>
        <w:r w:rsidR="0090698F">
          <w:t>ZTE)</w:t>
        </w:r>
      </w:ins>
    </w:p>
    <w:p w14:paraId="420DD736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E11B" w14:textId="77777777" w:rsidR="00201D52" w:rsidRDefault="00201D52">
      <w:r>
        <w:separator/>
      </w:r>
    </w:p>
    <w:p w14:paraId="3819B5FB" w14:textId="77777777" w:rsidR="00201D52" w:rsidRDefault="00201D52"/>
  </w:endnote>
  <w:endnote w:type="continuationSeparator" w:id="0">
    <w:p w14:paraId="09DD66E0" w14:textId="77777777" w:rsidR="00201D52" w:rsidRDefault="00201D52">
      <w:r>
        <w:continuationSeparator/>
      </w:r>
    </w:p>
    <w:p w14:paraId="0DC0570D" w14:textId="77777777" w:rsidR="00201D52" w:rsidRDefault="00201D52"/>
  </w:endnote>
  <w:endnote w:type="continuationNotice" w:id="1">
    <w:p w14:paraId="510DB5EA" w14:textId="77777777" w:rsidR="00201D52" w:rsidRDefault="00201D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C70B" w14:textId="77777777" w:rsidR="00201D52" w:rsidRDefault="00201D52">
      <w:r>
        <w:separator/>
      </w:r>
    </w:p>
    <w:p w14:paraId="5018B734" w14:textId="77777777" w:rsidR="00201D52" w:rsidRDefault="00201D52"/>
  </w:footnote>
  <w:footnote w:type="continuationSeparator" w:id="0">
    <w:p w14:paraId="2EA56D8B" w14:textId="77777777" w:rsidR="00201D52" w:rsidRDefault="00201D52">
      <w:r>
        <w:continuationSeparator/>
      </w:r>
    </w:p>
    <w:p w14:paraId="1B684CA8" w14:textId="77777777" w:rsidR="00201D52" w:rsidRDefault="00201D52"/>
  </w:footnote>
  <w:footnote w:type="continuationNotice" w:id="1">
    <w:p w14:paraId="54106BA2" w14:textId="77777777" w:rsidR="00201D52" w:rsidRDefault="00201D5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0023">
    <w:abstractNumId w:val="9"/>
  </w:num>
  <w:num w:numId="2" w16cid:durableId="1349794426">
    <w:abstractNumId w:val="10"/>
  </w:num>
  <w:num w:numId="3" w16cid:durableId="108398983">
    <w:abstractNumId w:val="2"/>
  </w:num>
  <w:num w:numId="4" w16cid:durableId="617103260">
    <w:abstractNumId w:val="11"/>
  </w:num>
  <w:num w:numId="5" w16cid:durableId="634332841">
    <w:abstractNumId w:val="7"/>
  </w:num>
  <w:num w:numId="6" w16cid:durableId="1121265609">
    <w:abstractNumId w:val="0"/>
  </w:num>
  <w:num w:numId="7" w16cid:durableId="1613787039">
    <w:abstractNumId w:val="8"/>
  </w:num>
  <w:num w:numId="8" w16cid:durableId="127285031">
    <w:abstractNumId w:val="5"/>
  </w:num>
  <w:num w:numId="9" w16cid:durableId="226233797">
    <w:abstractNumId w:val="1"/>
  </w:num>
  <w:num w:numId="10" w16cid:durableId="1626541428">
    <w:abstractNumId w:val="6"/>
  </w:num>
  <w:num w:numId="11" w16cid:durableId="471017791">
    <w:abstractNumId w:val="4"/>
  </w:num>
  <w:num w:numId="12" w16cid:durableId="1446774322">
    <w:abstractNumId w:val="12"/>
  </w:num>
  <w:num w:numId="13" w16cid:durableId="1671063656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D7117-BB09-4580-8C78-3FE333454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3</cp:revision>
  <cp:lastPrinted>2019-02-23T18:51:00Z</cp:lastPrinted>
  <dcterms:created xsi:type="dcterms:W3CDTF">2024-05-22T07:41:00Z</dcterms:created>
  <dcterms:modified xsi:type="dcterms:W3CDTF">2024-05-22T08:04:00Z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