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0" w:rsidRPr="001314EE" w:rsidRDefault="00272A10" w:rsidP="00AD160A">
      <w:pPr>
        <w:rPr>
          <w:lang w:eastAsia="ja-JP"/>
        </w:rPr>
      </w:pPr>
    </w:p>
    <w:p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:rsidR="001436FF" w:rsidRDefault="001436FF" w:rsidP="008A1F8B">
      <w:pPr>
        <w:pStyle w:val="Doc-text2"/>
        <w:ind w:left="4046" w:hanging="4046"/>
      </w:pPr>
    </w:p>
    <w:p w:rsidR="00E258E9" w:rsidRPr="006761E5" w:rsidRDefault="00E258E9" w:rsidP="00AD160A"/>
    <w:p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宋体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 xml:space="preserve">NR18 MIMO </w:t>
            </w:r>
            <w:proofErr w:type="spellStart"/>
            <w:r w:rsidRPr="0067286F">
              <w:rPr>
                <w:rFonts w:cs="Arial"/>
                <w:b/>
                <w:bCs/>
                <w:sz w:val="16"/>
                <w:szCs w:val="16"/>
              </w:rPr>
              <w:t>evo</w:t>
            </w:r>
            <w:proofErr w:type="spellEnd"/>
            <w:r>
              <w:rPr>
                <w:rFonts w:eastAsia="宋体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NRLTE1516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Pr="00DA2AF2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DA2AF2">
              <w:rPr>
                <w:rFonts w:cs="Arial"/>
                <w:b/>
                <w:bCs/>
                <w:sz w:val="16"/>
                <w:szCs w:val="16"/>
                <w:lang w:val="fr-FR"/>
              </w:rPr>
              <w:t>TEI18 Continuation (30min)</w:t>
            </w:r>
          </w:p>
          <w:p w:rsidR="00C224C8" w:rsidRPr="00DA2AF2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DA2AF2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URLLC (Diana) </w:t>
            </w:r>
          </w:p>
          <w:p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</w:p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</w:p>
          <w:p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684B4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ediaTek (Nathan Tenny)" w:date="2024-05-20T19:08:00Z">
              <w:r>
                <w:rPr>
                  <w:rFonts w:cs="Arial"/>
                  <w:sz w:val="16"/>
                  <w:szCs w:val="16"/>
                </w:rPr>
                <w:t>0930-1030 [403] (</w:t>
              </w:r>
            </w:ins>
            <w:ins w:id="7" w:author="MediaTek (Nathan Tenny)" w:date="2024-05-20T19:09:00Z">
              <w:r>
                <w:rPr>
                  <w:rFonts w:cs="Arial"/>
                  <w:sz w:val="16"/>
                  <w:szCs w:val="16"/>
                </w:rPr>
                <w:t>vivo</w:t>
              </w:r>
            </w:ins>
            <w:ins w:id="8" w:author="MediaTek (Nathan Tenny)" w:date="2024-05-20T19:08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E80318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spellStart"/>
            <w:r w:rsidRPr="00C224C8">
              <w:rPr>
                <w:rFonts w:cs="Arial"/>
                <w:b/>
                <w:bCs/>
                <w:sz w:val="16"/>
                <w:szCs w:val="16"/>
              </w:rPr>
              <w:t>IoT</w:t>
            </w:r>
            <w:proofErr w:type="spell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(Sergio) 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 xml:space="preserve">Rel-19 Ambient </w:t>
            </w:r>
            <w:proofErr w:type="spellStart"/>
            <w:r w:rsidRPr="00412BFC">
              <w:rPr>
                <w:rFonts w:cs="Arial"/>
                <w:b/>
                <w:bCs/>
                <w:sz w:val="16"/>
                <w:szCs w:val="16"/>
              </w:rPr>
              <w:t>IoT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NR19 NTN </w:t>
            </w:r>
            <w:proofErr w:type="spellStart"/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IoT</w:t>
            </w:r>
            <w:proofErr w:type="spellEnd"/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7.13 </w:t>
            </w:r>
            <w:r w:rsidR="00EE438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1FF6">
              <w:rPr>
                <w:rFonts w:cs="Arial"/>
                <w:sz w:val="16"/>
                <w:szCs w:val="16"/>
              </w:rPr>
              <w:t xml:space="preserve">All </w:t>
            </w:r>
            <w:proofErr w:type="spellStart"/>
            <w:r w:rsidR="00F01FF6">
              <w:rPr>
                <w:rFonts w:cs="Arial"/>
                <w:sz w:val="16"/>
                <w:szCs w:val="16"/>
              </w:rPr>
              <w:t>Ais</w:t>
            </w:r>
            <w:proofErr w:type="spellEnd"/>
            <w:r w:rsidR="00F01FF6">
              <w:rPr>
                <w:rFonts w:cs="Arial"/>
                <w:sz w:val="16"/>
                <w:szCs w:val="16"/>
              </w:rPr>
              <w:t xml:space="preserve"> in order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MediaTek (Nathan Tenny)" w:date="2024-05-20T19:09:00Z">
              <w:r>
                <w:rPr>
                  <w:rFonts w:cs="Arial"/>
                  <w:sz w:val="16"/>
                  <w:szCs w:val="16"/>
                </w:rPr>
                <w:t>0</w:t>
              </w:r>
            </w:ins>
            <w:ins w:id="10" w:author="MediaTek (Nathan Tenny)" w:date="2024-05-20T19:10:00Z">
              <w:r>
                <w:rPr>
                  <w:rFonts w:cs="Arial"/>
                  <w:sz w:val="16"/>
                  <w:szCs w:val="16"/>
                </w:rPr>
                <w:t>90</w:t>
              </w:r>
            </w:ins>
            <w:ins w:id="11" w:author="MediaTek (Nathan Tenny)" w:date="2024-05-20T19:09:00Z">
              <w:r>
                <w:rPr>
                  <w:rFonts w:cs="Arial"/>
                  <w:sz w:val="16"/>
                  <w:szCs w:val="16"/>
                </w:rPr>
                <w:t>0-0930 [406] (Intel)</w:t>
              </w:r>
            </w:ins>
          </w:p>
        </w:tc>
      </w:tr>
      <w:tr w:rsidR="00E80318" w:rsidRPr="006761E5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MediaTek (Nathan Tenny)" w:date="2024-05-20T19:09:00Z">
              <w:r>
                <w:rPr>
                  <w:rFonts w:cs="Arial"/>
                  <w:sz w:val="16"/>
                  <w:szCs w:val="16"/>
                </w:rPr>
                <w:t>0930-1030 [405] (Lenovo)</w:t>
              </w:r>
            </w:ins>
          </w:p>
        </w:tc>
      </w:tr>
      <w:tr w:rsidR="00E80318" w:rsidRPr="006761E5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4-05-20T05:48:00Z"/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ins w:id="14" w:author="Diana Pani" w:date="2024-05-20T05:48:00Z"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Measurement </w:t>
              </w:r>
              <w:proofErr w:type="spellStart"/>
              <w:r w:rsidR="00670099">
                <w:rPr>
                  <w:rFonts w:cs="Arial"/>
                  <w:sz w:val="16"/>
                  <w:szCs w:val="16"/>
                  <w:lang w:val="en-US"/>
                </w:rPr>
                <w:t>enh</w:t>
              </w:r>
              <w:proofErr w:type="spellEnd"/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 CB </w:t>
              </w:r>
            </w:ins>
          </w:p>
          <w:p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All </w:t>
            </w:r>
            <w:proofErr w:type="spellStart"/>
            <w:r>
              <w:rPr>
                <w:rFonts w:cs="Arial"/>
                <w:sz w:val="16"/>
                <w:szCs w:val="16"/>
              </w:rPr>
              <w:t>Ais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 order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Skeleton v4 - delegate" w:date="2024-05-20T08:25:00Z"/>
                <w:rFonts w:cs="Arial"/>
                <w:sz w:val="16"/>
                <w:szCs w:val="16"/>
              </w:rPr>
            </w:pPr>
            <w:proofErr w:type="spellStart"/>
            <w:ins w:id="16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proofErr w:type="spellEnd"/>
            <w:ins w:id="17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Skeleton v4 - delegate" w:date="2024-05-20T08:25:00Z"/>
                <w:rFonts w:cs="Arial"/>
                <w:sz w:val="16"/>
                <w:szCs w:val="16"/>
              </w:rPr>
            </w:pPr>
            <w:ins w:id="19" w:author="Skeleton v4 - delegate" w:date="2024-05-20T08:24:00Z">
              <w:r>
                <w:rPr>
                  <w:rFonts w:cs="Arial"/>
                  <w:sz w:val="16"/>
                  <w:szCs w:val="16"/>
                </w:rPr>
                <w:t>[201](Samsu</w:t>
              </w:r>
            </w:ins>
            <w:ins w:id="20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21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23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(Erlin)</w:t>
            </w:r>
          </w:p>
          <w:p w:rsidR="007B6CB0" w:rsidRDefault="00E2740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Erlin Zeng" w:date="2024-05-21T14:13:00Z"/>
                <w:rFonts w:eastAsia="宋体" w:cs="Arial" w:hint="eastAsia"/>
                <w:sz w:val="16"/>
                <w:szCs w:val="16"/>
                <w:lang w:val="en-US" w:eastAsia="zh-CN"/>
              </w:rPr>
            </w:pPr>
            <w:ins w:id="25" w:author="Erlin Zeng" w:date="2024-05-21T14:15:00Z">
              <w:r>
                <w:rPr>
                  <w:rFonts w:eastAsia="宋体" w:cs="Arial" w:hint="eastAsia"/>
                  <w:sz w:val="16"/>
                  <w:szCs w:val="16"/>
                  <w:lang w:val="en-US" w:eastAsia="zh-CN"/>
                </w:rPr>
                <w:t xml:space="preserve">- </w:t>
              </w:r>
            </w:ins>
            <w:r w:rsidR="005B1AC4">
              <w:rPr>
                <w:rFonts w:eastAsia="宋体" w:cs="Arial" w:hint="eastAsia"/>
                <w:sz w:val="16"/>
                <w:szCs w:val="16"/>
                <w:lang w:val="en-US" w:eastAsia="zh-CN"/>
              </w:rPr>
              <w:t>8.4.1, 8.4.2, 8.4.3</w:t>
            </w:r>
            <w:ins w:id="26" w:author="Erlin Zeng" w:date="2024-05-21T14:13:00Z">
              <w:r w:rsidR="007B6CB0">
                <w:rPr>
                  <w:rFonts w:eastAsia="宋体" w:cs="Arial" w:hint="eastAsia"/>
                  <w:sz w:val="16"/>
                  <w:szCs w:val="16"/>
                  <w:lang w:val="en-US" w:eastAsia="zh-CN"/>
                </w:rPr>
                <w:t xml:space="preserve">, </w:t>
              </w:r>
            </w:ins>
          </w:p>
          <w:p w:rsidR="007B6CB0" w:rsidRPr="00313123" w:rsidRDefault="00E2740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  <w:ins w:id="27" w:author="Erlin Zeng" w:date="2024-05-21T14:15:00Z">
              <w:r>
                <w:rPr>
                  <w:rFonts w:eastAsia="宋体" w:cs="Arial" w:hint="eastAsia"/>
                  <w:sz w:val="16"/>
                  <w:szCs w:val="16"/>
                  <w:lang w:val="en-US" w:eastAsia="zh-CN"/>
                </w:rPr>
                <w:t xml:space="preserve">- </w:t>
              </w:r>
            </w:ins>
            <w:bookmarkStart w:id="28" w:name="_GoBack"/>
            <w:bookmarkEnd w:id="28"/>
            <w:ins w:id="29" w:author="Erlin Zeng" w:date="2024-05-21T14:13:00Z">
              <w:r w:rsidR="007B6CB0">
                <w:rPr>
                  <w:rFonts w:eastAsia="宋体" w:cs="Arial" w:hint="eastAsia"/>
                  <w:sz w:val="16"/>
                  <w:szCs w:val="16"/>
                  <w:lang w:val="en-US" w:eastAsia="zh-CN"/>
                </w:rPr>
                <w:t>8.4.4 if time allows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857E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Sequans - Olivier" w:date="2024-05-21T14:08:00Z"/>
                <w:rFonts w:cs="Arial"/>
                <w:sz w:val="16"/>
                <w:szCs w:val="16"/>
                <w:lang w:eastAsia="ja-JP"/>
              </w:rPr>
            </w:pPr>
            <w:ins w:id="31" w:author="Fujitsu (Takako)" w:date="2024-05-21T09:26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16:00-16:30 </w:t>
              </w:r>
            </w:ins>
            <w:ins w:id="32" w:author="Fujitsu (Takako)" w:date="2024-05-21T09:25:00Z"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501] (Fujitsu)</w:t>
              </w:r>
            </w:ins>
          </w:p>
          <w:p w:rsidR="00480728" w:rsidRPr="006761E5" w:rsidRDefault="004807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ins w:id="33" w:author="Sequans - Olivier" w:date="2024-05-21T14:08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16:30-17:00 </w:t>
              </w:r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301] (</w:t>
              </w:r>
              <w:proofErr w:type="spellStart"/>
              <w:r>
                <w:rPr>
                  <w:rFonts w:cs="Arial"/>
                  <w:sz w:val="16"/>
                  <w:szCs w:val="16"/>
                  <w:lang w:eastAsia="ja-JP"/>
                </w:rPr>
                <w:t>Sequans</w:t>
              </w:r>
              <w:proofErr w:type="spellEnd"/>
              <w:r>
                <w:rPr>
                  <w:rFonts w:cs="Arial"/>
                  <w:sz w:val="16"/>
                  <w:szCs w:val="16"/>
                  <w:lang w:eastAsia="ja-JP"/>
                </w:rPr>
                <w:t>)</w:t>
              </w:r>
            </w:ins>
          </w:p>
        </w:tc>
      </w:tr>
      <w:tr w:rsidR="00E80318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4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34"/>
      <w:tr w:rsidR="00E80318" w:rsidRPr="006761E5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="00307E58">
              <w:rPr>
                <w:b/>
                <w:bCs/>
                <w:sz w:val="16"/>
                <w:szCs w:val="16"/>
              </w:rPr>
              <w:t>Eswar</w:t>
            </w:r>
            <w:proofErr w:type="spellEnd"/>
          </w:p>
          <w:p w:rsidR="00670099" w:rsidRPr="0058767B" w:rsidRDefault="00670099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36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37" w:author="Diana Pani" w:date="2024-05-20T06:00:00Z">
              <w:r w:rsidR="000414A1"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38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:rsidR="00E80318" w:rsidRPr="0058767B" w:rsidRDefault="0067009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9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</w:t>
            </w:r>
            <w:proofErr w:type="spellStart"/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IoT</w:t>
            </w:r>
            <w:proofErr w:type="spellEnd"/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NTN CB (Sergio)</w:t>
            </w:r>
          </w:p>
          <w:p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[R19 </w:t>
            </w:r>
            <w:proofErr w:type="spellStart"/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IoT</w:t>
            </w:r>
            <w:proofErr w:type="spellEnd"/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Rel-19 Ambient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IoT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lastRenderedPageBreak/>
              <w:t>- 8.8.6</w:t>
            </w:r>
          </w:p>
          <w:p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4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:rsidR="00005C10" w:rsidDel="00670099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41" w:author="Diana Pani" w:date="2024-05-20T05:54:00Z"/>
                <w:b/>
                <w:bCs/>
                <w:sz w:val="16"/>
                <w:szCs w:val="16"/>
              </w:rPr>
            </w:pPr>
            <w:del w:id="42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44" w:author="Diana Pani" w:date="2024-05-20T05:38:00Z">
              <w:r w:rsidR="00382745"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:rsidR="00670099" w:rsidRDefault="00670099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45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:rsidR="00005C10" w:rsidRPr="00272491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272491">
              <w:rPr>
                <w:b/>
                <w:bCs/>
                <w:sz w:val="16"/>
                <w:szCs w:val="16"/>
                <w:lang w:val="fr-FR"/>
              </w:rPr>
              <w:t>XR</w:t>
            </w:r>
          </w:p>
          <w:p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40"/>
      <w:tr w:rsidR="00E80318" w:rsidRPr="006761E5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FE44A9">
              <w:rPr>
                <w:b/>
                <w:bCs/>
                <w:sz w:val="16"/>
                <w:szCs w:val="16"/>
              </w:rPr>
              <w:t xml:space="preserve">[2]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:rsidR="007B6CB0" w:rsidRDefault="00313123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Erlin Zeng" w:date="2024-05-21T14:14:00Z"/>
                <w:rFonts w:eastAsia="宋体" w:cs="Arial" w:hint="eastAsia"/>
                <w:sz w:val="16"/>
                <w:szCs w:val="16"/>
                <w:lang w:eastAsia="zh-CN"/>
              </w:rPr>
            </w:pPr>
            <w:del w:id="47" w:author="Erlin Zeng" w:date="2024-05-21T14:14:00Z">
              <w:r w:rsidDel="007B6CB0">
                <w:rPr>
                  <w:rFonts w:cs="Arial"/>
                  <w:sz w:val="16"/>
                  <w:szCs w:val="16"/>
                </w:rPr>
                <w:delText>R18 CB</w:delText>
              </w:r>
              <w:r w:rsidDel="007B6CB0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s</w:delText>
              </w:r>
            </w:del>
          </w:p>
          <w:p w:rsidR="007B6CB0" w:rsidRPr="00313123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Erlin Zeng" w:date="2024-05-21T14:14:00Z"/>
                <w:rFonts w:eastAsia="宋体" w:cs="Arial"/>
                <w:sz w:val="16"/>
                <w:szCs w:val="16"/>
                <w:lang w:eastAsia="zh-CN"/>
              </w:rPr>
            </w:pPr>
            <w:ins w:id="49" w:author="Erlin Zeng" w:date="2024-05-21T14:14:00Z">
              <w:r>
                <w:rPr>
                  <w:rFonts w:cs="Arial"/>
                  <w:sz w:val="16"/>
                  <w:szCs w:val="16"/>
                </w:rPr>
                <w:t xml:space="preserve">R18 </w:t>
              </w:r>
              <w:proofErr w:type="spellStart"/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MIMOevo</w:t>
              </w:r>
              <w:proofErr w:type="spellEnd"/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</w:t>
              </w:r>
            </w:ins>
          </w:p>
          <w:p w:rsidR="007B6CB0" w:rsidRPr="00041EFC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Erlin Zeng" w:date="2024-05-21T14:14:00Z"/>
                <w:rFonts w:eastAsia="宋体" w:cs="Arial"/>
                <w:sz w:val="16"/>
                <w:szCs w:val="16"/>
                <w:lang w:eastAsia="zh-CN"/>
              </w:rPr>
            </w:pPr>
            <w:ins w:id="51" w:author="Erlin Zeng" w:date="2024-05-21T14:14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Summary for o</w:t>
              </w:r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ffline </w:t>
              </w:r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#201 and #202 (</w:t>
              </w:r>
              <w:r w:rsidRPr="00041EFC">
                <w:rPr>
                  <w:rFonts w:eastAsia="宋体" w:cs="Arial"/>
                  <w:sz w:val="16"/>
                  <w:szCs w:val="16"/>
                  <w:lang w:eastAsia="zh-CN"/>
                </w:rPr>
                <w:t>R2-2405733</w:t>
              </w:r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and </w:t>
              </w:r>
              <w:r w:rsidRPr="00041EFC">
                <w:rPr>
                  <w:rFonts w:eastAsia="宋体" w:cs="Arial"/>
                  <w:sz w:val="16"/>
                  <w:szCs w:val="16"/>
                  <w:lang w:eastAsia="zh-CN"/>
                </w:rPr>
                <w:t>R2-240</w:t>
              </w:r>
              <w:r w:rsidRPr="00041EFC">
                <w:rPr>
                  <w:rFonts w:eastAsia="宋体" w:cs="Arial" w:hint="eastAsia"/>
                  <w:sz w:val="16"/>
                  <w:szCs w:val="16"/>
                  <w:lang w:eastAsia="zh-CN"/>
                </w:rPr>
                <w:t>5734</w:t>
              </w:r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)</w:t>
              </w:r>
            </w:ins>
          </w:p>
          <w:p w:rsidR="007B6CB0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Erlin Zeng" w:date="2024-05-21T14:14:00Z"/>
                <w:rFonts w:eastAsia="宋体" w:cs="Arial"/>
                <w:sz w:val="16"/>
                <w:szCs w:val="16"/>
                <w:lang w:eastAsia="zh-CN"/>
              </w:rPr>
            </w:pPr>
          </w:p>
          <w:p w:rsidR="007B6CB0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Erlin Zeng" w:date="2024-05-21T14:14:00Z"/>
                <w:rFonts w:eastAsia="宋体" w:cs="Arial"/>
                <w:sz w:val="16"/>
                <w:szCs w:val="16"/>
                <w:lang w:eastAsia="zh-CN"/>
              </w:rPr>
            </w:pPr>
            <w:ins w:id="54" w:author="Erlin Zeng" w:date="2024-05-21T14:14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R18 MUSIM (</w:t>
              </w:r>
              <w:r>
                <w:rPr>
                  <w:rFonts w:eastAsia="宋体" w:cs="Arial"/>
                  <w:sz w:val="16"/>
                  <w:szCs w:val="16"/>
                  <w:lang w:eastAsia="zh-CN"/>
                </w:rPr>
                <w:t>L</w:t>
              </w:r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ess than 0.5 hour)</w:t>
              </w:r>
            </w:ins>
          </w:p>
          <w:p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del w:id="55" w:author="Erlin Zeng" w:date="2024-05-21T14:14:00Z">
              <w:r w:rsidDel="007B6CB0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  (details to be added after Monday session)</w:delText>
              </w:r>
            </w:del>
          </w:p>
          <w:p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Rel-19 LP-WUS CB</w:t>
            </w:r>
          </w:p>
          <w:p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- 8.4.4</w:t>
            </w:r>
          </w:p>
          <w:p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:rsidR="00313123" w:rsidRPr="007B6CB0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  <w:p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56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 xml:space="preserve">Ambient </w:t>
            </w:r>
            <w:proofErr w:type="spellStart"/>
            <w:r>
              <w:rPr>
                <w:rFonts w:cs="Arial"/>
                <w:sz w:val="16"/>
                <w:szCs w:val="16"/>
              </w:rPr>
              <w:t>IoT</w:t>
            </w:r>
            <w:proofErr w:type="spellEnd"/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Pr="006761E5" w:rsidRDefault="00CD7200" w:rsidP="000860B9"/>
    <w:p w:rsidR="006C2D2D" w:rsidRPr="006761E5" w:rsidRDefault="006C2D2D" w:rsidP="000860B9"/>
    <w:p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:rsidR="00F00B43" w:rsidRPr="006761E5" w:rsidRDefault="00F00B43" w:rsidP="000860B9"/>
    <w:p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57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58" w:author="Skeleton v4 - delegate" w:date="2024-05-20T08:26:00Z"/>
          <w:u w:val="single"/>
        </w:rPr>
      </w:pPr>
      <w:ins w:id="59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60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61" w:author="Skeleton v4 - delegate" w:date="2024-05-20T08:28:00Z">
        <w:r w:rsidR="006E19FF">
          <w:rPr>
            <w:u w:val="single"/>
          </w:rPr>
          <w:t>BO3</w:t>
        </w:r>
      </w:ins>
      <w:ins w:id="62" w:author="Skeleton v4 - delegate" w:date="2024-05-20T08:26:00Z">
        <w:r>
          <w:rPr>
            <w:u w:val="single"/>
          </w:rPr>
          <w:tab/>
        </w:r>
        <w:proofErr w:type="spellStart"/>
        <w:r w:rsidRPr="00C224C8">
          <w:rPr>
            <w:u w:val="single"/>
          </w:rPr>
          <w:t>Shiyang</w:t>
        </w:r>
        <w:proofErr w:type="spellEnd"/>
        <w:r w:rsidRPr="00C224C8">
          <w:rPr>
            <w:u w:val="single"/>
          </w:rPr>
          <w:t xml:space="preserve"> </w:t>
        </w:r>
        <w:proofErr w:type="spellStart"/>
        <w:r w:rsidRPr="00C224C8">
          <w:rPr>
            <w:u w:val="single"/>
          </w:rPr>
          <w:t>Leng</w:t>
        </w:r>
      </w:ins>
      <w:proofErr w:type="spellEnd"/>
      <w:ins w:id="63" w:author="Skeleton v4 - delegate" w:date="2024-05-20T08:27:00Z">
        <w:r>
          <w:rPr>
            <w:u w:val="single"/>
          </w:rPr>
          <w:t xml:space="preserve"> (Samsung)</w:t>
        </w:r>
      </w:ins>
    </w:p>
    <w:p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64" w:author="Skeleton v4 - delegate" w:date="2024-05-20T08:27:00Z"/>
          <w:u w:val="single"/>
        </w:rPr>
      </w:pPr>
      <w:ins w:id="65" w:author="Skeleton v4 - delegate" w:date="2024-05-20T08:26:00Z">
        <w:r>
          <w:rPr>
            <w:u w:val="single"/>
          </w:rPr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66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67" w:author="Skeleton v4 - delegate" w:date="2024-05-20T08:28:00Z">
        <w:r w:rsidR="006E19FF">
          <w:rPr>
            <w:u w:val="single"/>
          </w:rPr>
          <w:t>O3</w:t>
        </w:r>
      </w:ins>
      <w:ins w:id="68" w:author="Skeleton v4 - delegate" w:date="2024-05-20T08:27:00Z">
        <w:r>
          <w:rPr>
            <w:u w:val="single"/>
          </w:rPr>
          <w:tab/>
        </w:r>
        <w:proofErr w:type="spellStart"/>
        <w:r>
          <w:rPr>
            <w:u w:val="single"/>
          </w:rPr>
          <w:t>Helka-Liina</w:t>
        </w:r>
        <w:proofErr w:type="spellEnd"/>
        <w:r>
          <w:rPr>
            <w:u w:val="single"/>
          </w:rPr>
          <w:t xml:space="preserve"> </w:t>
        </w:r>
        <w:proofErr w:type="spellStart"/>
        <w:r>
          <w:rPr>
            <w:u w:val="single"/>
          </w:rPr>
          <w:t>M</w:t>
        </w:r>
        <w:r w:rsidRPr="00C224C8">
          <w:rPr>
            <w:u w:val="single"/>
            <w:rPrChange w:id="69" w:author="Skeleton v4 - delegate" w:date="2024-05-20T08:27:00Z">
              <w:rPr>
                <w:u w:val="single"/>
                <w:lang w:val="fi-FI"/>
              </w:rPr>
            </w:rPrChange>
          </w:rPr>
          <w:t>äättänen</w:t>
        </w:r>
        <w:proofErr w:type="spellEnd"/>
        <w:r w:rsidRPr="00C224C8">
          <w:rPr>
            <w:u w:val="single"/>
            <w:rPrChange w:id="70" w:author="Skeleton v4 - delegate" w:date="2024-05-20T08:27:00Z">
              <w:rPr>
                <w:u w:val="single"/>
                <w:lang w:val="fi-FI"/>
              </w:rPr>
            </w:rPrChange>
          </w:rPr>
          <w:t xml:space="preserve"> (Ericsson)</w:t>
        </w:r>
      </w:ins>
    </w:p>
    <w:p w:rsidR="00C224C8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71" w:author="Sequans - Olivier" w:date="2024-05-21T14:00:00Z"/>
        </w:rPr>
      </w:pPr>
      <w:ins w:id="72" w:author="Fujitsu (Takako)" w:date="2024-05-21T09:24:00Z">
        <w:r>
          <w:t>[501]</w:t>
        </w:r>
        <w:r>
          <w:tab/>
          <w:t>[R18Mob] Power Control Parameters after LTM cell switch</w:t>
        </w:r>
        <w:r>
          <w:tab/>
          <w:t>Wed</w:t>
        </w:r>
      </w:ins>
      <w:ins w:id="73" w:author="Fujitsu (Takako)" w:date="2024-05-21T09:25:00Z">
        <w:r>
          <w:t xml:space="preserve"> 16:00-16:30</w:t>
        </w:r>
        <w:r>
          <w:tab/>
          <w:t>BO3</w:t>
        </w:r>
        <w:r>
          <w:tab/>
        </w:r>
        <w:proofErr w:type="spellStart"/>
        <w:r>
          <w:t>Takako</w:t>
        </w:r>
        <w:proofErr w:type="spellEnd"/>
        <w:r>
          <w:t xml:space="preserve"> </w:t>
        </w:r>
        <w:proofErr w:type="spellStart"/>
        <w:r>
          <w:t>Sanda</w:t>
        </w:r>
        <w:proofErr w:type="spellEnd"/>
        <w:r>
          <w:t xml:space="preserve"> (Fujitsu)</w:t>
        </w:r>
      </w:ins>
    </w:p>
    <w:p w:rsidR="00272491" w:rsidRPr="00C224C8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ins w:id="74" w:author="Sequans - Olivier" w:date="2024-05-21T14:00:00Z">
        <w:r>
          <w:rPr>
            <w:u w:val="single"/>
          </w:rPr>
          <w:lastRenderedPageBreak/>
          <w:t>[301]</w:t>
        </w:r>
        <w:r>
          <w:rPr>
            <w:u w:val="single"/>
          </w:rPr>
          <w:tab/>
        </w:r>
        <w:r w:rsidR="00286859">
          <w:t xml:space="preserve">[NR NTN </w:t>
        </w:r>
        <w:proofErr w:type="spellStart"/>
        <w:r w:rsidR="00286859">
          <w:t>Enh</w:t>
        </w:r>
        <w:proofErr w:type="spellEnd"/>
        <w:r w:rsidR="00286859">
          <w:t>] SMTC impacts for soft satellite switch</w:t>
        </w:r>
      </w:ins>
      <w:ins w:id="75" w:author="Sequans - Olivier" w:date="2024-05-21T14:01:00Z">
        <w:r w:rsidR="00286859">
          <w:tab/>
          <w:t>Wed 16:30-17:00</w:t>
        </w:r>
        <w:r w:rsidR="00286859">
          <w:tab/>
          <w:t>BO3</w:t>
        </w:r>
        <w:r w:rsidR="00286859">
          <w:tab/>
          <w:t>Olivier Marco (</w:t>
        </w:r>
        <w:proofErr w:type="spellStart"/>
        <w:r w:rsidR="00286859">
          <w:t>Sequans</w:t>
        </w:r>
        <w:proofErr w:type="spellEnd"/>
        <w:r w:rsidR="00286859">
          <w:t>)</w:t>
        </w:r>
      </w:ins>
    </w:p>
    <w:sectPr w:rsidR="00272491" w:rsidRPr="00C224C8" w:rsidSect="00C37D9C">
      <w:footerReference w:type="default" r:id="rId12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06" w:rsidRDefault="007A1B06">
      <w:r>
        <w:separator/>
      </w:r>
    </w:p>
    <w:p w:rsidR="007A1B06" w:rsidRDefault="007A1B06"/>
  </w:endnote>
  <w:endnote w:type="continuationSeparator" w:id="0">
    <w:p w:rsidR="007A1B06" w:rsidRDefault="007A1B06">
      <w:r>
        <w:continuationSeparator/>
      </w:r>
    </w:p>
    <w:p w:rsidR="007A1B06" w:rsidRDefault="007A1B06"/>
  </w:endnote>
  <w:endnote w:type="continuationNotice" w:id="1">
    <w:p w:rsidR="007A1B06" w:rsidRDefault="007A1B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3" w:rsidRDefault="00231813" w:rsidP="006B7DEB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27404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/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E27404">
      <w:rPr>
        <w:rStyle w:val="aa"/>
        <w:noProof/>
      </w:rPr>
      <w:t>4</w:t>
    </w:r>
    <w:r>
      <w:rPr>
        <w:rStyle w:val="aa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06" w:rsidRDefault="007A1B06">
      <w:r>
        <w:separator/>
      </w:r>
    </w:p>
    <w:p w:rsidR="007A1B06" w:rsidRDefault="007A1B06"/>
  </w:footnote>
  <w:footnote w:type="continuationSeparator" w:id="0">
    <w:p w:rsidR="007A1B06" w:rsidRDefault="007A1B06">
      <w:r>
        <w:continuationSeparator/>
      </w:r>
    </w:p>
    <w:p w:rsidR="007A1B06" w:rsidRDefault="007A1B06"/>
  </w:footnote>
  <w:footnote w:type="continuationNotice" w:id="1">
    <w:p w:rsidR="007A1B06" w:rsidRDefault="007A1B0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55pt;height:26.45pt" o:bullet="t">
        <v:imagedata r:id="rId1" o:title="art711"/>
      </v:shape>
    </w:pict>
  </w:numPicBullet>
  <w:abstractNum w:abstractNumId="0">
    <w:nsid w:val="FFFFFF89"/>
    <w:multiLevelType w:val="singleLevel"/>
    <w:tmpl w:val="255E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B25D5"/>
    <w:multiLevelType w:val="hybridMultilevel"/>
    <w:tmpl w:val="BA969B5E"/>
    <w:lvl w:ilvl="0" w:tplc="65C0F8DC">
      <w:start w:val="1"/>
      <w:numFmt w:val="bullet"/>
      <w:pStyle w:val="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Nathan Tenny)">
    <w15:presenceInfo w15:providerId="None" w15:userId="MediaTek (Nathan Tenny)"/>
  </w15:person>
  <w15:person w15:author="Diana Pani">
    <w15:presenceInfo w15:providerId="AD" w15:userId="S::Diana.Pani@InterDigital.com::8443479e-fd35-43ed-8d70-9ad017f1aee3"/>
  </w15:person>
  <w15:person w15:author="Skeleton v4 - delegate">
    <w15:presenceInfo w15:providerId="None" w15:userId="Skeleton v4 - delegate"/>
  </w15:person>
  <w15:person w15:author="Sequans - Olivier">
    <w15:presenceInfo w15:providerId="None" w15:userId="Sequans - Olivier"/>
  </w15:person>
  <w15:person w15:author="Fujitsu (Takako)">
    <w15:presenceInfo w15:providerId="None" w15:userId="Fujitsu (Taka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B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1">
    <w:name w:val="heading 1"/>
    <w:basedOn w:val="a0"/>
    <w:next w:val="a0"/>
    <w:link w:val="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Char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0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BA6D82"/>
  </w:style>
  <w:style w:type="paragraph" w:styleId="20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9">
    <w:name w:val="footer"/>
    <w:basedOn w:val="a0"/>
    <w:link w:val="Char0"/>
    <w:uiPriority w:val="99"/>
    <w:rsid w:val="003D7A2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b">
    <w:name w:val="List"/>
    <w:basedOn w:val="a0"/>
    <w:rsid w:val="00B67FE3"/>
    <w:pPr>
      <w:ind w:left="283" w:hanging="283"/>
    </w:pPr>
  </w:style>
  <w:style w:type="character" w:styleId="ac">
    <w:name w:val="Emphasis"/>
    <w:qFormat/>
    <w:rsid w:val="00DC58B9"/>
    <w:rPr>
      <w:i/>
      <w:iCs/>
    </w:rPr>
  </w:style>
  <w:style w:type="character" w:styleId="ad">
    <w:name w:val="FollowedHyperlink"/>
    <w:rsid w:val="00F47D90"/>
    <w:rPr>
      <w:color w:val="800080"/>
      <w:u w:val="single"/>
    </w:rPr>
  </w:style>
  <w:style w:type="paragraph" w:styleId="ae">
    <w:name w:val="Plain Text"/>
    <w:basedOn w:val="a0"/>
    <w:link w:val="Char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纯文本 Char"/>
    <w:link w:val="ae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0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1">
    <w:name w:val="annotation reference"/>
    <w:semiHidden/>
    <w:rsid w:val="00B8116E"/>
    <w:rPr>
      <w:sz w:val="16"/>
      <w:szCs w:val="16"/>
    </w:rPr>
  </w:style>
  <w:style w:type="paragraph" w:styleId="af2">
    <w:name w:val="annotation text"/>
    <w:basedOn w:val="a0"/>
    <w:semiHidden/>
    <w:rsid w:val="00B8116E"/>
    <w:rPr>
      <w:szCs w:val="20"/>
    </w:rPr>
  </w:style>
  <w:style w:type="paragraph" w:styleId="af3">
    <w:name w:val="annotation subject"/>
    <w:basedOn w:val="af2"/>
    <w:next w:val="af2"/>
    <w:semiHidden/>
    <w:rsid w:val="00B8116E"/>
    <w:rPr>
      <w:b/>
      <w:bCs/>
    </w:rPr>
  </w:style>
  <w:style w:type="paragraph" w:styleId="af4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5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b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Char">
    <w:name w:val="页眉 Char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0">
    <w:name w:val="页脚 Char"/>
    <w:link w:val="a9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6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7">
    <w:name w:val="Placeholder Text"/>
    <w:uiPriority w:val="99"/>
    <w:semiHidden/>
    <w:rsid w:val="00F0539E"/>
    <w:rPr>
      <w:color w:val="808080"/>
    </w:rPr>
  </w:style>
  <w:style w:type="character" w:customStyle="1" w:styleId="1Char">
    <w:name w:val="标题 1 Char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1">
    <w:name w:val="heading 1"/>
    <w:basedOn w:val="a0"/>
    <w:next w:val="a0"/>
    <w:link w:val="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Char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0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BA6D82"/>
  </w:style>
  <w:style w:type="paragraph" w:styleId="20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9">
    <w:name w:val="footer"/>
    <w:basedOn w:val="a0"/>
    <w:link w:val="Char0"/>
    <w:uiPriority w:val="99"/>
    <w:rsid w:val="003D7A2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b">
    <w:name w:val="List"/>
    <w:basedOn w:val="a0"/>
    <w:rsid w:val="00B67FE3"/>
    <w:pPr>
      <w:ind w:left="283" w:hanging="283"/>
    </w:pPr>
  </w:style>
  <w:style w:type="character" w:styleId="ac">
    <w:name w:val="Emphasis"/>
    <w:qFormat/>
    <w:rsid w:val="00DC58B9"/>
    <w:rPr>
      <w:i/>
      <w:iCs/>
    </w:rPr>
  </w:style>
  <w:style w:type="character" w:styleId="ad">
    <w:name w:val="FollowedHyperlink"/>
    <w:rsid w:val="00F47D90"/>
    <w:rPr>
      <w:color w:val="800080"/>
      <w:u w:val="single"/>
    </w:rPr>
  </w:style>
  <w:style w:type="paragraph" w:styleId="ae">
    <w:name w:val="Plain Text"/>
    <w:basedOn w:val="a0"/>
    <w:link w:val="Char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纯文本 Char"/>
    <w:link w:val="ae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0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1">
    <w:name w:val="annotation reference"/>
    <w:semiHidden/>
    <w:rsid w:val="00B8116E"/>
    <w:rPr>
      <w:sz w:val="16"/>
      <w:szCs w:val="16"/>
    </w:rPr>
  </w:style>
  <w:style w:type="paragraph" w:styleId="af2">
    <w:name w:val="annotation text"/>
    <w:basedOn w:val="a0"/>
    <w:semiHidden/>
    <w:rsid w:val="00B8116E"/>
    <w:rPr>
      <w:szCs w:val="20"/>
    </w:rPr>
  </w:style>
  <w:style w:type="paragraph" w:styleId="af3">
    <w:name w:val="annotation subject"/>
    <w:basedOn w:val="af2"/>
    <w:next w:val="af2"/>
    <w:semiHidden/>
    <w:rsid w:val="00B8116E"/>
    <w:rPr>
      <w:b/>
      <w:bCs/>
    </w:rPr>
  </w:style>
  <w:style w:type="paragraph" w:styleId="af4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5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b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Char">
    <w:name w:val="页眉 Char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0">
    <w:name w:val="页脚 Char"/>
    <w:link w:val="a9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6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7">
    <w:name w:val="Placeholder Text"/>
    <w:uiPriority w:val="99"/>
    <w:semiHidden/>
    <w:rsid w:val="00F0539E"/>
    <w:rPr>
      <w:color w:val="808080"/>
    </w:rPr>
  </w:style>
  <w:style w:type="character" w:customStyle="1" w:styleId="1Char">
    <w:name w:val="标题 1 Char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Erlin Zeng</cp:lastModifiedBy>
  <cp:revision>4</cp:revision>
  <cp:lastPrinted>2019-02-23T18:51:00Z</cp:lastPrinted>
  <dcterms:created xsi:type="dcterms:W3CDTF">2024-05-21T05:13:00Z</dcterms:created>
  <dcterms:modified xsi:type="dcterms:W3CDTF">2024-05-21T05:15:00Z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